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2F2" w:rsidRDefault="00FD42F2" w:rsidP="00FD42F2">
      <w:pPr>
        <w:pStyle w:val="CoverTitleSmall"/>
        <w:tabs>
          <w:tab w:val="left" w:pos="2385"/>
          <w:tab w:val="center" w:pos="4320"/>
        </w:tabs>
        <w:outlineLvl w:val="0"/>
      </w:pPr>
      <w:bookmarkStart w:id="0" w:name="_Toc343503351"/>
      <w:del w:id="1" w:author="Eric Haas" w:date="2012-12-18T11:44:00Z">
        <w:r w:rsidDel="00026056">
          <w:delText>V2.01</w:delText>
        </w:r>
      </w:del>
      <w:bookmarkEnd w:id="0"/>
    </w:p>
    <w:p w:rsidR="00FD42F2" w:rsidRDefault="00FD42F2" w:rsidP="00FD42F2">
      <w:pPr>
        <w:pStyle w:val="CoverTitleSmall"/>
        <w:tabs>
          <w:tab w:val="left" w:pos="2385"/>
          <w:tab w:val="center" w:pos="4320"/>
        </w:tabs>
      </w:pPr>
      <w:r>
        <w:t xml:space="preserve">DRAFT </w:t>
      </w:r>
      <w:r w:rsidRPr="00D4120B">
        <w:t xml:space="preserve">HL7 Version 2.5.1 Implementation Guide: Electronic Laboratory Reporting To Public Health (US Realm), </w:t>
      </w:r>
      <w:r w:rsidRPr="000C39F6">
        <w:rPr>
          <w:szCs w:val="52"/>
        </w:rPr>
        <w:t>Release</w:t>
      </w:r>
      <w:r w:rsidRPr="00D4120B">
        <w:t xml:space="preserve"> </w:t>
      </w:r>
      <w:r>
        <w:t xml:space="preserve">2 </w:t>
      </w:r>
      <w:r w:rsidRPr="00D4120B">
        <w:t>ORU^R01</w:t>
      </w:r>
      <w:r>
        <w:t xml:space="preserve"> </w:t>
      </w:r>
    </w:p>
    <w:p w:rsidR="00FD42F2" w:rsidRDefault="00FD42F2" w:rsidP="00FD42F2">
      <w:pPr>
        <w:pStyle w:val="CoverTitleSmall"/>
        <w:tabs>
          <w:tab w:val="left" w:pos="2385"/>
          <w:tab w:val="center" w:pos="4320"/>
        </w:tabs>
      </w:pPr>
      <w:r>
        <w:t>HL7 version 2.5.1 HL7 Informative Document</w:t>
      </w:r>
    </w:p>
    <w:p w:rsidR="00FD42F2" w:rsidRPr="00D4120B" w:rsidRDefault="00FD42F2" w:rsidP="00FD42F2">
      <w:pPr>
        <w:pStyle w:val="CoverTitleSmall"/>
        <w:tabs>
          <w:tab w:val="left" w:pos="2385"/>
          <w:tab w:val="center" w:pos="4320"/>
        </w:tabs>
      </w:pPr>
      <w:r>
        <w:t>&lt;&lt;MONTH&gt;&gt;, &lt;&lt;year&gt;&gt;</w:t>
      </w:r>
    </w:p>
    <w:p w:rsidR="00FD42F2" w:rsidRPr="00D4120B" w:rsidRDefault="00FD42F2" w:rsidP="00FD42F2">
      <w:pPr>
        <w:pStyle w:val="CoverTitleSmall"/>
        <w:tabs>
          <w:tab w:val="left" w:pos="2385"/>
          <w:tab w:val="center" w:pos="4320"/>
        </w:tabs>
      </w:pPr>
    </w:p>
    <w:tbl>
      <w:tblPr>
        <w:tblW w:w="9476" w:type="dxa"/>
        <w:tblInd w:w="108" w:type="dxa"/>
        <w:tblBorders>
          <w:top w:val="single" w:sz="12" w:space="0" w:color="CC3300"/>
          <w:left w:val="single" w:sz="4" w:space="0" w:color="C0C0C0"/>
          <w:bottom w:val="single" w:sz="12" w:space="0" w:color="CC3300"/>
          <w:right w:val="single" w:sz="4" w:space="0" w:color="C0C0C0"/>
          <w:insideH w:val="single" w:sz="12" w:space="0" w:color="CC3300"/>
          <w:insideV w:val="single" w:sz="4" w:space="0" w:color="C0C0C0"/>
        </w:tblBorders>
        <w:tblLayout w:type="fixed"/>
        <w:tblLook w:val="0000"/>
      </w:tblPr>
      <w:tblGrid>
        <w:gridCol w:w="2794"/>
        <w:gridCol w:w="6682"/>
      </w:tblGrid>
      <w:tr w:rsidR="00FD42F2" w:rsidRPr="00D4120B" w:rsidTr="00D2473D">
        <w:tc>
          <w:tcPr>
            <w:tcW w:w="2794" w:type="dxa"/>
          </w:tcPr>
          <w:p w:rsidR="00FD42F2" w:rsidRPr="00D4120B" w:rsidRDefault="00FD42F2" w:rsidP="00B70C05">
            <w:pPr>
              <w:pStyle w:val="TableContent"/>
            </w:pPr>
            <w:r w:rsidRPr="00D4120B">
              <w:t>PHER Work Group Co-chair:</w:t>
            </w:r>
          </w:p>
        </w:tc>
        <w:tc>
          <w:tcPr>
            <w:tcW w:w="6682" w:type="dxa"/>
          </w:tcPr>
          <w:p w:rsidR="00516859" w:rsidRDefault="00FD42F2">
            <w:pPr>
              <w:pStyle w:val="TableContent"/>
            </w:pPr>
            <w:proofErr w:type="spellStart"/>
            <w:smartTag w:uri="urn:schemas-microsoft-com:office:smarttags" w:element="PersonName">
              <w:r w:rsidRPr="00D4120B">
                <w:t>Joginder</w:t>
              </w:r>
              <w:proofErr w:type="spellEnd"/>
              <w:r w:rsidRPr="00D4120B">
                <w:t xml:space="preserve"> </w:t>
              </w:r>
              <w:proofErr w:type="spellStart"/>
              <w:r w:rsidRPr="00D4120B">
                <w:t>Madra</w:t>
              </w:r>
            </w:smartTag>
            <w:proofErr w:type="spellEnd"/>
          </w:p>
          <w:p w:rsidR="00516859" w:rsidRDefault="00FD42F2">
            <w:pPr>
              <w:pStyle w:val="TableContent"/>
            </w:pPr>
            <w:r w:rsidRPr="00D4120B">
              <w:t>Gordon Point Informatics Ltd.</w:t>
            </w:r>
          </w:p>
        </w:tc>
      </w:tr>
      <w:tr w:rsidR="00FD42F2" w:rsidRPr="00D4120B" w:rsidTr="00D2473D">
        <w:tc>
          <w:tcPr>
            <w:tcW w:w="2794" w:type="dxa"/>
          </w:tcPr>
          <w:p w:rsidR="00FD42F2" w:rsidRPr="00D4120B" w:rsidRDefault="00FD42F2" w:rsidP="00B70C05">
            <w:pPr>
              <w:pStyle w:val="TableContent"/>
            </w:pPr>
            <w:r w:rsidRPr="00D4120B">
              <w:t>PHER Work Group Co-chair:</w:t>
            </w:r>
          </w:p>
        </w:tc>
        <w:tc>
          <w:tcPr>
            <w:tcW w:w="6682" w:type="dxa"/>
          </w:tcPr>
          <w:p w:rsidR="00516859" w:rsidRDefault="00FD42F2">
            <w:pPr>
              <w:pStyle w:val="TableContent"/>
            </w:pPr>
            <w:r w:rsidRPr="00685203">
              <w:t xml:space="preserve">John Roberts </w:t>
            </w:r>
          </w:p>
          <w:p w:rsidR="00516859" w:rsidRDefault="00FD42F2">
            <w:pPr>
              <w:pStyle w:val="TableContent"/>
            </w:pPr>
            <w:r w:rsidRPr="00685203">
              <w:t>Tennessee Department of Health</w:t>
            </w:r>
          </w:p>
        </w:tc>
      </w:tr>
      <w:tr w:rsidR="00FD42F2" w:rsidRPr="00D4120B" w:rsidTr="00D2473D">
        <w:tc>
          <w:tcPr>
            <w:tcW w:w="2794" w:type="dxa"/>
          </w:tcPr>
          <w:p w:rsidR="00FD42F2" w:rsidRPr="00D4120B" w:rsidRDefault="00FD42F2" w:rsidP="00B70C05">
            <w:pPr>
              <w:pStyle w:val="TableContent"/>
            </w:pPr>
            <w:r w:rsidRPr="00D4120B">
              <w:t>Principal Author:</w:t>
            </w:r>
          </w:p>
        </w:tc>
        <w:tc>
          <w:tcPr>
            <w:tcW w:w="6682" w:type="dxa"/>
          </w:tcPr>
          <w:p w:rsidR="00516859" w:rsidRDefault="00FD42F2">
            <w:pPr>
              <w:pStyle w:val="TableContent"/>
            </w:pPr>
            <w:r w:rsidRPr="00D4120B">
              <w:t>Austin Kreisler</w:t>
            </w:r>
            <w:r w:rsidRPr="00D4120B">
              <w:br/>
              <w:t>SAIC - Science Applications International Corp</w:t>
            </w:r>
          </w:p>
        </w:tc>
      </w:tr>
      <w:tr w:rsidR="00FD42F2" w:rsidRPr="00D4120B" w:rsidTr="00D2473D">
        <w:tc>
          <w:tcPr>
            <w:tcW w:w="2794" w:type="dxa"/>
          </w:tcPr>
          <w:p w:rsidR="00FD42F2" w:rsidRPr="00D4120B" w:rsidRDefault="00FD42F2" w:rsidP="00B70C05">
            <w:pPr>
              <w:pStyle w:val="TableContent"/>
            </w:pPr>
            <w:r w:rsidRPr="00D4120B">
              <w:t>Principal Author:</w:t>
            </w:r>
          </w:p>
        </w:tc>
        <w:tc>
          <w:tcPr>
            <w:tcW w:w="6682" w:type="dxa"/>
          </w:tcPr>
          <w:p w:rsidR="00516859" w:rsidRDefault="00FD42F2">
            <w:pPr>
              <w:pStyle w:val="TableContent"/>
            </w:pPr>
            <w:r>
              <w:t>Eric Haas</w:t>
            </w:r>
          </w:p>
          <w:p w:rsidR="00516859" w:rsidRDefault="00FD42F2">
            <w:pPr>
              <w:pStyle w:val="TableContent"/>
            </w:pPr>
            <w:r>
              <w:t>TSJG Contractor for Association of Public Health Laboratories</w:t>
            </w:r>
          </w:p>
        </w:tc>
      </w:tr>
      <w:tr w:rsidR="00FD42F2" w:rsidRPr="00D4120B" w:rsidTr="00D2473D">
        <w:tc>
          <w:tcPr>
            <w:tcW w:w="2794" w:type="dxa"/>
          </w:tcPr>
          <w:p w:rsidR="00FD42F2" w:rsidRPr="00D4120B" w:rsidRDefault="00FD42F2" w:rsidP="00B70C05">
            <w:pPr>
              <w:pStyle w:val="TableContent"/>
            </w:pPr>
            <w:r w:rsidRPr="00D4120B">
              <w:t>Principal Author:</w:t>
            </w:r>
          </w:p>
        </w:tc>
        <w:tc>
          <w:tcPr>
            <w:tcW w:w="6682" w:type="dxa"/>
          </w:tcPr>
          <w:p w:rsidR="00516859" w:rsidRDefault="00FD42F2">
            <w:pPr>
              <w:pStyle w:val="TableContent"/>
            </w:pPr>
            <w:r>
              <w:t>Riki Merrick</w:t>
            </w:r>
          </w:p>
          <w:p w:rsidR="00516859" w:rsidRDefault="00FD42F2">
            <w:pPr>
              <w:pStyle w:val="TableContent"/>
            </w:pPr>
            <w:proofErr w:type="spellStart"/>
            <w:r>
              <w:t>iConnect</w:t>
            </w:r>
            <w:proofErr w:type="spellEnd"/>
            <w:r>
              <w:t xml:space="preserve"> Consulting Contractor for Association of Public Health Laboratories</w:t>
            </w:r>
          </w:p>
        </w:tc>
      </w:tr>
    </w:tbl>
    <w:p w:rsidR="00FD42F2" w:rsidRPr="0083264E" w:rsidRDefault="00FD42F2" w:rsidP="00FD42F2">
      <w:pPr>
        <w:rPr>
          <w:rFonts w:ascii="Arial" w:hAnsi="Arial" w:cs="Arial"/>
          <w:b/>
          <w:bCs/>
        </w:rPr>
      </w:pPr>
      <w:r w:rsidRPr="0083264E">
        <w:rPr>
          <w:b/>
          <w:bCs/>
        </w:rPr>
        <w:t xml:space="preserve">Questions or comments regarding this document should be directed to the </w:t>
      </w:r>
      <w:r>
        <w:rPr>
          <w:b/>
          <w:bCs/>
        </w:rPr>
        <w:t>Public Health Emergency and Response</w:t>
      </w:r>
      <w:r w:rsidRPr="0083264E">
        <w:rPr>
          <w:b/>
          <w:bCs/>
        </w:rPr>
        <w:t xml:space="preserve"> Workgroup (</w:t>
      </w:r>
      <w:hyperlink r:id="rId12" w:history="1">
        <w:r w:rsidRPr="005752A2">
          <w:rPr>
            <w:rStyle w:val="Hyperlink"/>
            <w:b/>
            <w:bCs/>
          </w:rPr>
          <w:t>pher@lists.hl7.org</w:t>
        </w:r>
      </w:hyperlink>
      <w:r w:rsidRPr="0083264E">
        <w:rPr>
          <w:b/>
          <w:bCs/>
        </w:rPr>
        <w:t>)</w:t>
      </w:r>
      <w:r w:rsidRPr="0083264E">
        <w:rPr>
          <w:rFonts w:ascii="Arial" w:hAnsi="Arial" w:cs="Arial"/>
          <w:b/>
          <w:bCs/>
        </w:rPr>
        <w:t>.</w:t>
      </w:r>
    </w:p>
    <w:p w:rsidR="00FD42F2" w:rsidRDefault="00FD42F2" w:rsidP="00FD42F2">
      <w:pPr>
        <w:pStyle w:val="Header"/>
      </w:pPr>
      <w:r>
        <w:br w:type="page"/>
      </w:r>
      <w:r w:rsidRPr="00377430">
        <w:lastRenderedPageBreak/>
        <w:t>Copyrights</w:t>
      </w:r>
    </w:p>
    <w:p w:rsidR="00FD42F2" w:rsidRPr="00772E94" w:rsidRDefault="00FD42F2" w:rsidP="00FD42F2">
      <w:pPr>
        <w:pStyle w:val="NormalWeb"/>
        <w:rPr>
          <w:b/>
          <w:bCs/>
          <w:sz w:val="18"/>
          <w:szCs w:val="18"/>
        </w:rPr>
      </w:pPr>
      <w:r>
        <w:rPr>
          <w:color w:val="000000"/>
          <w:sz w:val="18"/>
          <w:szCs w:val="18"/>
        </w:rPr>
        <w:t>Copyright © 2012</w:t>
      </w:r>
      <w:r w:rsidRPr="003703A4">
        <w:rPr>
          <w:color w:val="000000"/>
          <w:sz w:val="18"/>
          <w:szCs w:val="18"/>
        </w:rPr>
        <w:t xml:space="preserve"> Health Level Seven International ® ALL RIGHTS RESERVED. </w:t>
      </w:r>
      <w:r w:rsidRPr="003703A4">
        <w:rPr>
          <w:sz w:val="18"/>
          <w:szCs w:val="18"/>
        </w:rPr>
        <w:t>The reproduction of this material in any form is strictly forbidden without the written permission of the publisher.</w:t>
      </w:r>
      <w:r>
        <w:rPr>
          <w:sz w:val="18"/>
          <w:szCs w:val="18"/>
        </w:rPr>
        <w:t xml:space="preserve"> </w:t>
      </w:r>
      <w:r w:rsidRPr="003703A4">
        <w:rPr>
          <w:color w:val="000000"/>
          <w:sz w:val="18"/>
          <w:szCs w:val="18"/>
        </w:rPr>
        <w:t xml:space="preserve">HL7 International and Health Level Seven are registered trademarks of Health Level Seven International. </w:t>
      </w:r>
      <w:proofErr w:type="gramStart"/>
      <w:r w:rsidRPr="003703A4">
        <w:rPr>
          <w:color w:val="000000"/>
          <w:sz w:val="18"/>
          <w:szCs w:val="18"/>
        </w:rPr>
        <w:t>Reg. U.S. Pat &amp; TM Off</w:t>
      </w:r>
      <w:r w:rsidRPr="003703A4">
        <w:rPr>
          <w:b/>
          <w:bCs/>
          <w:sz w:val="18"/>
          <w:szCs w:val="18"/>
        </w:rPr>
        <w:t>.</w:t>
      </w:r>
      <w:proofErr w:type="gramEnd"/>
    </w:p>
    <w:p w:rsidR="00FD42F2" w:rsidRDefault="00FD42F2" w:rsidP="00FD42F2">
      <w:r w:rsidRPr="00377430">
        <w:t xml:space="preserve">This material includes SNOMED Clinical Terms </w:t>
      </w:r>
      <w:r>
        <w:t>®</w:t>
      </w:r>
      <w:r w:rsidRPr="00377430">
        <w:t xml:space="preserve"> (SNOMED CT</w:t>
      </w:r>
      <w:r>
        <w:t>®</w:t>
      </w:r>
      <w:r w:rsidRPr="00377430">
        <w:t xml:space="preserve">) which is used by permission of the International Health Terminology Standards Development Organization (IHTSDO). All rights reserved. </w:t>
      </w:r>
      <w:smartTag w:uri="urn:schemas-microsoft-com:office:smarttags" w:element="address">
        <w:smartTag w:uri="urn:schemas-microsoft-com:office:smarttags" w:element="Street">
          <w:r w:rsidRPr="00377430">
            <w:t>SNOMED CT</w:t>
          </w:r>
        </w:smartTag>
      </w:smartTag>
      <w:r w:rsidRPr="00377430">
        <w:t xml:space="preserve"> was originally created by The College of American Pathologists.</w:t>
      </w:r>
      <w:r>
        <w:t xml:space="preserve"> </w:t>
      </w:r>
      <w:r w:rsidRPr="00377430">
        <w:t>"SNOMED</w:t>
      </w:r>
      <w:r>
        <w:t xml:space="preserve"> ®</w:t>
      </w:r>
      <w:r w:rsidRPr="00377430">
        <w:t>" and "SNOMED CT</w:t>
      </w:r>
      <w:r>
        <w:t xml:space="preserve"> ®</w:t>
      </w:r>
      <w:r w:rsidRPr="00377430">
        <w:t>" are registered trademarks of the IHTSDO.</w:t>
      </w:r>
    </w:p>
    <w:p w:rsidR="00FD42F2" w:rsidRDefault="00FD42F2" w:rsidP="00FD42F2">
      <w:r w:rsidRPr="00822750">
        <w:t>This mater</w:t>
      </w:r>
      <w:r>
        <w:t>ial contains content from LOINC®</w:t>
      </w:r>
      <w:r w:rsidRPr="00822750">
        <w:t xml:space="preserve"> (</w:t>
      </w:r>
      <w:hyperlink r:id="rId13" w:history="1">
        <w:r w:rsidRPr="00AE7830">
          <w:rPr>
            <w:rStyle w:val="Hyperlink"/>
            <w:sz w:val="24"/>
          </w:rPr>
          <w:t>http://loinc.org</w:t>
        </w:r>
      </w:hyperlink>
      <w:r w:rsidRPr="00822750">
        <w:t xml:space="preserve">). The LOINC table, LOINC codes, and LOINC panels and forms file are copyright (c) 1995-2011, </w:t>
      </w:r>
      <w:proofErr w:type="spellStart"/>
      <w:r w:rsidRPr="00822750">
        <w:t>Regenstrief</w:t>
      </w:r>
      <w:proofErr w:type="spellEnd"/>
      <w:r w:rsidRPr="00822750">
        <w:t xml:space="preserve"> Institute, Inc. and the Logical Observation Identifiers Names and Codes (LOINC) Committee and available at no cost under the license at </w:t>
      </w:r>
      <w:hyperlink r:id="rId14" w:history="1">
        <w:r w:rsidRPr="00C55C2A">
          <w:rPr>
            <w:rStyle w:val="Hyperlink"/>
            <w:sz w:val="24"/>
          </w:rPr>
          <w:t>http://loinc.org/terms-of-use</w:t>
        </w:r>
      </w:hyperlink>
      <w:r>
        <w:t>.</w:t>
      </w:r>
    </w:p>
    <w:p w:rsidR="00FD42F2" w:rsidRPr="0083264E" w:rsidRDefault="00FD42F2" w:rsidP="00FD42F2">
      <w:pPr>
        <w:pStyle w:val="NormalWeb"/>
        <w:rPr>
          <w:rFonts w:ascii="Arial" w:hAnsi="Arial" w:cs="Arial"/>
          <w:sz w:val="22"/>
          <w:szCs w:val="22"/>
        </w:rPr>
      </w:pPr>
      <w:r w:rsidRPr="00D4120B">
        <w:br w:type="page"/>
      </w:r>
      <w:r w:rsidRPr="0083264E">
        <w:rPr>
          <w:rFonts w:ascii="Arial" w:hAnsi="Arial" w:cs="Arial"/>
          <w:b/>
          <w:bCs/>
          <w:sz w:val="22"/>
          <w:szCs w:val="22"/>
        </w:rPr>
        <w:lastRenderedPageBreak/>
        <w:t>IMPORTANT NOTES:</w:t>
      </w:r>
      <w:r>
        <w:rPr>
          <w:rFonts w:ascii="Arial" w:hAnsi="Arial" w:cs="Arial"/>
          <w:sz w:val="22"/>
          <w:szCs w:val="22"/>
        </w:rPr>
        <w:t xml:space="preserve"> </w:t>
      </w:r>
    </w:p>
    <w:p w:rsidR="00FD42F2" w:rsidRPr="0083264E" w:rsidRDefault="00FD42F2" w:rsidP="00FD42F2">
      <w:pPr>
        <w:spacing w:after="0"/>
        <w:rPr>
          <w:rFonts w:ascii="Arial" w:hAnsi="Arial" w:cs="Arial"/>
          <w:kern w:val="0"/>
          <w:sz w:val="22"/>
          <w:szCs w:val="22"/>
          <w:lang w:eastAsia="en-US"/>
        </w:rPr>
      </w:pPr>
    </w:p>
    <w:p w:rsidR="00FD42F2" w:rsidRPr="0083264E" w:rsidRDefault="00FD42F2" w:rsidP="00FD42F2">
      <w:pPr>
        <w:spacing w:after="0"/>
        <w:rPr>
          <w:rFonts w:ascii="Arial" w:hAnsi="Arial" w:cs="Arial"/>
          <w:kern w:val="0"/>
          <w:lang w:eastAsia="en-US"/>
        </w:rPr>
      </w:pPr>
      <w:r w:rsidRPr="0083264E">
        <w:rPr>
          <w:rFonts w:ascii="Arial" w:hAnsi="Arial" w:cs="Arial"/>
          <w:b/>
          <w:bCs/>
          <w:kern w:val="0"/>
          <w:lang w:eastAsia="en-US"/>
        </w:rPr>
        <w:t>A.</w:t>
      </w:r>
      <w:r w:rsidRPr="0083264E">
        <w:rPr>
          <w:rFonts w:ascii="Arial" w:hAnsi="Arial" w:cs="Arial"/>
          <w:b/>
          <w:bCs/>
          <w:kern w:val="0"/>
          <w:lang w:eastAsia="en-US"/>
        </w:rPr>
        <w:tab/>
        <w:t>If you are the individual that downloaded or ordered this HL7 Standard, specification or other work (in each and every instance "Material")</w:t>
      </w:r>
      <w:r w:rsidRPr="0083264E">
        <w:rPr>
          <w:rFonts w:ascii="Arial" w:hAnsi="Arial" w:cs="Arial"/>
          <w:kern w:val="0"/>
          <w:lang w:eastAsia="en-US"/>
        </w:rPr>
        <w:t>, the following describes the permitted uses of the Material.</w:t>
      </w:r>
    </w:p>
    <w:p w:rsidR="00FD42F2" w:rsidRPr="0083264E" w:rsidRDefault="00FD42F2" w:rsidP="00FD42F2">
      <w:pPr>
        <w:spacing w:after="0"/>
        <w:rPr>
          <w:rFonts w:ascii="Arial" w:hAnsi="Arial" w:cs="Arial"/>
          <w:kern w:val="0"/>
          <w:lang w:eastAsia="en-US"/>
        </w:rPr>
      </w:pPr>
    </w:p>
    <w:p w:rsidR="00FD42F2" w:rsidRPr="0083264E" w:rsidRDefault="00FD42F2" w:rsidP="00FD42F2">
      <w:pPr>
        <w:spacing w:after="0"/>
        <w:rPr>
          <w:rFonts w:ascii="Arial" w:hAnsi="Arial" w:cs="Arial"/>
          <w:kern w:val="0"/>
          <w:lang w:eastAsia="en-US"/>
        </w:rPr>
      </w:pPr>
      <w:r w:rsidRPr="0083264E">
        <w:rPr>
          <w:rFonts w:ascii="Arial" w:hAnsi="Arial" w:cs="Arial"/>
          <w:b/>
          <w:bCs/>
          <w:kern w:val="0"/>
          <w:lang w:eastAsia="en-US"/>
        </w:rPr>
        <w:t>B.</w:t>
      </w:r>
      <w:r w:rsidRPr="0083264E">
        <w:rPr>
          <w:rFonts w:ascii="Arial" w:hAnsi="Arial" w:cs="Arial"/>
          <w:b/>
          <w:bCs/>
          <w:kern w:val="0"/>
          <w:lang w:eastAsia="en-US"/>
        </w:rPr>
        <w:tab/>
        <w:t>If you are NOT such individual</w:t>
      </w:r>
      <w:r w:rsidRPr="0083264E">
        <w:rPr>
          <w:rFonts w:ascii="Arial" w:hAnsi="Arial" w:cs="Arial"/>
          <w:kern w:val="0"/>
          <w:lang w:eastAsia="en-US"/>
        </w:rPr>
        <w:t>, you are not authorized to make any use of the Material.</w:t>
      </w:r>
      <w:r>
        <w:rPr>
          <w:rFonts w:ascii="Arial" w:hAnsi="Arial" w:cs="Arial"/>
          <w:kern w:val="0"/>
          <w:lang w:eastAsia="en-US"/>
        </w:rPr>
        <w:t xml:space="preserve"> </w:t>
      </w:r>
      <w:r w:rsidRPr="0083264E">
        <w:rPr>
          <w:rFonts w:ascii="Arial" w:hAnsi="Arial" w:cs="Arial"/>
          <w:kern w:val="0"/>
          <w:lang w:eastAsia="en-US"/>
        </w:rPr>
        <w:t xml:space="preserve">To obtain an authorized copy of this Material, please visit </w:t>
      </w:r>
      <w:hyperlink r:id="rId15" w:history="1">
        <w:r w:rsidRPr="0083264E">
          <w:rPr>
            <w:rFonts w:ascii="Arial" w:hAnsi="Arial" w:cs="Arial"/>
            <w:color w:val="333399"/>
            <w:kern w:val="0"/>
            <w:u w:val="single"/>
            <w:lang w:eastAsia="zh-CN"/>
          </w:rPr>
          <w:t>http://www.hl7.org/implement/standards/index.cfm</w:t>
        </w:r>
      </w:hyperlink>
      <w:r w:rsidRPr="0083264E">
        <w:rPr>
          <w:rFonts w:ascii="Arial" w:hAnsi="Arial" w:cs="Arial"/>
          <w:kern w:val="0"/>
          <w:lang w:eastAsia="en-US"/>
        </w:rPr>
        <w:t>.</w:t>
      </w:r>
    </w:p>
    <w:p w:rsidR="00FD42F2" w:rsidRPr="0083264E" w:rsidRDefault="00FD42F2" w:rsidP="00FD42F2">
      <w:pPr>
        <w:spacing w:after="0"/>
        <w:rPr>
          <w:rFonts w:ascii="Arial" w:hAnsi="Arial" w:cs="Arial"/>
          <w:kern w:val="0"/>
          <w:lang w:eastAsia="en-US"/>
        </w:rPr>
      </w:pPr>
    </w:p>
    <w:p w:rsidR="00FD42F2" w:rsidRPr="0083264E" w:rsidRDefault="00FD42F2" w:rsidP="00FD42F2">
      <w:pPr>
        <w:spacing w:after="0"/>
        <w:rPr>
          <w:rFonts w:ascii="Arial" w:hAnsi="Arial" w:cs="Arial"/>
          <w:kern w:val="0"/>
          <w:lang w:eastAsia="en-US"/>
        </w:rPr>
      </w:pPr>
      <w:r w:rsidRPr="0083264E">
        <w:rPr>
          <w:rFonts w:ascii="Arial" w:hAnsi="Arial" w:cs="Arial"/>
          <w:b/>
          <w:bCs/>
          <w:kern w:val="0"/>
          <w:lang w:eastAsia="en-US"/>
        </w:rPr>
        <w:t>C.</w:t>
      </w:r>
      <w:r w:rsidRPr="0083264E">
        <w:rPr>
          <w:rFonts w:ascii="Arial" w:hAnsi="Arial" w:cs="Arial"/>
          <w:b/>
          <w:bCs/>
          <w:kern w:val="0"/>
          <w:lang w:eastAsia="en-US"/>
        </w:rPr>
        <w:tab/>
        <w:t>If you are not an HL7 Organizational Member</w:t>
      </w:r>
      <w:r w:rsidRPr="0083264E">
        <w:rPr>
          <w:rFonts w:ascii="Arial" w:hAnsi="Arial" w:cs="Arial"/>
          <w:kern w:val="0"/>
          <w:lang w:eastAsia="en-US"/>
        </w:rPr>
        <w:t>, the following are your permitted uses of this Material:</w:t>
      </w:r>
    </w:p>
    <w:p w:rsidR="00FD42F2" w:rsidRPr="0083264E" w:rsidRDefault="00FD42F2" w:rsidP="00FD42F2">
      <w:pPr>
        <w:spacing w:after="0"/>
        <w:rPr>
          <w:rFonts w:ascii="Arial" w:hAnsi="Arial" w:cs="Arial"/>
          <w:b/>
          <w:bCs/>
          <w:kern w:val="0"/>
          <w:lang w:eastAsia="en-US"/>
        </w:rPr>
      </w:pPr>
      <w:r w:rsidRPr="0083264E">
        <w:rPr>
          <w:rFonts w:ascii="Arial" w:hAnsi="Arial" w:cs="Arial"/>
          <w:b/>
          <w:bCs/>
          <w:kern w:val="0"/>
          <w:lang w:eastAsia="en-US"/>
        </w:rPr>
        <w:t xml:space="preserve"> </w:t>
      </w:r>
    </w:p>
    <w:p w:rsidR="00FD42F2" w:rsidRPr="0083264E" w:rsidRDefault="00FD42F2" w:rsidP="00FD42F2">
      <w:pPr>
        <w:spacing w:after="0"/>
        <w:ind w:left="720"/>
        <w:rPr>
          <w:rFonts w:ascii="Arial" w:hAnsi="Arial" w:cs="Arial"/>
          <w:kern w:val="0"/>
          <w:lang w:eastAsia="en-US"/>
        </w:rPr>
      </w:pPr>
      <w:r w:rsidRPr="0083264E">
        <w:rPr>
          <w:rFonts w:ascii="Arial" w:hAnsi="Arial" w:cs="Arial"/>
          <w:b/>
          <w:bCs/>
          <w:kern w:val="0"/>
          <w:lang w:eastAsia="en-US"/>
        </w:rPr>
        <w:t>1.</w:t>
      </w:r>
      <w:r w:rsidRPr="0083264E">
        <w:rPr>
          <w:rFonts w:ascii="Arial" w:hAnsi="Arial" w:cs="Arial"/>
          <w:b/>
          <w:bCs/>
          <w:kern w:val="0"/>
          <w:lang w:eastAsia="en-US"/>
        </w:rPr>
        <w:tab/>
        <w:t>Read and Copy License Only.</w:t>
      </w:r>
      <w:r>
        <w:rPr>
          <w:rFonts w:ascii="Arial" w:hAnsi="Arial" w:cs="Arial"/>
          <w:b/>
          <w:bCs/>
          <w:kern w:val="0"/>
          <w:lang w:eastAsia="en-US"/>
        </w:rPr>
        <w:t xml:space="preserve"> </w:t>
      </w:r>
      <w:r w:rsidRPr="0083264E">
        <w:rPr>
          <w:rFonts w:ascii="Arial" w:hAnsi="Arial" w:cs="Arial"/>
          <w:kern w:val="0"/>
          <w:lang w:eastAsia="en-US"/>
        </w:rPr>
        <w:t>HL7 hereby grants you the right, without charge, to download and copy (for personal use only) this Material for study purposes only.</w:t>
      </w:r>
      <w:r>
        <w:rPr>
          <w:rFonts w:ascii="Arial" w:hAnsi="Arial" w:cs="Arial"/>
          <w:kern w:val="0"/>
          <w:lang w:eastAsia="en-US"/>
        </w:rPr>
        <w:t xml:space="preserve"> </w:t>
      </w:r>
      <w:r w:rsidRPr="0083264E">
        <w:rPr>
          <w:rFonts w:ascii="Arial" w:hAnsi="Arial" w:cs="Arial"/>
          <w:kern w:val="0"/>
          <w:lang w:eastAsia="en-US"/>
        </w:rPr>
        <w:t>This license grant does not include the right to sublicense or modify the Material, or to implement the Material, either in whole in part, in any product or service.</w:t>
      </w:r>
    </w:p>
    <w:p w:rsidR="00FD42F2" w:rsidRPr="0083264E" w:rsidRDefault="00FD42F2" w:rsidP="00FD42F2">
      <w:pPr>
        <w:spacing w:after="0"/>
        <w:rPr>
          <w:rFonts w:ascii="Arial" w:hAnsi="Arial" w:cs="Arial"/>
          <w:kern w:val="0"/>
          <w:lang w:eastAsia="en-US"/>
        </w:rPr>
      </w:pPr>
    </w:p>
    <w:p w:rsidR="00FD42F2" w:rsidRPr="0083264E" w:rsidRDefault="00FD42F2" w:rsidP="00FD42F2">
      <w:pPr>
        <w:spacing w:after="0"/>
        <w:rPr>
          <w:rFonts w:ascii="Arial" w:hAnsi="Arial" w:cs="Arial"/>
          <w:kern w:val="0"/>
          <w:lang w:eastAsia="en-US"/>
        </w:rPr>
      </w:pPr>
      <w:r w:rsidRPr="0083264E">
        <w:rPr>
          <w:rFonts w:ascii="Arial" w:hAnsi="Arial" w:cs="Arial"/>
          <w:kern w:val="0"/>
          <w:lang w:eastAsia="en-US"/>
        </w:rPr>
        <w:t xml:space="preserve">Please see </w:t>
      </w:r>
      <w:hyperlink r:id="rId16" w:history="1">
        <w:r w:rsidRPr="0083264E">
          <w:rPr>
            <w:rFonts w:ascii="Arial" w:hAnsi="Arial" w:cs="Arial"/>
            <w:color w:val="333399"/>
            <w:kern w:val="0"/>
            <w:u w:val="single"/>
            <w:lang w:eastAsia="zh-CN"/>
          </w:rPr>
          <w:t>http://www.hl7.org/legal/ippolicy.cfm</w:t>
        </w:r>
      </w:hyperlink>
      <w:r w:rsidRPr="0083264E">
        <w:rPr>
          <w:rFonts w:ascii="Arial" w:hAnsi="Arial" w:cs="Arial"/>
          <w:kern w:val="0"/>
          <w:lang w:eastAsia="en-US"/>
        </w:rPr>
        <w:t xml:space="preserve"> for the full license terms governing the Material.</w:t>
      </w:r>
    </w:p>
    <w:p w:rsidR="00FD42F2" w:rsidRPr="0083264E" w:rsidRDefault="00FD42F2" w:rsidP="00FD42F2">
      <w:pPr>
        <w:spacing w:after="0"/>
        <w:rPr>
          <w:rFonts w:ascii="Arial" w:hAnsi="Arial" w:cs="Arial"/>
          <w:b/>
          <w:bCs/>
          <w:kern w:val="0"/>
          <w:lang w:eastAsia="en-US"/>
        </w:rPr>
      </w:pPr>
    </w:p>
    <w:p w:rsidR="00FD42F2" w:rsidRPr="0083264E" w:rsidRDefault="00FD42F2" w:rsidP="00FD42F2">
      <w:pPr>
        <w:spacing w:after="0"/>
        <w:rPr>
          <w:rFonts w:ascii="Arial" w:hAnsi="Arial" w:cs="Arial"/>
          <w:kern w:val="0"/>
          <w:lang w:eastAsia="en-US"/>
        </w:rPr>
      </w:pPr>
      <w:r w:rsidRPr="0083264E">
        <w:rPr>
          <w:rFonts w:ascii="Arial" w:hAnsi="Arial" w:cs="Arial"/>
          <w:b/>
          <w:bCs/>
          <w:kern w:val="0"/>
          <w:lang w:eastAsia="en-US"/>
        </w:rPr>
        <w:t>D.</w:t>
      </w:r>
      <w:r w:rsidRPr="0083264E">
        <w:rPr>
          <w:rFonts w:ascii="Arial" w:hAnsi="Arial" w:cs="Arial"/>
          <w:b/>
          <w:bCs/>
          <w:kern w:val="0"/>
          <w:lang w:eastAsia="en-US"/>
        </w:rPr>
        <w:tab/>
        <w:t>If you are an HL7 Organizational Member</w:t>
      </w:r>
      <w:r w:rsidRPr="0083264E">
        <w:rPr>
          <w:rFonts w:ascii="Arial" w:hAnsi="Arial" w:cs="Arial"/>
          <w:kern w:val="0"/>
          <w:lang w:eastAsia="en-US"/>
        </w:rPr>
        <w:t xml:space="preserve">, the following are </w:t>
      </w:r>
      <w:proofErr w:type="gramStart"/>
      <w:r w:rsidRPr="0083264E">
        <w:rPr>
          <w:rFonts w:ascii="Arial" w:hAnsi="Arial" w:cs="Arial"/>
          <w:kern w:val="0"/>
          <w:lang w:eastAsia="en-US"/>
        </w:rPr>
        <w:t>your</w:t>
      </w:r>
      <w:proofErr w:type="gramEnd"/>
      <w:r w:rsidRPr="0083264E">
        <w:rPr>
          <w:rFonts w:ascii="Arial" w:hAnsi="Arial" w:cs="Arial"/>
          <w:kern w:val="0"/>
          <w:lang w:eastAsia="en-US"/>
        </w:rPr>
        <w:t xml:space="preserve"> permitted uses of this Material.</w:t>
      </w:r>
    </w:p>
    <w:p w:rsidR="00FD42F2" w:rsidRPr="0083264E" w:rsidRDefault="00FD42F2" w:rsidP="00FD42F2">
      <w:pPr>
        <w:spacing w:after="0"/>
        <w:rPr>
          <w:rFonts w:ascii="Arial" w:hAnsi="Arial" w:cs="Arial"/>
          <w:b/>
          <w:bCs/>
          <w:kern w:val="0"/>
          <w:lang w:eastAsia="en-US"/>
        </w:rPr>
      </w:pPr>
    </w:p>
    <w:p w:rsidR="00FD42F2" w:rsidRPr="0083264E" w:rsidRDefault="00FD42F2" w:rsidP="00FD42F2">
      <w:pPr>
        <w:spacing w:after="0"/>
        <w:ind w:left="720"/>
        <w:rPr>
          <w:rFonts w:ascii="Arial" w:hAnsi="Arial" w:cs="Arial"/>
          <w:b/>
          <w:bCs/>
          <w:kern w:val="0"/>
          <w:lang w:eastAsia="en-US"/>
        </w:rPr>
      </w:pPr>
      <w:r w:rsidRPr="0083264E">
        <w:rPr>
          <w:rFonts w:ascii="Arial" w:hAnsi="Arial" w:cs="Arial"/>
          <w:b/>
          <w:bCs/>
          <w:kern w:val="0"/>
          <w:lang w:eastAsia="en-US"/>
        </w:rPr>
        <w:t>1.</w:t>
      </w:r>
      <w:r w:rsidRPr="0083264E">
        <w:rPr>
          <w:rFonts w:ascii="Arial" w:hAnsi="Arial" w:cs="Arial"/>
          <w:b/>
          <w:bCs/>
          <w:kern w:val="0"/>
          <w:lang w:eastAsia="en-US"/>
        </w:rPr>
        <w:tab/>
        <w:t>Implementation License Terms.</w:t>
      </w:r>
      <w:r>
        <w:rPr>
          <w:rFonts w:ascii="Arial" w:hAnsi="Arial" w:cs="Arial"/>
          <w:b/>
          <w:bCs/>
          <w:kern w:val="0"/>
          <w:lang w:eastAsia="en-US"/>
        </w:rPr>
        <w:t xml:space="preserve"> </w:t>
      </w:r>
    </w:p>
    <w:p w:rsidR="00FD42F2" w:rsidRPr="0083264E" w:rsidRDefault="00FD42F2" w:rsidP="00FD42F2">
      <w:pPr>
        <w:spacing w:after="0"/>
        <w:ind w:left="720"/>
        <w:rPr>
          <w:rFonts w:ascii="Arial" w:hAnsi="Arial" w:cs="Arial"/>
          <w:b/>
          <w:bCs/>
          <w:kern w:val="0"/>
          <w:lang w:eastAsia="en-US"/>
        </w:rPr>
      </w:pPr>
    </w:p>
    <w:p w:rsidR="00FD42F2" w:rsidRPr="0083264E" w:rsidRDefault="00FD42F2" w:rsidP="00FD42F2">
      <w:pPr>
        <w:spacing w:after="0"/>
        <w:ind w:left="720"/>
        <w:rPr>
          <w:rFonts w:ascii="Arial" w:hAnsi="Arial" w:cs="Arial"/>
          <w:kern w:val="0"/>
          <w:lang w:eastAsia="en-US"/>
        </w:rPr>
      </w:pPr>
      <w:r w:rsidRPr="0083264E">
        <w:rPr>
          <w:rFonts w:ascii="Arial" w:hAnsi="Arial" w:cs="Arial"/>
          <w:b/>
          <w:bCs/>
          <w:kern w:val="0"/>
          <w:lang w:eastAsia="en-US"/>
        </w:rPr>
        <w:t xml:space="preserve">1.1 </w:t>
      </w:r>
      <w:r w:rsidRPr="0083264E">
        <w:rPr>
          <w:rFonts w:ascii="Arial" w:hAnsi="Arial" w:cs="Arial"/>
          <w:b/>
          <w:bCs/>
          <w:kern w:val="0"/>
          <w:lang w:eastAsia="en-US"/>
        </w:rPr>
        <w:tab/>
        <w:t>Definitions.</w:t>
      </w:r>
      <w:r>
        <w:rPr>
          <w:rFonts w:ascii="Arial" w:hAnsi="Arial" w:cs="Arial"/>
          <w:b/>
          <w:bCs/>
          <w:kern w:val="0"/>
          <w:lang w:eastAsia="en-US"/>
        </w:rPr>
        <w:t xml:space="preserve"> </w:t>
      </w:r>
      <w:r w:rsidRPr="0083264E">
        <w:rPr>
          <w:rFonts w:ascii="Arial" w:hAnsi="Arial" w:cs="Arial"/>
          <w:kern w:val="0"/>
          <w:lang w:eastAsia="en-US"/>
        </w:rPr>
        <w:t>As used in this Agreement, the following terms shall have the following definitions:</w:t>
      </w:r>
    </w:p>
    <w:p w:rsidR="00FD42F2" w:rsidRPr="0083264E" w:rsidRDefault="00FD42F2" w:rsidP="00FD42F2">
      <w:pPr>
        <w:spacing w:after="0"/>
        <w:ind w:left="720"/>
        <w:rPr>
          <w:rFonts w:ascii="Arial" w:hAnsi="Arial" w:cs="Arial"/>
          <w:b/>
          <w:bCs/>
          <w:kern w:val="0"/>
          <w:lang w:eastAsia="en-US"/>
        </w:rPr>
      </w:pPr>
    </w:p>
    <w:p w:rsidR="00FD42F2" w:rsidRPr="0083264E" w:rsidRDefault="00FD42F2" w:rsidP="00FD42F2">
      <w:pPr>
        <w:spacing w:after="0"/>
        <w:ind w:left="720" w:firstLine="720"/>
        <w:rPr>
          <w:rFonts w:ascii="Arial" w:hAnsi="Arial" w:cs="Arial"/>
          <w:kern w:val="0"/>
          <w:lang w:eastAsia="en-US"/>
        </w:rPr>
      </w:pPr>
      <w:r w:rsidRPr="0083264E">
        <w:rPr>
          <w:rFonts w:ascii="Arial" w:hAnsi="Arial" w:cs="Arial"/>
          <w:b/>
          <w:bCs/>
          <w:kern w:val="0"/>
          <w:lang w:eastAsia="en-US"/>
        </w:rPr>
        <w:t xml:space="preserve">"Compliant Product" </w:t>
      </w:r>
      <w:r w:rsidRPr="0083264E">
        <w:rPr>
          <w:rFonts w:ascii="Arial" w:hAnsi="Arial" w:cs="Arial"/>
          <w:kern w:val="0"/>
          <w:lang w:eastAsia="en-US"/>
        </w:rPr>
        <w:t>is a product or service that implements Material that is an HL7 Specification in whole or in part.</w:t>
      </w:r>
    </w:p>
    <w:p w:rsidR="00FD42F2" w:rsidRPr="0083264E" w:rsidRDefault="00FD42F2" w:rsidP="00FD42F2">
      <w:pPr>
        <w:spacing w:after="0"/>
        <w:ind w:left="720"/>
        <w:rPr>
          <w:rFonts w:ascii="Arial" w:hAnsi="Arial" w:cs="Arial"/>
          <w:b/>
          <w:bCs/>
          <w:kern w:val="0"/>
          <w:lang w:eastAsia="en-US"/>
        </w:rPr>
      </w:pPr>
    </w:p>
    <w:p w:rsidR="00FD42F2" w:rsidRPr="0083264E" w:rsidRDefault="00FD42F2" w:rsidP="00FD42F2">
      <w:pPr>
        <w:spacing w:after="0"/>
        <w:ind w:left="720" w:firstLine="720"/>
        <w:rPr>
          <w:rFonts w:ascii="Arial" w:hAnsi="Arial" w:cs="Arial"/>
          <w:b/>
          <w:bCs/>
          <w:kern w:val="0"/>
          <w:lang w:eastAsia="en-US"/>
        </w:rPr>
      </w:pPr>
      <w:r w:rsidRPr="0083264E">
        <w:rPr>
          <w:rFonts w:ascii="Arial" w:hAnsi="Arial" w:cs="Arial"/>
          <w:b/>
          <w:bCs/>
          <w:kern w:val="0"/>
          <w:lang w:eastAsia="en-US"/>
        </w:rPr>
        <w:t>"End User"</w:t>
      </w:r>
      <w:r w:rsidRPr="0083264E">
        <w:rPr>
          <w:rFonts w:ascii="Arial" w:hAnsi="Arial" w:cs="Arial"/>
          <w:kern w:val="0"/>
          <w:lang w:eastAsia="en-US"/>
        </w:rPr>
        <w:t xml:space="preserve"> is a company, entity or individual that is the ultimate purchaser or licensee from Licensee of a Compliant Product.</w:t>
      </w:r>
    </w:p>
    <w:p w:rsidR="00FD42F2" w:rsidRPr="0083264E" w:rsidRDefault="00FD42F2" w:rsidP="00FD42F2">
      <w:pPr>
        <w:spacing w:after="0"/>
        <w:ind w:left="720"/>
        <w:rPr>
          <w:rFonts w:ascii="Arial" w:hAnsi="Arial" w:cs="Arial"/>
          <w:b/>
          <w:bCs/>
          <w:kern w:val="0"/>
          <w:lang w:eastAsia="en-US"/>
        </w:rPr>
      </w:pPr>
    </w:p>
    <w:p w:rsidR="00FD42F2" w:rsidRPr="0083264E" w:rsidRDefault="00FD42F2" w:rsidP="00FD42F2">
      <w:pPr>
        <w:spacing w:after="0"/>
        <w:ind w:left="720"/>
        <w:rPr>
          <w:rFonts w:ascii="Arial" w:hAnsi="Arial" w:cs="Arial"/>
          <w:kern w:val="0"/>
          <w:lang w:eastAsia="en-US"/>
        </w:rPr>
      </w:pPr>
      <w:r w:rsidRPr="0083264E">
        <w:rPr>
          <w:rFonts w:ascii="Arial" w:hAnsi="Arial" w:cs="Arial"/>
          <w:b/>
          <w:bCs/>
          <w:kern w:val="0"/>
          <w:lang w:eastAsia="en-US"/>
        </w:rPr>
        <w:t>1.2</w:t>
      </w:r>
      <w:r>
        <w:rPr>
          <w:rFonts w:ascii="Arial" w:hAnsi="Arial" w:cs="Arial"/>
          <w:b/>
          <w:bCs/>
          <w:kern w:val="0"/>
          <w:lang w:eastAsia="en-US"/>
        </w:rPr>
        <w:t xml:space="preserve"> </w:t>
      </w:r>
      <w:r w:rsidRPr="0083264E">
        <w:rPr>
          <w:rFonts w:ascii="Arial" w:hAnsi="Arial" w:cs="Arial"/>
          <w:b/>
          <w:bCs/>
          <w:kern w:val="0"/>
          <w:lang w:eastAsia="en-US"/>
        </w:rPr>
        <w:tab/>
        <w:t>License.</w:t>
      </w:r>
      <w:r>
        <w:rPr>
          <w:rFonts w:ascii="Arial" w:hAnsi="Arial" w:cs="Arial"/>
          <w:kern w:val="0"/>
          <w:lang w:eastAsia="en-US"/>
        </w:rPr>
        <w:t xml:space="preserve"> </w:t>
      </w:r>
      <w:r w:rsidRPr="0083264E">
        <w:rPr>
          <w:rFonts w:ascii="Arial" w:hAnsi="Arial" w:cs="Arial"/>
          <w:kern w:val="0"/>
          <w:lang w:eastAsia="en-US"/>
        </w:rPr>
        <w:t xml:space="preserve"> In consideration of becoming an Organizational member of HL7 and continuing to pay the appropriate HL7 Organizational membership fees in full, HL7 hereby grants to you without additional charge, on a perpetual (except as provided for in the full license terms governing the Material), non-exclusive and worldwide basis, the right to (a) download, copy (for internal purposes only) and share this Material with your employees and consultants for study purposes, and (b) utilize the Material for the purpose of developing, making, having made, using, marketing, importing, offering to sell or license, and selling or licensing, and to otherwise distribute, Compliant Products, in all cases subject to the conditions set forth in this Agreement and any relevant patent and other intellectual property rights of third parties (which may include members of HL7).</w:t>
      </w:r>
      <w:r>
        <w:rPr>
          <w:rFonts w:ascii="Arial" w:hAnsi="Arial" w:cs="Arial"/>
          <w:kern w:val="0"/>
          <w:lang w:eastAsia="en-US"/>
        </w:rPr>
        <w:t xml:space="preserve"> </w:t>
      </w:r>
      <w:r w:rsidRPr="0083264E">
        <w:rPr>
          <w:rFonts w:ascii="Arial" w:hAnsi="Arial" w:cs="Arial"/>
          <w:kern w:val="0"/>
          <w:lang w:eastAsia="en-US"/>
        </w:rPr>
        <w:t xml:space="preserve"> No other license, sublicense, or other rights of any kind are granted under this Agreement.</w:t>
      </w:r>
      <w:r>
        <w:rPr>
          <w:rFonts w:ascii="Arial" w:hAnsi="Arial" w:cs="Arial"/>
          <w:kern w:val="0"/>
          <w:lang w:eastAsia="en-US"/>
        </w:rPr>
        <w:t xml:space="preserve"> </w:t>
      </w:r>
    </w:p>
    <w:p w:rsidR="00FD42F2" w:rsidRPr="0083264E" w:rsidRDefault="00FD42F2" w:rsidP="00FD42F2">
      <w:pPr>
        <w:spacing w:after="0"/>
        <w:rPr>
          <w:rFonts w:ascii="Arial" w:hAnsi="Arial" w:cs="Arial"/>
          <w:kern w:val="0"/>
          <w:lang w:eastAsia="en-US"/>
        </w:rPr>
      </w:pPr>
    </w:p>
    <w:p w:rsidR="00FD42F2" w:rsidRPr="00020A6F" w:rsidRDefault="00FD42F2" w:rsidP="00FD42F2">
      <w:pPr>
        <w:spacing w:after="0"/>
      </w:pPr>
      <w:r w:rsidRPr="0083264E">
        <w:rPr>
          <w:rFonts w:ascii="Arial" w:hAnsi="Arial" w:cs="Arial"/>
          <w:kern w:val="0"/>
          <w:lang w:eastAsia="en-US"/>
        </w:rPr>
        <w:t xml:space="preserve">Please see </w:t>
      </w:r>
      <w:hyperlink r:id="rId17" w:history="1">
        <w:r w:rsidRPr="0083264E">
          <w:rPr>
            <w:rFonts w:ascii="Arial" w:hAnsi="Arial" w:cs="Arial"/>
            <w:color w:val="333399"/>
            <w:kern w:val="0"/>
            <w:u w:val="single"/>
            <w:lang w:eastAsia="zh-CN"/>
          </w:rPr>
          <w:t>http://www.hl7.org/legal/ippolicy.cfm</w:t>
        </w:r>
      </w:hyperlink>
      <w:r w:rsidRPr="0083264E">
        <w:rPr>
          <w:rFonts w:ascii="Arial" w:hAnsi="Arial" w:cs="Arial"/>
          <w:kern w:val="0"/>
          <w:lang w:eastAsia="en-US"/>
        </w:rPr>
        <w:t xml:space="preserve"> for the full license terms governing the Material.</w:t>
      </w:r>
      <w:r>
        <w:t xml:space="preserve"> Acknowledgments</w:t>
      </w:r>
    </w:p>
    <w:p w:rsidR="00FD42F2" w:rsidRDefault="00FD42F2" w:rsidP="00FD42F2">
      <w:r w:rsidRPr="006D490D">
        <w:t>The authors of this document wish to recognize the following participants who contributed their time and expertise t</w:t>
      </w:r>
      <w:r>
        <w:t>o the development of this guide.</w:t>
      </w:r>
    </w:p>
    <w:tbl>
      <w:tblPr>
        <w:tblW w:w="8640" w:type="dxa"/>
        <w:jc w:val="center"/>
        <w:tblBorders>
          <w:top w:val="single" w:sz="18" w:space="0" w:color="C0504D"/>
          <w:left w:val="single" w:sz="4" w:space="0" w:color="BFBFBF"/>
          <w:bottom w:val="single" w:sz="18" w:space="0" w:color="C0504D"/>
          <w:right w:val="single" w:sz="4" w:space="0" w:color="BFBFBF"/>
          <w:insideH w:val="single" w:sz="18" w:space="0" w:color="C0504D"/>
          <w:insideV w:val="single" w:sz="4" w:space="0" w:color="BFBFBF"/>
        </w:tblBorders>
        <w:tblCellMar>
          <w:top w:w="29" w:type="dxa"/>
          <w:left w:w="115" w:type="dxa"/>
          <w:bottom w:w="29" w:type="dxa"/>
          <w:right w:w="115" w:type="dxa"/>
        </w:tblCellMar>
        <w:tblLook w:val="0000"/>
      </w:tblPr>
      <w:tblGrid>
        <w:gridCol w:w="3025"/>
        <w:gridCol w:w="5615"/>
      </w:tblGrid>
      <w:tr w:rsidR="00FD42F2" w:rsidRPr="00805870" w:rsidTr="00D2473D">
        <w:trPr>
          <w:cantSplit/>
          <w:jc w:val="center"/>
        </w:trPr>
        <w:tc>
          <w:tcPr>
            <w:tcW w:w="3025" w:type="dxa"/>
          </w:tcPr>
          <w:p w:rsidR="00FD42F2" w:rsidRPr="00805870" w:rsidRDefault="00FD42F2" w:rsidP="00B70C05">
            <w:pPr>
              <w:pStyle w:val="TableContent"/>
              <w:rPr>
                <w:highlight w:val="yellow"/>
              </w:rPr>
            </w:pPr>
            <w:r>
              <w:rPr>
                <w:highlight w:val="yellow"/>
              </w:rPr>
              <w:lastRenderedPageBreak/>
              <w:t xml:space="preserve">THIS IS PARTIAL LIST OF TIGER TEAM MEMBERS </w:t>
            </w:r>
          </w:p>
        </w:tc>
        <w:tc>
          <w:tcPr>
            <w:tcW w:w="5615" w:type="dxa"/>
          </w:tcPr>
          <w:p w:rsidR="00516859" w:rsidRDefault="00FD42F2">
            <w:pPr>
              <w:pStyle w:val="TableContent"/>
              <w:rPr>
                <w:highlight w:val="yellow"/>
                <w:lang w:eastAsia="de-DE"/>
              </w:rPr>
            </w:pPr>
            <w:r>
              <w:rPr>
                <w:highlight w:val="yellow"/>
              </w:rPr>
              <w:t>UPDATE WITH ATTENDANCE ROSTERS FROM ALL MEETINGS BEFORE FINAL PUBLICATION</w:t>
            </w:r>
          </w:p>
        </w:tc>
      </w:tr>
    </w:tbl>
    <w:p w:rsidR="00FD42F2" w:rsidRDefault="00FD42F2" w:rsidP="00FD42F2">
      <w:pPr>
        <w:pStyle w:val="Title"/>
      </w:pPr>
    </w:p>
    <w:p w:rsidR="00FD42F2" w:rsidRPr="00D4120B" w:rsidRDefault="00FD42F2" w:rsidP="00FD42F2">
      <w:pPr>
        <w:pStyle w:val="Title"/>
        <w:outlineLvl w:val="0"/>
      </w:pPr>
      <w:bookmarkStart w:id="2" w:name="_Toc343503352"/>
      <w:bookmarkStart w:id="3" w:name="_Toc345767788"/>
      <w:r w:rsidRPr="00D4120B">
        <w:t>TABLE OF CONTENTS</w:t>
      </w:r>
      <w:bookmarkEnd w:id="2"/>
      <w:bookmarkEnd w:id="3"/>
    </w:p>
    <w:p w:rsidR="007932C2" w:rsidRDefault="00227F72">
      <w:pPr>
        <w:pStyle w:val="TOC1"/>
        <w:tabs>
          <w:tab w:val="right" w:leader="dot" w:pos="13960"/>
        </w:tabs>
        <w:rPr>
          <w:rFonts w:eastAsiaTheme="minorEastAsia" w:cstheme="minorBidi"/>
          <w:b w:val="0"/>
          <w:bCs w:val="0"/>
          <w:caps w:val="0"/>
          <w:noProof/>
          <w:kern w:val="0"/>
          <w:sz w:val="22"/>
          <w:szCs w:val="22"/>
          <w:lang w:eastAsia="en-US"/>
        </w:rPr>
      </w:pPr>
      <w:r w:rsidRPr="00227F72">
        <w:rPr>
          <w:rFonts w:ascii="Arial" w:hAnsi="Arial" w:cs="Arial"/>
          <w:b w:val="0"/>
          <w:bCs w:val="0"/>
          <w:caps w:val="0"/>
        </w:rPr>
        <w:fldChar w:fldCharType="begin"/>
      </w:r>
      <w:r w:rsidR="00CB7ED7">
        <w:rPr>
          <w:rFonts w:ascii="Arial" w:hAnsi="Arial" w:cs="Arial"/>
          <w:b w:val="0"/>
          <w:bCs w:val="0"/>
          <w:caps w:val="0"/>
        </w:rPr>
        <w:instrText xml:space="preserve"> TOC \o "1-3" \u </w:instrText>
      </w:r>
      <w:r w:rsidRPr="00227F72">
        <w:rPr>
          <w:rFonts w:ascii="Arial" w:hAnsi="Arial" w:cs="Arial"/>
          <w:b w:val="0"/>
          <w:bCs w:val="0"/>
          <w:caps w:val="0"/>
        </w:rPr>
        <w:fldChar w:fldCharType="separate"/>
      </w:r>
      <w:r w:rsidR="007932C2">
        <w:rPr>
          <w:noProof/>
        </w:rPr>
        <w:t>TABLE OF CONTENTS</w:t>
      </w:r>
      <w:r w:rsidR="007932C2">
        <w:rPr>
          <w:noProof/>
        </w:rPr>
        <w:tab/>
      </w:r>
      <w:r>
        <w:rPr>
          <w:noProof/>
        </w:rPr>
        <w:fldChar w:fldCharType="begin"/>
      </w:r>
      <w:r w:rsidR="007932C2">
        <w:rPr>
          <w:noProof/>
        </w:rPr>
        <w:instrText xml:space="preserve"> PAGEREF _Toc345767788 \h </w:instrText>
      </w:r>
      <w:r>
        <w:rPr>
          <w:noProof/>
        </w:rPr>
      </w:r>
      <w:r>
        <w:rPr>
          <w:noProof/>
        </w:rPr>
        <w:fldChar w:fldCharType="separate"/>
      </w:r>
      <w:r w:rsidR="007932C2">
        <w:rPr>
          <w:noProof/>
        </w:rPr>
        <w:t>4</w:t>
      </w:r>
      <w:r>
        <w:rPr>
          <w:noProof/>
        </w:rPr>
        <w:fldChar w:fldCharType="end"/>
      </w:r>
    </w:p>
    <w:p w:rsidR="007932C2" w:rsidRDefault="007932C2">
      <w:pPr>
        <w:pStyle w:val="TOC1"/>
        <w:tabs>
          <w:tab w:val="right" w:leader="dot" w:pos="13960"/>
        </w:tabs>
        <w:rPr>
          <w:rFonts w:eastAsiaTheme="minorEastAsia" w:cstheme="minorBidi"/>
          <w:b w:val="0"/>
          <w:bCs w:val="0"/>
          <w:caps w:val="0"/>
          <w:noProof/>
          <w:kern w:val="0"/>
          <w:sz w:val="22"/>
          <w:szCs w:val="22"/>
          <w:lang w:eastAsia="en-US"/>
        </w:rPr>
      </w:pPr>
      <w:r>
        <w:rPr>
          <w:noProof/>
        </w:rPr>
        <w:t>INDEX of Tables</w:t>
      </w:r>
      <w:r>
        <w:rPr>
          <w:noProof/>
        </w:rPr>
        <w:tab/>
      </w:r>
      <w:r w:rsidR="00227F72">
        <w:rPr>
          <w:noProof/>
        </w:rPr>
        <w:fldChar w:fldCharType="begin"/>
      </w:r>
      <w:r>
        <w:rPr>
          <w:noProof/>
        </w:rPr>
        <w:instrText xml:space="preserve"> PAGEREF _Toc345767789 \h </w:instrText>
      </w:r>
      <w:r w:rsidR="00227F72">
        <w:rPr>
          <w:noProof/>
        </w:rPr>
      </w:r>
      <w:r w:rsidR="00227F72">
        <w:rPr>
          <w:noProof/>
        </w:rPr>
        <w:fldChar w:fldCharType="separate"/>
      </w:r>
      <w:r>
        <w:rPr>
          <w:noProof/>
        </w:rPr>
        <w:t>8</w:t>
      </w:r>
      <w:r w:rsidR="00227F72">
        <w:rPr>
          <w:noProof/>
        </w:rPr>
        <w:fldChar w:fldCharType="end"/>
      </w:r>
    </w:p>
    <w:p w:rsidR="007932C2" w:rsidRDefault="007932C2">
      <w:pPr>
        <w:pStyle w:val="TOC1"/>
        <w:tabs>
          <w:tab w:val="right" w:leader="dot" w:pos="13960"/>
        </w:tabs>
        <w:rPr>
          <w:rFonts w:eastAsiaTheme="minorEastAsia" w:cstheme="minorBidi"/>
          <w:b w:val="0"/>
          <w:bCs w:val="0"/>
          <w:caps w:val="0"/>
          <w:noProof/>
          <w:kern w:val="0"/>
          <w:sz w:val="22"/>
          <w:szCs w:val="22"/>
          <w:lang w:eastAsia="en-US"/>
        </w:rPr>
      </w:pPr>
      <w:r>
        <w:rPr>
          <w:noProof/>
        </w:rPr>
        <w:t>Table of Figures</w:t>
      </w:r>
      <w:r>
        <w:rPr>
          <w:noProof/>
        </w:rPr>
        <w:tab/>
      </w:r>
      <w:r w:rsidR="00227F72">
        <w:rPr>
          <w:noProof/>
        </w:rPr>
        <w:fldChar w:fldCharType="begin"/>
      </w:r>
      <w:r>
        <w:rPr>
          <w:noProof/>
        </w:rPr>
        <w:instrText xml:space="preserve"> PAGEREF _Toc345767790 \h </w:instrText>
      </w:r>
      <w:r w:rsidR="00227F72">
        <w:rPr>
          <w:noProof/>
        </w:rPr>
      </w:r>
      <w:r w:rsidR="00227F72">
        <w:rPr>
          <w:noProof/>
        </w:rPr>
        <w:fldChar w:fldCharType="separate"/>
      </w:r>
      <w:r>
        <w:rPr>
          <w:noProof/>
        </w:rPr>
        <w:t>9</w:t>
      </w:r>
      <w:r w:rsidR="00227F72">
        <w:rPr>
          <w:noProof/>
        </w:rPr>
        <w:fldChar w:fldCharType="end"/>
      </w:r>
    </w:p>
    <w:p w:rsidR="007932C2" w:rsidRDefault="007932C2">
      <w:pPr>
        <w:pStyle w:val="TOC1"/>
        <w:tabs>
          <w:tab w:val="left" w:pos="400"/>
          <w:tab w:val="right" w:leader="dot" w:pos="13960"/>
        </w:tabs>
        <w:rPr>
          <w:rFonts w:eastAsiaTheme="minorEastAsia" w:cstheme="minorBidi"/>
          <w:b w:val="0"/>
          <w:bCs w:val="0"/>
          <w:caps w:val="0"/>
          <w:noProof/>
          <w:kern w:val="0"/>
          <w:sz w:val="22"/>
          <w:szCs w:val="22"/>
          <w:lang w:eastAsia="en-US"/>
        </w:rPr>
      </w:pPr>
      <w:r w:rsidRPr="00121BD5">
        <w:rPr>
          <w:noProof/>
          <w:kern w:val="0"/>
        </w:rPr>
        <w:t>1</w:t>
      </w:r>
      <w:r>
        <w:rPr>
          <w:rFonts w:eastAsiaTheme="minorEastAsia" w:cstheme="minorBidi"/>
          <w:b w:val="0"/>
          <w:bCs w:val="0"/>
          <w:caps w:val="0"/>
          <w:noProof/>
          <w:kern w:val="0"/>
          <w:sz w:val="22"/>
          <w:szCs w:val="22"/>
          <w:lang w:eastAsia="en-US"/>
        </w:rPr>
        <w:tab/>
      </w:r>
      <w:r w:rsidRPr="00121BD5">
        <w:rPr>
          <w:noProof/>
          <w:kern w:val="0"/>
        </w:rPr>
        <w:t>Introduction</w:t>
      </w:r>
      <w:r>
        <w:rPr>
          <w:noProof/>
        </w:rPr>
        <w:tab/>
      </w:r>
      <w:r w:rsidR="00227F72">
        <w:rPr>
          <w:noProof/>
        </w:rPr>
        <w:fldChar w:fldCharType="begin"/>
      </w:r>
      <w:r>
        <w:rPr>
          <w:noProof/>
        </w:rPr>
        <w:instrText xml:space="preserve"> PAGEREF _Toc345767791 \h </w:instrText>
      </w:r>
      <w:r w:rsidR="00227F72">
        <w:rPr>
          <w:noProof/>
        </w:rPr>
      </w:r>
      <w:r w:rsidR="00227F72">
        <w:rPr>
          <w:noProof/>
        </w:rPr>
        <w:fldChar w:fldCharType="separate"/>
      </w:r>
      <w:r>
        <w:rPr>
          <w:noProof/>
        </w:rPr>
        <w:t>10</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1.1</w:t>
      </w:r>
      <w:r>
        <w:rPr>
          <w:rFonts w:eastAsiaTheme="minorEastAsia" w:cstheme="minorBidi"/>
          <w:smallCaps w:val="0"/>
          <w:noProof/>
          <w:kern w:val="0"/>
          <w:sz w:val="22"/>
          <w:szCs w:val="22"/>
          <w:lang w:eastAsia="en-US"/>
        </w:rPr>
        <w:tab/>
      </w:r>
      <w:r>
        <w:rPr>
          <w:noProof/>
        </w:rPr>
        <w:t>Purpose</w:t>
      </w:r>
      <w:r>
        <w:rPr>
          <w:noProof/>
        </w:rPr>
        <w:tab/>
      </w:r>
      <w:r w:rsidR="00227F72">
        <w:rPr>
          <w:noProof/>
        </w:rPr>
        <w:fldChar w:fldCharType="begin"/>
      </w:r>
      <w:r>
        <w:rPr>
          <w:noProof/>
        </w:rPr>
        <w:instrText xml:space="preserve"> PAGEREF _Toc345767792 \h </w:instrText>
      </w:r>
      <w:r w:rsidR="00227F72">
        <w:rPr>
          <w:noProof/>
        </w:rPr>
      </w:r>
      <w:r w:rsidR="00227F72">
        <w:rPr>
          <w:noProof/>
        </w:rPr>
        <w:fldChar w:fldCharType="separate"/>
      </w:r>
      <w:r>
        <w:rPr>
          <w:noProof/>
        </w:rPr>
        <w:t>10</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1.2</w:t>
      </w:r>
      <w:r>
        <w:rPr>
          <w:rFonts w:eastAsiaTheme="minorEastAsia" w:cstheme="minorBidi"/>
          <w:smallCaps w:val="0"/>
          <w:noProof/>
          <w:kern w:val="0"/>
          <w:sz w:val="22"/>
          <w:szCs w:val="22"/>
          <w:lang w:eastAsia="en-US"/>
        </w:rPr>
        <w:tab/>
      </w:r>
      <w:r>
        <w:rPr>
          <w:noProof/>
        </w:rPr>
        <w:t>Condition Reporting</w:t>
      </w:r>
      <w:r>
        <w:rPr>
          <w:noProof/>
        </w:rPr>
        <w:tab/>
      </w:r>
      <w:r w:rsidR="00227F72">
        <w:rPr>
          <w:noProof/>
        </w:rPr>
        <w:fldChar w:fldCharType="begin"/>
      </w:r>
      <w:r>
        <w:rPr>
          <w:noProof/>
        </w:rPr>
        <w:instrText xml:space="preserve"> PAGEREF _Toc345767793 \h </w:instrText>
      </w:r>
      <w:r w:rsidR="00227F72">
        <w:rPr>
          <w:noProof/>
        </w:rPr>
      </w:r>
      <w:r w:rsidR="00227F72">
        <w:rPr>
          <w:noProof/>
        </w:rPr>
        <w:fldChar w:fldCharType="separate"/>
      </w:r>
      <w:r>
        <w:rPr>
          <w:noProof/>
        </w:rPr>
        <w:t>10</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1.3</w:t>
      </w:r>
      <w:r>
        <w:rPr>
          <w:rFonts w:eastAsiaTheme="minorEastAsia" w:cstheme="minorBidi"/>
          <w:smallCaps w:val="0"/>
          <w:noProof/>
          <w:kern w:val="0"/>
          <w:sz w:val="22"/>
          <w:szCs w:val="22"/>
          <w:lang w:eastAsia="en-US"/>
        </w:rPr>
        <w:tab/>
      </w:r>
      <w:r>
        <w:rPr>
          <w:noProof/>
        </w:rPr>
        <w:t>Audience</w:t>
      </w:r>
      <w:r>
        <w:rPr>
          <w:noProof/>
        </w:rPr>
        <w:tab/>
      </w:r>
      <w:r w:rsidR="00227F72">
        <w:rPr>
          <w:noProof/>
        </w:rPr>
        <w:fldChar w:fldCharType="begin"/>
      </w:r>
      <w:r>
        <w:rPr>
          <w:noProof/>
        </w:rPr>
        <w:instrText xml:space="preserve"> PAGEREF _Toc345767794 \h </w:instrText>
      </w:r>
      <w:r w:rsidR="00227F72">
        <w:rPr>
          <w:noProof/>
        </w:rPr>
      </w:r>
      <w:r w:rsidR="00227F72">
        <w:rPr>
          <w:noProof/>
        </w:rPr>
        <w:fldChar w:fldCharType="separate"/>
      </w:r>
      <w:r>
        <w:rPr>
          <w:noProof/>
        </w:rPr>
        <w:t>11</w:t>
      </w:r>
      <w:r w:rsidR="00227F72">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1.3.1</w:t>
      </w:r>
      <w:r>
        <w:rPr>
          <w:rFonts w:eastAsiaTheme="minorEastAsia" w:cstheme="minorBidi"/>
          <w:i w:val="0"/>
          <w:iCs w:val="0"/>
          <w:noProof/>
          <w:kern w:val="0"/>
          <w:sz w:val="22"/>
          <w:szCs w:val="22"/>
          <w:lang w:eastAsia="en-US"/>
        </w:rPr>
        <w:tab/>
      </w:r>
      <w:r>
        <w:rPr>
          <w:noProof/>
        </w:rPr>
        <w:t>Requisite Knowledge</w:t>
      </w:r>
      <w:r>
        <w:rPr>
          <w:noProof/>
        </w:rPr>
        <w:tab/>
      </w:r>
      <w:r w:rsidR="00227F72">
        <w:rPr>
          <w:noProof/>
        </w:rPr>
        <w:fldChar w:fldCharType="begin"/>
      </w:r>
      <w:r>
        <w:rPr>
          <w:noProof/>
        </w:rPr>
        <w:instrText xml:space="preserve"> PAGEREF _Toc345767795 \h </w:instrText>
      </w:r>
      <w:r w:rsidR="00227F72">
        <w:rPr>
          <w:noProof/>
        </w:rPr>
      </w:r>
      <w:r w:rsidR="00227F72">
        <w:rPr>
          <w:noProof/>
        </w:rPr>
        <w:fldChar w:fldCharType="separate"/>
      </w:r>
      <w:r>
        <w:rPr>
          <w:noProof/>
        </w:rPr>
        <w:t>11</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1.4</w:t>
      </w:r>
      <w:r>
        <w:rPr>
          <w:rFonts w:eastAsiaTheme="minorEastAsia" w:cstheme="minorBidi"/>
          <w:smallCaps w:val="0"/>
          <w:noProof/>
          <w:kern w:val="0"/>
          <w:sz w:val="22"/>
          <w:szCs w:val="22"/>
          <w:lang w:eastAsia="en-US"/>
        </w:rPr>
        <w:tab/>
      </w:r>
      <w:r>
        <w:rPr>
          <w:noProof/>
        </w:rPr>
        <w:t>Organization of this Guide</w:t>
      </w:r>
      <w:r>
        <w:rPr>
          <w:noProof/>
        </w:rPr>
        <w:tab/>
      </w:r>
      <w:r w:rsidR="00227F72">
        <w:rPr>
          <w:noProof/>
        </w:rPr>
        <w:fldChar w:fldCharType="begin"/>
      </w:r>
      <w:r>
        <w:rPr>
          <w:noProof/>
        </w:rPr>
        <w:instrText xml:space="preserve"> PAGEREF _Toc345767796 \h </w:instrText>
      </w:r>
      <w:r w:rsidR="00227F72">
        <w:rPr>
          <w:noProof/>
        </w:rPr>
      </w:r>
      <w:r w:rsidR="00227F72">
        <w:rPr>
          <w:noProof/>
        </w:rPr>
        <w:fldChar w:fldCharType="separate"/>
      </w:r>
      <w:r>
        <w:rPr>
          <w:noProof/>
        </w:rPr>
        <w:t>12</w:t>
      </w:r>
      <w:r w:rsidR="00227F72">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1.4.1</w:t>
      </w:r>
      <w:r>
        <w:rPr>
          <w:rFonts w:eastAsiaTheme="minorEastAsia" w:cstheme="minorBidi"/>
          <w:i w:val="0"/>
          <w:iCs w:val="0"/>
          <w:noProof/>
          <w:kern w:val="0"/>
          <w:sz w:val="22"/>
          <w:szCs w:val="22"/>
          <w:lang w:eastAsia="en-US"/>
        </w:rPr>
        <w:tab/>
      </w:r>
      <w:r>
        <w:rPr>
          <w:noProof/>
        </w:rPr>
        <w:t>Conventions</w:t>
      </w:r>
      <w:r>
        <w:rPr>
          <w:noProof/>
        </w:rPr>
        <w:tab/>
      </w:r>
      <w:r w:rsidR="00227F72">
        <w:rPr>
          <w:noProof/>
        </w:rPr>
        <w:fldChar w:fldCharType="begin"/>
      </w:r>
      <w:r>
        <w:rPr>
          <w:noProof/>
        </w:rPr>
        <w:instrText xml:space="preserve"> PAGEREF _Toc345767797 \h </w:instrText>
      </w:r>
      <w:r w:rsidR="00227F72">
        <w:rPr>
          <w:noProof/>
        </w:rPr>
      </w:r>
      <w:r w:rsidR="00227F72">
        <w:rPr>
          <w:noProof/>
        </w:rPr>
        <w:fldChar w:fldCharType="separate"/>
      </w:r>
      <w:r>
        <w:rPr>
          <w:noProof/>
        </w:rPr>
        <w:t>12</w:t>
      </w:r>
      <w:r w:rsidR="00227F72">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1.4.2</w:t>
      </w:r>
      <w:r>
        <w:rPr>
          <w:rFonts w:eastAsiaTheme="minorEastAsia" w:cstheme="minorBidi"/>
          <w:i w:val="0"/>
          <w:iCs w:val="0"/>
          <w:noProof/>
          <w:kern w:val="0"/>
          <w:sz w:val="22"/>
          <w:szCs w:val="22"/>
          <w:lang w:eastAsia="en-US"/>
        </w:rPr>
        <w:tab/>
      </w:r>
      <w:r>
        <w:rPr>
          <w:noProof/>
        </w:rPr>
        <w:t>Message Element Attributes</w:t>
      </w:r>
      <w:r>
        <w:rPr>
          <w:noProof/>
        </w:rPr>
        <w:tab/>
      </w:r>
      <w:r w:rsidR="00227F72">
        <w:rPr>
          <w:noProof/>
        </w:rPr>
        <w:fldChar w:fldCharType="begin"/>
      </w:r>
      <w:r>
        <w:rPr>
          <w:noProof/>
        </w:rPr>
        <w:instrText xml:space="preserve"> PAGEREF _Toc345767798 \h </w:instrText>
      </w:r>
      <w:r w:rsidR="00227F72">
        <w:rPr>
          <w:noProof/>
        </w:rPr>
      </w:r>
      <w:r w:rsidR="00227F72">
        <w:rPr>
          <w:noProof/>
        </w:rPr>
        <w:fldChar w:fldCharType="separate"/>
      </w:r>
      <w:r>
        <w:rPr>
          <w:noProof/>
        </w:rPr>
        <w:t>12</w:t>
      </w:r>
      <w:r w:rsidR="00227F72">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1.4.3</w:t>
      </w:r>
      <w:r>
        <w:rPr>
          <w:rFonts w:eastAsiaTheme="minorEastAsia" w:cstheme="minorBidi"/>
          <w:i w:val="0"/>
          <w:iCs w:val="0"/>
          <w:noProof/>
          <w:kern w:val="0"/>
          <w:sz w:val="22"/>
          <w:szCs w:val="22"/>
          <w:lang w:eastAsia="en-US"/>
        </w:rPr>
        <w:tab/>
      </w:r>
      <w:r>
        <w:rPr>
          <w:noProof/>
        </w:rPr>
        <w:t>Keywords</w:t>
      </w:r>
      <w:r>
        <w:rPr>
          <w:noProof/>
        </w:rPr>
        <w:tab/>
      </w:r>
      <w:r w:rsidR="00227F72">
        <w:rPr>
          <w:noProof/>
        </w:rPr>
        <w:fldChar w:fldCharType="begin"/>
      </w:r>
      <w:r>
        <w:rPr>
          <w:noProof/>
        </w:rPr>
        <w:instrText xml:space="preserve"> PAGEREF _Toc345767799 \h </w:instrText>
      </w:r>
      <w:r w:rsidR="00227F72">
        <w:rPr>
          <w:noProof/>
        </w:rPr>
      </w:r>
      <w:r w:rsidR="00227F72">
        <w:rPr>
          <w:noProof/>
        </w:rPr>
        <w:fldChar w:fldCharType="separate"/>
      </w:r>
      <w:r>
        <w:rPr>
          <w:noProof/>
        </w:rPr>
        <w:t>15</w:t>
      </w:r>
      <w:r w:rsidR="00227F72">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1.4.4</w:t>
      </w:r>
      <w:r>
        <w:rPr>
          <w:rFonts w:eastAsiaTheme="minorEastAsia" w:cstheme="minorBidi"/>
          <w:i w:val="0"/>
          <w:iCs w:val="0"/>
          <w:noProof/>
          <w:kern w:val="0"/>
          <w:sz w:val="22"/>
          <w:szCs w:val="22"/>
          <w:lang w:eastAsia="en-US"/>
        </w:rPr>
        <w:tab/>
      </w:r>
      <w:r>
        <w:rPr>
          <w:noProof/>
        </w:rPr>
        <w:t>Usage Conformance Testing Recommendations</w:t>
      </w:r>
      <w:r>
        <w:rPr>
          <w:noProof/>
        </w:rPr>
        <w:tab/>
      </w:r>
      <w:r w:rsidR="00227F72">
        <w:rPr>
          <w:noProof/>
        </w:rPr>
        <w:fldChar w:fldCharType="begin"/>
      </w:r>
      <w:r>
        <w:rPr>
          <w:noProof/>
        </w:rPr>
        <w:instrText xml:space="preserve"> PAGEREF _Toc345767800 \h </w:instrText>
      </w:r>
      <w:r w:rsidR="00227F72">
        <w:rPr>
          <w:noProof/>
        </w:rPr>
      </w:r>
      <w:r w:rsidR="00227F72">
        <w:rPr>
          <w:noProof/>
        </w:rPr>
        <w:fldChar w:fldCharType="separate"/>
      </w:r>
      <w:r>
        <w:rPr>
          <w:noProof/>
        </w:rPr>
        <w:t>15</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1.5</w:t>
      </w:r>
      <w:r>
        <w:rPr>
          <w:rFonts w:eastAsiaTheme="minorEastAsia" w:cstheme="minorBidi"/>
          <w:smallCaps w:val="0"/>
          <w:noProof/>
          <w:kern w:val="0"/>
          <w:sz w:val="22"/>
          <w:szCs w:val="22"/>
          <w:lang w:eastAsia="en-US"/>
        </w:rPr>
        <w:tab/>
      </w:r>
      <w:r>
        <w:rPr>
          <w:noProof/>
        </w:rPr>
        <w:t>Scope</w:t>
      </w:r>
      <w:r>
        <w:rPr>
          <w:noProof/>
        </w:rPr>
        <w:tab/>
      </w:r>
      <w:r w:rsidR="00227F72">
        <w:rPr>
          <w:noProof/>
        </w:rPr>
        <w:fldChar w:fldCharType="begin"/>
      </w:r>
      <w:r>
        <w:rPr>
          <w:noProof/>
        </w:rPr>
        <w:instrText xml:space="preserve"> PAGEREF _Toc345767801 \h </w:instrText>
      </w:r>
      <w:r w:rsidR="00227F72">
        <w:rPr>
          <w:noProof/>
        </w:rPr>
      </w:r>
      <w:r w:rsidR="00227F72">
        <w:rPr>
          <w:noProof/>
        </w:rPr>
        <w:fldChar w:fldCharType="separate"/>
      </w:r>
      <w:r>
        <w:rPr>
          <w:noProof/>
        </w:rPr>
        <w:t>18</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1.6</w:t>
      </w:r>
      <w:r>
        <w:rPr>
          <w:rFonts w:eastAsiaTheme="minorEastAsia" w:cstheme="minorBidi"/>
          <w:smallCaps w:val="0"/>
          <w:noProof/>
          <w:kern w:val="0"/>
          <w:sz w:val="22"/>
          <w:szCs w:val="22"/>
          <w:lang w:eastAsia="en-US"/>
        </w:rPr>
        <w:tab/>
      </w:r>
      <w:r>
        <w:rPr>
          <w:noProof/>
        </w:rPr>
        <w:t>Use Case and Context Diagrams</w:t>
      </w:r>
      <w:r>
        <w:rPr>
          <w:noProof/>
        </w:rPr>
        <w:tab/>
      </w:r>
      <w:r w:rsidR="00227F72">
        <w:rPr>
          <w:noProof/>
        </w:rPr>
        <w:fldChar w:fldCharType="begin"/>
      </w:r>
      <w:r>
        <w:rPr>
          <w:noProof/>
        </w:rPr>
        <w:instrText xml:space="preserve"> PAGEREF _Toc345767802 \h </w:instrText>
      </w:r>
      <w:r w:rsidR="00227F72">
        <w:rPr>
          <w:noProof/>
        </w:rPr>
      </w:r>
      <w:r w:rsidR="00227F72">
        <w:rPr>
          <w:noProof/>
        </w:rPr>
        <w:fldChar w:fldCharType="separate"/>
      </w:r>
      <w:r>
        <w:rPr>
          <w:noProof/>
        </w:rPr>
        <w:t>19</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1.7</w:t>
      </w:r>
      <w:r>
        <w:rPr>
          <w:rFonts w:eastAsiaTheme="minorEastAsia" w:cstheme="minorBidi"/>
          <w:smallCaps w:val="0"/>
          <w:noProof/>
          <w:kern w:val="0"/>
          <w:sz w:val="22"/>
          <w:szCs w:val="22"/>
          <w:lang w:eastAsia="en-US"/>
        </w:rPr>
        <w:tab/>
      </w:r>
      <w:r>
        <w:rPr>
          <w:noProof/>
        </w:rPr>
        <w:t>ACTORS</w:t>
      </w:r>
      <w:r>
        <w:rPr>
          <w:noProof/>
        </w:rPr>
        <w:tab/>
      </w:r>
      <w:r w:rsidR="00227F72">
        <w:rPr>
          <w:noProof/>
        </w:rPr>
        <w:fldChar w:fldCharType="begin"/>
      </w:r>
      <w:r>
        <w:rPr>
          <w:noProof/>
        </w:rPr>
        <w:instrText xml:space="preserve"> PAGEREF _Toc345767803 \h </w:instrText>
      </w:r>
      <w:r w:rsidR="00227F72">
        <w:rPr>
          <w:noProof/>
        </w:rPr>
      </w:r>
      <w:r w:rsidR="00227F72">
        <w:rPr>
          <w:noProof/>
        </w:rPr>
        <w:fldChar w:fldCharType="separate"/>
      </w:r>
      <w:r>
        <w:rPr>
          <w:noProof/>
        </w:rPr>
        <w:t>21</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1.8</w:t>
      </w:r>
      <w:r>
        <w:rPr>
          <w:rFonts w:eastAsiaTheme="minorEastAsia" w:cstheme="minorBidi"/>
          <w:smallCaps w:val="0"/>
          <w:noProof/>
          <w:kern w:val="0"/>
          <w:sz w:val="22"/>
          <w:szCs w:val="22"/>
          <w:lang w:eastAsia="en-US"/>
        </w:rPr>
        <w:tab/>
      </w:r>
      <w:r>
        <w:rPr>
          <w:noProof/>
        </w:rPr>
        <w:t>Use Case Assumptions</w:t>
      </w:r>
      <w:r>
        <w:rPr>
          <w:noProof/>
        </w:rPr>
        <w:tab/>
      </w:r>
      <w:r w:rsidR="00227F72">
        <w:rPr>
          <w:noProof/>
        </w:rPr>
        <w:fldChar w:fldCharType="begin"/>
      </w:r>
      <w:r>
        <w:rPr>
          <w:noProof/>
        </w:rPr>
        <w:instrText xml:space="preserve"> PAGEREF _Toc345767804 \h </w:instrText>
      </w:r>
      <w:r w:rsidR="00227F72">
        <w:rPr>
          <w:noProof/>
        </w:rPr>
      </w:r>
      <w:r w:rsidR="00227F72">
        <w:rPr>
          <w:noProof/>
        </w:rPr>
        <w:fldChar w:fldCharType="separate"/>
      </w:r>
      <w:r>
        <w:rPr>
          <w:noProof/>
        </w:rPr>
        <w:t>22</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1.9</w:t>
      </w:r>
      <w:r>
        <w:rPr>
          <w:rFonts w:eastAsiaTheme="minorEastAsia" w:cstheme="minorBidi"/>
          <w:smallCaps w:val="0"/>
          <w:noProof/>
          <w:kern w:val="0"/>
          <w:sz w:val="22"/>
          <w:szCs w:val="22"/>
          <w:lang w:eastAsia="en-US"/>
        </w:rPr>
        <w:tab/>
      </w:r>
      <w:r>
        <w:rPr>
          <w:noProof/>
        </w:rPr>
        <w:t>SEquence Diagrams</w:t>
      </w:r>
      <w:r>
        <w:rPr>
          <w:noProof/>
        </w:rPr>
        <w:tab/>
      </w:r>
      <w:r w:rsidR="00227F72">
        <w:rPr>
          <w:noProof/>
        </w:rPr>
        <w:fldChar w:fldCharType="begin"/>
      </w:r>
      <w:r>
        <w:rPr>
          <w:noProof/>
        </w:rPr>
        <w:instrText xml:space="preserve"> PAGEREF _Toc345767805 \h </w:instrText>
      </w:r>
      <w:r w:rsidR="00227F72">
        <w:rPr>
          <w:noProof/>
        </w:rPr>
      </w:r>
      <w:r w:rsidR="00227F72">
        <w:rPr>
          <w:noProof/>
        </w:rPr>
        <w:fldChar w:fldCharType="separate"/>
      </w:r>
      <w:r>
        <w:rPr>
          <w:noProof/>
        </w:rPr>
        <w:t>22</w:t>
      </w:r>
      <w:r w:rsidR="00227F72">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1.9.1</w:t>
      </w:r>
      <w:r>
        <w:rPr>
          <w:rFonts w:eastAsiaTheme="minorEastAsia" w:cstheme="minorBidi"/>
          <w:i w:val="0"/>
          <w:iCs w:val="0"/>
          <w:noProof/>
          <w:kern w:val="0"/>
          <w:sz w:val="22"/>
          <w:szCs w:val="22"/>
          <w:lang w:eastAsia="en-US"/>
        </w:rPr>
        <w:tab/>
      </w:r>
      <w:r>
        <w:rPr>
          <w:noProof/>
        </w:rPr>
        <w:t>Sequence Diagram for Laboratory Result with Acknowledgement</w:t>
      </w:r>
      <w:r>
        <w:rPr>
          <w:noProof/>
        </w:rPr>
        <w:tab/>
      </w:r>
      <w:r w:rsidR="00227F72">
        <w:rPr>
          <w:noProof/>
        </w:rPr>
        <w:fldChar w:fldCharType="begin"/>
      </w:r>
      <w:r>
        <w:rPr>
          <w:noProof/>
        </w:rPr>
        <w:instrText xml:space="preserve"> PAGEREF _Toc345767806 \h </w:instrText>
      </w:r>
      <w:r w:rsidR="00227F72">
        <w:rPr>
          <w:noProof/>
        </w:rPr>
      </w:r>
      <w:r w:rsidR="00227F72">
        <w:rPr>
          <w:noProof/>
        </w:rPr>
        <w:fldChar w:fldCharType="separate"/>
      </w:r>
      <w:r>
        <w:rPr>
          <w:noProof/>
        </w:rPr>
        <w:t>23</w:t>
      </w:r>
      <w:r w:rsidR="00227F72">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1.9.2</w:t>
      </w:r>
      <w:r>
        <w:rPr>
          <w:rFonts w:eastAsiaTheme="minorEastAsia" w:cstheme="minorBidi"/>
          <w:i w:val="0"/>
          <w:iCs w:val="0"/>
          <w:noProof/>
          <w:kern w:val="0"/>
          <w:sz w:val="22"/>
          <w:szCs w:val="22"/>
          <w:lang w:eastAsia="en-US"/>
        </w:rPr>
        <w:tab/>
      </w:r>
      <w:r>
        <w:rPr>
          <w:noProof/>
        </w:rPr>
        <w:t>Sequence Diagram for Laboratory Result without Acknowledgement</w:t>
      </w:r>
      <w:r>
        <w:rPr>
          <w:noProof/>
        </w:rPr>
        <w:tab/>
      </w:r>
      <w:r w:rsidR="00227F72">
        <w:rPr>
          <w:noProof/>
        </w:rPr>
        <w:fldChar w:fldCharType="begin"/>
      </w:r>
      <w:r>
        <w:rPr>
          <w:noProof/>
        </w:rPr>
        <w:instrText xml:space="preserve"> PAGEREF _Toc345767807 \h </w:instrText>
      </w:r>
      <w:r w:rsidR="00227F72">
        <w:rPr>
          <w:noProof/>
        </w:rPr>
      </w:r>
      <w:r w:rsidR="00227F72">
        <w:rPr>
          <w:noProof/>
        </w:rPr>
        <w:fldChar w:fldCharType="separate"/>
      </w:r>
      <w:r>
        <w:rPr>
          <w:noProof/>
        </w:rPr>
        <w:t>24</w:t>
      </w:r>
      <w:r w:rsidR="00227F72">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1.9.3</w:t>
      </w:r>
      <w:r>
        <w:rPr>
          <w:rFonts w:eastAsiaTheme="minorEastAsia" w:cstheme="minorBidi"/>
          <w:i w:val="0"/>
          <w:iCs w:val="0"/>
          <w:noProof/>
          <w:kern w:val="0"/>
          <w:sz w:val="22"/>
          <w:szCs w:val="22"/>
          <w:lang w:eastAsia="en-US"/>
        </w:rPr>
        <w:tab/>
      </w:r>
      <w:r>
        <w:rPr>
          <w:noProof/>
        </w:rPr>
        <w:t>Sequence Diagram for Batch Processing of Laboratory Result without Acknowledgements</w:t>
      </w:r>
      <w:r>
        <w:rPr>
          <w:noProof/>
        </w:rPr>
        <w:tab/>
      </w:r>
      <w:r w:rsidR="00227F72">
        <w:rPr>
          <w:noProof/>
        </w:rPr>
        <w:fldChar w:fldCharType="begin"/>
      </w:r>
      <w:r>
        <w:rPr>
          <w:noProof/>
        </w:rPr>
        <w:instrText xml:space="preserve"> PAGEREF _Toc345767808 \h </w:instrText>
      </w:r>
      <w:r w:rsidR="00227F72">
        <w:rPr>
          <w:noProof/>
        </w:rPr>
      </w:r>
      <w:r w:rsidR="00227F72">
        <w:rPr>
          <w:noProof/>
        </w:rPr>
        <w:fldChar w:fldCharType="separate"/>
      </w:r>
      <w:r>
        <w:rPr>
          <w:noProof/>
        </w:rPr>
        <w:t>25</w:t>
      </w:r>
      <w:r w:rsidR="00227F72">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1.9.4</w:t>
      </w:r>
      <w:r>
        <w:rPr>
          <w:rFonts w:eastAsiaTheme="minorEastAsia" w:cstheme="minorBidi"/>
          <w:i w:val="0"/>
          <w:iCs w:val="0"/>
          <w:noProof/>
          <w:kern w:val="0"/>
          <w:sz w:val="22"/>
          <w:szCs w:val="22"/>
          <w:lang w:eastAsia="en-US"/>
        </w:rPr>
        <w:tab/>
      </w:r>
      <w:r>
        <w:rPr>
          <w:noProof/>
        </w:rPr>
        <w:t>Interactions</w:t>
      </w:r>
      <w:r>
        <w:rPr>
          <w:noProof/>
        </w:rPr>
        <w:tab/>
      </w:r>
      <w:r w:rsidR="00227F72">
        <w:rPr>
          <w:noProof/>
        </w:rPr>
        <w:fldChar w:fldCharType="begin"/>
      </w:r>
      <w:r>
        <w:rPr>
          <w:noProof/>
        </w:rPr>
        <w:instrText xml:space="preserve"> PAGEREF _Toc345767809 \h </w:instrText>
      </w:r>
      <w:r w:rsidR="00227F72">
        <w:rPr>
          <w:noProof/>
        </w:rPr>
      </w:r>
      <w:r w:rsidR="00227F72">
        <w:rPr>
          <w:noProof/>
        </w:rPr>
        <w:fldChar w:fldCharType="separate"/>
      </w:r>
      <w:r>
        <w:rPr>
          <w:noProof/>
        </w:rPr>
        <w:t>25</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1.10</w:t>
      </w:r>
      <w:r>
        <w:rPr>
          <w:rFonts w:eastAsiaTheme="minorEastAsia" w:cstheme="minorBidi"/>
          <w:smallCaps w:val="0"/>
          <w:noProof/>
          <w:kern w:val="0"/>
          <w:sz w:val="22"/>
          <w:szCs w:val="22"/>
          <w:lang w:eastAsia="en-US"/>
        </w:rPr>
        <w:tab/>
      </w:r>
      <w:r>
        <w:rPr>
          <w:noProof/>
        </w:rPr>
        <w:t>key TEchnical Decisions</w:t>
      </w:r>
      <w:r>
        <w:rPr>
          <w:noProof/>
        </w:rPr>
        <w:tab/>
      </w:r>
      <w:r w:rsidR="00227F72">
        <w:rPr>
          <w:noProof/>
        </w:rPr>
        <w:fldChar w:fldCharType="begin"/>
      </w:r>
      <w:r>
        <w:rPr>
          <w:noProof/>
        </w:rPr>
        <w:instrText xml:space="preserve"> PAGEREF _Toc345767810 \h </w:instrText>
      </w:r>
      <w:r w:rsidR="00227F72">
        <w:rPr>
          <w:noProof/>
        </w:rPr>
      </w:r>
      <w:r w:rsidR="00227F72">
        <w:rPr>
          <w:noProof/>
        </w:rPr>
        <w:fldChar w:fldCharType="separate"/>
      </w:r>
      <w:r>
        <w:rPr>
          <w:noProof/>
        </w:rPr>
        <w:t>27</w:t>
      </w:r>
      <w:r w:rsidR="00227F72">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1.10.1</w:t>
      </w:r>
      <w:r>
        <w:rPr>
          <w:rFonts w:eastAsiaTheme="minorEastAsia" w:cstheme="minorBidi"/>
          <w:i w:val="0"/>
          <w:iCs w:val="0"/>
          <w:noProof/>
          <w:kern w:val="0"/>
          <w:sz w:val="22"/>
          <w:szCs w:val="22"/>
          <w:lang w:eastAsia="en-US"/>
        </w:rPr>
        <w:tab/>
      </w:r>
      <w:r>
        <w:rPr>
          <w:noProof/>
        </w:rPr>
        <w:t>Use of ISO Object Identifier (OID)</w:t>
      </w:r>
      <w:r>
        <w:rPr>
          <w:noProof/>
        </w:rPr>
        <w:tab/>
      </w:r>
      <w:r w:rsidR="00227F72">
        <w:rPr>
          <w:noProof/>
        </w:rPr>
        <w:fldChar w:fldCharType="begin"/>
      </w:r>
      <w:r>
        <w:rPr>
          <w:noProof/>
        </w:rPr>
        <w:instrText xml:space="preserve"> PAGEREF _Toc345767811 \h </w:instrText>
      </w:r>
      <w:r w:rsidR="00227F72">
        <w:rPr>
          <w:noProof/>
        </w:rPr>
      </w:r>
      <w:r w:rsidR="00227F72">
        <w:rPr>
          <w:noProof/>
        </w:rPr>
        <w:fldChar w:fldCharType="separate"/>
      </w:r>
      <w:r>
        <w:rPr>
          <w:noProof/>
        </w:rPr>
        <w:t>27</w:t>
      </w:r>
      <w:r w:rsidR="00227F72">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1.10.2</w:t>
      </w:r>
      <w:r>
        <w:rPr>
          <w:rFonts w:eastAsiaTheme="minorEastAsia" w:cstheme="minorBidi"/>
          <w:i w:val="0"/>
          <w:iCs w:val="0"/>
          <w:noProof/>
          <w:kern w:val="0"/>
          <w:sz w:val="22"/>
          <w:szCs w:val="22"/>
          <w:lang w:eastAsia="en-US"/>
        </w:rPr>
        <w:tab/>
      </w:r>
      <w:r>
        <w:rPr>
          <w:noProof/>
        </w:rPr>
        <w:t xml:space="preserve">Use of Vocabulary Standards </w:t>
      </w:r>
      <w:r>
        <w:rPr>
          <w:noProof/>
        </w:rPr>
        <w:tab/>
      </w:r>
      <w:r w:rsidR="00227F72">
        <w:rPr>
          <w:noProof/>
        </w:rPr>
        <w:fldChar w:fldCharType="begin"/>
      </w:r>
      <w:r>
        <w:rPr>
          <w:noProof/>
        </w:rPr>
        <w:instrText xml:space="preserve"> PAGEREF _Toc345767812 \h </w:instrText>
      </w:r>
      <w:r w:rsidR="00227F72">
        <w:rPr>
          <w:noProof/>
        </w:rPr>
      </w:r>
      <w:r w:rsidR="00227F72">
        <w:rPr>
          <w:noProof/>
        </w:rPr>
        <w:fldChar w:fldCharType="separate"/>
      </w:r>
      <w:r>
        <w:rPr>
          <w:noProof/>
        </w:rPr>
        <w:t>27</w:t>
      </w:r>
      <w:r w:rsidR="00227F72">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1.10.3</w:t>
      </w:r>
      <w:r>
        <w:rPr>
          <w:rFonts w:eastAsiaTheme="minorEastAsia" w:cstheme="minorBidi"/>
          <w:i w:val="0"/>
          <w:iCs w:val="0"/>
          <w:noProof/>
          <w:kern w:val="0"/>
          <w:sz w:val="22"/>
          <w:szCs w:val="22"/>
          <w:lang w:eastAsia="en-US"/>
        </w:rPr>
        <w:tab/>
      </w:r>
      <w:r>
        <w:rPr>
          <w:noProof/>
        </w:rPr>
        <w:t>Snapshot Mode</w:t>
      </w:r>
      <w:r>
        <w:rPr>
          <w:noProof/>
        </w:rPr>
        <w:tab/>
      </w:r>
      <w:r w:rsidR="00227F72">
        <w:rPr>
          <w:noProof/>
        </w:rPr>
        <w:fldChar w:fldCharType="begin"/>
      </w:r>
      <w:r>
        <w:rPr>
          <w:noProof/>
        </w:rPr>
        <w:instrText xml:space="preserve"> PAGEREF _Toc345767813 \h </w:instrText>
      </w:r>
      <w:r w:rsidR="00227F72">
        <w:rPr>
          <w:noProof/>
        </w:rPr>
      </w:r>
      <w:r w:rsidR="00227F72">
        <w:rPr>
          <w:noProof/>
        </w:rPr>
        <w:fldChar w:fldCharType="separate"/>
      </w:r>
      <w:r>
        <w:rPr>
          <w:noProof/>
        </w:rPr>
        <w:t>27</w:t>
      </w:r>
      <w:r w:rsidR="00227F72">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1.10.4</w:t>
      </w:r>
      <w:r>
        <w:rPr>
          <w:rFonts w:eastAsiaTheme="minorEastAsia" w:cstheme="minorBidi"/>
          <w:i w:val="0"/>
          <w:iCs w:val="0"/>
          <w:noProof/>
          <w:kern w:val="0"/>
          <w:sz w:val="22"/>
          <w:szCs w:val="22"/>
          <w:lang w:eastAsia="en-US"/>
        </w:rPr>
        <w:tab/>
      </w:r>
      <w:r>
        <w:rPr>
          <w:noProof/>
        </w:rPr>
        <w:t>Lengths</w:t>
      </w:r>
      <w:r>
        <w:rPr>
          <w:noProof/>
        </w:rPr>
        <w:tab/>
      </w:r>
      <w:r w:rsidR="00227F72">
        <w:rPr>
          <w:noProof/>
        </w:rPr>
        <w:fldChar w:fldCharType="begin"/>
      </w:r>
      <w:r>
        <w:rPr>
          <w:noProof/>
        </w:rPr>
        <w:instrText xml:space="preserve"> PAGEREF _Toc345767814 \h </w:instrText>
      </w:r>
      <w:r w:rsidR="00227F72">
        <w:rPr>
          <w:noProof/>
        </w:rPr>
      </w:r>
      <w:r w:rsidR="00227F72">
        <w:rPr>
          <w:noProof/>
        </w:rPr>
        <w:fldChar w:fldCharType="separate"/>
      </w:r>
      <w:r>
        <w:rPr>
          <w:noProof/>
        </w:rPr>
        <w:t>27</w:t>
      </w:r>
      <w:r w:rsidR="00227F72">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lastRenderedPageBreak/>
        <w:t>1.10.5</w:t>
      </w:r>
      <w:r>
        <w:rPr>
          <w:rFonts w:eastAsiaTheme="minorEastAsia" w:cstheme="minorBidi"/>
          <w:i w:val="0"/>
          <w:iCs w:val="0"/>
          <w:noProof/>
          <w:kern w:val="0"/>
          <w:sz w:val="22"/>
          <w:szCs w:val="22"/>
          <w:lang w:eastAsia="en-US"/>
        </w:rPr>
        <w:tab/>
      </w:r>
      <w:r>
        <w:rPr>
          <w:noProof/>
        </w:rPr>
        <w:t>Use Of Escape Sequences In Text Fields</w:t>
      </w:r>
      <w:r>
        <w:rPr>
          <w:noProof/>
        </w:rPr>
        <w:tab/>
      </w:r>
      <w:r w:rsidR="00227F72">
        <w:rPr>
          <w:noProof/>
        </w:rPr>
        <w:fldChar w:fldCharType="begin"/>
      </w:r>
      <w:r>
        <w:rPr>
          <w:noProof/>
        </w:rPr>
        <w:instrText xml:space="preserve"> PAGEREF _Toc345767815 \h </w:instrText>
      </w:r>
      <w:r w:rsidR="00227F72">
        <w:rPr>
          <w:noProof/>
        </w:rPr>
      </w:r>
      <w:r w:rsidR="00227F72">
        <w:rPr>
          <w:noProof/>
        </w:rPr>
        <w:fldChar w:fldCharType="separate"/>
      </w:r>
      <w:r>
        <w:rPr>
          <w:noProof/>
        </w:rPr>
        <w:t>28</w:t>
      </w:r>
      <w:r w:rsidR="00227F72">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1.10.6</w:t>
      </w:r>
      <w:r>
        <w:rPr>
          <w:rFonts w:eastAsiaTheme="minorEastAsia" w:cstheme="minorBidi"/>
          <w:i w:val="0"/>
          <w:iCs w:val="0"/>
          <w:noProof/>
          <w:kern w:val="0"/>
          <w:sz w:val="22"/>
          <w:szCs w:val="22"/>
          <w:lang w:eastAsia="en-US"/>
        </w:rPr>
        <w:tab/>
      </w:r>
      <w:r>
        <w:rPr>
          <w:noProof/>
        </w:rPr>
        <w:t>comment</w:t>
      </w:r>
      <w:r>
        <w:rPr>
          <w:noProof/>
        </w:rPr>
        <w:tab/>
      </w:r>
      <w:r w:rsidR="00227F72">
        <w:rPr>
          <w:noProof/>
        </w:rPr>
        <w:fldChar w:fldCharType="begin"/>
      </w:r>
      <w:r>
        <w:rPr>
          <w:noProof/>
        </w:rPr>
        <w:instrText xml:space="preserve"> PAGEREF _Toc345767816 \h </w:instrText>
      </w:r>
      <w:r w:rsidR="00227F72">
        <w:rPr>
          <w:noProof/>
        </w:rPr>
      </w:r>
      <w:r w:rsidR="00227F72">
        <w:rPr>
          <w:noProof/>
        </w:rPr>
        <w:fldChar w:fldCharType="separate"/>
      </w:r>
      <w:r>
        <w:rPr>
          <w:noProof/>
        </w:rPr>
        <w:t>28</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1.11</w:t>
      </w:r>
      <w:r>
        <w:rPr>
          <w:rFonts w:eastAsiaTheme="minorEastAsia" w:cstheme="minorBidi"/>
          <w:smallCaps w:val="0"/>
          <w:noProof/>
          <w:kern w:val="0"/>
          <w:sz w:val="22"/>
          <w:szCs w:val="22"/>
          <w:lang w:eastAsia="en-US"/>
        </w:rPr>
        <w:tab/>
      </w:r>
      <w:r>
        <w:rPr>
          <w:noProof/>
        </w:rPr>
        <w:t>Referenced Profiles - Antecedents</w:t>
      </w:r>
      <w:r>
        <w:rPr>
          <w:noProof/>
        </w:rPr>
        <w:tab/>
      </w:r>
      <w:r w:rsidR="00227F72">
        <w:rPr>
          <w:noProof/>
        </w:rPr>
        <w:fldChar w:fldCharType="begin"/>
      </w:r>
      <w:r>
        <w:rPr>
          <w:noProof/>
        </w:rPr>
        <w:instrText xml:space="preserve"> PAGEREF _Toc345767817 \h </w:instrText>
      </w:r>
      <w:r w:rsidR="00227F72">
        <w:rPr>
          <w:noProof/>
        </w:rPr>
      </w:r>
      <w:r w:rsidR="00227F72">
        <w:rPr>
          <w:noProof/>
        </w:rPr>
        <w:fldChar w:fldCharType="separate"/>
      </w:r>
      <w:r>
        <w:rPr>
          <w:noProof/>
        </w:rPr>
        <w:t>28</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1.12</w:t>
      </w:r>
      <w:r>
        <w:rPr>
          <w:rFonts w:eastAsiaTheme="minorEastAsia" w:cstheme="minorBidi"/>
          <w:smallCaps w:val="0"/>
          <w:noProof/>
          <w:kern w:val="0"/>
          <w:sz w:val="22"/>
          <w:szCs w:val="22"/>
          <w:lang w:eastAsia="en-US"/>
        </w:rPr>
        <w:tab/>
      </w:r>
      <w:r>
        <w:rPr>
          <w:noProof/>
        </w:rPr>
        <w:t xml:space="preserve">Conformance to this Guide </w:t>
      </w:r>
      <w:r>
        <w:rPr>
          <w:noProof/>
        </w:rPr>
        <w:tab/>
      </w:r>
      <w:r w:rsidR="00227F72">
        <w:rPr>
          <w:noProof/>
        </w:rPr>
        <w:fldChar w:fldCharType="begin"/>
      </w:r>
      <w:r>
        <w:rPr>
          <w:noProof/>
        </w:rPr>
        <w:instrText xml:space="preserve"> PAGEREF _Toc345767818 \h </w:instrText>
      </w:r>
      <w:r w:rsidR="00227F72">
        <w:rPr>
          <w:noProof/>
        </w:rPr>
      </w:r>
      <w:r w:rsidR="00227F72">
        <w:rPr>
          <w:noProof/>
        </w:rPr>
        <w:fldChar w:fldCharType="separate"/>
      </w:r>
      <w:r>
        <w:rPr>
          <w:noProof/>
        </w:rPr>
        <w:t>28</w:t>
      </w:r>
      <w:r w:rsidR="00227F72">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1.12.1</w:t>
      </w:r>
      <w:r>
        <w:rPr>
          <w:rFonts w:eastAsiaTheme="minorEastAsia" w:cstheme="minorBidi"/>
          <w:i w:val="0"/>
          <w:iCs w:val="0"/>
          <w:noProof/>
          <w:kern w:val="0"/>
          <w:sz w:val="22"/>
          <w:szCs w:val="22"/>
          <w:lang w:eastAsia="en-US"/>
        </w:rPr>
        <w:tab/>
      </w:r>
      <w:r>
        <w:rPr>
          <w:noProof/>
        </w:rPr>
        <w:t>Results Profile Components</w:t>
      </w:r>
      <w:r>
        <w:rPr>
          <w:noProof/>
        </w:rPr>
        <w:tab/>
      </w:r>
      <w:r w:rsidR="00227F72">
        <w:rPr>
          <w:noProof/>
        </w:rPr>
        <w:fldChar w:fldCharType="begin"/>
      </w:r>
      <w:r>
        <w:rPr>
          <w:noProof/>
        </w:rPr>
        <w:instrText xml:space="preserve"> PAGEREF _Toc345767819 \h </w:instrText>
      </w:r>
      <w:r w:rsidR="00227F72">
        <w:rPr>
          <w:noProof/>
        </w:rPr>
      </w:r>
      <w:r w:rsidR="00227F72">
        <w:rPr>
          <w:noProof/>
        </w:rPr>
        <w:fldChar w:fldCharType="separate"/>
      </w:r>
      <w:r>
        <w:rPr>
          <w:noProof/>
        </w:rPr>
        <w:t>29</w:t>
      </w:r>
      <w:r w:rsidR="00227F72">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1.12.2</w:t>
      </w:r>
      <w:r>
        <w:rPr>
          <w:rFonts w:eastAsiaTheme="minorEastAsia" w:cstheme="minorBidi"/>
          <w:i w:val="0"/>
          <w:iCs w:val="0"/>
          <w:noProof/>
          <w:kern w:val="0"/>
          <w:sz w:val="22"/>
          <w:szCs w:val="22"/>
          <w:lang w:eastAsia="en-US"/>
        </w:rPr>
        <w:tab/>
      </w:r>
      <w:r>
        <w:rPr>
          <w:noProof/>
        </w:rPr>
        <w:t>Optional LRI component profile for use with the LRI results message.</w:t>
      </w:r>
      <w:r>
        <w:rPr>
          <w:noProof/>
        </w:rPr>
        <w:tab/>
      </w:r>
      <w:r w:rsidR="00227F72">
        <w:rPr>
          <w:noProof/>
        </w:rPr>
        <w:fldChar w:fldCharType="begin"/>
      </w:r>
      <w:r>
        <w:rPr>
          <w:noProof/>
        </w:rPr>
        <w:instrText xml:space="preserve"> PAGEREF _Toc345767820 \h </w:instrText>
      </w:r>
      <w:r w:rsidR="00227F72">
        <w:rPr>
          <w:noProof/>
        </w:rPr>
      </w:r>
      <w:r w:rsidR="00227F72">
        <w:rPr>
          <w:noProof/>
        </w:rPr>
        <w:fldChar w:fldCharType="separate"/>
      </w:r>
      <w:r>
        <w:rPr>
          <w:noProof/>
        </w:rPr>
        <w:t>31</w:t>
      </w:r>
      <w:r w:rsidR="00227F72">
        <w:rPr>
          <w:noProof/>
        </w:rPr>
        <w:fldChar w:fldCharType="end"/>
      </w:r>
    </w:p>
    <w:p w:rsidR="007932C2" w:rsidRPr="00866F51" w:rsidRDefault="00227F72">
      <w:pPr>
        <w:pStyle w:val="TOC3"/>
        <w:tabs>
          <w:tab w:val="left" w:pos="1200"/>
          <w:tab w:val="right" w:leader="dot" w:pos="13960"/>
        </w:tabs>
        <w:rPr>
          <w:rFonts w:eastAsiaTheme="minorEastAsia" w:cstheme="minorBidi"/>
          <w:i w:val="0"/>
          <w:iCs w:val="0"/>
          <w:noProof/>
          <w:kern w:val="0"/>
          <w:sz w:val="22"/>
          <w:szCs w:val="22"/>
          <w:lang w:val="fr-FR" w:eastAsia="en-US"/>
          <w:rPrChange w:id="4" w:author="Eric Haas" w:date="2013-01-14T08:52:00Z">
            <w:rPr>
              <w:rFonts w:eastAsiaTheme="minorEastAsia" w:cstheme="minorBidi"/>
              <w:i w:val="0"/>
              <w:iCs w:val="0"/>
              <w:noProof/>
              <w:kern w:val="0"/>
              <w:sz w:val="22"/>
              <w:szCs w:val="22"/>
              <w:lang w:eastAsia="en-US"/>
            </w:rPr>
          </w:rPrChange>
        </w:rPr>
      </w:pPr>
      <w:r w:rsidRPr="00227F72">
        <w:rPr>
          <w:noProof/>
          <w:lang w:val="fr-FR"/>
          <w:rPrChange w:id="5" w:author="Eric Haas" w:date="2013-01-14T08:52:00Z">
            <w:rPr>
              <w:noProof/>
            </w:rPr>
          </w:rPrChange>
        </w:rPr>
        <w:t>1.12.3</w:t>
      </w:r>
      <w:r w:rsidRPr="00227F72">
        <w:rPr>
          <w:rFonts w:eastAsiaTheme="minorEastAsia" w:cstheme="minorBidi"/>
          <w:i w:val="0"/>
          <w:iCs w:val="0"/>
          <w:noProof/>
          <w:kern w:val="0"/>
          <w:sz w:val="22"/>
          <w:szCs w:val="22"/>
          <w:lang w:val="fr-FR" w:eastAsia="en-US"/>
          <w:rPrChange w:id="6" w:author="Eric Haas" w:date="2013-01-14T08:52:00Z">
            <w:rPr>
              <w:rFonts w:eastAsiaTheme="minorEastAsia" w:cstheme="minorBidi"/>
              <w:i w:val="0"/>
              <w:iCs w:val="0"/>
              <w:noProof/>
              <w:kern w:val="0"/>
              <w:sz w:val="22"/>
              <w:szCs w:val="22"/>
              <w:lang w:eastAsia="en-US"/>
            </w:rPr>
          </w:rPrChange>
        </w:rPr>
        <w:tab/>
      </w:r>
      <w:r w:rsidRPr="00227F72">
        <w:rPr>
          <w:noProof/>
          <w:lang w:val="fr-FR"/>
          <w:rPrChange w:id="7" w:author="Eric Haas" w:date="2013-01-14T08:52:00Z">
            <w:rPr>
              <w:noProof/>
            </w:rPr>
          </w:rPrChange>
        </w:rPr>
        <w:t>Response Profiles</w:t>
      </w:r>
      <w:r w:rsidRPr="00227F72">
        <w:rPr>
          <w:noProof/>
          <w:lang w:val="fr-FR"/>
          <w:rPrChange w:id="8" w:author="Eric Haas" w:date="2013-01-14T08:52:00Z">
            <w:rPr>
              <w:noProof/>
            </w:rPr>
          </w:rPrChange>
        </w:rPr>
        <w:tab/>
      </w:r>
      <w:r>
        <w:rPr>
          <w:noProof/>
        </w:rPr>
        <w:fldChar w:fldCharType="begin"/>
      </w:r>
      <w:r w:rsidRPr="00227F72">
        <w:rPr>
          <w:noProof/>
          <w:lang w:val="fr-FR"/>
          <w:rPrChange w:id="9" w:author="Eric Haas" w:date="2013-01-14T08:52:00Z">
            <w:rPr>
              <w:noProof/>
            </w:rPr>
          </w:rPrChange>
        </w:rPr>
        <w:instrText xml:space="preserve"> PAGEREF _Toc345767821 \h </w:instrText>
      </w:r>
      <w:r>
        <w:rPr>
          <w:noProof/>
        </w:rPr>
      </w:r>
      <w:r>
        <w:rPr>
          <w:noProof/>
        </w:rPr>
        <w:fldChar w:fldCharType="separate"/>
      </w:r>
      <w:r w:rsidRPr="00227F72">
        <w:rPr>
          <w:noProof/>
          <w:lang w:val="fr-FR"/>
          <w:rPrChange w:id="10" w:author="Eric Haas" w:date="2013-01-14T08:52:00Z">
            <w:rPr>
              <w:noProof/>
            </w:rPr>
          </w:rPrChange>
        </w:rPr>
        <w:t>31</w:t>
      </w:r>
      <w:r>
        <w:rPr>
          <w:noProof/>
        </w:rPr>
        <w:fldChar w:fldCharType="end"/>
      </w:r>
    </w:p>
    <w:p w:rsidR="007932C2" w:rsidRPr="00866F51" w:rsidRDefault="00227F72">
      <w:pPr>
        <w:pStyle w:val="TOC1"/>
        <w:tabs>
          <w:tab w:val="left" w:pos="400"/>
          <w:tab w:val="right" w:leader="dot" w:pos="13960"/>
        </w:tabs>
        <w:rPr>
          <w:rFonts w:eastAsiaTheme="minorEastAsia" w:cstheme="minorBidi"/>
          <w:b w:val="0"/>
          <w:bCs w:val="0"/>
          <w:caps w:val="0"/>
          <w:noProof/>
          <w:kern w:val="0"/>
          <w:sz w:val="22"/>
          <w:szCs w:val="22"/>
          <w:lang w:val="fr-FR" w:eastAsia="en-US"/>
          <w:rPrChange w:id="11" w:author="Eric Haas" w:date="2013-01-14T08:52:00Z">
            <w:rPr>
              <w:rFonts w:eastAsiaTheme="minorEastAsia" w:cstheme="minorBidi"/>
              <w:b w:val="0"/>
              <w:bCs w:val="0"/>
              <w:caps w:val="0"/>
              <w:noProof/>
              <w:kern w:val="0"/>
              <w:sz w:val="22"/>
              <w:szCs w:val="22"/>
              <w:lang w:eastAsia="en-US"/>
            </w:rPr>
          </w:rPrChange>
        </w:rPr>
      </w:pPr>
      <w:r w:rsidRPr="00227F72">
        <w:rPr>
          <w:noProof/>
          <w:lang w:val="fr-FR"/>
          <w:rPrChange w:id="12" w:author="Eric Haas" w:date="2013-01-14T08:52:00Z">
            <w:rPr>
              <w:noProof/>
            </w:rPr>
          </w:rPrChange>
        </w:rPr>
        <w:t>2</w:t>
      </w:r>
      <w:r w:rsidRPr="00227F72">
        <w:rPr>
          <w:rFonts w:eastAsiaTheme="minorEastAsia" w:cstheme="minorBidi"/>
          <w:b w:val="0"/>
          <w:bCs w:val="0"/>
          <w:caps w:val="0"/>
          <w:noProof/>
          <w:kern w:val="0"/>
          <w:sz w:val="22"/>
          <w:szCs w:val="22"/>
          <w:lang w:val="fr-FR" w:eastAsia="en-US"/>
          <w:rPrChange w:id="13" w:author="Eric Haas" w:date="2013-01-14T08:52:00Z">
            <w:rPr>
              <w:rFonts w:eastAsiaTheme="minorEastAsia" w:cstheme="minorBidi"/>
              <w:b w:val="0"/>
              <w:bCs w:val="0"/>
              <w:caps w:val="0"/>
              <w:noProof/>
              <w:kern w:val="0"/>
              <w:sz w:val="22"/>
              <w:szCs w:val="22"/>
              <w:lang w:eastAsia="en-US"/>
            </w:rPr>
          </w:rPrChange>
        </w:rPr>
        <w:tab/>
      </w:r>
      <w:r w:rsidRPr="00227F72">
        <w:rPr>
          <w:noProof/>
          <w:lang w:val="fr-FR"/>
          <w:rPrChange w:id="14" w:author="Eric Haas" w:date="2013-01-14T08:52:00Z">
            <w:rPr>
              <w:noProof/>
            </w:rPr>
          </w:rPrChange>
        </w:rPr>
        <w:t>Data types</w:t>
      </w:r>
      <w:r w:rsidRPr="00227F72">
        <w:rPr>
          <w:noProof/>
          <w:lang w:val="fr-FR"/>
          <w:rPrChange w:id="15" w:author="Eric Haas" w:date="2013-01-14T08:52:00Z">
            <w:rPr>
              <w:noProof/>
            </w:rPr>
          </w:rPrChange>
        </w:rPr>
        <w:tab/>
      </w:r>
      <w:r>
        <w:rPr>
          <w:noProof/>
        </w:rPr>
        <w:fldChar w:fldCharType="begin"/>
      </w:r>
      <w:r w:rsidRPr="00227F72">
        <w:rPr>
          <w:noProof/>
          <w:lang w:val="fr-FR"/>
          <w:rPrChange w:id="16" w:author="Eric Haas" w:date="2013-01-14T08:52:00Z">
            <w:rPr>
              <w:noProof/>
            </w:rPr>
          </w:rPrChange>
        </w:rPr>
        <w:instrText xml:space="preserve"> PAGEREF _Toc345767927 \h </w:instrText>
      </w:r>
      <w:r>
        <w:rPr>
          <w:noProof/>
        </w:rPr>
      </w:r>
      <w:r>
        <w:rPr>
          <w:noProof/>
        </w:rPr>
        <w:fldChar w:fldCharType="separate"/>
      </w:r>
      <w:r w:rsidRPr="00227F72">
        <w:rPr>
          <w:noProof/>
          <w:lang w:val="fr-FR"/>
          <w:rPrChange w:id="17" w:author="Eric Haas" w:date="2013-01-14T08:52:00Z">
            <w:rPr>
              <w:noProof/>
            </w:rPr>
          </w:rPrChange>
        </w:rPr>
        <w:t>32</w:t>
      </w:r>
      <w:r>
        <w:rPr>
          <w:noProof/>
        </w:rPr>
        <w:fldChar w:fldCharType="end"/>
      </w:r>
    </w:p>
    <w:p w:rsidR="007932C2" w:rsidRPr="00866F51" w:rsidRDefault="00227F72">
      <w:pPr>
        <w:pStyle w:val="TOC2"/>
        <w:tabs>
          <w:tab w:val="left" w:pos="800"/>
          <w:tab w:val="right" w:leader="dot" w:pos="13960"/>
        </w:tabs>
        <w:rPr>
          <w:rFonts w:eastAsiaTheme="minorEastAsia" w:cstheme="minorBidi"/>
          <w:smallCaps w:val="0"/>
          <w:noProof/>
          <w:kern w:val="0"/>
          <w:sz w:val="22"/>
          <w:szCs w:val="22"/>
          <w:lang w:val="fr-FR" w:eastAsia="en-US"/>
          <w:rPrChange w:id="18" w:author="Eric Haas" w:date="2013-01-14T08:52:00Z">
            <w:rPr>
              <w:rFonts w:eastAsiaTheme="minorEastAsia" w:cstheme="minorBidi"/>
              <w:smallCaps w:val="0"/>
              <w:noProof/>
              <w:kern w:val="0"/>
              <w:sz w:val="22"/>
              <w:szCs w:val="22"/>
              <w:lang w:eastAsia="en-US"/>
            </w:rPr>
          </w:rPrChange>
        </w:rPr>
      </w:pPr>
      <w:r w:rsidRPr="00227F72">
        <w:rPr>
          <w:noProof/>
          <w:lang w:val="fr-FR"/>
          <w:rPrChange w:id="19" w:author="Eric Haas" w:date="2013-01-14T08:52:00Z">
            <w:rPr>
              <w:noProof/>
            </w:rPr>
          </w:rPrChange>
        </w:rPr>
        <w:t>2.1</w:t>
      </w:r>
      <w:r w:rsidRPr="00227F72">
        <w:rPr>
          <w:rFonts w:eastAsiaTheme="minorEastAsia" w:cstheme="minorBidi"/>
          <w:smallCaps w:val="0"/>
          <w:noProof/>
          <w:kern w:val="0"/>
          <w:sz w:val="22"/>
          <w:szCs w:val="22"/>
          <w:lang w:val="fr-FR" w:eastAsia="en-US"/>
          <w:rPrChange w:id="20" w:author="Eric Haas" w:date="2013-01-14T08:52:00Z">
            <w:rPr>
              <w:rFonts w:eastAsiaTheme="minorEastAsia" w:cstheme="minorBidi"/>
              <w:smallCaps w:val="0"/>
              <w:noProof/>
              <w:kern w:val="0"/>
              <w:sz w:val="22"/>
              <w:szCs w:val="22"/>
              <w:lang w:eastAsia="en-US"/>
            </w:rPr>
          </w:rPrChange>
        </w:rPr>
        <w:tab/>
      </w:r>
      <w:r w:rsidRPr="00227F72">
        <w:rPr>
          <w:noProof/>
          <w:lang w:val="fr-FR"/>
          <w:rPrChange w:id="21" w:author="Eric Haas" w:date="2013-01-14T08:52:00Z">
            <w:rPr>
              <w:noProof/>
            </w:rPr>
          </w:rPrChange>
        </w:rPr>
        <w:t>CE – Coded Element</w:t>
      </w:r>
      <w:r w:rsidRPr="00227F72">
        <w:rPr>
          <w:noProof/>
          <w:lang w:val="fr-FR"/>
          <w:rPrChange w:id="22" w:author="Eric Haas" w:date="2013-01-14T08:52:00Z">
            <w:rPr>
              <w:noProof/>
            </w:rPr>
          </w:rPrChange>
        </w:rPr>
        <w:tab/>
      </w:r>
      <w:r>
        <w:rPr>
          <w:noProof/>
        </w:rPr>
        <w:fldChar w:fldCharType="begin"/>
      </w:r>
      <w:r w:rsidRPr="00227F72">
        <w:rPr>
          <w:noProof/>
          <w:lang w:val="fr-FR"/>
          <w:rPrChange w:id="23" w:author="Eric Haas" w:date="2013-01-14T08:52:00Z">
            <w:rPr>
              <w:noProof/>
            </w:rPr>
          </w:rPrChange>
        </w:rPr>
        <w:instrText xml:space="preserve"> PAGEREF _Toc345767928 \h </w:instrText>
      </w:r>
      <w:r>
        <w:rPr>
          <w:noProof/>
        </w:rPr>
      </w:r>
      <w:r>
        <w:rPr>
          <w:noProof/>
        </w:rPr>
        <w:fldChar w:fldCharType="separate"/>
      </w:r>
      <w:r w:rsidRPr="00227F72">
        <w:rPr>
          <w:noProof/>
          <w:lang w:val="fr-FR"/>
          <w:rPrChange w:id="24" w:author="Eric Haas" w:date="2013-01-14T08:52:00Z">
            <w:rPr>
              <w:noProof/>
            </w:rPr>
          </w:rPrChange>
        </w:rPr>
        <w:t>33</w:t>
      </w:r>
      <w:r>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w:t>
      </w:r>
      <w:r>
        <w:rPr>
          <w:rFonts w:eastAsiaTheme="minorEastAsia" w:cstheme="minorBidi"/>
          <w:smallCaps w:val="0"/>
          <w:noProof/>
          <w:kern w:val="0"/>
          <w:sz w:val="22"/>
          <w:szCs w:val="22"/>
          <w:lang w:eastAsia="en-US"/>
        </w:rPr>
        <w:tab/>
      </w:r>
      <w:r>
        <w:rPr>
          <w:noProof/>
        </w:rPr>
        <w:t>CNN – Composite ID Number and Name Simplified</w:t>
      </w:r>
      <w:r>
        <w:rPr>
          <w:noProof/>
        </w:rPr>
        <w:tab/>
      </w:r>
      <w:r w:rsidR="00227F72">
        <w:rPr>
          <w:noProof/>
        </w:rPr>
        <w:fldChar w:fldCharType="begin"/>
      </w:r>
      <w:r>
        <w:rPr>
          <w:noProof/>
        </w:rPr>
        <w:instrText xml:space="preserve"> PAGEREF _Toc345767930 \h </w:instrText>
      </w:r>
      <w:r w:rsidR="00227F72">
        <w:rPr>
          <w:noProof/>
        </w:rPr>
      </w:r>
      <w:r w:rsidR="00227F72">
        <w:rPr>
          <w:noProof/>
        </w:rPr>
        <w:fldChar w:fldCharType="separate"/>
      </w:r>
      <w:r>
        <w:rPr>
          <w:noProof/>
        </w:rPr>
        <w:t>35</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2.3</w:t>
      </w:r>
      <w:r>
        <w:rPr>
          <w:rFonts w:eastAsiaTheme="minorEastAsia" w:cstheme="minorBidi"/>
          <w:smallCaps w:val="0"/>
          <w:noProof/>
          <w:kern w:val="0"/>
          <w:sz w:val="22"/>
          <w:szCs w:val="22"/>
          <w:lang w:eastAsia="en-US"/>
        </w:rPr>
        <w:tab/>
      </w:r>
      <w:r>
        <w:rPr>
          <w:noProof/>
        </w:rPr>
        <w:t xml:space="preserve">CQ – Composite Quantity with Units </w:t>
      </w:r>
      <w:r>
        <w:rPr>
          <w:noProof/>
        </w:rPr>
        <w:tab/>
      </w:r>
      <w:r w:rsidR="00227F72">
        <w:rPr>
          <w:noProof/>
        </w:rPr>
        <w:fldChar w:fldCharType="begin"/>
      </w:r>
      <w:r>
        <w:rPr>
          <w:noProof/>
        </w:rPr>
        <w:instrText xml:space="preserve"> PAGEREF _Toc345767932 \h </w:instrText>
      </w:r>
      <w:r w:rsidR="00227F72">
        <w:rPr>
          <w:noProof/>
        </w:rPr>
      </w:r>
      <w:r w:rsidR="00227F72">
        <w:rPr>
          <w:noProof/>
        </w:rPr>
        <w:fldChar w:fldCharType="separate"/>
      </w:r>
      <w:r>
        <w:rPr>
          <w:noProof/>
        </w:rPr>
        <w:t>36</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2.4</w:t>
      </w:r>
      <w:r>
        <w:rPr>
          <w:rFonts w:eastAsiaTheme="minorEastAsia" w:cstheme="minorBidi"/>
          <w:smallCaps w:val="0"/>
          <w:noProof/>
          <w:kern w:val="0"/>
          <w:sz w:val="22"/>
          <w:szCs w:val="22"/>
          <w:lang w:eastAsia="en-US"/>
        </w:rPr>
        <w:tab/>
      </w:r>
      <w:r>
        <w:rPr>
          <w:noProof/>
        </w:rPr>
        <w:t>CWE_CRE – Coded with Exceptions – Code Required, but May Be Empty</w:t>
      </w:r>
      <w:r>
        <w:rPr>
          <w:noProof/>
        </w:rPr>
        <w:tab/>
      </w:r>
      <w:r w:rsidR="00227F72">
        <w:rPr>
          <w:noProof/>
        </w:rPr>
        <w:fldChar w:fldCharType="begin"/>
      </w:r>
      <w:r>
        <w:rPr>
          <w:noProof/>
        </w:rPr>
        <w:instrText xml:space="preserve"> PAGEREF _Toc345767934 \h </w:instrText>
      </w:r>
      <w:r w:rsidR="00227F72">
        <w:rPr>
          <w:noProof/>
        </w:rPr>
      </w:r>
      <w:r w:rsidR="00227F72">
        <w:rPr>
          <w:noProof/>
        </w:rPr>
        <w:fldChar w:fldCharType="separate"/>
      </w:r>
      <w:r>
        <w:rPr>
          <w:noProof/>
        </w:rPr>
        <w:t>3</w:t>
      </w:r>
      <w:r>
        <w:rPr>
          <w:noProof/>
        </w:rPr>
        <w:t>6</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2.5</w:t>
      </w:r>
      <w:r>
        <w:rPr>
          <w:rFonts w:eastAsiaTheme="minorEastAsia" w:cstheme="minorBidi"/>
          <w:smallCaps w:val="0"/>
          <w:noProof/>
          <w:kern w:val="0"/>
          <w:sz w:val="22"/>
          <w:szCs w:val="22"/>
          <w:lang w:eastAsia="en-US"/>
        </w:rPr>
        <w:tab/>
      </w:r>
      <w:r>
        <w:rPr>
          <w:noProof/>
        </w:rPr>
        <w:t>CWE_CR – Coded with Exceptions – Code Required</w:t>
      </w:r>
      <w:r>
        <w:rPr>
          <w:noProof/>
        </w:rPr>
        <w:tab/>
      </w:r>
      <w:r w:rsidR="00227F72">
        <w:rPr>
          <w:noProof/>
        </w:rPr>
        <w:fldChar w:fldCharType="begin"/>
      </w:r>
      <w:r>
        <w:rPr>
          <w:noProof/>
        </w:rPr>
        <w:instrText xml:space="preserve"> PAGEREF _Toc345767936 \h </w:instrText>
      </w:r>
      <w:r w:rsidR="00227F72">
        <w:rPr>
          <w:noProof/>
        </w:rPr>
      </w:r>
      <w:r w:rsidR="00227F72">
        <w:rPr>
          <w:noProof/>
        </w:rPr>
        <w:fldChar w:fldCharType="separate"/>
      </w:r>
      <w:r>
        <w:rPr>
          <w:noProof/>
        </w:rPr>
        <w:t>39</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2.6</w:t>
      </w:r>
      <w:r>
        <w:rPr>
          <w:rFonts w:eastAsiaTheme="minorEastAsia" w:cstheme="minorBidi"/>
          <w:smallCaps w:val="0"/>
          <w:noProof/>
          <w:kern w:val="0"/>
          <w:sz w:val="22"/>
          <w:szCs w:val="22"/>
          <w:lang w:eastAsia="en-US"/>
        </w:rPr>
        <w:tab/>
      </w:r>
      <w:r>
        <w:rPr>
          <w:noProof/>
        </w:rPr>
        <w:t>CWE_CRO – Coded with Exceptions – Code and Original Text Required</w:t>
      </w:r>
      <w:r>
        <w:rPr>
          <w:noProof/>
        </w:rPr>
        <w:tab/>
      </w:r>
      <w:r w:rsidR="00227F72">
        <w:rPr>
          <w:noProof/>
        </w:rPr>
        <w:fldChar w:fldCharType="begin"/>
      </w:r>
      <w:r>
        <w:rPr>
          <w:noProof/>
        </w:rPr>
        <w:instrText xml:space="preserve"> PAGEREF _Toc345767938 \h </w:instrText>
      </w:r>
      <w:r w:rsidR="00227F72">
        <w:rPr>
          <w:noProof/>
        </w:rPr>
      </w:r>
      <w:r w:rsidR="00227F72">
        <w:rPr>
          <w:noProof/>
        </w:rPr>
        <w:fldChar w:fldCharType="separate"/>
      </w:r>
      <w:r>
        <w:rPr>
          <w:noProof/>
        </w:rPr>
        <w:t>42</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2.7</w:t>
      </w:r>
      <w:r>
        <w:rPr>
          <w:rFonts w:eastAsiaTheme="minorEastAsia" w:cstheme="minorBidi"/>
          <w:smallCaps w:val="0"/>
          <w:noProof/>
          <w:kern w:val="0"/>
          <w:sz w:val="22"/>
          <w:szCs w:val="22"/>
          <w:lang w:eastAsia="en-US"/>
        </w:rPr>
        <w:tab/>
      </w:r>
      <w:r>
        <w:rPr>
          <w:noProof/>
        </w:rPr>
        <w:t>CX – Extended Composite ID with Check Digit</w:t>
      </w:r>
      <w:r>
        <w:rPr>
          <w:noProof/>
        </w:rPr>
        <w:tab/>
      </w:r>
      <w:r w:rsidR="00227F72">
        <w:rPr>
          <w:noProof/>
        </w:rPr>
        <w:fldChar w:fldCharType="begin"/>
      </w:r>
      <w:r>
        <w:rPr>
          <w:noProof/>
        </w:rPr>
        <w:instrText xml:space="preserve"> PAGEREF _Toc345767940 \h </w:instrText>
      </w:r>
      <w:r w:rsidR="00227F72">
        <w:rPr>
          <w:noProof/>
        </w:rPr>
      </w:r>
      <w:r w:rsidR="00227F72">
        <w:rPr>
          <w:noProof/>
        </w:rPr>
        <w:fldChar w:fldCharType="separate"/>
      </w:r>
      <w:r>
        <w:rPr>
          <w:noProof/>
        </w:rPr>
        <w:t>45</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2.8</w:t>
      </w:r>
      <w:r>
        <w:rPr>
          <w:rFonts w:eastAsiaTheme="minorEastAsia" w:cstheme="minorBidi"/>
          <w:smallCaps w:val="0"/>
          <w:noProof/>
          <w:kern w:val="0"/>
          <w:sz w:val="22"/>
          <w:szCs w:val="22"/>
          <w:lang w:eastAsia="en-US"/>
        </w:rPr>
        <w:tab/>
      </w:r>
      <w:r>
        <w:rPr>
          <w:noProof/>
        </w:rPr>
        <w:t>DR – Date/Time Range</w:t>
      </w:r>
      <w:r>
        <w:rPr>
          <w:noProof/>
        </w:rPr>
        <w:tab/>
      </w:r>
      <w:r w:rsidR="00227F72">
        <w:rPr>
          <w:noProof/>
        </w:rPr>
        <w:fldChar w:fldCharType="begin"/>
      </w:r>
      <w:r>
        <w:rPr>
          <w:noProof/>
        </w:rPr>
        <w:instrText xml:space="preserve"> PAGEREF _Toc345767942 \h </w:instrText>
      </w:r>
      <w:r w:rsidR="00227F72">
        <w:rPr>
          <w:noProof/>
        </w:rPr>
      </w:r>
      <w:r w:rsidR="00227F72">
        <w:rPr>
          <w:noProof/>
        </w:rPr>
        <w:fldChar w:fldCharType="separate"/>
      </w:r>
      <w:r>
        <w:rPr>
          <w:noProof/>
        </w:rPr>
        <w:t>46</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2.9</w:t>
      </w:r>
      <w:r>
        <w:rPr>
          <w:rFonts w:eastAsiaTheme="minorEastAsia" w:cstheme="minorBidi"/>
          <w:smallCaps w:val="0"/>
          <w:noProof/>
          <w:kern w:val="0"/>
          <w:sz w:val="22"/>
          <w:szCs w:val="22"/>
          <w:lang w:eastAsia="en-US"/>
        </w:rPr>
        <w:tab/>
      </w:r>
      <w:r>
        <w:rPr>
          <w:noProof/>
        </w:rPr>
        <w:t>DT – Date</w:t>
      </w:r>
      <w:r>
        <w:rPr>
          <w:noProof/>
        </w:rPr>
        <w:tab/>
      </w:r>
      <w:r w:rsidR="00227F72">
        <w:rPr>
          <w:noProof/>
        </w:rPr>
        <w:fldChar w:fldCharType="begin"/>
      </w:r>
      <w:r>
        <w:rPr>
          <w:noProof/>
        </w:rPr>
        <w:instrText xml:space="preserve"> PAGEREF _Toc345767944 \h </w:instrText>
      </w:r>
      <w:r w:rsidR="00227F72">
        <w:rPr>
          <w:noProof/>
        </w:rPr>
      </w:r>
      <w:r w:rsidR="00227F72">
        <w:rPr>
          <w:noProof/>
        </w:rPr>
        <w:fldChar w:fldCharType="separate"/>
      </w:r>
      <w:r>
        <w:rPr>
          <w:noProof/>
        </w:rPr>
        <w:t>46</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2.10</w:t>
      </w:r>
      <w:r>
        <w:rPr>
          <w:rFonts w:eastAsiaTheme="minorEastAsia" w:cstheme="minorBidi"/>
          <w:smallCaps w:val="0"/>
          <w:noProof/>
          <w:kern w:val="0"/>
          <w:sz w:val="22"/>
          <w:szCs w:val="22"/>
          <w:lang w:eastAsia="en-US"/>
        </w:rPr>
        <w:tab/>
      </w:r>
      <w:r>
        <w:rPr>
          <w:noProof/>
        </w:rPr>
        <w:t>DTM – Date/Time</w:t>
      </w:r>
      <w:r>
        <w:rPr>
          <w:noProof/>
        </w:rPr>
        <w:tab/>
      </w:r>
      <w:r w:rsidR="00227F72">
        <w:rPr>
          <w:noProof/>
        </w:rPr>
        <w:fldChar w:fldCharType="begin"/>
      </w:r>
      <w:r>
        <w:rPr>
          <w:noProof/>
        </w:rPr>
        <w:instrText xml:space="preserve"> PAGEREF _Toc345767946 \h </w:instrText>
      </w:r>
      <w:r w:rsidR="00227F72">
        <w:rPr>
          <w:noProof/>
        </w:rPr>
      </w:r>
      <w:r w:rsidR="00227F72">
        <w:rPr>
          <w:noProof/>
        </w:rPr>
        <w:fldChar w:fldCharType="separate"/>
      </w:r>
      <w:r>
        <w:rPr>
          <w:noProof/>
        </w:rPr>
        <w:t>46</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2.11</w:t>
      </w:r>
      <w:r>
        <w:rPr>
          <w:rFonts w:eastAsiaTheme="minorEastAsia" w:cstheme="minorBidi"/>
          <w:smallCaps w:val="0"/>
          <w:noProof/>
          <w:kern w:val="0"/>
          <w:sz w:val="22"/>
          <w:szCs w:val="22"/>
          <w:lang w:eastAsia="en-US"/>
        </w:rPr>
        <w:tab/>
      </w:r>
      <w:r>
        <w:rPr>
          <w:noProof/>
        </w:rPr>
        <w:t>EI – Entity Identifier</w:t>
      </w:r>
      <w:r>
        <w:rPr>
          <w:noProof/>
        </w:rPr>
        <w:tab/>
      </w:r>
      <w:r w:rsidR="00227F72">
        <w:rPr>
          <w:noProof/>
        </w:rPr>
        <w:fldChar w:fldCharType="begin"/>
      </w:r>
      <w:r>
        <w:rPr>
          <w:noProof/>
        </w:rPr>
        <w:instrText xml:space="preserve"> PAGEREF _Toc345767949 \h </w:instrText>
      </w:r>
      <w:r w:rsidR="00227F72">
        <w:rPr>
          <w:noProof/>
        </w:rPr>
      </w:r>
      <w:r w:rsidR="00227F72">
        <w:rPr>
          <w:noProof/>
        </w:rPr>
        <w:fldChar w:fldCharType="separate"/>
      </w:r>
      <w:r>
        <w:rPr>
          <w:noProof/>
        </w:rPr>
        <w:t>47</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2.12</w:t>
      </w:r>
      <w:r>
        <w:rPr>
          <w:rFonts w:eastAsiaTheme="minorEastAsia" w:cstheme="minorBidi"/>
          <w:smallCaps w:val="0"/>
          <w:noProof/>
          <w:kern w:val="0"/>
          <w:sz w:val="22"/>
          <w:szCs w:val="22"/>
          <w:lang w:eastAsia="en-US"/>
        </w:rPr>
        <w:tab/>
      </w:r>
      <w:r>
        <w:rPr>
          <w:noProof/>
        </w:rPr>
        <w:t>FN – Family Name</w:t>
      </w:r>
      <w:r>
        <w:rPr>
          <w:noProof/>
        </w:rPr>
        <w:tab/>
      </w:r>
      <w:r w:rsidR="00227F72">
        <w:rPr>
          <w:noProof/>
        </w:rPr>
        <w:fldChar w:fldCharType="begin"/>
      </w:r>
      <w:r>
        <w:rPr>
          <w:noProof/>
        </w:rPr>
        <w:instrText xml:space="preserve"> PAGEREF _Toc345767951 \h </w:instrText>
      </w:r>
      <w:r w:rsidR="00227F72">
        <w:rPr>
          <w:noProof/>
        </w:rPr>
      </w:r>
      <w:r w:rsidR="00227F72">
        <w:rPr>
          <w:noProof/>
        </w:rPr>
        <w:fldChar w:fldCharType="separate"/>
      </w:r>
      <w:r>
        <w:rPr>
          <w:noProof/>
        </w:rPr>
        <w:t>47</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2.13</w:t>
      </w:r>
      <w:r>
        <w:rPr>
          <w:rFonts w:eastAsiaTheme="minorEastAsia" w:cstheme="minorBidi"/>
          <w:smallCaps w:val="0"/>
          <w:noProof/>
          <w:kern w:val="0"/>
          <w:sz w:val="22"/>
          <w:szCs w:val="22"/>
          <w:lang w:eastAsia="en-US"/>
        </w:rPr>
        <w:tab/>
      </w:r>
      <w:r>
        <w:rPr>
          <w:noProof/>
        </w:rPr>
        <w:t>FT – Formatted Text Data</w:t>
      </w:r>
      <w:r>
        <w:rPr>
          <w:noProof/>
        </w:rPr>
        <w:tab/>
      </w:r>
      <w:r w:rsidR="00227F72">
        <w:rPr>
          <w:noProof/>
        </w:rPr>
        <w:fldChar w:fldCharType="begin"/>
      </w:r>
      <w:r>
        <w:rPr>
          <w:noProof/>
        </w:rPr>
        <w:instrText xml:space="preserve"> PAGEREF _Toc345767953 \h </w:instrText>
      </w:r>
      <w:r w:rsidR="00227F72">
        <w:rPr>
          <w:noProof/>
        </w:rPr>
      </w:r>
      <w:r w:rsidR="00227F72">
        <w:rPr>
          <w:noProof/>
        </w:rPr>
        <w:fldChar w:fldCharType="separate"/>
      </w:r>
      <w:r>
        <w:rPr>
          <w:noProof/>
        </w:rPr>
        <w:t>48</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2.14</w:t>
      </w:r>
      <w:r>
        <w:rPr>
          <w:rFonts w:eastAsiaTheme="minorEastAsia" w:cstheme="minorBidi"/>
          <w:smallCaps w:val="0"/>
          <w:noProof/>
          <w:kern w:val="0"/>
          <w:sz w:val="22"/>
          <w:szCs w:val="22"/>
          <w:lang w:eastAsia="en-US"/>
        </w:rPr>
        <w:tab/>
      </w:r>
      <w:r>
        <w:rPr>
          <w:noProof/>
        </w:rPr>
        <w:t>HD – Hierarchic Designator</w:t>
      </w:r>
      <w:r>
        <w:rPr>
          <w:noProof/>
        </w:rPr>
        <w:tab/>
      </w:r>
      <w:r w:rsidR="00227F72">
        <w:rPr>
          <w:noProof/>
        </w:rPr>
        <w:fldChar w:fldCharType="begin"/>
      </w:r>
      <w:r>
        <w:rPr>
          <w:noProof/>
        </w:rPr>
        <w:instrText xml:space="preserve"> PAGEREF _Toc345767954 \h </w:instrText>
      </w:r>
      <w:r w:rsidR="00227F72">
        <w:rPr>
          <w:noProof/>
        </w:rPr>
      </w:r>
      <w:r w:rsidR="00227F72">
        <w:rPr>
          <w:noProof/>
        </w:rPr>
        <w:fldChar w:fldCharType="separate"/>
      </w:r>
      <w:r>
        <w:rPr>
          <w:noProof/>
        </w:rPr>
        <w:t>48</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2.15</w:t>
      </w:r>
      <w:r>
        <w:rPr>
          <w:rFonts w:eastAsiaTheme="minorEastAsia" w:cstheme="minorBidi"/>
          <w:smallCaps w:val="0"/>
          <w:noProof/>
          <w:kern w:val="0"/>
          <w:sz w:val="22"/>
          <w:szCs w:val="22"/>
          <w:lang w:eastAsia="en-US"/>
        </w:rPr>
        <w:tab/>
      </w:r>
      <w:r>
        <w:rPr>
          <w:noProof/>
        </w:rPr>
        <w:t>ID – Coded Value for HL7-Defined Tables</w:t>
      </w:r>
      <w:r>
        <w:rPr>
          <w:noProof/>
        </w:rPr>
        <w:tab/>
      </w:r>
      <w:r w:rsidR="00227F72">
        <w:rPr>
          <w:noProof/>
        </w:rPr>
        <w:fldChar w:fldCharType="begin"/>
      </w:r>
      <w:r>
        <w:rPr>
          <w:noProof/>
        </w:rPr>
        <w:instrText xml:space="preserve"> PAGEREF _Toc345767956 \h </w:instrText>
      </w:r>
      <w:r w:rsidR="00227F72">
        <w:rPr>
          <w:noProof/>
        </w:rPr>
      </w:r>
      <w:r w:rsidR="00227F72">
        <w:rPr>
          <w:noProof/>
        </w:rPr>
        <w:fldChar w:fldCharType="separate"/>
      </w:r>
      <w:r>
        <w:rPr>
          <w:noProof/>
        </w:rPr>
        <w:t>49</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2.16</w:t>
      </w:r>
      <w:r>
        <w:rPr>
          <w:rFonts w:eastAsiaTheme="minorEastAsia" w:cstheme="minorBidi"/>
          <w:smallCaps w:val="0"/>
          <w:noProof/>
          <w:kern w:val="0"/>
          <w:sz w:val="22"/>
          <w:szCs w:val="22"/>
          <w:lang w:eastAsia="en-US"/>
        </w:rPr>
        <w:tab/>
      </w:r>
      <w:r>
        <w:rPr>
          <w:noProof/>
        </w:rPr>
        <w:t>IS – Coded Value for User-Defined Tables</w:t>
      </w:r>
      <w:r>
        <w:rPr>
          <w:noProof/>
        </w:rPr>
        <w:tab/>
      </w:r>
      <w:r w:rsidR="00227F72">
        <w:rPr>
          <w:noProof/>
        </w:rPr>
        <w:fldChar w:fldCharType="begin"/>
      </w:r>
      <w:r>
        <w:rPr>
          <w:noProof/>
        </w:rPr>
        <w:instrText xml:space="preserve"> PAGEREF _Toc345767958 \h </w:instrText>
      </w:r>
      <w:r w:rsidR="00227F72">
        <w:rPr>
          <w:noProof/>
        </w:rPr>
      </w:r>
      <w:r w:rsidR="00227F72">
        <w:rPr>
          <w:noProof/>
        </w:rPr>
        <w:fldChar w:fldCharType="separate"/>
      </w:r>
      <w:r>
        <w:rPr>
          <w:noProof/>
        </w:rPr>
        <w:t>50</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2.17</w:t>
      </w:r>
      <w:r>
        <w:rPr>
          <w:rFonts w:eastAsiaTheme="minorEastAsia" w:cstheme="minorBidi"/>
          <w:smallCaps w:val="0"/>
          <w:noProof/>
          <w:kern w:val="0"/>
          <w:sz w:val="22"/>
          <w:szCs w:val="22"/>
          <w:lang w:eastAsia="en-US"/>
        </w:rPr>
        <w:tab/>
      </w:r>
      <w:r>
        <w:rPr>
          <w:noProof/>
        </w:rPr>
        <w:t>MSG – Message Type</w:t>
      </w:r>
      <w:r>
        <w:rPr>
          <w:noProof/>
        </w:rPr>
        <w:tab/>
      </w:r>
      <w:r w:rsidR="00227F72">
        <w:rPr>
          <w:noProof/>
        </w:rPr>
        <w:fldChar w:fldCharType="begin"/>
      </w:r>
      <w:r>
        <w:rPr>
          <w:noProof/>
        </w:rPr>
        <w:instrText xml:space="preserve"> PAGEREF _Toc345767968 \h </w:instrText>
      </w:r>
      <w:r w:rsidR="00227F72">
        <w:rPr>
          <w:noProof/>
        </w:rPr>
      </w:r>
      <w:r w:rsidR="00227F72">
        <w:rPr>
          <w:noProof/>
        </w:rPr>
        <w:fldChar w:fldCharType="separate"/>
      </w:r>
      <w:r>
        <w:rPr>
          <w:noProof/>
        </w:rPr>
        <w:t>50</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2.18</w:t>
      </w:r>
      <w:r>
        <w:rPr>
          <w:rFonts w:eastAsiaTheme="minorEastAsia" w:cstheme="minorBidi"/>
          <w:smallCaps w:val="0"/>
          <w:noProof/>
          <w:kern w:val="0"/>
          <w:sz w:val="22"/>
          <w:szCs w:val="22"/>
          <w:lang w:eastAsia="en-US"/>
        </w:rPr>
        <w:tab/>
      </w:r>
      <w:r>
        <w:rPr>
          <w:noProof/>
        </w:rPr>
        <w:t>NDL - Name With Date And Location</w:t>
      </w:r>
      <w:r>
        <w:rPr>
          <w:noProof/>
        </w:rPr>
        <w:tab/>
      </w:r>
      <w:r w:rsidR="00227F72">
        <w:rPr>
          <w:noProof/>
        </w:rPr>
        <w:fldChar w:fldCharType="begin"/>
      </w:r>
      <w:r>
        <w:rPr>
          <w:noProof/>
        </w:rPr>
        <w:instrText xml:space="preserve"> PAGEREF _Toc345767978 \h </w:instrText>
      </w:r>
      <w:r w:rsidR="00227F72">
        <w:rPr>
          <w:noProof/>
        </w:rPr>
      </w:r>
      <w:r w:rsidR="00227F72">
        <w:rPr>
          <w:noProof/>
        </w:rPr>
        <w:fldChar w:fldCharType="separate"/>
      </w:r>
      <w:r>
        <w:rPr>
          <w:noProof/>
        </w:rPr>
        <w:t>50</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2.19</w:t>
      </w:r>
      <w:r>
        <w:rPr>
          <w:rFonts w:eastAsiaTheme="minorEastAsia" w:cstheme="minorBidi"/>
          <w:smallCaps w:val="0"/>
          <w:noProof/>
          <w:kern w:val="0"/>
          <w:sz w:val="22"/>
          <w:szCs w:val="22"/>
          <w:lang w:eastAsia="en-US"/>
        </w:rPr>
        <w:tab/>
      </w:r>
      <w:r>
        <w:rPr>
          <w:noProof/>
        </w:rPr>
        <w:t>NM – Numeric</w:t>
      </w:r>
      <w:r>
        <w:rPr>
          <w:noProof/>
        </w:rPr>
        <w:tab/>
      </w:r>
      <w:r w:rsidR="00227F72">
        <w:rPr>
          <w:noProof/>
        </w:rPr>
        <w:fldChar w:fldCharType="begin"/>
      </w:r>
      <w:r>
        <w:rPr>
          <w:noProof/>
        </w:rPr>
        <w:instrText xml:space="preserve"> PAGEREF _Toc345767980 \h </w:instrText>
      </w:r>
      <w:r w:rsidR="00227F72">
        <w:rPr>
          <w:noProof/>
        </w:rPr>
      </w:r>
      <w:r w:rsidR="00227F72">
        <w:rPr>
          <w:noProof/>
        </w:rPr>
        <w:fldChar w:fldCharType="separate"/>
      </w:r>
      <w:r>
        <w:rPr>
          <w:noProof/>
        </w:rPr>
        <w:t>51</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2.20</w:t>
      </w:r>
      <w:r>
        <w:rPr>
          <w:rFonts w:eastAsiaTheme="minorEastAsia" w:cstheme="minorBidi"/>
          <w:smallCaps w:val="0"/>
          <w:noProof/>
          <w:kern w:val="0"/>
          <w:sz w:val="22"/>
          <w:szCs w:val="22"/>
          <w:lang w:eastAsia="en-US"/>
        </w:rPr>
        <w:tab/>
      </w:r>
      <w:r>
        <w:rPr>
          <w:noProof/>
        </w:rPr>
        <w:t>PRL – Parent Result Link</w:t>
      </w:r>
      <w:r>
        <w:rPr>
          <w:noProof/>
        </w:rPr>
        <w:tab/>
      </w:r>
      <w:r w:rsidR="00227F72">
        <w:rPr>
          <w:noProof/>
        </w:rPr>
        <w:fldChar w:fldCharType="begin"/>
      </w:r>
      <w:r>
        <w:rPr>
          <w:noProof/>
        </w:rPr>
        <w:instrText xml:space="preserve"> PAGEREF _Toc345767982 \h </w:instrText>
      </w:r>
      <w:r w:rsidR="00227F72">
        <w:rPr>
          <w:noProof/>
        </w:rPr>
      </w:r>
      <w:r w:rsidR="00227F72">
        <w:rPr>
          <w:noProof/>
        </w:rPr>
        <w:fldChar w:fldCharType="separate"/>
      </w:r>
      <w:r>
        <w:rPr>
          <w:noProof/>
        </w:rPr>
        <w:t>51</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2.21</w:t>
      </w:r>
      <w:r>
        <w:rPr>
          <w:rFonts w:eastAsiaTheme="minorEastAsia" w:cstheme="minorBidi"/>
          <w:smallCaps w:val="0"/>
          <w:noProof/>
          <w:kern w:val="0"/>
          <w:sz w:val="22"/>
          <w:szCs w:val="22"/>
          <w:lang w:eastAsia="en-US"/>
        </w:rPr>
        <w:tab/>
      </w:r>
      <w:r>
        <w:rPr>
          <w:noProof/>
        </w:rPr>
        <w:t>PT – Processing Type</w:t>
      </w:r>
      <w:r>
        <w:rPr>
          <w:noProof/>
        </w:rPr>
        <w:tab/>
      </w:r>
      <w:r w:rsidR="00227F72">
        <w:rPr>
          <w:noProof/>
        </w:rPr>
        <w:fldChar w:fldCharType="begin"/>
      </w:r>
      <w:r>
        <w:rPr>
          <w:noProof/>
        </w:rPr>
        <w:instrText xml:space="preserve"> PAGEREF _Toc345767984 \h </w:instrText>
      </w:r>
      <w:r w:rsidR="00227F72">
        <w:rPr>
          <w:noProof/>
        </w:rPr>
      </w:r>
      <w:r w:rsidR="00227F72">
        <w:rPr>
          <w:noProof/>
        </w:rPr>
        <w:fldChar w:fldCharType="separate"/>
      </w:r>
      <w:r>
        <w:rPr>
          <w:noProof/>
        </w:rPr>
        <w:t>52</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2.22</w:t>
      </w:r>
      <w:r>
        <w:rPr>
          <w:rFonts w:eastAsiaTheme="minorEastAsia" w:cstheme="minorBidi"/>
          <w:smallCaps w:val="0"/>
          <w:noProof/>
          <w:kern w:val="0"/>
          <w:sz w:val="22"/>
          <w:szCs w:val="22"/>
          <w:lang w:eastAsia="en-US"/>
        </w:rPr>
        <w:tab/>
      </w:r>
      <w:r>
        <w:rPr>
          <w:noProof/>
        </w:rPr>
        <w:t>RP – Reference Pointer</w:t>
      </w:r>
      <w:r>
        <w:rPr>
          <w:noProof/>
        </w:rPr>
        <w:tab/>
      </w:r>
      <w:r w:rsidR="00227F72">
        <w:rPr>
          <w:noProof/>
        </w:rPr>
        <w:fldChar w:fldCharType="begin"/>
      </w:r>
      <w:r>
        <w:rPr>
          <w:noProof/>
        </w:rPr>
        <w:instrText xml:space="preserve"> PAGEREF _Toc345767985 \h </w:instrText>
      </w:r>
      <w:r w:rsidR="00227F72">
        <w:rPr>
          <w:noProof/>
        </w:rPr>
      </w:r>
      <w:r w:rsidR="00227F72">
        <w:rPr>
          <w:noProof/>
        </w:rPr>
        <w:fldChar w:fldCharType="separate"/>
      </w:r>
      <w:r>
        <w:rPr>
          <w:noProof/>
        </w:rPr>
        <w:t>52</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2.23</w:t>
      </w:r>
      <w:r>
        <w:rPr>
          <w:rFonts w:eastAsiaTheme="minorEastAsia" w:cstheme="minorBidi"/>
          <w:smallCaps w:val="0"/>
          <w:noProof/>
          <w:kern w:val="0"/>
          <w:sz w:val="22"/>
          <w:szCs w:val="22"/>
          <w:lang w:eastAsia="en-US"/>
        </w:rPr>
        <w:tab/>
      </w:r>
      <w:r>
        <w:rPr>
          <w:noProof/>
        </w:rPr>
        <w:t>SAD – Street Address</w:t>
      </w:r>
      <w:r>
        <w:rPr>
          <w:noProof/>
        </w:rPr>
        <w:tab/>
      </w:r>
      <w:r w:rsidR="00227F72">
        <w:rPr>
          <w:noProof/>
        </w:rPr>
        <w:fldChar w:fldCharType="begin"/>
      </w:r>
      <w:r>
        <w:rPr>
          <w:noProof/>
        </w:rPr>
        <w:instrText xml:space="preserve"> PAGEREF _Toc345767987 \h </w:instrText>
      </w:r>
      <w:r w:rsidR="00227F72">
        <w:rPr>
          <w:noProof/>
        </w:rPr>
      </w:r>
      <w:r w:rsidR="00227F72">
        <w:rPr>
          <w:noProof/>
        </w:rPr>
        <w:fldChar w:fldCharType="separate"/>
      </w:r>
      <w:r>
        <w:rPr>
          <w:noProof/>
        </w:rPr>
        <w:t>54</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2.24</w:t>
      </w:r>
      <w:r>
        <w:rPr>
          <w:rFonts w:eastAsiaTheme="minorEastAsia" w:cstheme="minorBidi"/>
          <w:smallCaps w:val="0"/>
          <w:noProof/>
          <w:kern w:val="0"/>
          <w:sz w:val="22"/>
          <w:szCs w:val="22"/>
          <w:lang w:eastAsia="en-US"/>
        </w:rPr>
        <w:tab/>
      </w:r>
      <w:r>
        <w:rPr>
          <w:noProof/>
        </w:rPr>
        <w:t>SI – Sequence ID</w:t>
      </w:r>
      <w:r>
        <w:rPr>
          <w:noProof/>
        </w:rPr>
        <w:tab/>
      </w:r>
      <w:r w:rsidR="00227F72">
        <w:rPr>
          <w:noProof/>
        </w:rPr>
        <w:fldChar w:fldCharType="begin"/>
      </w:r>
      <w:r>
        <w:rPr>
          <w:noProof/>
        </w:rPr>
        <w:instrText xml:space="preserve"> PAGEREF _Toc345767989 \h </w:instrText>
      </w:r>
      <w:r w:rsidR="00227F72">
        <w:rPr>
          <w:noProof/>
        </w:rPr>
      </w:r>
      <w:r w:rsidR="00227F72">
        <w:rPr>
          <w:noProof/>
        </w:rPr>
        <w:fldChar w:fldCharType="separate"/>
      </w:r>
      <w:r>
        <w:rPr>
          <w:noProof/>
        </w:rPr>
        <w:t>54</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2.25</w:t>
      </w:r>
      <w:r>
        <w:rPr>
          <w:rFonts w:eastAsiaTheme="minorEastAsia" w:cstheme="minorBidi"/>
          <w:smallCaps w:val="0"/>
          <w:noProof/>
          <w:kern w:val="0"/>
          <w:sz w:val="22"/>
          <w:szCs w:val="22"/>
          <w:lang w:eastAsia="en-US"/>
        </w:rPr>
        <w:tab/>
      </w:r>
      <w:r>
        <w:rPr>
          <w:noProof/>
        </w:rPr>
        <w:t>SN – Structured Numeric</w:t>
      </w:r>
      <w:r>
        <w:rPr>
          <w:noProof/>
        </w:rPr>
        <w:tab/>
      </w:r>
      <w:r w:rsidR="00227F72">
        <w:rPr>
          <w:noProof/>
        </w:rPr>
        <w:fldChar w:fldCharType="begin"/>
      </w:r>
      <w:r>
        <w:rPr>
          <w:noProof/>
        </w:rPr>
        <w:instrText xml:space="preserve"> PAGEREF _Toc345767991 \h </w:instrText>
      </w:r>
      <w:r w:rsidR="00227F72">
        <w:rPr>
          <w:noProof/>
        </w:rPr>
      </w:r>
      <w:r w:rsidR="00227F72">
        <w:rPr>
          <w:noProof/>
        </w:rPr>
        <w:fldChar w:fldCharType="separate"/>
      </w:r>
      <w:r>
        <w:rPr>
          <w:noProof/>
        </w:rPr>
        <w:t>54</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2.26</w:t>
      </w:r>
      <w:r>
        <w:rPr>
          <w:rFonts w:eastAsiaTheme="minorEastAsia" w:cstheme="minorBidi"/>
          <w:smallCaps w:val="0"/>
          <w:noProof/>
          <w:kern w:val="0"/>
          <w:sz w:val="22"/>
          <w:szCs w:val="22"/>
          <w:lang w:eastAsia="en-US"/>
        </w:rPr>
        <w:tab/>
      </w:r>
      <w:r>
        <w:rPr>
          <w:noProof/>
        </w:rPr>
        <w:t>ST – String Data</w:t>
      </w:r>
      <w:r>
        <w:rPr>
          <w:noProof/>
        </w:rPr>
        <w:tab/>
      </w:r>
      <w:r w:rsidR="00227F72">
        <w:rPr>
          <w:noProof/>
        </w:rPr>
        <w:fldChar w:fldCharType="begin"/>
      </w:r>
      <w:r>
        <w:rPr>
          <w:noProof/>
        </w:rPr>
        <w:instrText xml:space="preserve"> PAGEREF _Toc345767997 \h </w:instrText>
      </w:r>
      <w:r w:rsidR="00227F72">
        <w:rPr>
          <w:noProof/>
        </w:rPr>
      </w:r>
      <w:r w:rsidR="00227F72">
        <w:rPr>
          <w:noProof/>
        </w:rPr>
        <w:fldChar w:fldCharType="separate"/>
      </w:r>
      <w:r>
        <w:rPr>
          <w:noProof/>
        </w:rPr>
        <w:t>55</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2.27</w:t>
      </w:r>
      <w:r>
        <w:rPr>
          <w:rFonts w:eastAsiaTheme="minorEastAsia" w:cstheme="minorBidi"/>
          <w:smallCaps w:val="0"/>
          <w:noProof/>
          <w:kern w:val="0"/>
          <w:sz w:val="22"/>
          <w:szCs w:val="22"/>
          <w:lang w:eastAsia="en-US"/>
        </w:rPr>
        <w:tab/>
      </w:r>
      <w:r>
        <w:rPr>
          <w:noProof/>
        </w:rPr>
        <w:t>TM – Time</w:t>
      </w:r>
      <w:r>
        <w:rPr>
          <w:noProof/>
        </w:rPr>
        <w:tab/>
      </w:r>
      <w:r w:rsidR="00227F72">
        <w:rPr>
          <w:noProof/>
        </w:rPr>
        <w:fldChar w:fldCharType="begin"/>
      </w:r>
      <w:r>
        <w:rPr>
          <w:noProof/>
        </w:rPr>
        <w:instrText xml:space="preserve"> PAGEREF _Toc345767999 \h </w:instrText>
      </w:r>
      <w:r w:rsidR="00227F72">
        <w:rPr>
          <w:noProof/>
        </w:rPr>
      </w:r>
      <w:r w:rsidR="00227F72">
        <w:rPr>
          <w:noProof/>
        </w:rPr>
        <w:fldChar w:fldCharType="separate"/>
      </w:r>
      <w:r>
        <w:rPr>
          <w:noProof/>
        </w:rPr>
        <w:t>55</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color w:val="FFFFFF"/>
        </w:rPr>
        <w:t>2.28</w:t>
      </w:r>
      <w:r>
        <w:rPr>
          <w:rFonts w:eastAsiaTheme="minorEastAsia" w:cstheme="minorBidi"/>
          <w:smallCaps w:val="0"/>
          <w:noProof/>
          <w:kern w:val="0"/>
          <w:sz w:val="22"/>
          <w:szCs w:val="22"/>
          <w:lang w:eastAsia="en-US"/>
        </w:rPr>
        <w:tab/>
      </w:r>
      <w:r>
        <w:rPr>
          <w:noProof/>
        </w:rPr>
        <w:t>TS_0 – Time STAMP</w:t>
      </w:r>
      <w:r>
        <w:rPr>
          <w:noProof/>
        </w:rPr>
        <w:tab/>
      </w:r>
      <w:r w:rsidR="00227F72">
        <w:rPr>
          <w:noProof/>
        </w:rPr>
        <w:fldChar w:fldCharType="begin"/>
      </w:r>
      <w:r>
        <w:rPr>
          <w:noProof/>
        </w:rPr>
        <w:instrText xml:space="preserve"> PAGEREF _Toc345768000 \h </w:instrText>
      </w:r>
      <w:r w:rsidR="00227F72">
        <w:rPr>
          <w:noProof/>
        </w:rPr>
      </w:r>
      <w:r w:rsidR="00227F72">
        <w:rPr>
          <w:noProof/>
        </w:rPr>
        <w:fldChar w:fldCharType="separate"/>
      </w:r>
      <w:r>
        <w:rPr>
          <w:noProof/>
        </w:rPr>
        <w:t>56</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2.29</w:t>
      </w:r>
      <w:r>
        <w:rPr>
          <w:rFonts w:eastAsiaTheme="minorEastAsia" w:cstheme="minorBidi"/>
          <w:smallCaps w:val="0"/>
          <w:noProof/>
          <w:kern w:val="0"/>
          <w:sz w:val="22"/>
          <w:szCs w:val="22"/>
          <w:lang w:eastAsia="en-US"/>
        </w:rPr>
        <w:tab/>
      </w:r>
      <w:r>
        <w:rPr>
          <w:noProof/>
        </w:rPr>
        <w:t>TS_1 – Time Stamp</w:t>
      </w:r>
      <w:r>
        <w:rPr>
          <w:noProof/>
        </w:rPr>
        <w:tab/>
      </w:r>
      <w:r w:rsidR="00227F72">
        <w:rPr>
          <w:noProof/>
        </w:rPr>
        <w:fldChar w:fldCharType="begin"/>
      </w:r>
      <w:r>
        <w:rPr>
          <w:noProof/>
        </w:rPr>
        <w:instrText xml:space="preserve"> PAGEREF _Toc345768002 \h </w:instrText>
      </w:r>
      <w:r w:rsidR="00227F72">
        <w:rPr>
          <w:noProof/>
        </w:rPr>
      </w:r>
      <w:r w:rsidR="00227F72">
        <w:rPr>
          <w:noProof/>
        </w:rPr>
        <w:fldChar w:fldCharType="separate"/>
      </w:r>
      <w:r>
        <w:rPr>
          <w:noProof/>
        </w:rPr>
        <w:t>56</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17"/>
          <w:lang w:eastAsia="en-US"/>
        </w:rPr>
        <w:lastRenderedPageBreak/>
        <w:t>2.30</w:t>
      </w:r>
      <w:r>
        <w:rPr>
          <w:rFonts w:eastAsiaTheme="minorEastAsia" w:cstheme="minorBidi"/>
          <w:smallCaps w:val="0"/>
          <w:noProof/>
          <w:kern w:val="0"/>
          <w:sz w:val="22"/>
          <w:szCs w:val="22"/>
          <w:lang w:eastAsia="en-US"/>
        </w:rPr>
        <w:tab/>
      </w:r>
      <w:r w:rsidRPr="00121BD5">
        <w:rPr>
          <w:noProof/>
          <w:kern w:val="17"/>
          <w:lang w:eastAsia="en-US"/>
        </w:rPr>
        <w:t>TS_3 – Time Stamp</w:t>
      </w:r>
      <w:r>
        <w:rPr>
          <w:noProof/>
        </w:rPr>
        <w:tab/>
      </w:r>
      <w:r w:rsidR="00227F72">
        <w:rPr>
          <w:noProof/>
        </w:rPr>
        <w:fldChar w:fldCharType="begin"/>
      </w:r>
      <w:r>
        <w:rPr>
          <w:noProof/>
        </w:rPr>
        <w:instrText xml:space="preserve"> PAGEREF _Toc345768003 \h </w:instrText>
      </w:r>
      <w:r w:rsidR="00227F72">
        <w:rPr>
          <w:noProof/>
        </w:rPr>
      </w:r>
      <w:r w:rsidR="00227F72">
        <w:rPr>
          <w:noProof/>
        </w:rPr>
        <w:fldChar w:fldCharType="separate"/>
      </w:r>
      <w:r>
        <w:rPr>
          <w:noProof/>
        </w:rPr>
        <w:t>57</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17"/>
          <w:lang w:eastAsia="en-US"/>
        </w:rPr>
        <w:t>2.31</w:t>
      </w:r>
      <w:r>
        <w:rPr>
          <w:rFonts w:eastAsiaTheme="minorEastAsia" w:cstheme="minorBidi"/>
          <w:smallCaps w:val="0"/>
          <w:noProof/>
          <w:kern w:val="0"/>
          <w:sz w:val="22"/>
          <w:szCs w:val="22"/>
          <w:lang w:eastAsia="en-US"/>
        </w:rPr>
        <w:tab/>
      </w:r>
      <w:r w:rsidRPr="00121BD5">
        <w:rPr>
          <w:noProof/>
          <w:kern w:val="17"/>
          <w:lang w:eastAsia="en-US"/>
        </w:rPr>
        <w:t>TS_4 – TIME STAMP</w:t>
      </w:r>
      <w:r>
        <w:rPr>
          <w:noProof/>
        </w:rPr>
        <w:tab/>
      </w:r>
      <w:r w:rsidR="00227F72">
        <w:rPr>
          <w:noProof/>
        </w:rPr>
        <w:fldChar w:fldCharType="begin"/>
      </w:r>
      <w:r>
        <w:rPr>
          <w:noProof/>
        </w:rPr>
        <w:instrText xml:space="preserve"> PAGEREF _Toc345768004 \h </w:instrText>
      </w:r>
      <w:r w:rsidR="00227F72">
        <w:rPr>
          <w:noProof/>
        </w:rPr>
      </w:r>
      <w:r w:rsidR="00227F72">
        <w:rPr>
          <w:noProof/>
        </w:rPr>
        <w:fldChar w:fldCharType="separate"/>
      </w:r>
      <w:r>
        <w:rPr>
          <w:noProof/>
        </w:rPr>
        <w:t>57</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17"/>
          <w:lang w:eastAsia="en-US"/>
        </w:rPr>
        <w:t>2.32</w:t>
      </w:r>
      <w:r>
        <w:rPr>
          <w:rFonts w:eastAsiaTheme="minorEastAsia" w:cstheme="minorBidi"/>
          <w:smallCaps w:val="0"/>
          <w:noProof/>
          <w:kern w:val="0"/>
          <w:sz w:val="22"/>
          <w:szCs w:val="22"/>
          <w:lang w:eastAsia="en-US"/>
        </w:rPr>
        <w:tab/>
      </w:r>
      <w:r w:rsidRPr="00121BD5">
        <w:rPr>
          <w:noProof/>
          <w:kern w:val="17"/>
          <w:lang w:eastAsia="en-US"/>
        </w:rPr>
        <w:t>TS_5 – Time stamp</w:t>
      </w:r>
      <w:r>
        <w:rPr>
          <w:noProof/>
        </w:rPr>
        <w:tab/>
      </w:r>
      <w:r w:rsidR="00227F72">
        <w:rPr>
          <w:noProof/>
        </w:rPr>
        <w:fldChar w:fldCharType="begin"/>
      </w:r>
      <w:r>
        <w:rPr>
          <w:noProof/>
        </w:rPr>
        <w:instrText xml:space="preserve"> PAGEREF _Toc345768005 \h </w:instrText>
      </w:r>
      <w:r w:rsidR="00227F72">
        <w:rPr>
          <w:noProof/>
        </w:rPr>
      </w:r>
      <w:r w:rsidR="00227F72">
        <w:rPr>
          <w:noProof/>
        </w:rPr>
        <w:fldChar w:fldCharType="separate"/>
      </w:r>
      <w:r>
        <w:rPr>
          <w:noProof/>
        </w:rPr>
        <w:t>58</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17"/>
          <w:lang w:eastAsia="en-US"/>
        </w:rPr>
        <w:t>2.33</w:t>
      </w:r>
      <w:r>
        <w:rPr>
          <w:rFonts w:eastAsiaTheme="minorEastAsia" w:cstheme="minorBidi"/>
          <w:smallCaps w:val="0"/>
          <w:noProof/>
          <w:kern w:val="0"/>
          <w:sz w:val="22"/>
          <w:szCs w:val="22"/>
          <w:lang w:eastAsia="en-US"/>
        </w:rPr>
        <w:tab/>
      </w:r>
      <w:r w:rsidRPr="00121BD5">
        <w:rPr>
          <w:noProof/>
          <w:kern w:val="17"/>
          <w:lang w:eastAsia="en-US"/>
        </w:rPr>
        <w:t>TX_6 – Time Stamp</w:t>
      </w:r>
      <w:r>
        <w:rPr>
          <w:noProof/>
        </w:rPr>
        <w:tab/>
      </w:r>
      <w:r w:rsidR="00227F72">
        <w:rPr>
          <w:noProof/>
        </w:rPr>
        <w:fldChar w:fldCharType="begin"/>
      </w:r>
      <w:r>
        <w:rPr>
          <w:noProof/>
        </w:rPr>
        <w:instrText xml:space="preserve"> PAGEREF _Toc345768006 \h </w:instrText>
      </w:r>
      <w:r w:rsidR="00227F72">
        <w:rPr>
          <w:noProof/>
        </w:rPr>
      </w:r>
      <w:r w:rsidR="00227F72">
        <w:rPr>
          <w:noProof/>
        </w:rPr>
        <w:fldChar w:fldCharType="separate"/>
      </w:r>
      <w:r>
        <w:rPr>
          <w:noProof/>
        </w:rPr>
        <w:t>59</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2.34</w:t>
      </w:r>
      <w:r>
        <w:rPr>
          <w:rFonts w:eastAsiaTheme="minorEastAsia" w:cstheme="minorBidi"/>
          <w:smallCaps w:val="0"/>
          <w:noProof/>
          <w:kern w:val="0"/>
          <w:sz w:val="22"/>
          <w:szCs w:val="22"/>
          <w:lang w:eastAsia="en-US"/>
        </w:rPr>
        <w:tab/>
      </w:r>
      <w:r>
        <w:rPr>
          <w:noProof/>
        </w:rPr>
        <w:t>TX – Text Data</w:t>
      </w:r>
      <w:r>
        <w:rPr>
          <w:noProof/>
        </w:rPr>
        <w:tab/>
      </w:r>
      <w:r w:rsidR="00227F72">
        <w:rPr>
          <w:noProof/>
        </w:rPr>
        <w:fldChar w:fldCharType="begin"/>
      </w:r>
      <w:r>
        <w:rPr>
          <w:noProof/>
        </w:rPr>
        <w:instrText xml:space="preserve"> PAGEREF _Toc345768008 \h </w:instrText>
      </w:r>
      <w:r w:rsidR="00227F72">
        <w:rPr>
          <w:noProof/>
        </w:rPr>
      </w:r>
      <w:r w:rsidR="00227F72">
        <w:rPr>
          <w:noProof/>
        </w:rPr>
        <w:fldChar w:fldCharType="separate"/>
      </w:r>
      <w:r>
        <w:rPr>
          <w:noProof/>
        </w:rPr>
        <w:t>60</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2.35</w:t>
      </w:r>
      <w:r>
        <w:rPr>
          <w:rFonts w:eastAsiaTheme="minorEastAsia" w:cstheme="minorBidi"/>
          <w:smallCaps w:val="0"/>
          <w:noProof/>
          <w:kern w:val="0"/>
          <w:sz w:val="22"/>
          <w:szCs w:val="22"/>
          <w:lang w:eastAsia="en-US"/>
        </w:rPr>
        <w:tab/>
      </w:r>
      <w:r>
        <w:rPr>
          <w:noProof/>
        </w:rPr>
        <w:t>VID – Version Identifier</w:t>
      </w:r>
      <w:r>
        <w:rPr>
          <w:noProof/>
        </w:rPr>
        <w:tab/>
      </w:r>
      <w:r w:rsidR="00227F72">
        <w:rPr>
          <w:noProof/>
        </w:rPr>
        <w:fldChar w:fldCharType="begin"/>
      </w:r>
      <w:r>
        <w:rPr>
          <w:noProof/>
        </w:rPr>
        <w:instrText xml:space="preserve"> PAGEREF _Toc345768010 \h </w:instrText>
      </w:r>
      <w:r w:rsidR="00227F72">
        <w:rPr>
          <w:noProof/>
        </w:rPr>
      </w:r>
      <w:r w:rsidR="00227F72">
        <w:rPr>
          <w:noProof/>
        </w:rPr>
        <w:fldChar w:fldCharType="separate"/>
      </w:r>
      <w:r>
        <w:rPr>
          <w:noProof/>
        </w:rPr>
        <w:t>60</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2.36</w:t>
      </w:r>
      <w:r>
        <w:rPr>
          <w:rFonts w:eastAsiaTheme="minorEastAsia" w:cstheme="minorBidi"/>
          <w:smallCaps w:val="0"/>
          <w:noProof/>
          <w:kern w:val="0"/>
          <w:sz w:val="22"/>
          <w:szCs w:val="22"/>
          <w:lang w:eastAsia="en-US"/>
        </w:rPr>
        <w:tab/>
      </w:r>
      <w:r>
        <w:rPr>
          <w:noProof/>
        </w:rPr>
        <w:t>XAD – Extended Address</w:t>
      </w:r>
      <w:r>
        <w:rPr>
          <w:noProof/>
        </w:rPr>
        <w:tab/>
      </w:r>
      <w:r w:rsidR="00227F72">
        <w:rPr>
          <w:noProof/>
        </w:rPr>
        <w:fldChar w:fldCharType="begin"/>
      </w:r>
      <w:r>
        <w:rPr>
          <w:noProof/>
        </w:rPr>
        <w:instrText xml:space="preserve"> PAGEREF _Toc345768012 \h </w:instrText>
      </w:r>
      <w:r w:rsidR="00227F72">
        <w:rPr>
          <w:noProof/>
        </w:rPr>
      </w:r>
      <w:r w:rsidR="00227F72">
        <w:rPr>
          <w:noProof/>
        </w:rPr>
        <w:fldChar w:fldCharType="separate"/>
      </w:r>
      <w:r>
        <w:rPr>
          <w:noProof/>
        </w:rPr>
        <w:t>61</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2.37</w:t>
      </w:r>
      <w:r>
        <w:rPr>
          <w:rFonts w:eastAsiaTheme="minorEastAsia" w:cstheme="minorBidi"/>
          <w:smallCaps w:val="0"/>
          <w:noProof/>
          <w:kern w:val="0"/>
          <w:sz w:val="22"/>
          <w:szCs w:val="22"/>
          <w:lang w:eastAsia="en-US"/>
        </w:rPr>
        <w:tab/>
      </w:r>
      <w:r>
        <w:rPr>
          <w:noProof/>
        </w:rPr>
        <w:t>XCN – Extended Composite ID Number and Name for Persons</w:t>
      </w:r>
      <w:r>
        <w:rPr>
          <w:noProof/>
        </w:rPr>
        <w:tab/>
      </w:r>
      <w:r w:rsidR="00227F72">
        <w:rPr>
          <w:noProof/>
        </w:rPr>
        <w:fldChar w:fldCharType="begin"/>
      </w:r>
      <w:r>
        <w:rPr>
          <w:noProof/>
        </w:rPr>
        <w:instrText xml:space="preserve"> PAGEREF _Toc345768014 \h </w:instrText>
      </w:r>
      <w:r w:rsidR="00227F72">
        <w:rPr>
          <w:noProof/>
        </w:rPr>
      </w:r>
      <w:r w:rsidR="00227F72">
        <w:rPr>
          <w:noProof/>
        </w:rPr>
        <w:fldChar w:fldCharType="separate"/>
      </w:r>
      <w:r>
        <w:rPr>
          <w:noProof/>
        </w:rPr>
        <w:t>62</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2.38</w:t>
      </w:r>
      <w:r>
        <w:rPr>
          <w:rFonts w:eastAsiaTheme="minorEastAsia" w:cstheme="minorBidi"/>
          <w:smallCaps w:val="0"/>
          <w:noProof/>
          <w:kern w:val="0"/>
          <w:sz w:val="22"/>
          <w:szCs w:val="22"/>
          <w:lang w:eastAsia="en-US"/>
        </w:rPr>
        <w:tab/>
      </w:r>
      <w:r>
        <w:rPr>
          <w:noProof/>
        </w:rPr>
        <w:t>XON – Extended Composite Name and Identification Number for Organizations</w:t>
      </w:r>
      <w:r>
        <w:rPr>
          <w:noProof/>
        </w:rPr>
        <w:tab/>
      </w:r>
      <w:r w:rsidR="00227F72">
        <w:rPr>
          <w:noProof/>
        </w:rPr>
        <w:fldChar w:fldCharType="begin"/>
      </w:r>
      <w:r>
        <w:rPr>
          <w:noProof/>
        </w:rPr>
        <w:instrText xml:space="preserve"> PAGEREF _Toc345768016 \h </w:instrText>
      </w:r>
      <w:r w:rsidR="00227F72">
        <w:rPr>
          <w:noProof/>
        </w:rPr>
      </w:r>
      <w:r w:rsidR="00227F72">
        <w:rPr>
          <w:noProof/>
        </w:rPr>
        <w:fldChar w:fldCharType="separate"/>
      </w:r>
      <w:r>
        <w:rPr>
          <w:noProof/>
        </w:rPr>
        <w:t>63</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2.39</w:t>
      </w:r>
      <w:r>
        <w:rPr>
          <w:rFonts w:eastAsiaTheme="minorEastAsia" w:cstheme="minorBidi"/>
          <w:smallCaps w:val="0"/>
          <w:noProof/>
          <w:kern w:val="0"/>
          <w:sz w:val="22"/>
          <w:szCs w:val="22"/>
          <w:lang w:eastAsia="en-US"/>
        </w:rPr>
        <w:tab/>
      </w:r>
      <w:r>
        <w:rPr>
          <w:noProof/>
        </w:rPr>
        <w:t>XPN – Extended Person Name</w:t>
      </w:r>
      <w:r>
        <w:rPr>
          <w:noProof/>
        </w:rPr>
        <w:tab/>
      </w:r>
      <w:r w:rsidR="00227F72">
        <w:rPr>
          <w:noProof/>
        </w:rPr>
        <w:fldChar w:fldCharType="begin"/>
      </w:r>
      <w:r>
        <w:rPr>
          <w:noProof/>
        </w:rPr>
        <w:instrText xml:space="preserve"> PAGEREF _Toc345768018 \h </w:instrText>
      </w:r>
      <w:r w:rsidR="00227F72">
        <w:rPr>
          <w:noProof/>
        </w:rPr>
      </w:r>
      <w:r w:rsidR="00227F72">
        <w:rPr>
          <w:noProof/>
        </w:rPr>
        <w:fldChar w:fldCharType="separate"/>
      </w:r>
      <w:r>
        <w:rPr>
          <w:noProof/>
        </w:rPr>
        <w:t>64</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2.40</w:t>
      </w:r>
      <w:r>
        <w:rPr>
          <w:rFonts w:eastAsiaTheme="minorEastAsia" w:cstheme="minorBidi"/>
          <w:smallCaps w:val="0"/>
          <w:noProof/>
          <w:kern w:val="0"/>
          <w:sz w:val="22"/>
          <w:szCs w:val="22"/>
          <w:lang w:eastAsia="en-US"/>
        </w:rPr>
        <w:tab/>
      </w:r>
      <w:r>
        <w:rPr>
          <w:noProof/>
        </w:rPr>
        <w:t>Extended Telecommunication Number (XTN)</w:t>
      </w:r>
      <w:r>
        <w:rPr>
          <w:noProof/>
        </w:rPr>
        <w:tab/>
      </w:r>
      <w:r w:rsidR="00227F72">
        <w:rPr>
          <w:noProof/>
        </w:rPr>
        <w:fldChar w:fldCharType="begin"/>
      </w:r>
      <w:r>
        <w:rPr>
          <w:noProof/>
        </w:rPr>
        <w:instrText xml:space="preserve"> PAGEREF _Toc345768020 \h </w:instrText>
      </w:r>
      <w:r w:rsidR="00227F72">
        <w:rPr>
          <w:noProof/>
        </w:rPr>
      </w:r>
      <w:r w:rsidR="00227F72">
        <w:rPr>
          <w:noProof/>
        </w:rPr>
        <w:fldChar w:fldCharType="separate"/>
      </w:r>
      <w:r>
        <w:rPr>
          <w:noProof/>
        </w:rPr>
        <w:t>65</w:t>
      </w:r>
      <w:r w:rsidR="00227F72">
        <w:rPr>
          <w:noProof/>
        </w:rPr>
        <w:fldChar w:fldCharType="end"/>
      </w:r>
    </w:p>
    <w:p w:rsidR="007932C2" w:rsidRPr="00866F51" w:rsidRDefault="00227F72">
      <w:pPr>
        <w:pStyle w:val="TOC1"/>
        <w:tabs>
          <w:tab w:val="left" w:pos="400"/>
          <w:tab w:val="right" w:leader="dot" w:pos="13960"/>
        </w:tabs>
        <w:rPr>
          <w:rFonts w:eastAsiaTheme="minorEastAsia" w:cstheme="minorBidi"/>
          <w:b w:val="0"/>
          <w:bCs w:val="0"/>
          <w:caps w:val="0"/>
          <w:noProof/>
          <w:kern w:val="0"/>
          <w:sz w:val="22"/>
          <w:szCs w:val="22"/>
          <w:lang w:val="pt-BR" w:eastAsia="en-US"/>
          <w:rPrChange w:id="25" w:author="Eric Haas" w:date="2013-01-14T08:52:00Z">
            <w:rPr>
              <w:rFonts w:eastAsiaTheme="minorEastAsia" w:cstheme="minorBidi"/>
              <w:b w:val="0"/>
              <w:bCs w:val="0"/>
              <w:caps w:val="0"/>
              <w:noProof/>
              <w:kern w:val="0"/>
              <w:sz w:val="22"/>
              <w:szCs w:val="22"/>
              <w:lang w:eastAsia="en-US"/>
            </w:rPr>
          </w:rPrChange>
        </w:rPr>
      </w:pPr>
      <w:r w:rsidRPr="00227F72">
        <w:rPr>
          <w:noProof/>
          <w:lang w:val="pt-BR"/>
          <w:rPrChange w:id="26" w:author="Eric Haas" w:date="2013-01-14T08:52:00Z">
            <w:rPr>
              <w:noProof/>
            </w:rPr>
          </w:rPrChange>
        </w:rPr>
        <w:t>3</w:t>
      </w:r>
      <w:r w:rsidRPr="00227F72">
        <w:rPr>
          <w:rFonts w:eastAsiaTheme="minorEastAsia" w:cstheme="minorBidi"/>
          <w:b w:val="0"/>
          <w:bCs w:val="0"/>
          <w:caps w:val="0"/>
          <w:noProof/>
          <w:kern w:val="0"/>
          <w:sz w:val="22"/>
          <w:szCs w:val="22"/>
          <w:lang w:val="pt-BR" w:eastAsia="en-US"/>
          <w:rPrChange w:id="27" w:author="Eric Haas" w:date="2013-01-14T08:52:00Z">
            <w:rPr>
              <w:rFonts w:eastAsiaTheme="minorEastAsia" w:cstheme="minorBidi"/>
              <w:b w:val="0"/>
              <w:bCs w:val="0"/>
              <w:caps w:val="0"/>
              <w:noProof/>
              <w:kern w:val="0"/>
              <w:sz w:val="22"/>
              <w:szCs w:val="22"/>
              <w:lang w:eastAsia="en-US"/>
            </w:rPr>
          </w:rPrChange>
        </w:rPr>
        <w:tab/>
      </w:r>
      <w:r w:rsidRPr="00227F72">
        <w:rPr>
          <w:noProof/>
          <w:lang w:val="pt-BR"/>
          <w:rPrChange w:id="28" w:author="Eric Haas" w:date="2013-01-14T08:52:00Z">
            <w:rPr>
              <w:noProof/>
            </w:rPr>
          </w:rPrChange>
        </w:rPr>
        <w:t>Messages</w:t>
      </w:r>
      <w:r w:rsidRPr="00227F72">
        <w:rPr>
          <w:noProof/>
          <w:lang w:val="pt-BR"/>
          <w:rPrChange w:id="29" w:author="Eric Haas" w:date="2013-01-14T08:52:00Z">
            <w:rPr>
              <w:noProof/>
            </w:rPr>
          </w:rPrChange>
        </w:rPr>
        <w:tab/>
      </w:r>
      <w:r>
        <w:rPr>
          <w:noProof/>
        </w:rPr>
        <w:fldChar w:fldCharType="begin"/>
      </w:r>
      <w:r w:rsidRPr="00227F72">
        <w:rPr>
          <w:noProof/>
          <w:lang w:val="pt-BR"/>
          <w:rPrChange w:id="30" w:author="Eric Haas" w:date="2013-01-14T08:52:00Z">
            <w:rPr>
              <w:noProof/>
            </w:rPr>
          </w:rPrChange>
        </w:rPr>
        <w:instrText xml:space="preserve"> PAGEREF _Toc345768023 \h </w:instrText>
      </w:r>
      <w:r>
        <w:rPr>
          <w:noProof/>
        </w:rPr>
      </w:r>
      <w:r>
        <w:rPr>
          <w:noProof/>
        </w:rPr>
        <w:fldChar w:fldCharType="separate"/>
      </w:r>
      <w:r w:rsidRPr="00227F72">
        <w:rPr>
          <w:noProof/>
          <w:lang w:val="pt-BR"/>
          <w:rPrChange w:id="31" w:author="Eric Haas" w:date="2013-01-14T08:52:00Z">
            <w:rPr>
              <w:noProof/>
            </w:rPr>
          </w:rPrChange>
        </w:rPr>
        <w:t>66</w:t>
      </w:r>
      <w:r>
        <w:rPr>
          <w:noProof/>
        </w:rPr>
        <w:fldChar w:fldCharType="end"/>
      </w:r>
    </w:p>
    <w:p w:rsidR="007932C2" w:rsidRPr="00866F51" w:rsidRDefault="00227F72">
      <w:pPr>
        <w:pStyle w:val="TOC2"/>
        <w:tabs>
          <w:tab w:val="left" w:pos="800"/>
          <w:tab w:val="right" w:leader="dot" w:pos="13960"/>
        </w:tabs>
        <w:rPr>
          <w:rFonts w:eastAsiaTheme="minorEastAsia" w:cstheme="minorBidi"/>
          <w:smallCaps w:val="0"/>
          <w:noProof/>
          <w:kern w:val="0"/>
          <w:sz w:val="22"/>
          <w:szCs w:val="22"/>
          <w:lang w:val="pt-BR" w:eastAsia="en-US"/>
          <w:rPrChange w:id="32" w:author="Eric Haas" w:date="2013-01-14T08:52:00Z">
            <w:rPr>
              <w:rFonts w:eastAsiaTheme="minorEastAsia" w:cstheme="minorBidi"/>
              <w:smallCaps w:val="0"/>
              <w:noProof/>
              <w:kern w:val="0"/>
              <w:sz w:val="22"/>
              <w:szCs w:val="22"/>
              <w:lang w:eastAsia="en-US"/>
            </w:rPr>
          </w:rPrChange>
        </w:rPr>
      </w:pPr>
      <w:r w:rsidRPr="00227F72">
        <w:rPr>
          <w:noProof/>
          <w:lang w:val="pt-BR"/>
          <w:rPrChange w:id="33" w:author="Eric Haas" w:date="2013-01-14T08:52:00Z">
            <w:rPr>
              <w:noProof/>
            </w:rPr>
          </w:rPrChange>
        </w:rPr>
        <w:t>3.1</w:t>
      </w:r>
      <w:r w:rsidRPr="00227F72">
        <w:rPr>
          <w:rFonts w:eastAsiaTheme="minorEastAsia" w:cstheme="minorBidi"/>
          <w:smallCaps w:val="0"/>
          <w:noProof/>
          <w:kern w:val="0"/>
          <w:sz w:val="22"/>
          <w:szCs w:val="22"/>
          <w:lang w:val="pt-BR" w:eastAsia="en-US"/>
          <w:rPrChange w:id="34" w:author="Eric Haas" w:date="2013-01-14T08:52:00Z">
            <w:rPr>
              <w:rFonts w:eastAsiaTheme="minorEastAsia" w:cstheme="minorBidi"/>
              <w:smallCaps w:val="0"/>
              <w:noProof/>
              <w:kern w:val="0"/>
              <w:sz w:val="22"/>
              <w:szCs w:val="22"/>
              <w:lang w:eastAsia="en-US"/>
            </w:rPr>
          </w:rPrChange>
        </w:rPr>
        <w:tab/>
      </w:r>
      <w:r w:rsidRPr="00227F72">
        <w:rPr>
          <w:noProof/>
          <w:lang w:val="pt-BR"/>
          <w:rPrChange w:id="35" w:author="Eric Haas" w:date="2013-01-14T08:52:00Z">
            <w:rPr>
              <w:noProof/>
            </w:rPr>
          </w:rPrChange>
        </w:rPr>
        <w:t>ORU^R01^ORU_R01</w:t>
      </w:r>
      <w:r w:rsidRPr="00227F72">
        <w:rPr>
          <w:noProof/>
          <w:lang w:val="pt-BR"/>
          <w:rPrChange w:id="36" w:author="Eric Haas" w:date="2013-01-14T08:52:00Z">
            <w:rPr>
              <w:noProof/>
            </w:rPr>
          </w:rPrChange>
        </w:rPr>
        <w:tab/>
      </w:r>
      <w:r>
        <w:rPr>
          <w:noProof/>
        </w:rPr>
        <w:fldChar w:fldCharType="begin"/>
      </w:r>
      <w:r w:rsidRPr="00227F72">
        <w:rPr>
          <w:noProof/>
          <w:lang w:val="pt-BR"/>
          <w:rPrChange w:id="37" w:author="Eric Haas" w:date="2013-01-14T08:52:00Z">
            <w:rPr>
              <w:noProof/>
            </w:rPr>
          </w:rPrChange>
        </w:rPr>
        <w:instrText xml:space="preserve"> PAGEREF _Toc345768024 \h </w:instrText>
      </w:r>
      <w:r>
        <w:rPr>
          <w:noProof/>
        </w:rPr>
      </w:r>
      <w:r>
        <w:rPr>
          <w:noProof/>
        </w:rPr>
        <w:fldChar w:fldCharType="separate"/>
      </w:r>
      <w:r w:rsidRPr="00227F72">
        <w:rPr>
          <w:noProof/>
          <w:lang w:val="pt-BR"/>
          <w:rPrChange w:id="38" w:author="Eric Haas" w:date="2013-01-14T08:52:00Z">
            <w:rPr>
              <w:noProof/>
            </w:rPr>
          </w:rPrChange>
        </w:rPr>
        <w:t>66</w:t>
      </w:r>
      <w:r>
        <w:rPr>
          <w:noProof/>
        </w:rPr>
        <w:fldChar w:fldCharType="end"/>
      </w:r>
    </w:p>
    <w:p w:rsidR="007932C2" w:rsidRPr="00866F51" w:rsidRDefault="007932C2">
      <w:pPr>
        <w:pStyle w:val="TOC3"/>
        <w:tabs>
          <w:tab w:val="left" w:pos="1200"/>
          <w:tab w:val="right" w:leader="dot" w:pos="13960"/>
        </w:tabs>
        <w:rPr>
          <w:rFonts w:eastAsiaTheme="minorEastAsia" w:cstheme="minorBidi"/>
          <w:i w:val="0"/>
          <w:iCs w:val="0"/>
          <w:noProof/>
          <w:kern w:val="0"/>
          <w:sz w:val="22"/>
          <w:szCs w:val="22"/>
          <w:lang w:val="pt-BR" w:eastAsia="en-US"/>
          <w:rPrChange w:id="39" w:author="Eric Haas" w:date="2013-01-14T08:52:00Z">
            <w:rPr>
              <w:rFonts w:eastAsiaTheme="minorEastAsia" w:cstheme="minorBidi"/>
              <w:i w:val="0"/>
              <w:iCs w:val="0"/>
              <w:noProof/>
              <w:kern w:val="0"/>
              <w:sz w:val="22"/>
              <w:szCs w:val="22"/>
              <w:lang w:eastAsia="en-US"/>
            </w:rPr>
          </w:rPrChange>
        </w:rPr>
      </w:pPr>
      <w:r w:rsidRPr="00121BD5">
        <w:rPr>
          <w:noProof/>
          <w:lang w:val="pt-BR"/>
        </w:rPr>
        <w:t>3.1.1</w:t>
      </w:r>
      <w:r w:rsidR="00227F72" w:rsidRPr="00227F72">
        <w:rPr>
          <w:rFonts w:eastAsiaTheme="minorEastAsia" w:cstheme="minorBidi"/>
          <w:i w:val="0"/>
          <w:iCs w:val="0"/>
          <w:noProof/>
          <w:kern w:val="0"/>
          <w:sz w:val="22"/>
          <w:szCs w:val="22"/>
          <w:lang w:val="pt-BR" w:eastAsia="en-US"/>
          <w:rPrChange w:id="40" w:author="Eric Haas" w:date="2013-01-14T08:52:00Z">
            <w:rPr>
              <w:rFonts w:eastAsiaTheme="minorEastAsia" w:cstheme="minorBidi"/>
              <w:i w:val="0"/>
              <w:iCs w:val="0"/>
              <w:noProof/>
              <w:kern w:val="0"/>
              <w:sz w:val="22"/>
              <w:szCs w:val="22"/>
              <w:lang w:eastAsia="en-US"/>
            </w:rPr>
          </w:rPrChange>
        </w:rPr>
        <w:tab/>
      </w:r>
      <w:r w:rsidRPr="00121BD5">
        <w:rPr>
          <w:noProof/>
          <w:lang w:val="pt-BR"/>
        </w:rPr>
        <w:t>Diagram of ORU^R01^ORU_R01</w:t>
      </w:r>
      <w:r w:rsidR="00227F72" w:rsidRPr="00227F72">
        <w:rPr>
          <w:noProof/>
          <w:lang w:val="pt-BR"/>
          <w:rPrChange w:id="41" w:author="Eric Haas" w:date="2013-01-14T08:52:00Z">
            <w:rPr>
              <w:noProof/>
            </w:rPr>
          </w:rPrChange>
        </w:rPr>
        <w:tab/>
      </w:r>
      <w:r w:rsidR="00227F72">
        <w:rPr>
          <w:noProof/>
        </w:rPr>
        <w:fldChar w:fldCharType="begin"/>
      </w:r>
      <w:r w:rsidR="00227F72" w:rsidRPr="00227F72">
        <w:rPr>
          <w:noProof/>
          <w:lang w:val="pt-BR"/>
          <w:rPrChange w:id="42" w:author="Eric Haas" w:date="2013-01-14T08:52:00Z">
            <w:rPr>
              <w:noProof/>
            </w:rPr>
          </w:rPrChange>
        </w:rPr>
        <w:instrText xml:space="preserve"> PAGEREF _Toc345768025 \h </w:instrText>
      </w:r>
      <w:r w:rsidR="00227F72">
        <w:rPr>
          <w:noProof/>
        </w:rPr>
      </w:r>
      <w:r w:rsidR="00227F72">
        <w:rPr>
          <w:noProof/>
        </w:rPr>
        <w:fldChar w:fldCharType="separate"/>
      </w:r>
      <w:r w:rsidR="00227F72" w:rsidRPr="00227F72">
        <w:rPr>
          <w:noProof/>
          <w:lang w:val="pt-BR"/>
          <w:rPrChange w:id="43" w:author="Eric Haas" w:date="2013-01-14T08:52:00Z">
            <w:rPr>
              <w:noProof/>
            </w:rPr>
          </w:rPrChange>
        </w:rPr>
        <w:t>74</w:t>
      </w:r>
      <w:r w:rsidR="00227F72">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3.1.2</w:t>
      </w:r>
      <w:r>
        <w:rPr>
          <w:rFonts w:eastAsiaTheme="minorEastAsia" w:cstheme="minorBidi"/>
          <w:i w:val="0"/>
          <w:iCs w:val="0"/>
          <w:noProof/>
          <w:kern w:val="0"/>
          <w:sz w:val="22"/>
          <w:szCs w:val="22"/>
          <w:lang w:eastAsia="en-US"/>
        </w:rPr>
        <w:tab/>
      </w:r>
      <w:r>
        <w:rPr>
          <w:noProof/>
        </w:rPr>
        <w:t>Comparison with the 2.3.1 ORU^R01</w:t>
      </w:r>
      <w:r>
        <w:rPr>
          <w:noProof/>
        </w:rPr>
        <w:tab/>
      </w:r>
      <w:r w:rsidR="00227F72">
        <w:rPr>
          <w:noProof/>
        </w:rPr>
        <w:fldChar w:fldCharType="begin"/>
      </w:r>
      <w:r>
        <w:rPr>
          <w:noProof/>
        </w:rPr>
        <w:instrText xml:space="preserve"> PAGEREF _Toc345768027 \h </w:instrText>
      </w:r>
      <w:r w:rsidR="00227F72">
        <w:rPr>
          <w:noProof/>
        </w:rPr>
      </w:r>
      <w:r w:rsidR="00227F72">
        <w:rPr>
          <w:noProof/>
        </w:rPr>
        <w:fldChar w:fldCharType="separate"/>
      </w:r>
      <w:r>
        <w:rPr>
          <w:noProof/>
        </w:rPr>
        <w:t>75</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3.2</w:t>
      </w:r>
      <w:r>
        <w:rPr>
          <w:rFonts w:eastAsiaTheme="minorEastAsia" w:cstheme="minorBidi"/>
          <w:smallCaps w:val="0"/>
          <w:noProof/>
          <w:kern w:val="0"/>
          <w:sz w:val="22"/>
          <w:szCs w:val="22"/>
          <w:lang w:eastAsia="en-US"/>
        </w:rPr>
        <w:tab/>
      </w:r>
      <w:r>
        <w:rPr>
          <w:noProof/>
        </w:rPr>
        <w:t>ACK^R01^ACK</w:t>
      </w:r>
      <w:r>
        <w:rPr>
          <w:noProof/>
        </w:rPr>
        <w:tab/>
      </w:r>
      <w:r w:rsidR="00227F72">
        <w:rPr>
          <w:noProof/>
        </w:rPr>
        <w:fldChar w:fldCharType="begin"/>
      </w:r>
      <w:r>
        <w:rPr>
          <w:noProof/>
        </w:rPr>
        <w:instrText xml:space="preserve"> PAGEREF _Toc345768028 \h </w:instrText>
      </w:r>
      <w:r w:rsidR="00227F72">
        <w:rPr>
          <w:noProof/>
        </w:rPr>
      </w:r>
      <w:r w:rsidR="00227F72">
        <w:rPr>
          <w:noProof/>
        </w:rPr>
        <w:fldChar w:fldCharType="separate"/>
      </w:r>
      <w:r>
        <w:rPr>
          <w:noProof/>
        </w:rPr>
        <w:t>76</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3.3</w:t>
      </w:r>
      <w:r>
        <w:rPr>
          <w:rFonts w:eastAsiaTheme="minorEastAsia" w:cstheme="minorBidi"/>
          <w:smallCaps w:val="0"/>
          <w:noProof/>
          <w:kern w:val="0"/>
          <w:sz w:val="22"/>
          <w:szCs w:val="22"/>
          <w:lang w:eastAsia="en-US"/>
        </w:rPr>
        <w:tab/>
      </w:r>
      <w:r>
        <w:rPr>
          <w:noProof/>
        </w:rPr>
        <w:t>HL7 Batch Protocol</w:t>
      </w:r>
      <w:r>
        <w:rPr>
          <w:noProof/>
        </w:rPr>
        <w:tab/>
      </w:r>
      <w:r w:rsidR="00227F72">
        <w:rPr>
          <w:noProof/>
        </w:rPr>
        <w:fldChar w:fldCharType="begin"/>
      </w:r>
      <w:r>
        <w:rPr>
          <w:noProof/>
        </w:rPr>
        <w:instrText xml:space="preserve"> PAGEREF _Toc345768029 \h </w:instrText>
      </w:r>
      <w:r w:rsidR="00227F72">
        <w:rPr>
          <w:noProof/>
        </w:rPr>
      </w:r>
      <w:r w:rsidR="00227F72">
        <w:rPr>
          <w:noProof/>
        </w:rPr>
        <w:fldChar w:fldCharType="separate"/>
      </w:r>
      <w:r>
        <w:rPr>
          <w:noProof/>
        </w:rPr>
        <w:t>77</w:t>
      </w:r>
      <w:r w:rsidR="00227F72">
        <w:rPr>
          <w:noProof/>
        </w:rPr>
        <w:fldChar w:fldCharType="end"/>
      </w:r>
    </w:p>
    <w:p w:rsidR="007932C2" w:rsidRDefault="007932C2">
      <w:pPr>
        <w:pStyle w:val="TOC1"/>
        <w:tabs>
          <w:tab w:val="left" w:pos="400"/>
          <w:tab w:val="right" w:leader="dot" w:pos="13960"/>
        </w:tabs>
        <w:rPr>
          <w:rFonts w:eastAsiaTheme="minorEastAsia" w:cstheme="minorBidi"/>
          <w:b w:val="0"/>
          <w:bCs w:val="0"/>
          <w:caps w:val="0"/>
          <w:noProof/>
          <w:kern w:val="0"/>
          <w:sz w:val="22"/>
          <w:szCs w:val="22"/>
          <w:lang w:eastAsia="en-US"/>
        </w:rPr>
      </w:pPr>
      <w:r w:rsidRPr="00121BD5">
        <w:rPr>
          <w:noProof/>
        </w:rPr>
        <w:t>4</w:t>
      </w:r>
      <w:r>
        <w:rPr>
          <w:rFonts w:eastAsiaTheme="minorEastAsia" w:cstheme="minorBidi"/>
          <w:b w:val="0"/>
          <w:bCs w:val="0"/>
          <w:caps w:val="0"/>
          <w:noProof/>
          <w:kern w:val="0"/>
          <w:sz w:val="22"/>
          <w:szCs w:val="22"/>
          <w:lang w:eastAsia="en-US"/>
        </w:rPr>
        <w:tab/>
      </w:r>
      <w:r w:rsidRPr="00121BD5">
        <w:rPr>
          <w:noProof/>
        </w:rPr>
        <w:t>Segment and Field Descriptions</w:t>
      </w:r>
      <w:r>
        <w:rPr>
          <w:noProof/>
        </w:rPr>
        <w:tab/>
      </w:r>
      <w:r w:rsidR="00227F72">
        <w:rPr>
          <w:noProof/>
        </w:rPr>
        <w:fldChar w:fldCharType="begin"/>
      </w:r>
      <w:r>
        <w:rPr>
          <w:noProof/>
        </w:rPr>
        <w:instrText xml:space="preserve"> PAGEREF _Toc345768030 \h </w:instrText>
      </w:r>
      <w:r w:rsidR="00227F72">
        <w:rPr>
          <w:noProof/>
        </w:rPr>
      </w:r>
      <w:r w:rsidR="00227F72">
        <w:rPr>
          <w:noProof/>
        </w:rPr>
        <w:fldChar w:fldCharType="separate"/>
      </w:r>
      <w:r>
        <w:rPr>
          <w:noProof/>
        </w:rPr>
        <w:t>79</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4.1</w:t>
      </w:r>
      <w:r>
        <w:rPr>
          <w:rFonts w:eastAsiaTheme="minorEastAsia" w:cstheme="minorBidi"/>
          <w:smallCaps w:val="0"/>
          <w:noProof/>
          <w:kern w:val="0"/>
          <w:sz w:val="22"/>
          <w:szCs w:val="22"/>
          <w:lang w:eastAsia="en-US"/>
        </w:rPr>
        <w:tab/>
      </w:r>
      <w:r>
        <w:rPr>
          <w:noProof/>
        </w:rPr>
        <w:t>MSH – Message Header Segment</w:t>
      </w:r>
      <w:r>
        <w:rPr>
          <w:noProof/>
        </w:rPr>
        <w:tab/>
      </w:r>
      <w:r w:rsidR="00227F72">
        <w:rPr>
          <w:noProof/>
        </w:rPr>
        <w:fldChar w:fldCharType="begin"/>
      </w:r>
      <w:r>
        <w:rPr>
          <w:noProof/>
        </w:rPr>
        <w:instrText xml:space="preserve"> PAGEREF _Toc345768031 \h </w:instrText>
      </w:r>
      <w:r w:rsidR="00227F72">
        <w:rPr>
          <w:noProof/>
        </w:rPr>
      </w:r>
      <w:r w:rsidR="00227F72">
        <w:rPr>
          <w:noProof/>
        </w:rPr>
        <w:fldChar w:fldCharType="separate"/>
      </w:r>
      <w:r>
        <w:rPr>
          <w:noProof/>
        </w:rPr>
        <w:t>7</w:t>
      </w:r>
      <w:r>
        <w:rPr>
          <w:noProof/>
        </w:rPr>
        <w:t>9</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4.2</w:t>
      </w:r>
      <w:r>
        <w:rPr>
          <w:rFonts w:eastAsiaTheme="minorEastAsia" w:cstheme="minorBidi"/>
          <w:smallCaps w:val="0"/>
          <w:noProof/>
          <w:kern w:val="0"/>
          <w:sz w:val="22"/>
          <w:szCs w:val="22"/>
          <w:lang w:eastAsia="en-US"/>
        </w:rPr>
        <w:tab/>
      </w:r>
      <w:r>
        <w:rPr>
          <w:noProof/>
        </w:rPr>
        <w:t>SFT – Software segment</w:t>
      </w:r>
      <w:r>
        <w:rPr>
          <w:noProof/>
        </w:rPr>
        <w:tab/>
      </w:r>
      <w:r w:rsidR="00227F72">
        <w:rPr>
          <w:noProof/>
        </w:rPr>
        <w:fldChar w:fldCharType="begin"/>
      </w:r>
      <w:r>
        <w:rPr>
          <w:noProof/>
        </w:rPr>
        <w:instrText xml:space="preserve"> PAGEREF _Toc345768036 \h </w:instrText>
      </w:r>
      <w:r w:rsidR="00227F72">
        <w:rPr>
          <w:noProof/>
        </w:rPr>
      </w:r>
      <w:r w:rsidR="00227F72">
        <w:rPr>
          <w:noProof/>
        </w:rPr>
        <w:fldChar w:fldCharType="separate"/>
      </w:r>
      <w:r>
        <w:rPr>
          <w:noProof/>
        </w:rPr>
        <w:t>88</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4.3</w:t>
      </w:r>
      <w:r>
        <w:rPr>
          <w:rFonts w:eastAsiaTheme="minorEastAsia" w:cstheme="minorBidi"/>
          <w:smallCaps w:val="0"/>
          <w:noProof/>
          <w:kern w:val="0"/>
          <w:sz w:val="22"/>
          <w:szCs w:val="22"/>
          <w:lang w:eastAsia="en-US"/>
        </w:rPr>
        <w:tab/>
      </w:r>
      <w:r>
        <w:rPr>
          <w:noProof/>
        </w:rPr>
        <w:t>MSA – Acknowledgement Segment</w:t>
      </w:r>
      <w:r>
        <w:rPr>
          <w:noProof/>
        </w:rPr>
        <w:tab/>
      </w:r>
      <w:r w:rsidR="00227F72">
        <w:rPr>
          <w:noProof/>
        </w:rPr>
        <w:fldChar w:fldCharType="begin"/>
      </w:r>
      <w:r>
        <w:rPr>
          <w:noProof/>
        </w:rPr>
        <w:instrText xml:space="preserve"> PAGEREF _Toc345768038 \h </w:instrText>
      </w:r>
      <w:r w:rsidR="00227F72">
        <w:rPr>
          <w:noProof/>
        </w:rPr>
      </w:r>
      <w:r w:rsidR="00227F72">
        <w:rPr>
          <w:noProof/>
        </w:rPr>
        <w:fldChar w:fldCharType="separate"/>
      </w:r>
      <w:r>
        <w:rPr>
          <w:noProof/>
        </w:rPr>
        <w:t>89</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lang w:eastAsia="en-US"/>
        </w:rPr>
        <w:t>4.4</w:t>
      </w:r>
      <w:r>
        <w:rPr>
          <w:rFonts w:eastAsiaTheme="minorEastAsia" w:cstheme="minorBidi"/>
          <w:smallCaps w:val="0"/>
          <w:noProof/>
          <w:kern w:val="0"/>
          <w:sz w:val="22"/>
          <w:szCs w:val="22"/>
          <w:lang w:eastAsia="en-US"/>
        </w:rPr>
        <w:tab/>
      </w:r>
      <w:r>
        <w:rPr>
          <w:noProof/>
          <w:lang w:eastAsia="en-US"/>
        </w:rPr>
        <w:t>ERR – Error Segment</w:t>
      </w:r>
      <w:r>
        <w:rPr>
          <w:noProof/>
        </w:rPr>
        <w:tab/>
      </w:r>
      <w:r w:rsidR="00227F72">
        <w:rPr>
          <w:noProof/>
        </w:rPr>
        <w:fldChar w:fldCharType="begin"/>
      </w:r>
      <w:r>
        <w:rPr>
          <w:noProof/>
        </w:rPr>
        <w:instrText xml:space="preserve"> PAGEREF _Toc345768040 \h </w:instrText>
      </w:r>
      <w:r w:rsidR="00227F72">
        <w:rPr>
          <w:noProof/>
        </w:rPr>
      </w:r>
      <w:r w:rsidR="00227F72">
        <w:rPr>
          <w:noProof/>
        </w:rPr>
        <w:fldChar w:fldCharType="separate"/>
      </w:r>
      <w:r>
        <w:rPr>
          <w:noProof/>
        </w:rPr>
        <w:t>89</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4.5</w:t>
      </w:r>
      <w:r>
        <w:rPr>
          <w:rFonts w:eastAsiaTheme="minorEastAsia" w:cstheme="minorBidi"/>
          <w:smallCaps w:val="0"/>
          <w:noProof/>
          <w:kern w:val="0"/>
          <w:sz w:val="22"/>
          <w:szCs w:val="22"/>
          <w:lang w:eastAsia="en-US"/>
        </w:rPr>
        <w:tab/>
      </w:r>
      <w:r>
        <w:rPr>
          <w:noProof/>
        </w:rPr>
        <w:t>PID – Patient Identification Segment</w:t>
      </w:r>
      <w:r>
        <w:rPr>
          <w:noProof/>
        </w:rPr>
        <w:tab/>
      </w:r>
      <w:r w:rsidR="00227F72">
        <w:rPr>
          <w:noProof/>
        </w:rPr>
        <w:fldChar w:fldCharType="begin"/>
      </w:r>
      <w:r>
        <w:rPr>
          <w:noProof/>
        </w:rPr>
        <w:instrText xml:space="preserve"> PAGEREF _Toc345768042 \h </w:instrText>
      </w:r>
      <w:r w:rsidR="00227F72">
        <w:rPr>
          <w:noProof/>
        </w:rPr>
      </w:r>
      <w:r w:rsidR="00227F72">
        <w:rPr>
          <w:noProof/>
        </w:rPr>
        <w:fldChar w:fldCharType="separate"/>
      </w:r>
      <w:r>
        <w:rPr>
          <w:noProof/>
        </w:rPr>
        <w:t>90</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4.6</w:t>
      </w:r>
      <w:r>
        <w:rPr>
          <w:rFonts w:eastAsiaTheme="minorEastAsia" w:cstheme="minorBidi"/>
          <w:smallCaps w:val="0"/>
          <w:noProof/>
          <w:kern w:val="0"/>
          <w:sz w:val="22"/>
          <w:szCs w:val="22"/>
          <w:lang w:eastAsia="en-US"/>
        </w:rPr>
        <w:tab/>
      </w:r>
      <w:r>
        <w:rPr>
          <w:noProof/>
        </w:rPr>
        <w:t>NK1 – Next of Kin Segment</w:t>
      </w:r>
      <w:r>
        <w:rPr>
          <w:noProof/>
        </w:rPr>
        <w:tab/>
      </w:r>
      <w:r w:rsidR="00227F72">
        <w:rPr>
          <w:noProof/>
        </w:rPr>
        <w:fldChar w:fldCharType="begin"/>
      </w:r>
      <w:r>
        <w:rPr>
          <w:noProof/>
        </w:rPr>
        <w:instrText xml:space="preserve"> PAGEREF _Toc345768044 \h </w:instrText>
      </w:r>
      <w:r w:rsidR="00227F72">
        <w:rPr>
          <w:noProof/>
        </w:rPr>
      </w:r>
      <w:r w:rsidR="00227F72">
        <w:rPr>
          <w:noProof/>
        </w:rPr>
        <w:fldChar w:fldCharType="separate"/>
      </w:r>
      <w:r>
        <w:rPr>
          <w:noProof/>
        </w:rPr>
        <w:t>95</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4.7</w:t>
      </w:r>
      <w:r>
        <w:rPr>
          <w:rFonts w:eastAsiaTheme="minorEastAsia" w:cstheme="minorBidi"/>
          <w:smallCaps w:val="0"/>
          <w:noProof/>
          <w:kern w:val="0"/>
          <w:sz w:val="22"/>
          <w:szCs w:val="22"/>
          <w:lang w:eastAsia="en-US"/>
        </w:rPr>
        <w:tab/>
      </w:r>
      <w:r>
        <w:rPr>
          <w:noProof/>
        </w:rPr>
        <w:t>PV1 – Patient Visit Information</w:t>
      </w:r>
      <w:r>
        <w:rPr>
          <w:noProof/>
        </w:rPr>
        <w:tab/>
      </w:r>
      <w:r w:rsidR="00227F72">
        <w:rPr>
          <w:noProof/>
        </w:rPr>
        <w:fldChar w:fldCharType="begin"/>
      </w:r>
      <w:r>
        <w:rPr>
          <w:noProof/>
        </w:rPr>
        <w:instrText xml:space="preserve"> PAGEREF _Toc345768046 \h </w:instrText>
      </w:r>
      <w:r w:rsidR="00227F72">
        <w:rPr>
          <w:noProof/>
        </w:rPr>
      </w:r>
      <w:r w:rsidR="00227F72">
        <w:rPr>
          <w:noProof/>
        </w:rPr>
        <w:fldChar w:fldCharType="separate"/>
      </w:r>
      <w:r>
        <w:rPr>
          <w:noProof/>
        </w:rPr>
        <w:t>99</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4.8</w:t>
      </w:r>
      <w:r>
        <w:rPr>
          <w:rFonts w:eastAsiaTheme="minorEastAsia" w:cstheme="minorBidi"/>
          <w:smallCaps w:val="0"/>
          <w:noProof/>
          <w:kern w:val="0"/>
          <w:sz w:val="22"/>
          <w:szCs w:val="22"/>
          <w:lang w:eastAsia="en-US"/>
        </w:rPr>
        <w:tab/>
      </w:r>
      <w:r>
        <w:rPr>
          <w:noProof/>
        </w:rPr>
        <w:t>ORC – Common Order Segment</w:t>
      </w:r>
      <w:r>
        <w:rPr>
          <w:noProof/>
        </w:rPr>
        <w:tab/>
      </w:r>
      <w:r w:rsidR="00227F72">
        <w:rPr>
          <w:noProof/>
        </w:rPr>
        <w:fldChar w:fldCharType="begin"/>
      </w:r>
      <w:r>
        <w:rPr>
          <w:noProof/>
        </w:rPr>
        <w:instrText xml:space="preserve"> PAGEREF _Toc345768047 \h </w:instrText>
      </w:r>
      <w:r w:rsidR="00227F72">
        <w:rPr>
          <w:noProof/>
        </w:rPr>
      </w:r>
      <w:r w:rsidR="00227F72">
        <w:rPr>
          <w:noProof/>
        </w:rPr>
        <w:fldChar w:fldCharType="separate"/>
      </w:r>
      <w:r>
        <w:rPr>
          <w:noProof/>
        </w:rPr>
        <w:t>102</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4.9</w:t>
      </w:r>
      <w:r>
        <w:rPr>
          <w:rFonts w:eastAsiaTheme="minorEastAsia" w:cstheme="minorBidi"/>
          <w:smallCaps w:val="0"/>
          <w:noProof/>
          <w:kern w:val="0"/>
          <w:sz w:val="22"/>
          <w:szCs w:val="22"/>
          <w:lang w:eastAsia="en-US"/>
        </w:rPr>
        <w:tab/>
      </w:r>
      <w:r>
        <w:rPr>
          <w:noProof/>
        </w:rPr>
        <w:t>OBR – Observation Request Segment</w:t>
      </w:r>
      <w:r>
        <w:rPr>
          <w:noProof/>
        </w:rPr>
        <w:tab/>
      </w:r>
      <w:r w:rsidR="00227F72">
        <w:rPr>
          <w:noProof/>
        </w:rPr>
        <w:fldChar w:fldCharType="begin"/>
      </w:r>
      <w:r>
        <w:rPr>
          <w:noProof/>
        </w:rPr>
        <w:instrText xml:space="preserve"> PAGEREF _Toc345768049 \h </w:instrText>
      </w:r>
      <w:r w:rsidR="00227F72">
        <w:rPr>
          <w:noProof/>
        </w:rPr>
      </w:r>
      <w:r w:rsidR="00227F72">
        <w:rPr>
          <w:noProof/>
        </w:rPr>
        <w:fldChar w:fldCharType="separate"/>
      </w:r>
      <w:r>
        <w:rPr>
          <w:noProof/>
        </w:rPr>
        <w:t>1</w:t>
      </w:r>
      <w:r>
        <w:rPr>
          <w:noProof/>
        </w:rPr>
        <w:t>0</w:t>
      </w:r>
      <w:r>
        <w:rPr>
          <w:noProof/>
        </w:rPr>
        <w:t>6</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4.10</w:t>
      </w:r>
      <w:r>
        <w:rPr>
          <w:rFonts w:eastAsiaTheme="minorEastAsia" w:cstheme="minorBidi"/>
          <w:smallCaps w:val="0"/>
          <w:noProof/>
          <w:kern w:val="0"/>
          <w:sz w:val="22"/>
          <w:szCs w:val="22"/>
          <w:lang w:eastAsia="en-US"/>
        </w:rPr>
        <w:tab/>
      </w:r>
      <w:r>
        <w:rPr>
          <w:noProof/>
        </w:rPr>
        <w:t>TQ1 – Timing/Quantity Segment</w:t>
      </w:r>
      <w:r>
        <w:rPr>
          <w:noProof/>
        </w:rPr>
        <w:tab/>
      </w:r>
      <w:r w:rsidR="00227F72">
        <w:rPr>
          <w:noProof/>
        </w:rPr>
        <w:fldChar w:fldCharType="begin"/>
      </w:r>
      <w:r>
        <w:rPr>
          <w:noProof/>
        </w:rPr>
        <w:instrText xml:space="preserve"> PAGEREF _Toc345768050 \h </w:instrText>
      </w:r>
      <w:r w:rsidR="00227F72">
        <w:rPr>
          <w:noProof/>
        </w:rPr>
      </w:r>
      <w:r w:rsidR="00227F72">
        <w:rPr>
          <w:noProof/>
        </w:rPr>
        <w:fldChar w:fldCharType="separate"/>
      </w:r>
      <w:r>
        <w:rPr>
          <w:noProof/>
        </w:rPr>
        <w:t>116</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4.11</w:t>
      </w:r>
      <w:r>
        <w:rPr>
          <w:rFonts w:eastAsiaTheme="minorEastAsia" w:cstheme="minorBidi"/>
          <w:smallCaps w:val="0"/>
          <w:noProof/>
          <w:kern w:val="0"/>
          <w:sz w:val="22"/>
          <w:szCs w:val="22"/>
          <w:lang w:eastAsia="en-US"/>
        </w:rPr>
        <w:tab/>
      </w:r>
      <w:r>
        <w:rPr>
          <w:noProof/>
        </w:rPr>
        <w:t>OBX – Observation/Result Segment</w:t>
      </w:r>
      <w:r>
        <w:rPr>
          <w:noProof/>
        </w:rPr>
        <w:tab/>
      </w:r>
      <w:r w:rsidR="00227F72">
        <w:rPr>
          <w:noProof/>
        </w:rPr>
        <w:fldChar w:fldCharType="begin"/>
      </w:r>
      <w:r>
        <w:rPr>
          <w:noProof/>
        </w:rPr>
        <w:instrText xml:space="preserve"> PAGEREF _Toc345768052 \h </w:instrText>
      </w:r>
      <w:r w:rsidR="00227F72">
        <w:rPr>
          <w:noProof/>
        </w:rPr>
      </w:r>
      <w:r w:rsidR="00227F72">
        <w:rPr>
          <w:noProof/>
        </w:rPr>
        <w:fldChar w:fldCharType="separate"/>
      </w:r>
      <w:r>
        <w:rPr>
          <w:noProof/>
        </w:rPr>
        <w:t>118</w:t>
      </w:r>
      <w:r w:rsidR="00227F72">
        <w:rPr>
          <w:noProof/>
        </w:rPr>
        <w:fldChar w:fldCharType="end"/>
      </w:r>
    </w:p>
    <w:p w:rsidR="007932C2" w:rsidRPr="00866F51" w:rsidRDefault="00227F72">
      <w:pPr>
        <w:pStyle w:val="TOC3"/>
        <w:tabs>
          <w:tab w:val="left" w:pos="1200"/>
          <w:tab w:val="right" w:leader="dot" w:pos="13960"/>
        </w:tabs>
        <w:rPr>
          <w:rFonts w:eastAsiaTheme="minorEastAsia" w:cstheme="minorBidi"/>
          <w:i w:val="0"/>
          <w:iCs w:val="0"/>
          <w:noProof/>
          <w:kern w:val="0"/>
          <w:sz w:val="22"/>
          <w:szCs w:val="22"/>
          <w:lang w:val="fr-FR" w:eastAsia="en-US"/>
          <w:rPrChange w:id="44" w:author="Eric Haas" w:date="2013-01-14T08:52:00Z">
            <w:rPr>
              <w:rFonts w:eastAsiaTheme="minorEastAsia" w:cstheme="minorBidi"/>
              <w:i w:val="0"/>
              <w:iCs w:val="0"/>
              <w:noProof/>
              <w:kern w:val="0"/>
              <w:sz w:val="22"/>
              <w:szCs w:val="22"/>
              <w:lang w:eastAsia="en-US"/>
            </w:rPr>
          </w:rPrChange>
        </w:rPr>
      </w:pPr>
      <w:r w:rsidRPr="00227F72">
        <w:rPr>
          <w:noProof/>
          <w:lang w:val="fr-FR"/>
          <w:rPrChange w:id="45" w:author="Eric Haas" w:date="2013-01-14T08:52:00Z">
            <w:rPr>
              <w:noProof/>
            </w:rPr>
          </w:rPrChange>
        </w:rPr>
        <w:t>4.11.1</w:t>
      </w:r>
      <w:r w:rsidRPr="00227F72">
        <w:rPr>
          <w:rFonts w:eastAsiaTheme="minorEastAsia" w:cstheme="minorBidi"/>
          <w:i w:val="0"/>
          <w:iCs w:val="0"/>
          <w:noProof/>
          <w:kern w:val="0"/>
          <w:sz w:val="22"/>
          <w:szCs w:val="22"/>
          <w:lang w:val="fr-FR" w:eastAsia="en-US"/>
          <w:rPrChange w:id="46" w:author="Eric Haas" w:date="2013-01-14T08:52:00Z">
            <w:rPr>
              <w:rFonts w:eastAsiaTheme="minorEastAsia" w:cstheme="minorBidi"/>
              <w:i w:val="0"/>
              <w:iCs w:val="0"/>
              <w:noProof/>
              <w:kern w:val="0"/>
              <w:sz w:val="22"/>
              <w:szCs w:val="22"/>
              <w:lang w:eastAsia="en-US"/>
            </w:rPr>
          </w:rPrChange>
        </w:rPr>
        <w:tab/>
      </w:r>
      <w:r w:rsidRPr="00227F72">
        <w:rPr>
          <w:noProof/>
          <w:lang w:val="fr-FR"/>
          <w:rPrChange w:id="47" w:author="Eric Haas" w:date="2013-01-14T08:52:00Z">
            <w:rPr>
              <w:noProof/>
            </w:rPr>
          </w:rPrChange>
        </w:rPr>
        <w:t>Usage Note</w:t>
      </w:r>
      <w:r w:rsidRPr="00227F72">
        <w:rPr>
          <w:noProof/>
          <w:lang w:val="fr-FR"/>
          <w:rPrChange w:id="48" w:author="Eric Haas" w:date="2013-01-14T08:52:00Z">
            <w:rPr>
              <w:noProof/>
            </w:rPr>
          </w:rPrChange>
        </w:rPr>
        <w:tab/>
      </w:r>
      <w:r>
        <w:rPr>
          <w:noProof/>
        </w:rPr>
        <w:fldChar w:fldCharType="begin"/>
      </w:r>
      <w:r w:rsidRPr="00227F72">
        <w:rPr>
          <w:noProof/>
          <w:lang w:val="fr-FR"/>
          <w:rPrChange w:id="49" w:author="Eric Haas" w:date="2013-01-14T08:52:00Z">
            <w:rPr>
              <w:noProof/>
            </w:rPr>
          </w:rPrChange>
        </w:rPr>
        <w:instrText xml:space="preserve"> PAGEREF _Toc345768054 \h </w:instrText>
      </w:r>
      <w:r>
        <w:rPr>
          <w:noProof/>
        </w:rPr>
      </w:r>
      <w:r>
        <w:rPr>
          <w:noProof/>
        </w:rPr>
        <w:fldChar w:fldCharType="separate"/>
      </w:r>
      <w:r w:rsidRPr="00227F72">
        <w:rPr>
          <w:noProof/>
          <w:lang w:val="fr-FR"/>
          <w:rPrChange w:id="50" w:author="Eric Haas" w:date="2013-01-14T08:52:00Z">
            <w:rPr>
              <w:noProof/>
            </w:rPr>
          </w:rPrChange>
        </w:rPr>
        <w:t>127</w:t>
      </w:r>
      <w:r>
        <w:rPr>
          <w:noProof/>
        </w:rPr>
        <w:fldChar w:fldCharType="end"/>
      </w:r>
    </w:p>
    <w:p w:rsidR="007932C2" w:rsidRPr="00866F51" w:rsidRDefault="00227F72">
      <w:pPr>
        <w:pStyle w:val="TOC3"/>
        <w:tabs>
          <w:tab w:val="left" w:pos="1200"/>
          <w:tab w:val="right" w:leader="dot" w:pos="13960"/>
        </w:tabs>
        <w:rPr>
          <w:rFonts w:eastAsiaTheme="minorEastAsia" w:cstheme="minorBidi"/>
          <w:i w:val="0"/>
          <w:iCs w:val="0"/>
          <w:noProof/>
          <w:kern w:val="0"/>
          <w:sz w:val="22"/>
          <w:szCs w:val="22"/>
          <w:lang w:val="fr-FR" w:eastAsia="en-US"/>
          <w:rPrChange w:id="51" w:author="Eric Haas" w:date="2013-01-14T08:52:00Z">
            <w:rPr>
              <w:rFonts w:eastAsiaTheme="minorEastAsia" w:cstheme="minorBidi"/>
              <w:i w:val="0"/>
              <w:iCs w:val="0"/>
              <w:noProof/>
              <w:kern w:val="0"/>
              <w:sz w:val="22"/>
              <w:szCs w:val="22"/>
              <w:lang w:eastAsia="en-US"/>
            </w:rPr>
          </w:rPrChange>
        </w:rPr>
      </w:pPr>
      <w:r w:rsidRPr="00227F72">
        <w:rPr>
          <w:noProof/>
          <w:lang w:val="fr-FR"/>
          <w:rPrChange w:id="52" w:author="Eric Haas" w:date="2013-01-14T08:52:00Z">
            <w:rPr>
              <w:noProof/>
            </w:rPr>
          </w:rPrChange>
        </w:rPr>
        <w:t>4.11.2</w:t>
      </w:r>
      <w:r w:rsidRPr="00227F72">
        <w:rPr>
          <w:rFonts w:eastAsiaTheme="minorEastAsia" w:cstheme="minorBidi"/>
          <w:i w:val="0"/>
          <w:iCs w:val="0"/>
          <w:noProof/>
          <w:kern w:val="0"/>
          <w:sz w:val="22"/>
          <w:szCs w:val="22"/>
          <w:lang w:val="fr-FR" w:eastAsia="en-US"/>
          <w:rPrChange w:id="53" w:author="Eric Haas" w:date="2013-01-14T08:52:00Z">
            <w:rPr>
              <w:rFonts w:eastAsiaTheme="minorEastAsia" w:cstheme="minorBidi"/>
              <w:i w:val="0"/>
              <w:iCs w:val="0"/>
              <w:noProof/>
              <w:kern w:val="0"/>
              <w:sz w:val="22"/>
              <w:szCs w:val="22"/>
              <w:lang w:eastAsia="en-US"/>
            </w:rPr>
          </w:rPrChange>
        </w:rPr>
        <w:tab/>
      </w:r>
      <w:r w:rsidRPr="00227F72">
        <w:rPr>
          <w:noProof/>
          <w:lang w:val="fr-FR"/>
          <w:rPrChange w:id="54" w:author="Eric Haas" w:date="2013-01-14T08:52:00Z">
            <w:rPr>
              <w:noProof/>
            </w:rPr>
          </w:rPrChange>
        </w:rPr>
        <w:t>Observation Identifiers, Observation Values, Interpretations and Comments</w:t>
      </w:r>
      <w:r w:rsidRPr="00227F72">
        <w:rPr>
          <w:noProof/>
          <w:lang w:val="fr-FR"/>
          <w:rPrChange w:id="55" w:author="Eric Haas" w:date="2013-01-14T08:52:00Z">
            <w:rPr>
              <w:noProof/>
            </w:rPr>
          </w:rPrChange>
        </w:rPr>
        <w:tab/>
      </w:r>
      <w:r>
        <w:rPr>
          <w:noProof/>
        </w:rPr>
        <w:fldChar w:fldCharType="begin"/>
      </w:r>
      <w:r w:rsidRPr="00227F72">
        <w:rPr>
          <w:noProof/>
          <w:lang w:val="fr-FR"/>
          <w:rPrChange w:id="56" w:author="Eric Haas" w:date="2013-01-14T08:52:00Z">
            <w:rPr>
              <w:noProof/>
            </w:rPr>
          </w:rPrChange>
        </w:rPr>
        <w:instrText xml:space="preserve"> PAGEREF _Toc345768055 \h </w:instrText>
      </w:r>
      <w:r>
        <w:rPr>
          <w:noProof/>
        </w:rPr>
      </w:r>
      <w:r>
        <w:rPr>
          <w:noProof/>
        </w:rPr>
        <w:fldChar w:fldCharType="separate"/>
      </w:r>
      <w:r w:rsidRPr="00227F72">
        <w:rPr>
          <w:noProof/>
          <w:lang w:val="fr-FR"/>
          <w:rPrChange w:id="57" w:author="Eric Haas" w:date="2013-01-14T08:52:00Z">
            <w:rPr>
              <w:noProof/>
            </w:rPr>
          </w:rPrChange>
        </w:rPr>
        <w:t>127</w:t>
      </w:r>
      <w:r>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4.12</w:t>
      </w:r>
      <w:r>
        <w:rPr>
          <w:rFonts w:eastAsiaTheme="minorEastAsia" w:cstheme="minorBidi"/>
          <w:smallCaps w:val="0"/>
          <w:noProof/>
          <w:kern w:val="0"/>
          <w:sz w:val="22"/>
          <w:szCs w:val="22"/>
          <w:lang w:eastAsia="en-US"/>
        </w:rPr>
        <w:tab/>
      </w:r>
      <w:r>
        <w:rPr>
          <w:noProof/>
        </w:rPr>
        <w:t>SPM – Specimen Segment</w:t>
      </w:r>
      <w:r>
        <w:rPr>
          <w:noProof/>
        </w:rPr>
        <w:tab/>
      </w:r>
      <w:r w:rsidR="00227F72">
        <w:rPr>
          <w:noProof/>
        </w:rPr>
        <w:fldChar w:fldCharType="begin"/>
      </w:r>
      <w:r>
        <w:rPr>
          <w:noProof/>
        </w:rPr>
        <w:instrText xml:space="preserve"> PAGEREF _Toc345768056 \h </w:instrText>
      </w:r>
      <w:r w:rsidR="00227F72">
        <w:rPr>
          <w:noProof/>
        </w:rPr>
      </w:r>
      <w:r w:rsidR="00227F72">
        <w:rPr>
          <w:noProof/>
        </w:rPr>
        <w:fldChar w:fldCharType="separate"/>
      </w:r>
      <w:r>
        <w:rPr>
          <w:noProof/>
        </w:rPr>
        <w:t>132</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0"/>
        </w:rPr>
        <w:t>4.13</w:t>
      </w:r>
      <w:r>
        <w:rPr>
          <w:rFonts w:eastAsiaTheme="minorEastAsia" w:cstheme="minorBidi"/>
          <w:smallCaps w:val="0"/>
          <w:noProof/>
          <w:kern w:val="0"/>
          <w:sz w:val="22"/>
          <w:szCs w:val="22"/>
          <w:lang w:eastAsia="en-US"/>
        </w:rPr>
        <w:tab/>
      </w:r>
      <w:r w:rsidRPr="00121BD5">
        <w:rPr>
          <w:noProof/>
          <w:kern w:val="0"/>
        </w:rPr>
        <w:t>NTE</w:t>
      </w:r>
      <w:r>
        <w:rPr>
          <w:noProof/>
        </w:rPr>
        <w:t xml:space="preserve"> – </w:t>
      </w:r>
      <w:r w:rsidRPr="00121BD5">
        <w:rPr>
          <w:noProof/>
          <w:kern w:val="0"/>
        </w:rPr>
        <w:t>Notes and Comments Segment</w:t>
      </w:r>
      <w:r>
        <w:rPr>
          <w:noProof/>
        </w:rPr>
        <w:tab/>
      </w:r>
      <w:r w:rsidR="00227F72">
        <w:rPr>
          <w:noProof/>
        </w:rPr>
        <w:fldChar w:fldCharType="begin"/>
      </w:r>
      <w:r>
        <w:rPr>
          <w:noProof/>
        </w:rPr>
        <w:instrText xml:space="preserve"> PAGEREF _Toc345768058 \h </w:instrText>
      </w:r>
      <w:r w:rsidR="00227F72">
        <w:rPr>
          <w:noProof/>
        </w:rPr>
      </w:r>
      <w:r w:rsidR="00227F72">
        <w:rPr>
          <w:noProof/>
        </w:rPr>
        <w:fldChar w:fldCharType="separate"/>
      </w:r>
      <w:r>
        <w:rPr>
          <w:noProof/>
        </w:rPr>
        <w:t>136</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0"/>
        </w:rPr>
        <w:t>4.14</w:t>
      </w:r>
      <w:r>
        <w:rPr>
          <w:rFonts w:eastAsiaTheme="minorEastAsia" w:cstheme="minorBidi"/>
          <w:smallCaps w:val="0"/>
          <w:noProof/>
          <w:kern w:val="0"/>
          <w:sz w:val="22"/>
          <w:szCs w:val="22"/>
          <w:lang w:eastAsia="en-US"/>
        </w:rPr>
        <w:tab/>
      </w:r>
      <w:r w:rsidRPr="00121BD5">
        <w:rPr>
          <w:noProof/>
          <w:kern w:val="0"/>
        </w:rPr>
        <w:t>FHS – FILE HEADER SEGMENT</w:t>
      </w:r>
      <w:r>
        <w:rPr>
          <w:noProof/>
        </w:rPr>
        <w:tab/>
      </w:r>
      <w:r w:rsidR="00227F72">
        <w:rPr>
          <w:noProof/>
        </w:rPr>
        <w:fldChar w:fldCharType="begin"/>
      </w:r>
      <w:r>
        <w:rPr>
          <w:noProof/>
        </w:rPr>
        <w:instrText xml:space="preserve"> PAGEREF _Toc345768060 \h </w:instrText>
      </w:r>
      <w:r w:rsidR="00227F72">
        <w:rPr>
          <w:noProof/>
        </w:rPr>
      </w:r>
      <w:r w:rsidR="00227F72">
        <w:rPr>
          <w:noProof/>
        </w:rPr>
        <w:fldChar w:fldCharType="separate"/>
      </w:r>
      <w:r>
        <w:rPr>
          <w:noProof/>
        </w:rPr>
        <w:t>137</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0"/>
        </w:rPr>
        <w:t>4.15</w:t>
      </w:r>
      <w:r>
        <w:rPr>
          <w:rFonts w:eastAsiaTheme="minorEastAsia" w:cstheme="minorBidi"/>
          <w:smallCaps w:val="0"/>
          <w:noProof/>
          <w:kern w:val="0"/>
          <w:sz w:val="22"/>
          <w:szCs w:val="22"/>
          <w:lang w:eastAsia="en-US"/>
        </w:rPr>
        <w:tab/>
      </w:r>
      <w:r w:rsidRPr="00121BD5">
        <w:rPr>
          <w:noProof/>
          <w:kern w:val="0"/>
        </w:rPr>
        <w:t>FTS – FILE TRAILER SEGMENT</w:t>
      </w:r>
      <w:r>
        <w:rPr>
          <w:noProof/>
        </w:rPr>
        <w:tab/>
      </w:r>
      <w:r w:rsidR="00227F72">
        <w:rPr>
          <w:noProof/>
        </w:rPr>
        <w:fldChar w:fldCharType="begin"/>
      </w:r>
      <w:r>
        <w:rPr>
          <w:noProof/>
        </w:rPr>
        <w:instrText xml:space="preserve"> PAGEREF _Toc345768062 \h </w:instrText>
      </w:r>
      <w:r w:rsidR="00227F72">
        <w:rPr>
          <w:noProof/>
        </w:rPr>
      </w:r>
      <w:r w:rsidR="00227F72">
        <w:rPr>
          <w:noProof/>
        </w:rPr>
        <w:fldChar w:fldCharType="separate"/>
      </w:r>
      <w:r>
        <w:rPr>
          <w:noProof/>
        </w:rPr>
        <w:t>138</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0"/>
        </w:rPr>
        <w:t>4.16</w:t>
      </w:r>
      <w:r>
        <w:rPr>
          <w:rFonts w:eastAsiaTheme="minorEastAsia" w:cstheme="minorBidi"/>
          <w:smallCaps w:val="0"/>
          <w:noProof/>
          <w:kern w:val="0"/>
          <w:sz w:val="22"/>
          <w:szCs w:val="22"/>
          <w:lang w:eastAsia="en-US"/>
        </w:rPr>
        <w:tab/>
      </w:r>
      <w:r w:rsidRPr="00121BD5">
        <w:rPr>
          <w:noProof/>
          <w:kern w:val="0"/>
        </w:rPr>
        <w:t>BHS – BATCH HEADER SEGMENT</w:t>
      </w:r>
      <w:r>
        <w:rPr>
          <w:noProof/>
        </w:rPr>
        <w:tab/>
      </w:r>
      <w:r w:rsidR="00227F72">
        <w:rPr>
          <w:noProof/>
        </w:rPr>
        <w:fldChar w:fldCharType="begin"/>
      </w:r>
      <w:r>
        <w:rPr>
          <w:noProof/>
        </w:rPr>
        <w:instrText xml:space="preserve"> PAGEREF _Toc345768064 \h </w:instrText>
      </w:r>
      <w:r w:rsidR="00227F72">
        <w:rPr>
          <w:noProof/>
        </w:rPr>
      </w:r>
      <w:r w:rsidR="00227F72">
        <w:rPr>
          <w:noProof/>
        </w:rPr>
        <w:fldChar w:fldCharType="separate"/>
      </w:r>
      <w:r>
        <w:rPr>
          <w:noProof/>
        </w:rPr>
        <w:t>138</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0"/>
        </w:rPr>
        <w:lastRenderedPageBreak/>
        <w:t>4.17</w:t>
      </w:r>
      <w:r>
        <w:rPr>
          <w:rFonts w:eastAsiaTheme="minorEastAsia" w:cstheme="minorBidi"/>
          <w:smallCaps w:val="0"/>
          <w:noProof/>
          <w:kern w:val="0"/>
          <w:sz w:val="22"/>
          <w:szCs w:val="22"/>
          <w:lang w:eastAsia="en-US"/>
        </w:rPr>
        <w:tab/>
      </w:r>
      <w:r w:rsidRPr="00121BD5">
        <w:rPr>
          <w:noProof/>
          <w:kern w:val="0"/>
        </w:rPr>
        <w:t>BTS – Batch TRAILER SEGMENT</w:t>
      </w:r>
      <w:r>
        <w:rPr>
          <w:noProof/>
        </w:rPr>
        <w:tab/>
      </w:r>
      <w:r w:rsidR="00227F72">
        <w:rPr>
          <w:noProof/>
        </w:rPr>
        <w:fldChar w:fldCharType="begin"/>
      </w:r>
      <w:r>
        <w:rPr>
          <w:noProof/>
        </w:rPr>
        <w:instrText xml:space="preserve"> PAGEREF _Toc345768066 \h </w:instrText>
      </w:r>
      <w:r w:rsidR="00227F72">
        <w:rPr>
          <w:noProof/>
        </w:rPr>
      </w:r>
      <w:r w:rsidR="00227F72">
        <w:rPr>
          <w:noProof/>
        </w:rPr>
        <w:fldChar w:fldCharType="separate"/>
      </w:r>
      <w:r>
        <w:rPr>
          <w:noProof/>
        </w:rPr>
        <w:t>139</w:t>
      </w:r>
      <w:r w:rsidR="00227F72">
        <w:rPr>
          <w:noProof/>
        </w:rPr>
        <w:fldChar w:fldCharType="end"/>
      </w:r>
    </w:p>
    <w:p w:rsidR="007932C2" w:rsidRDefault="007932C2">
      <w:pPr>
        <w:pStyle w:val="TOC1"/>
        <w:tabs>
          <w:tab w:val="left" w:pos="400"/>
          <w:tab w:val="right" w:leader="dot" w:pos="13960"/>
        </w:tabs>
        <w:rPr>
          <w:rFonts w:eastAsiaTheme="minorEastAsia" w:cstheme="minorBidi"/>
          <w:b w:val="0"/>
          <w:bCs w:val="0"/>
          <w:caps w:val="0"/>
          <w:noProof/>
          <w:kern w:val="0"/>
          <w:sz w:val="22"/>
          <w:szCs w:val="22"/>
          <w:lang w:eastAsia="en-US"/>
        </w:rPr>
      </w:pPr>
      <w:r w:rsidRPr="00121BD5">
        <w:rPr>
          <w:noProof/>
          <w:kern w:val="0"/>
        </w:rPr>
        <w:t>5</w:t>
      </w:r>
      <w:r>
        <w:rPr>
          <w:rFonts w:eastAsiaTheme="minorEastAsia" w:cstheme="minorBidi"/>
          <w:b w:val="0"/>
          <w:bCs w:val="0"/>
          <w:caps w:val="0"/>
          <w:noProof/>
          <w:kern w:val="0"/>
          <w:sz w:val="22"/>
          <w:szCs w:val="22"/>
          <w:lang w:eastAsia="en-US"/>
        </w:rPr>
        <w:tab/>
      </w:r>
      <w:r w:rsidRPr="00121BD5">
        <w:rPr>
          <w:noProof/>
          <w:kern w:val="0"/>
        </w:rPr>
        <w:t>Code Systems and Value Sets</w:t>
      </w:r>
      <w:r>
        <w:rPr>
          <w:noProof/>
        </w:rPr>
        <w:tab/>
      </w:r>
      <w:r w:rsidR="00227F72">
        <w:rPr>
          <w:noProof/>
        </w:rPr>
        <w:fldChar w:fldCharType="begin"/>
      </w:r>
      <w:r>
        <w:rPr>
          <w:noProof/>
        </w:rPr>
        <w:instrText xml:space="preserve"> PAGEREF _Toc345768068 \h </w:instrText>
      </w:r>
      <w:r w:rsidR="00227F72">
        <w:rPr>
          <w:noProof/>
        </w:rPr>
      </w:r>
      <w:r w:rsidR="00227F72">
        <w:rPr>
          <w:noProof/>
        </w:rPr>
        <w:fldChar w:fldCharType="separate"/>
      </w:r>
      <w:r>
        <w:rPr>
          <w:noProof/>
        </w:rPr>
        <w:t>140</w:t>
      </w:r>
      <w:r w:rsidR="00227F72">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w:t>
      </w:r>
      <w:r>
        <w:rPr>
          <w:rFonts w:eastAsiaTheme="minorEastAsia" w:cstheme="minorBidi"/>
          <w:i w:val="0"/>
          <w:iCs w:val="0"/>
          <w:noProof/>
          <w:kern w:val="0"/>
          <w:sz w:val="22"/>
          <w:szCs w:val="22"/>
          <w:lang w:eastAsia="en-US"/>
        </w:rPr>
        <w:tab/>
      </w:r>
      <w:r>
        <w:rPr>
          <w:noProof/>
        </w:rPr>
        <w:t>LOINC</w:t>
      </w:r>
      <w:r>
        <w:rPr>
          <w:noProof/>
        </w:rPr>
        <w:tab/>
      </w:r>
      <w:r w:rsidR="00227F72">
        <w:rPr>
          <w:noProof/>
        </w:rPr>
        <w:fldChar w:fldCharType="begin"/>
      </w:r>
      <w:r>
        <w:rPr>
          <w:noProof/>
        </w:rPr>
        <w:instrText xml:space="preserve"> PAGEREF _Toc345768069 \h </w:instrText>
      </w:r>
      <w:r w:rsidR="00227F72">
        <w:rPr>
          <w:noProof/>
        </w:rPr>
      </w:r>
      <w:r w:rsidR="00227F72">
        <w:rPr>
          <w:noProof/>
        </w:rPr>
        <w:fldChar w:fldCharType="separate"/>
      </w:r>
      <w:r>
        <w:rPr>
          <w:noProof/>
        </w:rPr>
        <w:t>140</w:t>
      </w:r>
      <w:r w:rsidR="00227F72">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5.1.2</w:t>
      </w:r>
      <w:r>
        <w:rPr>
          <w:rFonts w:eastAsiaTheme="minorEastAsia" w:cstheme="minorBidi"/>
          <w:i w:val="0"/>
          <w:iCs w:val="0"/>
          <w:noProof/>
          <w:kern w:val="0"/>
          <w:sz w:val="22"/>
          <w:szCs w:val="22"/>
          <w:lang w:eastAsia="en-US"/>
        </w:rPr>
        <w:tab/>
      </w:r>
      <w:r>
        <w:rPr>
          <w:noProof/>
        </w:rPr>
        <w:t>SNOMED CT</w:t>
      </w:r>
      <w:r>
        <w:rPr>
          <w:noProof/>
        </w:rPr>
        <w:tab/>
      </w:r>
      <w:r w:rsidR="00227F72">
        <w:rPr>
          <w:noProof/>
        </w:rPr>
        <w:fldChar w:fldCharType="begin"/>
      </w:r>
      <w:r>
        <w:rPr>
          <w:noProof/>
        </w:rPr>
        <w:instrText xml:space="preserve"> PAGEREF _Toc345768070 \h </w:instrText>
      </w:r>
      <w:r w:rsidR="00227F72">
        <w:rPr>
          <w:noProof/>
        </w:rPr>
      </w:r>
      <w:r w:rsidR="00227F72">
        <w:rPr>
          <w:noProof/>
        </w:rPr>
        <w:fldChar w:fldCharType="separate"/>
      </w:r>
      <w:r>
        <w:rPr>
          <w:noProof/>
        </w:rPr>
        <w:t>141</w:t>
      </w:r>
      <w:r w:rsidR="00227F72">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5.1.3</w:t>
      </w:r>
      <w:r>
        <w:rPr>
          <w:rFonts w:eastAsiaTheme="minorEastAsia" w:cstheme="minorBidi"/>
          <w:i w:val="0"/>
          <w:iCs w:val="0"/>
          <w:noProof/>
          <w:kern w:val="0"/>
          <w:sz w:val="22"/>
          <w:szCs w:val="22"/>
          <w:lang w:eastAsia="en-US"/>
        </w:rPr>
        <w:tab/>
      </w:r>
      <w:r>
        <w:rPr>
          <w:noProof/>
        </w:rPr>
        <w:t>Specimen Type</w:t>
      </w:r>
      <w:r>
        <w:rPr>
          <w:noProof/>
        </w:rPr>
        <w:tab/>
      </w:r>
      <w:r w:rsidR="00227F72">
        <w:rPr>
          <w:noProof/>
        </w:rPr>
        <w:fldChar w:fldCharType="begin"/>
      </w:r>
      <w:r>
        <w:rPr>
          <w:noProof/>
        </w:rPr>
        <w:instrText xml:space="preserve"> PAGEREF _Toc345768071 \h </w:instrText>
      </w:r>
      <w:r w:rsidR="00227F72">
        <w:rPr>
          <w:noProof/>
        </w:rPr>
      </w:r>
      <w:r w:rsidR="00227F72">
        <w:rPr>
          <w:noProof/>
        </w:rPr>
        <w:fldChar w:fldCharType="separate"/>
      </w:r>
      <w:r>
        <w:rPr>
          <w:noProof/>
        </w:rPr>
        <w:t>141</w:t>
      </w:r>
      <w:r w:rsidR="00227F72">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5.1.4</w:t>
      </w:r>
      <w:r>
        <w:rPr>
          <w:rFonts w:eastAsiaTheme="minorEastAsia" w:cstheme="minorBidi"/>
          <w:i w:val="0"/>
          <w:iCs w:val="0"/>
          <w:noProof/>
          <w:kern w:val="0"/>
          <w:sz w:val="22"/>
          <w:szCs w:val="22"/>
          <w:lang w:eastAsia="en-US"/>
        </w:rPr>
        <w:tab/>
      </w:r>
      <w:r>
        <w:rPr>
          <w:noProof/>
        </w:rPr>
        <w:t>UCUM</w:t>
      </w:r>
      <w:r>
        <w:rPr>
          <w:noProof/>
        </w:rPr>
        <w:tab/>
      </w:r>
      <w:r w:rsidR="00227F72">
        <w:rPr>
          <w:noProof/>
        </w:rPr>
        <w:fldChar w:fldCharType="begin"/>
      </w:r>
      <w:r>
        <w:rPr>
          <w:noProof/>
        </w:rPr>
        <w:instrText xml:space="preserve"> PAGEREF _Toc345768072 \h </w:instrText>
      </w:r>
      <w:r w:rsidR="00227F72">
        <w:rPr>
          <w:noProof/>
        </w:rPr>
      </w:r>
      <w:r w:rsidR="00227F72">
        <w:rPr>
          <w:noProof/>
        </w:rPr>
        <w:fldChar w:fldCharType="separate"/>
      </w:r>
      <w:r>
        <w:rPr>
          <w:noProof/>
        </w:rPr>
        <w:t>141</w:t>
      </w:r>
      <w:r w:rsidR="00227F72">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5.1.5</w:t>
      </w:r>
      <w:r>
        <w:rPr>
          <w:rFonts w:eastAsiaTheme="minorEastAsia" w:cstheme="minorBidi"/>
          <w:i w:val="0"/>
          <w:iCs w:val="0"/>
          <w:noProof/>
          <w:kern w:val="0"/>
          <w:sz w:val="22"/>
          <w:szCs w:val="22"/>
          <w:lang w:eastAsia="en-US"/>
        </w:rPr>
        <w:tab/>
      </w:r>
      <w:r>
        <w:rPr>
          <w:noProof/>
        </w:rPr>
        <w:t>Vocabulary Constraints</w:t>
      </w:r>
      <w:r>
        <w:rPr>
          <w:noProof/>
        </w:rPr>
        <w:tab/>
      </w:r>
      <w:r w:rsidR="00227F72">
        <w:rPr>
          <w:noProof/>
        </w:rPr>
        <w:fldChar w:fldCharType="begin"/>
      </w:r>
      <w:r>
        <w:rPr>
          <w:noProof/>
        </w:rPr>
        <w:instrText xml:space="preserve"> PAGEREF _Toc345768073 \h </w:instrText>
      </w:r>
      <w:r w:rsidR="00227F72">
        <w:rPr>
          <w:noProof/>
        </w:rPr>
      </w:r>
      <w:r w:rsidR="00227F72">
        <w:rPr>
          <w:noProof/>
        </w:rPr>
        <w:fldChar w:fldCharType="separate"/>
      </w:r>
      <w:r>
        <w:rPr>
          <w:noProof/>
        </w:rPr>
        <w:t>141</w:t>
      </w:r>
      <w:r w:rsidR="00227F72">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5.1.6</w:t>
      </w:r>
      <w:r>
        <w:rPr>
          <w:rFonts w:eastAsiaTheme="minorEastAsia" w:cstheme="minorBidi"/>
          <w:i w:val="0"/>
          <w:iCs w:val="0"/>
          <w:noProof/>
          <w:kern w:val="0"/>
          <w:sz w:val="22"/>
          <w:szCs w:val="22"/>
          <w:lang w:eastAsia="en-US"/>
        </w:rPr>
        <w:tab/>
      </w:r>
      <w:r>
        <w:rPr>
          <w:noProof/>
        </w:rPr>
        <w:t>Constrained HL7 Tables</w:t>
      </w:r>
      <w:r>
        <w:rPr>
          <w:noProof/>
        </w:rPr>
        <w:tab/>
      </w:r>
      <w:r w:rsidR="00227F72">
        <w:rPr>
          <w:noProof/>
        </w:rPr>
        <w:fldChar w:fldCharType="begin"/>
      </w:r>
      <w:r>
        <w:rPr>
          <w:noProof/>
        </w:rPr>
        <w:instrText xml:space="preserve"> PAGEREF _Toc345768074 \h </w:instrText>
      </w:r>
      <w:r w:rsidR="00227F72">
        <w:rPr>
          <w:noProof/>
        </w:rPr>
      </w:r>
      <w:r w:rsidR="00227F72">
        <w:rPr>
          <w:noProof/>
        </w:rPr>
        <w:fldChar w:fldCharType="separate"/>
      </w:r>
      <w:r>
        <w:rPr>
          <w:noProof/>
        </w:rPr>
        <w:t>150</w:t>
      </w:r>
      <w:r w:rsidR="00227F72">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5.1.7</w:t>
      </w:r>
      <w:r>
        <w:rPr>
          <w:rFonts w:eastAsiaTheme="minorEastAsia" w:cstheme="minorBidi"/>
          <w:i w:val="0"/>
          <w:iCs w:val="0"/>
          <w:noProof/>
          <w:kern w:val="0"/>
          <w:sz w:val="22"/>
          <w:szCs w:val="22"/>
          <w:lang w:eastAsia="en-US"/>
        </w:rPr>
        <w:tab/>
      </w:r>
      <w:r>
        <w:rPr>
          <w:noProof/>
        </w:rPr>
        <w:t>HL7 Table 0065 – Specimen Action Code (V2.7.1)</w:t>
      </w:r>
      <w:r>
        <w:rPr>
          <w:noProof/>
        </w:rPr>
        <w:tab/>
      </w:r>
      <w:r w:rsidR="00227F72">
        <w:rPr>
          <w:noProof/>
        </w:rPr>
        <w:fldChar w:fldCharType="begin"/>
      </w:r>
      <w:r>
        <w:rPr>
          <w:noProof/>
        </w:rPr>
        <w:instrText xml:space="preserve"> PAGEREF _Toc345768075 \h </w:instrText>
      </w:r>
      <w:r w:rsidR="00227F72">
        <w:rPr>
          <w:noProof/>
        </w:rPr>
      </w:r>
      <w:r w:rsidR="00227F72">
        <w:rPr>
          <w:noProof/>
        </w:rPr>
        <w:fldChar w:fldCharType="separate"/>
      </w:r>
      <w:r>
        <w:rPr>
          <w:noProof/>
        </w:rPr>
        <w:t>151</w:t>
      </w:r>
      <w:r w:rsidR="00227F72">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5.1.8</w:t>
      </w:r>
      <w:r>
        <w:rPr>
          <w:rFonts w:eastAsiaTheme="minorEastAsia" w:cstheme="minorBidi"/>
          <w:i w:val="0"/>
          <w:iCs w:val="0"/>
          <w:noProof/>
          <w:kern w:val="0"/>
          <w:sz w:val="22"/>
          <w:szCs w:val="22"/>
          <w:lang w:eastAsia="en-US"/>
        </w:rPr>
        <w:tab/>
      </w:r>
      <w:r>
        <w:rPr>
          <w:noProof/>
        </w:rPr>
        <w:t>HL7 Table 0076 – Message Type (V2.5.1)</w:t>
      </w:r>
      <w:r>
        <w:rPr>
          <w:noProof/>
        </w:rPr>
        <w:tab/>
      </w:r>
      <w:r w:rsidR="00227F72">
        <w:rPr>
          <w:noProof/>
        </w:rPr>
        <w:fldChar w:fldCharType="begin"/>
      </w:r>
      <w:r>
        <w:rPr>
          <w:noProof/>
        </w:rPr>
        <w:instrText xml:space="preserve"> PAGEREF _Toc345768076 \h </w:instrText>
      </w:r>
      <w:r w:rsidR="00227F72">
        <w:rPr>
          <w:noProof/>
        </w:rPr>
      </w:r>
      <w:r w:rsidR="00227F72">
        <w:rPr>
          <w:noProof/>
        </w:rPr>
        <w:fldChar w:fldCharType="separate"/>
      </w:r>
      <w:r>
        <w:rPr>
          <w:noProof/>
        </w:rPr>
        <w:t>151</w:t>
      </w:r>
      <w:r w:rsidR="00227F72">
        <w:rPr>
          <w:noProof/>
        </w:rPr>
        <w:fldChar w:fldCharType="end"/>
      </w:r>
    </w:p>
    <w:p w:rsidR="007932C2" w:rsidRDefault="00227F72">
      <w:pPr>
        <w:pStyle w:val="TOC3"/>
        <w:tabs>
          <w:tab w:val="left" w:pos="1200"/>
          <w:tab w:val="right" w:leader="dot" w:pos="13960"/>
        </w:tabs>
        <w:rPr>
          <w:rFonts w:eastAsiaTheme="minorEastAsia" w:cstheme="minorBidi"/>
          <w:i w:val="0"/>
          <w:iCs w:val="0"/>
          <w:noProof/>
          <w:kern w:val="0"/>
          <w:sz w:val="22"/>
          <w:szCs w:val="22"/>
          <w:lang w:eastAsia="en-US"/>
        </w:rPr>
      </w:pPr>
      <w:r w:rsidRPr="00227F72">
        <w:rPr>
          <w:noProof/>
          <w:rPrChange w:id="58" w:author="Eric Haas" w:date="2013-01-14T08:52:00Z">
            <w:rPr>
              <w:noProof/>
              <w:lang w:val="fr-FR"/>
            </w:rPr>
          </w:rPrChange>
        </w:rPr>
        <w:t>5.1.9</w:t>
      </w:r>
      <w:r w:rsidR="007932C2">
        <w:rPr>
          <w:rFonts w:eastAsiaTheme="minorEastAsia" w:cstheme="minorBidi"/>
          <w:i w:val="0"/>
          <w:iCs w:val="0"/>
          <w:noProof/>
          <w:kern w:val="0"/>
          <w:sz w:val="22"/>
          <w:szCs w:val="22"/>
          <w:lang w:eastAsia="en-US"/>
        </w:rPr>
        <w:tab/>
      </w:r>
      <w:r w:rsidRPr="00227F72">
        <w:rPr>
          <w:noProof/>
          <w:rPrChange w:id="59" w:author="Eric Haas" w:date="2013-01-14T08:52:00Z">
            <w:rPr>
              <w:noProof/>
              <w:lang w:val="fr-FR"/>
            </w:rPr>
          </w:rPrChange>
        </w:rPr>
        <w:t>HL7 Table 0078 – Interpretation Codes (V2.7.1)</w:t>
      </w:r>
      <w:r w:rsidR="007932C2">
        <w:rPr>
          <w:noProof/>
        </w:rPr>
        <w:tab/>
      </w:r>
      <w:r>
        <w:rPr>
          <w:noProof/>
        </w:rPr>
        <w:fldChar w:fldCharType="begin"/>
      </w:r>
      <w:r w:rsidR="007932C2">
        <w:rPr>
          <w:noProof/>
        </w:rPr>
        <w:instrText xml:space="preserve"> PAGEREF _Toc345768077 \h </w:instrText>
      </w:r>
      <w:r>
        <w:rPr>
          <w:noProof/>
        </w:rPr>
      </w:r>
      <w:r>
        <w:rPr>
          <w:noProof/>
        </w:rPr>
        <w:fldChar w:fldCharType="separate"/>
      </w:r>
      <w:r w:rsidR="007932C2">
        <w:rPr>
          <w:noProof/>
        </w:rPr>
        <w:t>151</w:t>
      </w:r>
      <w:r>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5.1.10</w:t>
      </w:r>
      <w:r>
        <w:rPr>
          <w:rFonts w:eastAsiaTheme="minorEastAsia" w:cstheme="minorBidi"/>
          <w:i w:val="0"/>
          <w:iCs w:val="0"/>
          <w:noProof/>
          <w:kern w:val="0"/>
          <w:sz w:val="22"/>
          <w:szCs w:val="22"/>
          <w:lang w:eastAsia="en-US"/>
        </w:rPr>
        <w:tab/>
      </w:r>
      <w:r>
        <w:rPr>
          <w:noProof/>
        </w:rPr>
        <w:t>HL7 Table 0123 – Results Status (V2.5.1)</w:t>
      </w:r>
      <w:r>
        <w:rPr>
          <w:noProof/>
        </w:rPr>
        <w:tab/>
      </w:r>
      <w:r w:rsidR="00227F72">
        <w:rPr>
          <w:noProof/>
        </w:rPr>
        <w:fldChar w:fldCharType="begin"/>
      </w:r>
      <w:r>
        <w:rPr>
          <w:noProof/>
        </w:rPr>
        <w:instrText xml:space="preserve"> PAGEREF _Toc345768078 \h </w:instrText>
      </w:r>
      <w:r w:rsidR="00227F72">
        <w:rPr>
          <w:noProof/>
        </w:rPr>
      </w:r>
      <w:r w:rsidR="00227F72">
        <w:rPr>
          <w:noProof/>
        </w:rPr>
        <w:fldChar w:fldCharType="separate"/>
      </w:r>
      <w:r>
        <w:rPr>
          <w:noProof/>
        </w:rPr>
        <w:t>153</w:t>
      </w:r>
      <w:r w:rsidR="00227F72">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5.1.11</w:t>
      </w:r>
      <w:r>
        <w:rPr>
          <w:rFonts w:eastAsiaTheme="minorEastAsia" w:cstheme="minorBidi"/>
          <w:i w:val="0"/>
          <w:iCs w:val="0"/>
          <w:noProof/>
          <w:kern w:val="0"/>
          <w:sz w:val="22"/>
          <w:szCs w:val="22"/>
          <w:lang w:eastAsia="en-US"/>
        </w:rPr>
        <w:tab/>
      </w:r>
      <w:r>
        <w:rPr>
          <w:noProof/>
        </w:rPr>
        <w:t>HL7 TABLE 0125 – VALUE TYPE (V2.5.1)</w:t>
      </w:r>
      <w:r>
        <w:rPr>
          <w:noProof/>
        </w:rPr>
        <w:tab/>
      </w:r>
      <w:r w:rsidR="00227F72">
        <w:rPr>
          <w:noProof/>
        </w:rPr>
        <w:fldChar w:fldCharType="begin"/>
      </w:r>
      <w:r>
        <w:rPr>
          <w:noProof/>
        </w:rPr>
        <w:instrText xml:space="preserve"> PAGEREF _Toc345768079 \h </w:instrText>
      </w:r>
      <w:r w:rsidR="00227F72">
        <w:rPr>
          <w:noProof/>
        </w:rPr>
      </w:r>
      <w:r w:rsidR="00227F72">
        <w:rPr>
          <w:noProof/>
        </w:rPr>
        <w:fldChar w:fldCharType="separate"/>
      </w:r>
      <w:r>
        <w:rPr>
          <w:noProof/>
        </w:rPr>
        <w:t>153</w:t>
      </w:r>
      <w:r w:rsidR="00227F72">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5.1.12</w:t>
      </w:r>
      <w:r>
        <w:rPr>
          <w:rFonts w:eastAsiaTheme="minorEastAsia" w:cstheme="minorBidi"/>
          <w:i w:val="0"/>
          <w:iCs w:val="0"/>
          <w:noProof/>
          <w:kern w:val="0"/>
          <w:sz w:val="22"/>
          <w:szCs w:val="22"/>
          <w:lang w:eastAsia="en-US"/>
        </w:rPr>
        <w:tab/>
      </w:r>
      <w:r>
        <w:rPr>
          <w:noProof/>
        </w:rPr>
        <w:t>HL7 Table 0155 – Accept/Application Acknowledgment Conditions (V2.5.1)</w:t>
      </w:r>
      <w:r>
        <w:rPr>
          <w:noProof/>
        </w:rPr>
        <w:tab/>
      </w:r>
      <w:r w:rsidR="00227F72">
        <w:rPr>
          <w:noProof/>
        </w:rPr>
        <w:fldChar w:fldCharType="begin"/>
      </w:r>
      <w:r>
        <w:rPr>
          <w:noProof/>
        </w:rPr>
        <w:instrText xml:space="preserve"> PAGEREF _Toc345768080 \h </w:instrText>
      </w:r>
      <w:r w:rsidR="00227F72">
        <w:rPr>
          <w:noProof/>
        </w:rPr>
      </w:r>
      <w:r w:rsidR="00227F72">
        <w:rPr>
          <w:noProof/>
        </w:rPr>
        <w:fldChar w:fldCharType="separate"/>
      </w:r>
      <w:r>
        <w:rPr>
          <w:noProof/>
        </w:rPr>
        <w:t>155</w:t>
      </w:r>
      <w:r w:rsidR="00227F72">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5.1.13</w:t>
      </w:r>
      <w:r>
        <w:rPr>
          <w:rFonts w:eastAsiaTheme="minorEastAsia" w:cstheme="minorBidi"/>
          <w:i w:val="0"/>
          <w:iCs w:val="0"/>
          <w:noProof/>
          <w:kern w:val="0"/>
          <w:sz w:val="22"/>
          <w:szCs w:val="22"/>
          <w:lang w:eastAsia="en-US"/>
        </w:rPr>
        <w:tab/>
      </w:r>
      <w:r>
        <w:rPr>
          <w:noProof/>
        </w:rPr>
        <w:t>HL7 Table  0203 – Identifier Type (V2.7.1)</w:t>
      </w:r>
      <w:r>
        <w:rPr>
          <w:noProof/>
        </w:rPr>
        <w:tab/>
      </w:r>
      <w:r w:rsidR="00227F72">
        <w:rPr>
          <w:noProof/>
        </w:rPr>
        <w:fldChar w:fldCharType="begin"/>
      </w:r>
      <w:r>
        <w:rPr>
          <w:noProof/>
        </w:rPr>
        <w:instrText xml:space="preserve"> PAGEREF _Toc345768081 \h </w:instrText>
      </w:r>
      <w:r w:rsidR="00227F72">
        <w:rPr>
          <w:noProof/>
        </w:rPr>
      </w:r>
      <w:r w:rsidR="00227F72">
        <w:rPr>
          <w:noProof/>
        </w:rPr>
        <w:fldChar w:fldCharType="separate"/>
      </w:r>
      <w:r>
        <w:rPr>
          <w:noProof/>
        </w:rPr>
        <w:t>155</w:t>
      </w:r>
      <w:r w:rsidR="00227F72">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5.1.14</w:t>
      </w:r>
      <w:r>
        <w:rPr>
          <w:rFonts w:eastAsiaTheme="minorEastAsia" w:cstheme="minorBidi"/>
          <w:i w:val="0"/>
          <w:iCs w:val="0"/>
          <w:noProof/>
          <w:kern w:val="0"/>
          <w:sz w:val="22"/>
          <w:szCs w:val="22"/>
          <w:lang w:eastAsia="en-US"/>
        </w:rPr>
        <w:tab/>
      </w:r>
      <w:r>
        <w:rPr>
          <w:noProof/>
        </w:rPr>
        <w:t>HL7 Table 0291 – Subtype Of Referenced Data (V2.7.1)</w:t>
      </w:r>
      <w:r>
        <w:rPr>
          <w:noProof/>
        </w:rPr>
        <w:tab/>
      </w:r>
      <w:r w:rsidR="00227F72">
        <w:rPr>
          <w:noProof/>
        </w:rPr>
        <w:fldChar w:fldCharType="begin"/>
      </w:r>
      <w:r>
        <w:rPr>
          <w:noProof/>
        </w:rPr>
        <w:instrText xml:space="preserve"> PAGEREF _Toc345768082 \h </w:instrText>
      </w:r>
      <w:r w:rsidR="00227F72">
        <w:rPr>
          <w:noProof/>
        </w:rPr>
      </w:r>
      <w:r w:rsidR="00227F72">
        <w:rPr>
          <w:noProof/>
        </w:rPr>
        <w:fldChar w:fldCharType="separate"/>
      </w:r>
      <w:r>
        <w:rPr>
          <w:noProof/>
        </w:rPr>
        <w:t>160</w:t>
      </w:r>
      <w:r w:rsidR="00227F72">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5.1.15</w:t>
      </w:r>
      <w:r>
        <w:rPr>
          <w:rFonts w:eastAsiaTheme="minorEastAsia" w:cstheme="minorBidi"/>
          <w:i w:val="0"/>
          <w:iCs w:val="0"/>
          <w:noProof/>
          <w:kern w:val="0"/>
          <w:sz w:val="22"/>
          <w:szCs w:val="22"/>
          <w:lang w:eastAsia="en-US"/>
        </w:rPr>
        <w:tab/>
      </w:r>
      <w:r>
        <w:rPr>
          <w:noProof/>
        </w:rPr>
        <w:t>HL7 Table 0301 from 2.7- Universal ID Type (V2.7.1)</w:t>
      </w:r>
      <w:r>
        <w:rPr>
          <w:noProof/>
        </w:rPr>
        <w:tab/>
      </w:r>
      <w:r w:rsidR="00227F72">
        <w:rPr>
          <w:noProof/>
        </w:rPr>
        <w:fldChar w:fldCharType="begin"/>
      </w:r>
      <w:r>
        <w:rPr>
          <w:noProof/>
        </w:rPr>
        <w:instrText xml:space="preserve"> PAGEREF _Toc345768083 \h </w:instrText>
      </w:r>
      <w:r w:rsidR="00227F72">
        <w:rPr>
          <w:noProof/>
        </w:rPr>
      </w:r>
      <w:r w:rsidR="00227F72">
        <w:rPr>
          <w:noProof/>
        </w:rPr>
        <w:fldChar w:fldCharType="separate"/>
      </w:r>
      <w:r>
        <w:rPr>
          <w:noProof/>
        </w:rPr>
        <w:t>160</w:t>
      </w:r>
      <w:r w:rsidR="00227F72">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5.1.16</w:t>
      </w:r>
      <w:r>
        <w:rPr>
          <w:rFonts w:eastAsiaTheme="minorEastAsia" w:cstheme="minorBidi"/>
          <w:i w:val="0"/>
          <w:iCs w:val="0"/>
          <w:noProof/>
          <w:kern w:val="0"/>
          <w:sz w:val="22"/>
          <w:szCs w:val="22"/>
          <w:lang w:eastAsia="en-US"/>
        </w:rPr>
        <w:tab/>
      </w:r>
      <w:r>
        <w:rPr>
          <w:noProof/>
        </w:rPr>
        <w:t>Hl7 Table 0354 – Message Structure (V2.5.1)</w:t>
      </w:r>
      <w:r>
        <w:rPr>
          <w:noProof/>
        </w:rPr>
        <w:tab/>
      </w:r>
      <w:r w:rsidR="00227F72">
        <w:rPr>
          <w:noProof/>
        </w:rPr>
        <w:fldChar w:fldCharType="begin"/>
      </w:r>
      <w:r>
        <w:rPr>
          <w:noProof/>
        </w:rPr>
        <w:instrText xml:space="preserve"> PAGEREF _Toc345768084 \h </w:instrText>
      </w:r>
      <w:r w:rsidR="00227F72">
        <w:rPr>
          <w:noProof/>
        </w:rPr>
      </w:r>
      <w:r w:rsidR="00227F72">
        <w:rPr>
          <w:noProof/>
        </w:rPr>
        <w:fldChar w:fldCharType="separate"/>
      </w:r>
      <w:r>
        <w:rPr>
          <w:noProof/>
        </w:rPr>
        <w:t>160</w:t>
      </w:r>
      <w:r w:rsidR="00227F72">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5.1.17</w:t>
      </w:r>
      <w:r>
        <w:rPr>
          <w:rFonts w:eastAsiaTheme="minorEastAsia" w:cstheme="minorBidi"/>
          <w:i w:val="0"/>
          <w:iCs w:val="0"/>
          <w:noProof/>
          <w:kern w:val="0"/>
          <w:sz w:val="22"/>
          <w:szCs w:val="22"/>
          <w:lang w:eastAsia="en-US"/>
        </w:rPr>
        <w:tab/>
      </w:r>
      <w:r>
        <w:rPr>
          <w:noProof/>
        </w:rPr>
        <w:t>HL7 Table 507 – Observation Result Handling (V2.7.1)</w:t>
      </w:r>
      <w:r>
        <w:rPr>
          <w:noProof/>
        </w:rPr>
        <w:tab/>
      </w:r>
      <w:r w:rsidR="00227F72">
        <w:rPr>
          <w:noProof/>
        </w:rPr>
        <w:fldChar w:fldCharType="begin"/>
      </w:r>
      <w:r>
        <w:rPr>
          <w:noProof/>
        </w:rPr>
        <w:instrText xml:space="preserve"> PAGEREF _Toc345768085 \h </w:instrText>
      </w:r>
      <w:r w:rsidR="00227F72">
        <w:rPr>
          <w:noProof/>
        </w:rPr>
      </w:r>
      <w:r w:rsidR="00227F72">
        <w:rPr>
          <w:noProof/>
        </w:rPr>
        <w:fldChar w:fldCharType="separate"/>
      </w:r>
      <w:r>
        <w:rPr>
          <w:noProof/>
        </w:rPr>
        <w:t>161</w:t>
      </w:r>
      <w:r w:rsidR="00227F72">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5.1.18</w:t>
      </w:r>
      <w:r>
        <w:rPr>
          <w:rFonts w:eastAsiaTheme="minorEastAsia" w:cstheme="minorBidi"/>
          <w:i w:val="0"/>
          <w:iCs w:val="0"/>
          <w:noProof/>
          <w:kern w:val="0"/>
          <w:sz w:val="22"/>
          <w:szCs w:val="22"/>
          <w:lang w:eastAsia="en-US"/>
        </w:rPr>
        <w:tab/>
      </w:r>
      <w:r>
        <w:rPr>
          <w:noProof/>
        </w:rPr>
        <w:t>HL7 Table 0834 – MIME Type (V2.7.1)</w:t>
      </w:r>
      <w:r>
        <w:rPr>
          <w:noProof/>
        </w:rPr>
        <w:tab/>
      </w:r>
      <w:r w:rsidR="00227F72">
        <w:rPr>
          <w:noProof/>
        </w:rPr>
        <w:fldChar w:fldCharType="begin"/>
      </w:r>
      <w:r>
        <w:rPr>
          <w:noProof/>
        </w:rPr>
        <w:instrText xml:space="preserve"> PAGEREF _Toc345768086 \h </w:instrText>
      </w:r>
      <w:r w:rsidR="00227F72">
        <w:rPr>
          <w:noProof/>
        </w:rPr>
      </w:r>
      <w:r w:rsidR="00227F72">
        <w:rPr>
          <w:noProof/>
        </w:rPr>
        <w:fldChar w:fldCharType="separate"/>
      </w:r>
      <w:r>
        <w:rPr>
          <w:noProof/>
        </w:rPr>
        <w:t>161</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5.2</w:t>
      </w:r>
      <w:r>
        <w:rPr>
          <w:rFonts w:eastAsiaTheme="minorEastAsia" w:cstheme="minorBidi"/>
          <w:smallCaps w:val="0"/>
          <w:noProof/>
          <w:kern w:val="0"/>
          <w:sz w:val="22"/>
          <w:szCs w:val="22"/>
          <w:lang w:eastAsia="en-US"/>
        </w:rPr>
        <w:tab/>
      </w:r>
      <w:r>
        <w:rPr>
          <w:noProof/>
        </w:rPr>
        <w:t>Vocabulary Distribution</w:t>
      </w:r>
      <w:r>
        <w:rPr>
          <w:noProof/>
        </w:rPr>
        <w:tab/>
      </w:r>
      <w:r w:rsidR="00227F72">
        <w:rPr>
          <w:noProof/>
        </w:rPr>
        <w:fldChar w:fldCharType="begin"/>
      </w:r>
      <w:r>
        <w:rPr>
          <w:noProof/>
        </w:rPr>
        <w:instrText xml:space="preserve"> PAGEREF _Toc345768087 \h </w:instrText>
      </w:r>
      <w:r w:rsidR="00227F72">
        <w:rPr>
          <w:noProof/>
        </w:rPr>
      </w:r>
      <w:r w:rsidR="00227F72">
        <w:rPr>
          <w:noProof/>
        </w:rPr>
        <w:fldChar w:fldCharType="separate"/>
      </w:r>
      <w:r>
        <w:rPr>
          <w:noProof/>
        </w:rPr>
        <w:t>161</w:t>
      </w:r>
      <w:r w:rsidR="00227F72">
        <w:rPr>
          <w:noProof/>
        </w:rPr>
        <w:fldChar w:fldCharType="end"/>
      </w:r>
    </w:p>
    <w:p w:rsidR="007932C2" w:rsidRDefault="007932C2">
      <w:pPr>
        <w:pStyle w:val="TOC1"/>
        <w:tabs>
          <w:tab w:val="left" w:pos="400"/>
          <w:tab w:val="right" w:leader="dot" w:pos="13960"/>
        </w:tabs>
        <w:rPr>
          <w:rFonts w:eastAsiaTheme="minorEastAsia" w:cstheme="minorBidi"/>
          <w:b w:val="0"/>
          <w:bCs w:val="0"/>
          <w:caps w:val="0"/>
          <w:noProof/>
          <w:kern w:val="0"/>
          <w:sz w:val="22"/>
          <w:szCs w:val="22"/>
          <w:lang w:eastAsia="en-US"/>
        </w:rPr>
      </w:pPr>
      <w:r>
        <w:rPr>
          <w:noProof/>
        </w:rPr>
        <w:t>6</w:t>
      </w:r>
      <w:r>
        <w:rPr>
          <w:rFonts w:eastAsiaTheme="minorEastAsia" w:cstheme="minorBidi"/>
          <w:b w:val="0"/>
          <w:bCs w:val="0"/>
          <w:caps w:val="0"/>
          <w:noProof/>
          <w:kern w:val="0"/>
          <w:sz w:val="22"/>
          <w:szCs w:val="22"/>
          <w:lang w:eastAsia="en-US"/>
        </w:rPr>
        <w:tab/>
      </w:r>
      <w:r>
        <w:rPr>
          <w:noProof/>
        </w:rPr>
        <w:t>Laboratory Result Message Development Resources</w:t>
      </w:r>
      <w:r>
        <w:rPr>
          <w:noProof/>
        </w:rPr>
        <w:tab/>
      </w:r>
      <w:r w:rsidR="00227F72">
        <w:rPr>
          <w:noProof/>
        </w:rPr>
        <w:fldChar w:fldCharType="begin"/>
      </w:r>
      <w:r>
        <w:rPr>
          <w:noProof/>
        </w:rPr>
        <w:instrText xml:space="preserve"> PAGEREF _Toc345768088 \h </w:instrText>
      </w:r>
      <w:r w:rsidR="00227F72">
        <w:rPr>
          <w:noProof/>
        </w:rPr>
      </w:r>
      <w:r w:rsidR="00227F72">
        <w:rPr>
          <w:noProof/>
        </w:rPr>
        <w:fldChar w:fldCharType="separate"/>
      </w:r>
      <w:r>
        <w:rPr>
          <w:noProof/>
        </w:rPr>
        <w:t>163</w:t>
      </w:r>
      <w:r w:rsidR="00227F72">
        <w:rPr>
          <w:noProof/>
        </w:rPr>
        <w:fldChar w:fldCharType="end"/>
      </w:r>
    </w:p>
    <w:p w:rsidR="007932C2" w:rsidRDefault="007932C2">
      <w:pPr>
        <w:pStyle w:val="TOC1"/>
        <w:tabs>
          <w:tab w:val="left" w:pos="400"/>
          <w:tab w:val="right" w:leader="dot" w:pos="13960"/>
        </w:tabs>
        <w:rPr>
          <w:rFonts w:eastAsiaTheme="minorEastAsia" w:cstheme="minorBidi"/>
          <w:b w:val="0"/>
          <w:bCs w:val="0"/>
          <w:caps w:val="0"/>
          <w:noProof/>
          <w:kern w:val="0"/>
          <w:sz w:val="22"/>
          <w:szCs w:val="22"/>
          <w:lang w:eastAsia="en-US"/>
        </w:rPr>
      </w:pPr>
      <w:r>
        <w:rPr>
          <w:noProof/>
        </w:rPr>
        <w:t>7</w:t>
      </w:r>
      <w:r>
        <w:rPr>
          <w:rFonts w:eastAsiaTheme="minorEastAsia" w:cstheme="minorBidi"/>
          <w:b w:val="0"/>
          <w:bCs w:val="0"/>
          <w:caps w:val="0"/>
          <w:noProof/>
          <w:kern w:val="0"/>
          <w:sz w:val="22"/>
          <w:szCs w:val="22"/>
          <w:lang w:eastAsia="en-US"/>
        </w:rPr>
        <w:tab/>
      </w:r>
      <w:r>
        <w:rPr>
          <w:noProof/>
        </w:rPr>
        <w:t>Additional Implementation Guidance</w:t>
      </w:r>
      <w:r>
        <w:rPr>
          <w:noProof/>
        </w:rPr>
        <w:tab/>
      </w:r>
      <w:r w:rsidR="00227F72">
        <w:rPr>
          <w:noProof/>
        </w:rPr>
        <w:fldChar w:fldCharType="begin"/>
      </w:r>
      <w:r>
        <w:rPr>
          <w:noProof/>
        </w:rPr>
        <w:instrText xml:space="preserve"> PAGEREF _Toc345768089 \h </w:instrText>
      </w:r>
      <w:r w:rsidR="00227F72">
        <w:rPr>
          <w:noProof/>
        </w:rPr>
      </w:r>
      <w:r w:rsidR="00227F72">
        <w:rPr>
          <w:noProof/>
        </w:rPr>
        <w:fldChar w:fldCharType="separate"/>
      </w:r>
      <w:r>
        <w:rPr>
          <w:noProof/>
        </w:rPr>
        <w:t>163</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7.1</w:t>
      </w:r>
      <w:r>
        <w:rPr>
          <w:rFonts w:eastAsiaTheme="minorEastAsia" w:cstheme="minorBidi"/>
          <w:smallCaps w:val="0"/>
          <w:noProof/>
          <w:kern w:val="0"/>
          <w:sz w:val="22"/>
          <w:szCs w:val="22"/>
          <w:lang w:eastAsia="en-US"/>
        </w:rPr>
        <w:tab/>
      </w:r>
      <w:r>
        <w:rPr>
          <w:noProof/>
        </w:rPr>
        <w:t>Parent/Child Reporting for Reflex and Culture/Susceptibility Testing</w:t>
      </w:r>
      <w:r>
        <w:rPr>
          <w:noProof/>
        </w:rPr>
        <w:tab/>
      </w:r>
      <w:r w:rsidR="00227F72">
        <w:rPr>
          <w:noProof/>
        </w:rPr>
        <w:fldChar w:fldCharType="begin"/>
      </w:r>
      <w:r>
        <w:rPr>
          <w:noProof/>
        </w:rPr>
        <w:instrText xml:space="preserve"> PAGEREF _Toc345768090 \h </w:instrText>
      </w:r>
      <w:r w:rsidR="00227F72">
        <w:rPr>
          <w:noProof/>
        </w:rPr>
      </w:r>
      <w:r w:rsidR="00227F72">
        <w:rPr>
          <w:noProof/>
        </w:rPr>
        <w:fldChar w:fldCharType="separate"/>
      </w:r>
      <w:r>
        <w:rPr>
          <w:noProof/>
        </w:rPr>
        <w:t>163</w:t>
      </w:r>
      <w:r w:rsidR="00227F72">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7.1.1</w:t>
      </w:r>
      <w:r>
        <w:rPr>
          <w:rFonts w:eastAsiaTheme="minorEastAsia" w:cstheme="minorBidi"/>
          <w:i w:val="0"/>
          <w:iCs w:val="0"/>
          <w:noProof/>
          <w:kern w:val="0"/>
          <w:sz w:val="22"/>
          <w:szCs w:val="22"/>
          <w:lang w:eastAsia="en-US"/>
        </w:rPr>
        <w:tab/>
      </w:r>
      <w:r>
        <w:rPr>
          <w:noProof/>
        </w:rPr>
        <w:t>Parent/Child Linking</w:t>
      </w:r>
      <w:r>
        <w:rPr>
          <w:noProof/>
        </w:rPr>
        <w:tab/>
      </w:r>
      <w:r w:rsidR="00227F72">
        <w:rPr>
          <w:noProof/>
        </w:rPr>
        <w:fldChar w:fldCharType="begin"/>
      </w:r>
      <w:r>
        <w:rPr>
          <w:noProof/>
        </w:rPr>
        <w:instrText xml:space="preserve"> PAGEREF _Toc345768091 \h </w:instrText>
      </w:r>
      <w:r w:rsidR="00227F72">
        <w:rPr>
          <w:noProof/>
        </w:rPr>
      </w:r>
      <w:r w:rsidR="00227F72">
        <w:rPr>
          <w:noProof/>
        </w:rPr>
        <w:fldChar w:fldCharType="separate"/>
      </w:r>
      <w:r>
        <w:rPr>
          <w:noProof/>
        </w:rPr>
        <w:t>163</w:t>
      </w:r>
      <w:r w:rsidR="00227F72">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7.1.2</w:t>
      </w:r>
      <w:r>
        <w:rPr>
          <w:rFonts w:eastAsiaTheme="minorEastAsia" w:cstheme="minorBidi"/>
          <w:i w:val="0"/>
          <w:iCs w:val="0"/>
          <w:noProof/>
          <w:kern w:val="0"/>
          <w:sz w:val="22"/>
          <w:szCs w:val="22"/>
          <w:lang w:eastAsia="en-US"/>
        </w:rPr>
        <w:tab/>
      </w:r>
      <w:r>
        <w:rPr>
          <w:noProof/>
        </w:rPr>
        <w:t>Culture and Susceptibilities Reporting</w:t>
      </w:r>
      <w:r>
        <w:rPr>
          <w:noProof/>
        </w:rPr>
        <w:tab/>
      </w:r>
      <w:r w:rsidR="00227F72">
        <w:rPr>
          <w:noProof/>
        </w:rPr>
        <w:fldChar w:fldCharType="begin"/>
      </w:r>
      <w:r>
        <w:rPr>
          <w:noProof/>
        </w:rPr>
        <w:instrText xml:space="preserve"> PAGEREF _Toc345768092 \h </w:instrText>
      </w:r>
      <w:r w:rsidR="00227F72">
        <w:rPr>
          <w:noProof/>
        </w:rPr>
      </w:r>
      <w:r w:rsidR="00227F72">
        <w:rPr>
          <w:noProof/>
        </w:rPr>
        <w:fldChar w:fldCharType="separate"/>
      </w:r>
      <w:r>
        <w:rPr>
          <w:noProof/>
        </w:rPr>
        <w:t>165</w:t>
      </w:r>
      <w:r w:rsidR="00227F72">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7.1.3</w:t>
      </w:r>
      <w:r>
        <w:rPr>
          <w:rFonts w:eastAsiaTheme="minorEastAsia" w:cstheme="minorBidi"/>
          <w:i w:val="0"/>
          <w:iCs w:val="0"/>
          <w:noProof/>
          <w:kern w:val="0"/>
          <w:sz w:val="22"/>
          <w:szCs w:val="22"/>
          <w:lang w:eastAsia="en-US"/>
        </w:rPr>
        <w:tab/>
      </w:r>
      <w:r>
        <w:rPr>
          <w:noProof/>
        </w:rPr>
        <w:t>Examples of Culture Results</w:t>
      </w:r>
      <w:r>
        <w:rPr>
          <w:noProof/>
        </w:rPr>
        <w:tab/>
      </w:r>
      <w:r w:rsidR="00227F72">
        <w:rPr>
          <w:noProof/>
        </w:rPr>
        <w:fldChar w:fldCharType="begin"/>
      </w:r>
      <w:r>
        <w:rPr>
          <w:noProof/>
        </w:rPr>
        <w:instrText xml:space="preserve"> PAGEREF _Toc345768093 \h </w:instrText>
      </w:r>
      <w:r w:rsidR="00227F72">
        <w:rPr>
          <w:noProof/>
        </w:rPr>
      </w:r>
      <w:r w:rsidR="00227F72">
        <w:rPr>
          <w:noProof/>
        </w:rPr>
        <w:fldChar w:fldCharType="separate"/>
      </w:r>
      <w:r>
        <w:rPr>
          <w:noProof/>
        </w:rPr>
        <w:t>167</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7.2</w:t>
      </w:r>
      <w:r>
        <w:rPr>
          <w:rFonts w:eastAsiaTheme="minorEastAsia" w:cstheme="minorBidi"/>
          <w:smallCaps w:val="0"/>
          <w:noProof/>
          <w:kern w:val="0"/>
          <w:sz w:val="22"/>
          <w:szCs w:val="22"/>
          <w:lang w:eastAsia="en-US"/>
        </w:rPr>
        <w:tab/>
      </w:r>
      <w:r>
        <w:rPr>
          <w:noProof/>
        </w:rPr>
        <w:t>Template for Culture and Susceptibility Results</w:t>
      </w:r>
      <w:r>
        <w:rPr>
          <w:noProof/>
        </w:rPr>
        <w:tab/>
      </w:r>
      <w:r w:rsidR="00227F72">
        <w:rPr>
          <w:noProof/>
        </w:rPr>
        <w:fldChar w:fldCharType="begin"/>
      </w:r>
      <w:r>
        <w:rPr>
          <w:noProof/>
        </w:rPr>
        <w:instrText xml:space="preserve"> PAGEREF _Toc345768094 \h </w:instrText>
      </w:r>
      <w:r w:rsidR="00227F72">
        <w:rPr>
          <w:noProof/>
        </w:rPr>
      </w:r>
      <w:r w:rsidR="00227F72">
        <w:rPr>
          <w:noProof/>
        </w:rPr>
        <w:fldChar w:fldCharType="separate"/>
      </w:r>
      <w:r>
        <w:rPr>
          <w:noProof/>
        </w:rPr>
        <w:t>169</w:t>
      </w:r>
      <w:r w:rsidR="00227F72">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7.2.1</w:t>
      </w:r>
      <w:r>
        <w:rPr>
          <w:rFonts w:eastAsiaTheme="minorEastAsia" w:cstheme="minorBidi"/>
          <w:i w:val="0"/>
          <w:iCs w:val="0"/>
          <w:noProof/>
          <w:kern w:val="0"/>
          <w:sz w:val="22"/>
          <w:szCs w:val="22"/>
          <w:lang w:eastAsia="en-US"/>
        </w:rPr>
        <w:tab/>
      </w:r>
      <w:r>
        <w:rPr>
          <w:noProof/>
        </w:rPr>
        <w:t>Examples of Culture and Susceptibility Results</w:t>
      </w:r>
      <w:r>
        <w:rPr>
          <w:noProof/>
        </w:rPr>
        <w:tab/>
      </w:r>
      <w:r w:rsidR="00227F72">
        <w:rPr>
          <w:noProof/>
        </w:rPr>
        <w:fldChar w:fldCharType="begin"/>
      </w:r>
      <w:r>
        <w:rPr>
          <w:noProof/>
        </w:rPr>
        <w:instrText xml:space="preserve"> PAGEREF _Toc345768095 \h </w:instrText>
      </w:r>
      <w:r w:rsidR="00227F72">
        <w:rPr>
          <w:noProof/>
        </w:rPr>
      </w:r>
      <w:r w:rsidR="00227F72">
        <w:rPr>
          <w:noProof/>
        </w:rPr>
        <w:fldChar w:fldCharType="separate"/>
      </w:r>
      <w:r>
        <w:rPr>
          <w:noProof/>
        </w:rPr>
        <w:t>171</w:t>
      </w:r>
      <w:r w:rsidR="00227F72">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7.2.2</w:t>
      </w:r>
      <w:r>
        <w:rPr>
          <w:rFonts w:eastAsiaTheme="minorEastAsia" w:cstheme="minorBidi"/>
          <w:i w:val="0"/>
          <w:iCs w:val="0"/>
          <w:noProof/>
          <w:kern w:val="0"/>
          <w:sz w:val="22"/>
          <w:szCs w:val="22"/>
          <w:lang w:eastAsia="en-US"/>
        </w:rPr>
        <w:tab/>
      </w:r>
      <w:r>
        <w:rPr>
          <w:noProof/>
        </w:rPr>
        <w:t>Linking Parent and Child Results</w:t>
      </w:r>
      <w:r>
        <w:rPr>
          <w:noProof/>
        </w:rPr>
        <w:tab/>
      </w:r>
      <w:r w:rsidR="00227F72">
        <w:rPr>
          <w:noProof/>
        </w:rPr>
        <w:fldChar w:fldCharType="begin"/>
      </w:r>
      <w:r>
        <w:rPr>
          <w:noProof/>
        </w:rPr>
        <w:instrText xml:space="preserve"> PAGEREF _Toc345768096 \h </w:instrText>
      </w:r>
      <w:r w:rsidR="00227F72">
        <w:rPr>
          <w:noProof/>
        </w:rPr>
      </w:r>
      <w:r w:rsidR="00227F72">
        <w:rPr>
          <w:noProof/>
        </w:rPr>
        <w:fldChar w:fldCharType="separate"/>
      </w:r>
      <w:r>
        <w:rPr>
          <w:noProof/>
        </w:rPr>
        <w:t>175</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7.3</w:t>
      </w:r>
      <w:r>
        <w:rPr>
          <w:rFonts w:eastAsiaTheme="minorEastAsia" w:cstheme="minorBidi"/>
          <w:smallCaps w:val="0"/>
          <w:noProof/>
          <w:kern w:val="0"/>
          <w:sz w:val="22"/>
          <w:szCs w:val="22"/>
          <w:lang w:eastAsia="en-US"/>
        </w:rPr>
        <w:tab/>
      </w:r>
      <w:r w:rsidRPr="00121BD5">
        <w:rPr>
          <w:rFonts w:eastAsia="MS ??"/>
          <w:noProof/>
          <w:kern w:val="24"/>
        </w:rPr>
        <w:t>Confirmatory and Reflex Testing</w:t>
      </w:r>
      <w:r>
        <w:rPr>
          <w:noProof/>
        </w:rPr>
        <w:tab/>
      </w:r>
      <w:r w:rsidR="00227F72">
        <w:rPr>
          <w:noProof/>
        </w:rPr>
        <w:fldChar w:fldCharType="begin"/>
      </w:r>
      <w:r>
        <w:rPr>
          <w:noProof/>
        </w:rPr>
        <w:instrText xml:space="preserve"> PAGEREF _Toc345768097 \h </w:instrText>
      </w:r>
      <w:r w:rsidR="00227F72">
        <w:rPr>
          <w:noProof/>
        </w:rPr>
      </w:r>
      <w:r w:rsidR="00227F72">
        <w:rPr>
          <w:noProof/>
        </w:rPr>
        <w:fldChar w:fldCharType="separate"/>
      </w:r>
      <w:r>
        <w:rPr>
          <w:noProof/>
        </w:rPr>
        <w:t>175</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rFonts w:eastAsia="MS ??"/>
          <w:noProof/>
          <w:kern w:val="24"/>
        </w:rPr>
        <w:t>7.4</w:t>
      </w:r>
      <w:r>
        <w:rPr>
          <w:rFonts w:eastAsiaTheme="minorEastAsia" w:cstheme="minorBidi"/>
          <w:smallCaps w:val="0"/>
          <w:noProof/>
          <w:kern w:val="0"/>
          <w:sz w:val="22"/>
          <w:szCs w:val="22"/>
          <w:lang w:eastAsia="en-US"/>
        </w:rPr>
        <w:tab/>
      </w:r>
      <w:r w:rsidRPr="00121BD5">
        <w:rPr>
          <w:rFonts w:eastAsia="MS ??"/>
          <w:noProof/>
          <w:kern w:val="24"/>
        </w:rPr>
        <w:t>Add-On Testing</w:t>
      </w:r>
      <w:r>
        <w:rPr>
          <w:noProof/>
        </w:rPr>
        <w:tab/>
      </w:r>
      <w:r w:rsidR="00227F72">
        <w:rPr>
          <w:noProof/>
        </w:rPr>
        <w:fldChar w:fldCharType="begin"/>
      </w:r>
      <w:r>
        <w:rPr>
          <w:noProof/>
        </w:rPr>
        <w:instrText xml:space="preserve"> PAGEREF _Toc345768098 \h </w:instrText>
      </w:r>
      <w:r w:rsidR="00227F72">
        <w:rPr>
          <w:noProof/>
        </w:rPr>
      </w:r>
      <w:r w:rsidR="00227F72">
        <w:rPr>
          <w:noProof/>
        </w:rPr>
        <w:fldChar w:fldCharType="separate"/>
      </w:r>
      <w:r>
        <w:rPr>
          <w:noProof/>
        </w:rPr>
        <w:t>176</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7.5</w:t>
      </w:r>
      <w:r>
        <w:rPr>
          <w:rFonts w:eastAsiaTheme="minorEastAsia" w:cstheme="minorBidi"/>
          <w:smallCaps w:val="0"/>
          <w:noProof/>
          <w:kern w:val="0"/>
          <w:sz w:val="22"/>
          <w:szCs w:val="22"/>
          <w:lang w:eastAsia="en-US"/>
        </w:rPr>
        <w:tab/>
      </w:r>
      <w:r>
        <w:rPr>
          <w:noProof/>
        </w:rPr>
        <w:t xml:space="preserve">Paired titers </w:t>
      </w:r>
      <w:r>
        <w:rPr>
          <w:noProof/>
        </w:rPr>
        <w:tab/>
      </w:r>
      <w:r w:rsidR="00227F72">
        <w:rPr>
          <w:noProof/>
        </w:rPr>
        <w:fldChar w:fldCharType="begin"/>
      </w:r>
      <w:r>
        <w:rPr>
          <w:noProof/>
        </w:rPr>
        <w:instrText xml:space="preserve"> PAGEREF _Toc345768099 \h </w:instrText>
      </w:r>
      <w:r w:rsidR="00227F72">
        <w:rPr>
          <w:noProof/>
        </w:rPr>
      </w:r>
      <w:r w:rsidR="00227F72">
        <w:rPr>
          <w:noProof/>
        </w:rPr>
        <w:fldChar w:fldCharType="separate"/>
      </w:r>
      <w:r>
        <w:rPr>
          <w:noProof/>
        </w:rPr>
        <w:t>177</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7.6</w:t>
      </w:r>
      <w:r>
        <w:rPr>
          <w:rFonts w:eastAsiaTheme="minorEastAsia" w:cstheme="minorBidi"/>
          <w:smallCaps w:val="0"/>
          <w:noProof/>
          <w:kern w:val="0"/>
          <w:sz w:val="22"/>
          <w:szCs w:val="22"/>
          <w:lang w:eastAsia="en-US"/>
        </w:rPr>
        <w:tab/>
      </w:r>
      <w:r>
        <w:rPr>
          <w:noProof/>
        </w:rPr>
        <w:t>Reference test results</w:t>
      </w:r>
      <w:r>
        <w:rPr>
          <w:noProof/>
        </w:rPr>
        <w:tab/>
      </w:r>
      <w:r w:rsidR="00227F72">
        <w:rPr>
          <w:noProof/>
        </w:rPr>
        <w:fldChar w:fldCharType="begin"/>
      </w:r>
      <w:r>
        <w:rPr>
          <w:noProof/>
        </w:rPr>
        <w:instrText xml:space="preserve"> PAGEREF _Toc345768100 \h </w:instrText>
      </w:r>
      <w:r w:rsidR="00227F72">
        <w:rPr>
          <w:noProof/>
        </w:rPr>
      </w:r>
      <w:r w:rsidR="00227F72">
        <w:rPr>
          <w:noProof/>
        </w:rPr>
        <w:fldChar w:fldCharType="separate"/>
      </w:r>
      <w:r>
        <w:rPr>
          <w:noProof/>
        </w:rPr>
        <w:t>177</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7.7</w:t>
      </w:r>
      <w:r>
        <w:rPr>
          <w:rFonts w:eastAsiaTheme="minorEastAsia" w:cstheme="minorBidi"/>
          <w:smallCaps w:val="0"/>
          <w:noProof/>
          <w:kern w:val="0"/>
          <w:sz w:val="22"/>
          <w:szCs w:val="22"/>
          <w:lang w:eastAsia="en-US"/>
        </w:rPr>
        <w:tab/>
      </w:r>
      <w:r>
        <w:rPr>
          <w:noProof/>
        </w:rPr>
        <w:t>When no standard coding exists for CWE datatypes</w:t>
      </w:r>
      <w:r>
        <w:rPr>
          <w:noProof/>
        </w:rPr>
        <w:tab/>
      </w:r>
      <w:r w:rsidR="00227F72">
        <w:rPr>
          <w:noProof/>
        </w:rPr>
        <w:fldChar w:fldCharType="begin"/>
      </w:r>
      <w:r>
        <w:rPr>
          <w:noProof/>
        </w:rPr>
        <w:instrText xml:space="preserve"> PAGEREF _Toc345768101 \h </w:instrText>
      </w:r>
      <w:r w:rsidR="00227F72">
        <w:rPr>
          <w:noProof/>
        </w:rPr>
      </w:r>
      <w:r w:rsidR="00227F72">
        <w:rPr>
          <w:noProof/>
        </w:rPr>
        <w:fldChar w:fldCharType="separate"/>
      </w:r>
      <w:r>
        <w:rPr>
          <w:noProof/>
        </w:rPr>
        <w:t>178</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lastRenderedPageBreak/>
        <w:t>7.8</w:t>
      </w:r>
      <w:r>
        <w:rPr>
          <w:rFonts w:eastAsiaTheme="minorEastAsia" w:cstheme="minorBidi"/>
          <w:smallCaps w:val="0"/>
          <w:noProof/>
          <w:kern w:val="0"/>
          <w:sz w:val="22"/>
          <w:szCs w:val="22"/>
          <w:lang w:eastAsia="en-US"/>
        </w:rPr>
        <w:tab/>
      </w:r>
      <w:r>
        <w:rPr>
          <w:noProof/>
        </w:rPr>
        <w:t>How to create an implementable profile from this Constrainable profile</w:t>
      </w:r>
      <w:r>
        <w:rPr>
          <w:noProof/>
        </w:rPr>
        <w:tab/>
      </w:r>
      <w:r w:rsidR="00227F72">
        <w:rPr>
          <w:noProof/>
        </w:rPr>
        <w:fldChar w:fldCharType="begin"/>
      </w:r>
      <w:r>
        <w:rPr>
          <w:noProof/>
        </w:rPr>
        <w:instrText xml:space="preserve"> PAGEREF _Toc345768102 \h </w:instrText>
      </w:r>
      <w:r w:rsidR="00227F72">
        <w:rPr>
          <w:noProof/>
        </w:rPr>
      </w:r>
      <w:r w:rsidR="00227F72">
        <w:rPr>
          <w:noProof/>
        </w:rPr>
        <w:fldChar w:fldCharType="separate"/>
      </w:r>
      <w:r>
        <w:rPr>
          <w:noProof/>
        </w:rPr>
        <w:t>180</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7.9</w:t>
      </w:r>
      <w:r>
        <w:rPr>
          <w:rFonts w:eastAsiaTheme="minorEastAsia" w:cstheme="minorBidi"/>
          <w:smallCaps w:val="0"/>
          <w:noProof/>
          <w:kern w:val="0"/>
          <w:sz w:val="22"/>
          <w:szCs w:val="22"/>
          <w:lang w:eastAsia="en-US"/>
        </w:rPr>
        <w:tab/>
      </w:r>
      <w:r>
        <w:rPr>
          <w:noProof/>
        </w:rPr>
        <w:t>Epidemiological important information from ask on Order Entry responses</w:t>
      </w:r>
      <w:r>
        <w:rPr>
          <w:noProof/>
        </w:rPr>
        <w:tab/>
      </w:r>
      <w:r w:rsidR="00227F72">
        <w:rPr>
          <w:noProof/>
        </w:rPr>
        <w:fldChar w:fldCharType="begin"/>
      </w:r>
      <w:r>
        <w:rPr>
          <w:noProof/>
        </w:rPr>
        <w:instrText xml:space="preserve"> PAGEREF _Toc345768103 \h </w:instrText>
      </w:r>
      <w:r w:rsidR="00227F72">
        <w:rPr>
          <w:noProof/>
        </w:rPr>
      </w:r>
      <w:r w:rsidR="00227F72">
        <w:rPr>
          <w:noProof/>
        </w:rPr>
        <w:fldChar w:fldCharType="separate"/>
      </w:r>
      <w:r>
        <w:rPr>
          <w:noProof/>
        </w:rPr>
        <w:t>181</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7.10</w:t>
      </w:r>
      <w:r>
        <w:rPr>
          <w:rFonts w:eastAsiaTheme="minorEastAsia" w:cstheme="minorBidi"/>
          <w:smallCaps w:val="0"/>
          <w:noProof/>
          <w:kern w:val="0"/>
          <w:sz w:val="22"/>
          <w:szCs w:val="22"/>
          <w:lang w:eastAsia="en-US"/>
        </w:rPr>
        <w:tab/>
      </w:r>
      <w:r>
        <w:rPr>
          <w:noProof/>
        </w:rPr>
        <w:t>Specimen type when testing isolates/reference cultures</w:t>
      </w:r>
      <w:r>
        <w:rPr>
          <w:noProof/>
        </w:rPr>
        <w:tab/>
      </w:r>
      <w:r w:rsidR="00227F72">
        <w:rPr>
          <w:noProof/>
        </w:rPr>
        <w:fldChar w:fldCharType="begin"/>
      </w:r>
      <w:r>
        <w:rPr>
          <w:noProof/>
        </w:rPr>
        <w:instrText xml:space="preserve"> PAGEREF _Toc345768104 \h </w:instrText>
      </w:r>
      <w:r w:rsidR="00227F72">
        <w:rPr>
          <w:noProof/>
        </w:rPr>
      </w:r>
      <w:r w:rsidR="00227F72">
        <w:rPr>
          <w:noProof/>
        </w:rPr>
        <w:fldChar w:fldCharType="separate"/>
      </w:r>
      <w:r>
        <w:rPr>
          <w:noProof/>
        </w:rPr>
        <w:t>185</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7.11</w:t>
      </w:r>
      <w:r>
        <w:rPr>
          <w:rFonts w:eastAsiaTheme="minorEastAsia" w:cstheme="minorBidi"/>
          <w:smallCaps w:val="0"/>
          <w:noProof/>
          <w:kern w:val="0"/>
          <w:sz w:val="22"/>
          <w:szCs w:val="22"/>
          <w:lang w:eastAsia="en-US"/>
        </w:rPr>
        <w:tab/>
      </w:r>
      <w:r>
        <w:rPr>
          <w:noProof/>
        </w:rPr>
        <w:t>Animal rabies results</w:t>
      </w:r>
      <w:r>
        <w:rPr>
          <w:noProof/>
        </w:rPr>
        <w:tab/>
      </w:r>
      <w:r w:rsidR="00227F72">
        <w:rPr>
          <w:noProof/>
        </w:rPr>
        <w:fldChar w:fldCharType="begin"/>
      </w:r>
      <w:r>
        <w:rPr>
          <w:noProof/>
        </w:rPr>
        <w:instrText xml:space="preserve"> PAGEREF _Toc345768105 \h </w:instrText>
      </w:r>
      <w:r w:rsidR="00227F72">
        <w:rPr>
          <w:noProof/>
        </w:rPr>
      </w:r>
      <w:r w:rsidR="00227F72">
        <w:rPr>
          <w:noProof/>
        </w:rPr>
        <w:fldChar w:fldCharType="separate"/>
      </w:r>
      <w:r>
        <w:rPr>
          <w:noProof/>
        </w:rPr>
        <w:t>18</w:t>
      </w:r>
      <w:r>
        <w:rPr>
          <w:noProof/>
        </w:rPr>
        <w:t>5</w:t>
      </w:r>
      <w:r w:rsidR="00227F72">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7.12</w:t>
      </w:r>
      <w:r>
        <w:rPr>
          <w:rFonts w:eastAsiaTheme="minorEastAsia" w:cstheme="minorBidi"/>
          <w:smallCaps w:val="0"/>
          <w:noProof/>
          <w:kern w:val="0"/>
          <w:sz w:val="22"/>
          <w:szCs w:val="22"/>
          <w:lang w:eastAsia="en-US"/>
        </w:rPr>
        <w:tab/>
      </w:r>
      <w:r>
        <w:rPr>
          <w:noProof/>
        </w:rPr>
        <w:t>Snapshot processing: examples of partial, Final and corrected messages</w:t>
      </w:r>
      <w:r>
        <w:rPr>
          <w:noProof/>
        </w:rPr>
        <w:tab/>
      </w:r>
      <w:r w:rsidR="00227F72">
        <w:rPr>
          <w:noProof/>
        </w:rPr>
        <w:fldChar w:fldCharType="begin"/>
      </w:r>
      <w:r>
        <w:rPr>
          <w:noProof/>
        </w:rPr>
        <w:instrText xml:space="preserve"> PAGEREF _Toc345768106 \h </w:instrText>
      </w:r>
      <w:r w:rsidR="00227F72">
        <w:rPr>
          <w:noProof/>
        </w:rPr>
      </w:r>
      <w:r w:rsidR="00227F72">
        <w:rPr>
          <w:noProof/>
        </w:rPr>
        <w:fldChar w:fldCharType="separate"/>
      </w:r>
      <w:r>
        <w:rPr>
          <w:noProof/>
        </w:rPr>
        <w:t>185</w:t>
      </w:r>
      <w:r w:rsidR="00227F72">
        <w:rPr>
          <w:noProof/>
        </w:rPr>
        <w:fldChar w:fldCharType="end"/>
      </w:r>
    </w:p>
    <w:p w:rsidR="007932C2" w:rsidRDefault="007932C2">
      <w:pPr>
        <w:pStyle w:val="TOC1"/>
        <w:tabs>
          <w:tab w:val="right" w:leader="dot" w:pos="13960"/>
        </w:tabs>
        <w:rPr>
          <w:rFonts w:eastAsiaTheme="minorEastAsia" w:cstheme="minorBidi"/>
          <w:b w:val="0"/>
          <w:bCs w:val="0"/>
          <w:caps w:val="0"/>
          <w:noProof/>
          <w:kern w:val="0"/>
          <w:sz w:val="22"/>
          <w:szCs w:val="22"/>
          <w:lang w:eastAsia="en-US"/>
        </w:rPr>
      </w:pPr>
      <w:r w:rsidRPr="00121BD5">
        <w:rPr>
          <w:b w:val="0"/>
          <w:noProof/>
        </w:rPr>
        <w:t>Appendix A: Clinical Laboratory Improvements Amendment Considerations, US Realm Only</w:t>
      </w:r>
      <w:r>
        <w:rPr>
          <w:noProof/>
        </w:rPr>
        <w:tab/>
      </w:r>
      <w:r w:rsidR="00227F72">
        <w:rPr>
          <w:noProof/>
        </w:rPr>
        <w:fldChar w:fldCharType="begin"/>
      </w:r>
      <w:r>
        <w:rPr>
          <w:noProof/>
        </w:rPr>
        <w:instrText xml:space="preserve"> PAGEREF _Toc345768107 \h </w:instrText>
      </w:r>
      <w:r w:rsidR="00227F72">
        <w:rPr>
          <w:noProof/>
        </w:rPr>
      </w:r>
      <w:r w:rsidR="00227F72">
        <w:rPr>
          <w:noProof/>
        </w:rPr>
        <w:fldChar w:fldCharType="separate"/>
      </w:r>
      <w:r>
        <w:rPr>
          <w:noProof/>
        </w:rPr>
        <w:t>186</w:t>
      </w:r>
      <w:r w:rsidR="00227F72">
        <w:rPr>
          <w:noProof/>
        </w:rPr>
        <w:fldChar w:fldCharType="end"/>
      </w:r>
    </w:p>
    <w:p w:rsidR="007932C2" w:rsidRDefault="007932C2">
      <w:pPr>
        <w:pStyle w:val="TOC1"/>
        <w:tabs>
          <w:tab w:val="right" w:leader="dot" w:pos="13960"/>
        </w:tabs>
        <w:rPr>
          <w:rFonts w:eastAsiaTheme="minorEastAsia" w:cstheme="minorBidi"/>
          <w:b w:val="0"/>
          <w:bCs w:val="0"/>
          <w:caps w:val="0"/>
          <w:noProof/>
          <w:kern w:val="0"/>
          <w:sz w:val="22"/>
          <w:szCs w:val="22"/>
          <w:lang w:eastAsia="en-US"/>
        </w:rPr>
      </w:pPr>
      <w:r w:rsidRPr="00121BD5">
        <w:rPr>
          <w:b w:val="0"/>
          <w:noProof/>
        </w:rPr>
        <w:t>Appendix B: Gap Analysis between the LRI_GU_RU Profile and the PHLabResult + PHLabResult -Ack Profile</w:t>
      </w:r>
      <w:r>
        <w:rPr>
          <w:noProof/>
        </w:rPr>
        <w:tab/>
      </w:r>
      <w:r w:rsidR="00227F72">
        <w:rPr>
          <w:noProof/>
        </w:rPr>
        <w:fldChar w:fldCharType="begin"/>
      </w:r>
      <w:r>
        <w:rPr>
          <w:noProof/>
        </w:rPr>
        <w:instrText xml:space="preserve"> PAGEREF _Toc345768108 \h </w:instrText>
      </w:r>
      <w:r w:rsidR="00227F72">
        <w:rPr>
          <w:noProof/>
        </w:rPr>
      </w:r>
      <w:r w:rsidR="00227F72">
        <w:rPr>
          <w:noProof/>
        </w:rPr>
        <w:fldChar w:fldCharType="separate"/>
      </w:r>
      <w:r>
        <w:rPr>
          <w:noProof/>
        </w:rPr>
        <w:t>189</w:t>
      </w:r>
      <w:r w:rsidR="00227F72">
        <w:rPr>
          <w:noProof/>
        </w:rPr>
        <w:fldChar w:fldCharType="end"/>
      </w:r>
    </w:p>
    <w:p w:rsidR="00FF6292" w:rsidRDefault="00227F72" w:rsidP="002E6164">
      <w:pPr>
        <w:pStyle w:val="Title"/>
        <w:outlineLvl w:val="0"/>
        <w:rPr>
          <w:ins w:id="60" w:author="Eric Haas" w:date="2013-01-12T21:34:00Z"/>
          <w:rFonts w:cs="Arial"/>
          <w:b w:val="0"/>
          <w:bCs w:val="0"/>
          <w:caps w:val="0"/>
        </w:rPr>
      </w:pPr>
      <w:r>
        <w:rPr>
          <w:rFonts w:cs="Arial"/>
          <w:b w:val="0"/>
          <w:bCs w:val="0"/>
          <w:caps w:val="0"/>
        </w:rPr>
        <w:fldChar w:fldCharType="end"/>
      </w:r>
    </w:p>
    <w:p w:rsidR="00000000" w:rsidRDefault="00FF6292">
      <w:pPr>
        <w:rPr>
          <w:ins w:id="61" w:author="Eric Haas" w:date="2013-01-12T21:34:00Z"/>
          <w:rFonts w:ascii="Arial" w:hAnsi="Arial"/>
          <w:kern w:val="0"/>
          <w:sz w:val="32"/>
          <w:lang w:eastAsia="en-US"/>
        </w:rPr>
        <w:pPrChange w:id="62" w:author="Eric Haas" w:date="2013-01-12T21:34:00Z">
          <w:pPr>
            <w:spacing w:after="200" w:line="276" w:lineRule="auto"/>
          </w:pPr>
        </w:pPrChange>
      </w:pPr>
      <w:ins w:id="63" w:author="Eric Haas" w:date="2013-01-12T21:34:00Z">
        <w:r>
          <w:br w:type="page"/>
        </w:r>
      </w:ins>
    </w:p>
    <w:p w:rsidR="002E6164" w:rsidRPr="00D4120B" w:rsidRDefault="002E6164" w:rsidP="002E6164">
      <w:pPr>
        <w:pStyle w:val="Title"/>
        <w:outlineLvl w:val="0"/>
        <w:rPr>
          <w:ins w:id="64" w:author="Eric Haas" w:date="2013-01-12T14:47:00Z"/>
        </w:rPr>
      </w:pPr>
      <w:commentRangeStart w:id="65"/>
      <w:ins w:id="66" w:author="Eric Haas" w:date="2013-01-12T14:47:00Z">
        <w:r w:rsidRPr="002E6164">
          <w:lastRenderedPageBreak/>
          <w:t xml:space="preserve"> </w:t>
        </w:r>
        <w:bookmarkStart w:id="67" w:name="_Toc345767789"/>
        <w:r>
          <w:t>INDEX</w:t>
        </w:r>
        <w:r w:rsidRPr="00D4120B">
          <w:t xml:space="preserve"> of </w:t>
        </w:r>
        <w:r>
          <w:t>Tables</w:t>
        </w:r>
      </w:ins>
      <w:bookmarkEnd w:id="67"/>
      <w:commentRangeEnd w:id="65"/>
      <w:ins w:id="68" w:author="Eric Haas" w:date="2013-01-12T15:43:00Z">
        <w:r w:rsidR="00BF2B90">
          <w:rPr>
            <w:rStyle w:val="CommentReference"/>
            <w:rFonts w:ascii="Times New Roman" w:hAnsi="Times New Roman"/>
            <w:b w:val="0"/>
            <w:bCs w:val="0"/>
            <w:caps w:val="0"/>
            <w:kern w:val="20"/>
            <w:lang w:eastAsia="de-DE"/>
          </w:rPr>
          <w:commentReference w:id="65"/>
        </w:r>
      </w:ins>
    </w:p>
    <w:p w:rsidR="00FD42F2" w:rsidRDefault="00FD42F2" w:rsidP="00F64F64">
      <w:pPr>
        <w:rPr>
          <w:rFonts w:ascii="Arial" w:hAnsi="Arial" w:cs="Arial"/>
          <w:b/>
          <w:bCs/>
          <w:caps/>
        </w:rPr>
      </w:pPr>
    </w:p>
    <w:p w:rsidR="00A2445F" w:rsidRPr="00A2445F" w:rsidRDefault="00227F72">
      <w:pPr>
        <w:pStyle w:val="TableofFigures"/>
        <w:tabs>
          <w:tab w:val="right" w:leader="dot" w:pos="13960"/>
        </w:tabs>
        <w:rPr>
          <w:rFonts w:ascii="Calibri" w:eastAsiaTheme="minorEastAsia" w:hAnsi="Calibri" w:cstheme="minorBidi"/>
          <w:noProof/>
          <w:szCs w:val="22"/>
        </w:rPr>
      </w:pPr>
      <w:r w:rsidRPr="00227F72">
        <w:rPr>
          <w:rFonts w:ascii="Calibri" w:hAnsi="Calibri" w:cs="Arial"/>
          <w:b/>
          <w:bCs/>
          <w:caps/>
          <w:szCs w:val="20"/>
        </w:rPr>
        <w:fldChar w:fldCharType="begin"/>
      </w:r>
      <w:r w:rsidR="002E6164" w:rsidRPr="00A2445F">
        <w:rPr>
          <w:rFonts w:ascii="Calibri" w:hAnsi="Calibri" w:cs="Arial"/>
          <w:b/>
          <w:bCs/>
          <w:caps/>
          <w:szCs w:val="20"/>
        </w:rPr>
        <w:instrText xml:space="preserve"> TOC \h \z \c "Table" </w:instrText>
      </w:r>
      <w:r w:rsidRPr="00227F72">
        <w:rPr>
          <w:rFonts w:ascii="Calibri" w:hAnsi="Calibri" w:cs="Arial"/>
          <w:b/>
          <w:bCs/>
          <w:caps/>
          <w:szCs w:val="20"/>
        </w:rPr>
        <w:fldChar w:fldCharType="separate"/>
      </w:r>
      <w:hyperlink w:anchor="_Toc345792944" w:history="1">
        <w:r w:rsidR="00A2445F" w:rsidRPr="00A2445F">
          <w:rPr>
            <w:rStyle w:val="Hyperlink"/>
            <w:rFonts w:ascii="Calibri" w:hAnsi="Calibri"/>
            <w:shadow/>
            <w:noProof/>
            <w:sz w:val="20"/>
          </w:rPr>
          <w:t>Table 1</w:t>
        </w:r>
        <w:r w:rsidR="00A2445F" w:rsidRPr="00A2445F">
          <w:rPr>
            <w:rStyle w:val="Hyperlink"/>
            <w:rFonts w:ascii="Calibri" w:hAnsi="Calibri"/>
            <w:shadow/>
            <w:noProof/>
            <w:sz w:val="20"/>
          </w:rPr>
          <w:noBreakHyphen/>
          <w:t>1. Message Element Attributes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_Toc345792944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16</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2945" w:history="1">
        <w:r w:rsidR="00A2445F" w:rsidRPr="00A2445F">
          <w:rPr>
            <w:rStyle w:val="Hyperlink"/>
            <w:rFonts w:ascii="Calibri" w:hAnsi="Calibri"/>
            <w:noProof/>
            <w:sz w:val="20"/>
          </w:rPr>
          <w:t>Table 1</w:t>
        </w:r>
        <w:r w:rsidR="00A2445F" w:rsidRPr="00A2445F">
          <w:rPr>
            <w:rStyle w:val="Hyperlink"/>
            <w:rFonts w:ascii="Calibri" w:hAnsi="Calibri"/>
            <w:noProof/>
            <w:sz w:val="20"/>
          </w:rPr>
          <w:noBreakHyphen/>
          <w:t>2 Interactions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_Toc345792945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29</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2946"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1. Datatypes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_Toc345792946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36</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2947"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2.  CE – Coded Element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_Toc345792947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37</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r w:rsidRPr="00A2445F">
        <w:rPr>
          <w:rStyle w:val="Hyperlink"/>
          <w:rFonts w:ascii="Calibri" w:hAnsi="Calibri"/>
          <w:noProof/>
          <w:sz w:val="20"/>
        </w:rPr>
        <w:fldChar w:fldCharType="begin"/>
      </w:r>
      <w:r w:rsidR="00A2445F" w:rsidRPr="00A2445F">
        <w:rPr>
          <w:rStyle w:val="Hyperlink"/>
          <w:rFonts w:ascii="Calibri" w:hAnsi="Calibri"/>
          <w:noProof/>
          <w:sz w:val="20"/>
        </w:rPr>
        <w:instrText xml:space="preserve"> </w:instrText>
      </w:r>
      <w:r w:rsidR="00A2445F" w:rsidRPr="00A2445F">
        <w:rPr>
          <w:rFonts w:ascii="Calibri" w:hAnsi="Calibri"/>
          <w:noProof/>
        </w:rPr>
        <w:instrText>HYPERLINK \l "_Toc345792948"</w:instrText>
      </w:r>
      <w:r w:rsidR="00A2445F" w:rsidRPr="00A2445F">
        <w:rPr>
          <w:rStyle w:val="Hyperlink"/>
          <w:rFonts w:ascii="Calibri" w:hAnsi="Calibri"/>
          <w:noProof/>
          <w:sz w:val="20"/>
        </w:rPr>
        <w:instrText xml:space="preserve"> </w:instrText>
      </w:r>
      <w:r w:rsidRPr="00A2445F">
        <w:rPr>
          <w:rStyle w:val="Hyperlink"/>
          <w:rFonts w:ascii="Calibri" w:hAnsi="Calibri"/>
          <w:noProof/>
          <w:sz w:val="20"/>
        </w:rPr>
        <w:fldChar w:fldCharType="separate"/>
      </w:r>
      <w:r w:rsidR="00A2445F" w:rsidRPr="00A2445F">
        <w:rPr>
          <w:rStyle w:val="Hyperlink"/>
          <w:rFonts w:ascii="Calibri" w:hAnsi="Calibri"/>
          <w:noProof/>
          <w:sz w:val="20"/>
        </w:rPr>
        <w:t>Table 2</w:t>
      </w:r>
      <w:r w:rsidR="00A2445F" w:rsidRPr="00A2445F">
        <w:rPr>
          <w:rStyle w:val="Hyperlink"/>
          <w:rFonts w:ascii="Calibri" w:hAnsi="Calibri"/>
          <w:noProof/>
          <w:sz w:val="20"/>
        </w:rPr>
        <w:noBreakHyphen/>
        <w:t xml:space="preserve">4 </w:t>
      </w:r>
      <w:ins w:id="69" w:author="Eric Haas" w:date="2013-01-12T22:28:00Z">
        <w:r w:rsidR="00542D43">
          <w:rPr>
            <w:rStyle w:val="Hyperlink"/>
            <w:rFonts w:ascii="Calibri" w:hAnsi="Calibri"/>
            <w:noProof/>
            <w:sz w:val="20"/>
          </w:rPr>
          <w:t xml:space="preserve">. CQ - </w:t>
        </w:r>
      </w:ins>
      <w:r w:rsidR="00A2445F" w:rsidRPr="00A2445F">
        <w:rPr>
          <w:rStyle w:val="Hyperlink"/>
          <w:rFonts w:ascii="Calibri" w:hAnsi="Calibri"/>
          <w:noProof/>
          <w:sz w:val="20"/>
        </w:rPr>
        <w:t>Composite Quantity with Units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_Toc345792948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40</w:t>
      </w:r>
      <w:r w:rsidRPr="00A2445F">
        <w:rPr>
          <w:rFonts w:ascii="Calibri" w:hAnsi="Calibri"/>
          <w:noProof/>
          <w:webHidden/>
        </w:rPr>
        <w:fldChar w:fldCharType="end"/>
      </w:r>
      <w:r w:rsidRPr="00A2445F">
        <w:rPr>
          <w:rStyle w:val="Hyperlink"/>
          <w:rFonts w:ascii="Calibri" w:hAnsi="Calibri"/>
          <w:noProof/>
          <w:sz w:val="20"/>
        </w:rPr>
        <w:fldChar w:fldCharType="end"/>
      </w:r>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2949"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5. CWE_CRE – Coded with Exceptions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_Toc345792949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40</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2950"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6.  CWE_CR – Coded with Exceptions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_Toc345792950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44</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2951"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7. CWE_CR – Coded with Exceptions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_Toc345792951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46</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2952"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10. DT - Date</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_Toc345792952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50</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2953"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11. DTM – Date/Time</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_Toc345792953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50</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2954"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13. FN – Family Name</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_Toc345792954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51</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2955"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15. HD – Hierarchic Designator</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_Toc345792955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52</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2956"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16. ID – Coded Value for HL7-Defined Tables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_Toc345792956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53</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2957"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18. NDL - NAME WITH DATE AND LOCATION</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_Toc345792957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54</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2958"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20. PRL – Parent Result Link</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_Toc345792958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55</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2959"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22.  PR – Reference Pointer</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_Toc345792959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56</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2960"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24. SI – Sequence ID</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_Toc345792960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58</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2961"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25.  SN – Structured Numeric</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_Toc345792961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58</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2962"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26. ST – String Data</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_Toc345792962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59</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2963"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28. TS_0 Time Stamp</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_Toc345792963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60</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2964"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29. TS_1 Time Stamp</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_Toc345792964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60</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2965"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30. TS_3 Time Stamp</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_Toc345792965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61</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2966"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31. TS_4 Time Stamp</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_Toc345792966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62</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2967"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32. TS_5 Time Stamp</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_Toc345792967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62</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2968"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33. TS_6 Time Stamp</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_Toc345792968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63</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2969"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35. VID –Version Identifier</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_Toc345792969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64</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2970"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38. XON – Extended Composite Name and Identification Number for Organizations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_Toc345792970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67</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2971"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39. XPN – Extended Person Name</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_Toc345792971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68</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2972" w:history="1">
        <w:r w:rsidR="00A2445F" w:rsidRPr="00A2445F">
          <w:rPr>
            <w:rStyle w:val="Hyperlink"/>
            <w:rFonts w:ascii="Calibri" w:hAnsi="Calibri"/>
            <w:noProof/>
            <w:sz w:val="20"/>
          </w:rPr>
          <w:t>Table 2</w:t>
        </w:r>
        <w:r w:rsidR="00A2445F" w:rsidRPr="00A2445F">
          <w:rPr>
            <w:rStyle w:val="Hyperlink"/>
            <w:rFonts w:ascii="Calibri" w:hAnsi="Calibri"/>
            <w:noProof/>
            <w:sz w:val="20"/>
          </w:rPr>
          <w:noBreakHyphen/>
          <w:t>40. XTN – Extended Telecommunication Number</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_Toc345792972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69</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2973" w:history="1">
        <w:r w:rsidR="00A2445F" w:rsidRPr="00A2445F">
          <w:rPr>
            <w:rStyle w:val="Hyperlink"/>
            <w:rFonts w:ascii="Calibri" w:hAnsi="Calibri"/>
            <w:noProof/>
            <w:sz w:val="20"/>
          </w:rPr>
          <w:t>Table 3</w:t>
        </w:r>
        <w:r w:rsidR="00A2445F" w:rsidRPr="00A2445F">
          <w:rPr>
            <w:rStyle w:val="Hyperlink"/>
            <w:rFonts w:ascii="Calibri" w:hAnsi="Calibri"/>
            <w:noProof/>
            <w:sz w:val="20"/>
          </w:rPr>
          <w:noBreakHyphen/>
          <w:t>1. ORU^R01^ORU_R01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_Toc345792973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71</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2974" w:history="1">
        <w:r w:rsidR="00A2445F" w:rsidRPr="00A2445F">
          <w:rPr>
            <w:rStyle w:val="Hyperlink"/>
            <w:rFonts w:ascii="Calibri" w:hAnsi="Calibri"/>
            <w:noProof/>
            <w:sz w:val="20"/>
          </w:rPr>
          <w:t>Table 3</w:t>
        </w:r>
        <w:r w:rsidR="00A2445F" w:rsidRPr="00A2445F">
          <w:rPr>
            <w:rStyle w:val="Hyperlink"/>
            <w:rFonts w:ascii="Calibri" w:hAnsi="Calibri"/>
            <w:noProof/>
            <w:sz w:val="20"/>
          </w:rPr>
          <w:noBreakHyphen/>
          <w:t>2. ACK^R01^ACK</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_Toc345792974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80</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2975" w:history="1">
        <w:r w:rsidR="00A2445F" w:rsidRPr="00A2445F">
          <w:rPr>
            <w:rStyle w:val="Hyperlink"/>
            <w:rFonts w:ascii="Calibri" w:hAnsi="Calibri"/>
            <w:noProof/>
            <w:sz w:val="20"/>
          </w:rPr>
          <w:t>Table 3</w:t>
        </w:r>
        <w:r w:rsidR="00A2445F" w:rsidRPr="00A2445F">
          <w:rPr>
            <w:rStyle w:val="Hyperlink"/>
            <w:rFonts w:ascii="Calibri" w:hAnsi="Calibri"/>
            <w:noProof/>
            <w:sz w:val="20"/>
          </w:rPr>
          <w:noBreakHyphen/>
          <w:t>3. HL7 Batch Protocol</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_Toc345792975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81</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2976"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 MSH – Message Header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_Toc345792976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82</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2977"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2. MSH 21 Result Profile Combinations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_Toc345792977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90</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2978"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5. ERR – Error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_Toc345792978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92</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2979"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6. PID – Patient Identification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_Toc345792979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94</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2980"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8. PV1 – Patient Visit Information</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_Toc345792980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101</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2981"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9. ORC – Common Order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_Toc345792981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105</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2982"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10. OBR – Observation Request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_Toc345792982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108</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2983"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11. TQ1 – Timing/Quantity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_Toc345792983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119</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2984"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12. OBX – Observation/Result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_Toc345792984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120</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2985"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13. Observation Identifiers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_Toc345792985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131</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2986"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14. Data Types for LOINC Scale Part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_Toc345792986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133</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2987"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15. SPM – Specimen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_Toc345792987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134</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2988"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16. NTE –Notes And Comments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_Toc345792988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138</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2989"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17. FHS – File Header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_Toc345792989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139</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2990"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18. FTS – File Trailer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_Toc345792990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140</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2991"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19. BHS – Batch Header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_Toc345792991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140</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2992" w:history="1">
        <w:r w:rsidR="00A2445F" w:rsidRPr="00A2445F">
          <w:rPr>
            <w:rStyle w:val="Hyperlink"/>
            <w:rFonts w:ascii="Calibri" w:hAnsi="Calibri"/>
            <w:noProof/>
            <w:sz w:val="20"/>
          </w:rPr>
          <w:t>Table 4</w:t>
        </w:r>
        <w:r w:rsidR="00A2445F" w:rsidRPr="00A2445F">
          <w:rPr>
            <w:rStyle w:val="Hyperlink"/>
            <w:rFonts w:ascii="Calibri" w:hAnsi="Calibri"/>
            <w:noProof/>
            <w:sz w:val="20"/>
          </w:rPr>
          <w:noBreakHyphen/>
          <w:t>20. BTS – Batch Trailer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_Toc345792992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142</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2993" w:history="1">
        <w:r w:rsidR="00A2445F" w:rsidRPr="00A2445F">
          <w:rPr>
            <w:rStyle w:val="Hyperlink"/>
            <w:rFonts w:ascii="Calibri" w:hAnsi="Calibri"/>
            <w:shadow/>
            <w:noProof/>
            <w:sz w:val="20"/>
          </w:rPr>
          <w:t>Table 5</w:t>
        </w:r>
        <w:r w:rsidR="00A2445F" w:rsidRPr="00A2445F">
          <w:rPr>
            <w:rStyle w:val="Hyperlink"/>
            <w:rFonts w:ascii="Calibri" w:hAnsi="Calibri"/>
            <w:shadow/>
            <w:noProof/>
            <w:sz w:val="20"/>
          </w:rPr>
          <w:noBreakHyphen/>
          <w:t>1. Value Set/Code System Summary</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_Toc345792993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144</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2994" w:history="1">
        <w:r w:rsidR="00A2445F" w:rsidRPr="00A2445F">
          <w:rPr>
            <w:rStyle w:val="Hyperlink"/>
            <w:rFonts w:ascii="Calibri" w:hAnsi="Calibri"/>
            <w:shadow/>
            <w:noProof/>
            <w:sz w:val="20"/>
          </w:rPr>
          <w:t>Table 5</w:t>
        </w:r>
        <w:r w:rsidR="00A2445F" w:rsidRPr="00A2445F">
          <w:rPr>
            <w:rStyle w:val="Hyperlink"/>
            <w:rFonts w:ascii="Calibri" w:hAnsi="Calibri"/>
            <w:shadow/>
            <w:noProof/>
            <w:sz w:val="20"/>
          </w:rPr>
          <w:noBreakHyphen/>
          <w:t>2.  HL7 Table 0065 Specimen Action Code (V2.7.1)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_Toc345792994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153</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2995" w:history="1">
        <w:r w:rsidR="00A2445F" w:rsidRPr="00A2445F">
          <w:rPr>
            <w:rStyle w:val="Hyperlink"/>
            <w:rFonts w:ascii="Calibri" w:hAnsi="Calibri"/>
            <w:shadow/>
            <w:noProof/>
            <w:sz w:val="20"/>
          </w:rPr>
          <w:t>Table 5</w:t>
        </w:r>
        <w:r w:rsidR="00A2445F" w:rsidRPr="00A2445F">
          <w:rPr>
            <w:rStyle w:val="Hyperlink"/>
            <w:rFonts w:ascii="Calibri" w:hAnsi="Calibri"/>
            <w:shadow/>
            <w:noProof/>
            <w:sz w:val="20"/>
          </w:rPr>
          <w:noBreakHyphen/>
          <w:t>3. HL7 Table 0076 Message Type (v2.5.1)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_Toc345792995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153</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2996" w:history="1">
        <w:r w:rsidR="00A2445F" w:rsidRPr="00A2445F">
          <w:rPr>
            <w:rStyle w:val="Hyperlink"/>
            <w:rFonts w:ascii="Calibri" w:hAnsi="Calibri"/>
            <w:noProof/>
            <w:sz w:val="20"/>
          </w:rPr>
          <w:t>Table 5</w:t>
        </w:r>
        <w:r w:rsidR="00A2445F" w:rsidRPr="00A2445F">
          <w:rPr>
            <w:rStyle w:val="Hyperlink"/>
            <w:rFonts w:ascii="Calibri" w:hAnsi="Calibri"/>
            <w:noProof/>
            <w:sz w:val="20"/>
          </w:rPr>
          <w:noBreakHyphen/>
          <w:t>4</w:t>
        </w:r>
        <w:r w:rsidR="00A2445F" w:rsidRPr="00A2445F">
          <w:rPr>
            <w:rStyle w:val="Hyperlink"/>
            <w:rFonts w:ascii="Calibri" w:hAnsi="Calibri"/>
            <w:noProof/>
            <w:sz w:val="20"/>
            <w:lang w:val="fr-FR"/>
          </w:rPr>
          <w:t>. HL7 Table 0078– Interpretation Codes  (V2.7.1)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_Toc345792996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153</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2997" w:history="1">
        <w:r w:rsidR="00A2445F" w:rsidRPr="00A2445F">
          <w:rPr>
            <w:rStyle w:val="Hyperlink"/>
            <w:rFonts w:ascii="Calibri" w:hAnsi="Calibri"/>
            <w:noProof/>
            <w:sz w:val="20"/>
          </w:rPr>
          <w:t>Table 5</w:t>
        </w:r>
        <w:r w:rsidR="00A2445F" w:rsidRPr="00A2445F">
          <w:rPr>
            <w:rStyle w:val="Hyperlink"/>
            <w:rFonts w:ascii="Calibri" w:hAnsi="Calibri"/>
            <w:noProof/>
            <w:sz w:val="20"/>
          </w:rPr>
          <w:noBreakHyphen/>
          <w:t>5. HL7 Table 0123 – Result Status (V2.5.1)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_Toc345792997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155</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2998" w:history="1">
        <w:r w:rsidR="00A2445F" w:rsidRPr="00A2445F">
          <w:rPr>
            <w:rStyle w:val="Hyperlink"/>
            <w:rFonts w:ascii="Calibri" w:hAnsi="Calibri"/>
            <w:noProof/>
            <w:sz w:val="20"/>
          </w:rPr>
          <w:t>Table 5</w:t>
        </w:r>
        <w:r w:rsidR="00A2445F" w:rsidRPr="00A2445F">
          <w:rPr>
            <w:rStyle w:val="Hyperlink"/>
            <w:rFonts w:ascii="Calibri" w:hAnsi="Calibri"/>
            <w:noProof/>
            <w:sz w:val="20"/>
          </w:rPr>
          <w:noBreakHyphen/>
          <w:t>6. HL7 Table 0125 – Value Type (V2.5.1)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_Toc345792998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155</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2999" w:history="1">
        <w:r w:rsidR="00A2445F" w:rsidRPr="00A2445F">
          <w:rPr>
            <w:rStyle w:val="Hyperlink"/>
            <w:rFonts w:ascii="Calibri" w:hAnsi="Calibri"/>
            <w:noProof/>
            <w:sz w:val="20"/>
          </w:rPr>
          <w:t>Table 5</w:t>
        </w:r>
        <w:r w:rsidR="00A2445F" w:rsidRPr="00A2445F">
          <w:rPr>
            <w:rStyle w:val="Hyperlink"/>
            <w:rFonts w:ascii="Calibri" w:hAnsi="Calibri"/>
            <w:noProof/>
            <w:sz w:val="20"/>
          </w:rPr>
          <w:noBreakHyphen/>
          <w:t>7. HL7 Table 0155 – Accept/Application Acknowledgment Conditions (V2.5.1)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_Toc345792999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157</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3000" w:history="1">
        <w:r w:rsidR="00A2445F" w:rsidRPr="00A2445F">
          <w:rPr>
            <w:rStyle w:val="Hyperlink"/>
            <w:rFonts w:ascii="Calibri" w:hAnsi="Calibri"/>
            <w:noProof/>
            <w:sz w:val="20"/>
          </w:rPr>
          <w:t>Table 5</w:t>
        </w:r>
        <w:r w:rsidR="00A2445F" w:rsidRPr="00A2445F">
          <w:rPr>
            <w:rStyle w:val="Hyperlink"/>
            <w:rFonts w:ascii="Calibri" w:hAnsi="Calibri"/>
            <w:noProof/>
            <w:sz w:val="20"/>
          </w:rPr>
          <w:noBreakHyphen/>
          <w:t>8 . HL7 Table  0203 – Identifier Type (V2.7.1)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_Toc345793000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157</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3001" w:history="1">
        <w:r w:rsidR="00A2445F" w:rsidRPr="00A2445F">
          <w:rPr>
            <w:rStyle w:val="Hyperlink"/>
            <w:rFonts w:ascii="Calibri" w:hAnsi="Calibri"/>
            <w:shadow/>
            <w:noProof/>
            <w:sz w:val="20"/>
          </w:rPr>
          <w:t>Table 5</w:t>
        </w:r>
        <w:r w:rsidR="00A2445F" w:rsidRPr="00A2445F">
          <w:rPr>
            <w:rStyle w:val="Hyperlink"/>
            <w:rFonts w:ascii="Calibri" w:hAnsi="Calibri"/>
            <w:shadow/>
            <w:noProof/>
            <w:sz w:val="20"/>
          </w:rPr>
          <w:noBreakHyphen/>
          <w:t>9. HL7 Table 0291 - Subtype Of Referenced Data (V2.7.1)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_Toc345793001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162</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3002" w:history="1">
        <w:r w:rsidR="00A2445F" w:rsidRPr="00A2445F">
          <w:rPr>
            <w:rStyle w:val="Hyperlink"/>
            <w:rFonts w:ascii="Calibri" w:hAnsi="Calibri"/>
            <w:shadow/>
            <w:noProof/>
            <w:sz w:val="20"/>
          </w:rPr>
          <w:t>Table 5</w:t>
        </w:r>
        <w:r w:rsidR="00A2445F" w:rsidRPr="00A2445F">
          <w:rPr>
            <w:rStyle w:val="Hyperlink"/>
            <w:rFonts w:ascii="Calibri" w:hAnsi="Calibri"/>
            <w:shadow/>
            <w:noProof/>
            <w:sz w:val="20"/>
          </w:rPr>
          <w:noBreakHyphen/>
          <w:t>10.  HL7 Table 0301 - Universal Id Type (V2.7.1)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_Toc345793002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162</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3003" w:history="1">
        <w:r w:rsidR="00A2445F" w:rsidRPr="00A2445F">
          <w:rPr>
            <w:rStyle w:val="Hyperlink"/>
            <w:rFonts w:ascii="Calibri" w:hAnsi="Calibri"/>
            <w:shadow/>
            <w:noProof/>
            <w:sz w:val="20"/>
          </w:rPr>
          <w:t>Table 5</w:t>
        </w:r>
        <w:r w:rsidR="00A2445F" w:rsidRPr="00A2445F">
          <w:rPr>
            <w:rStyle w:val="Hyperlink"/>
            <w:rFonts w:ascii="Calibri" w:hAnsi="Calibri"/>
            <w:shadow/>
            <w:noProof/>
            <w:sz w:val="20"/>
          </w:rPr>
          <w:noBreakHyphen/>
          <w:t>11. HL7 Table 0354 - Message Structure (V2.5.1)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_Toc345793003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162</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3004" w:history="1">
        <w:r w:rsidR="00A2445F" w:rsidRPr="00A2445F">
          <w:rPr>
            <w:rStyle w:val="Hyperlink"/>
            <w:rFonts w:ascii="Calibri" w:hAnsi="Calibri"/>
            <w:shadow/>
            <w:noProof/>
            <w:sz w:val="20"/>
          </w:rPr>
          <w:t>Table 5</w:t>
        </w:r>
        <w:r w:rsidR="00A2445F" w:rsidRPr="00A2445F">
          <w:rPr>
            <w:rStyle w:val="Hyperlink"/>
            <w:rFonts w:ascii="Calibri" w:hAnsi="Calibri"/>
            <w:shadow/>
            <w:noProof/>
            <w:sz w:val="20"/>
          </w:rPr>
          <w:noBreakHyphen/>
          <w:t>12. HL7 Table 0507 - Observation Result Handling (V2.7.1)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_Toc345793004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163</w:t>
        </w:r>
        <w:r w:rsidRPr="00A2445F">
          <w:rPr>
            <w:rFonts w:ascii="Calibri" w:hAnsi="Calibri"/>
            <w:noProof/>
            <w:webHidden/>
          </w:rPr>
          <w:fldChar w:fldCharType="end"/>
        </w:r>
      </w:hyperlink>
    </w:p>
    <w:p w:rsidR="00A2445F" w:rsidRPr="00A2445F" w:rsidRDefault="00227F72">
      <w:pPr>
        <w:pStyle w:val="TableofFigures"/>
        <w:tabs>
          <w:tab w:val="right" w:leader="dot" w:pos="13960"/>
        </w:tabs>
        <w:rPr>
          <w:rFonts w:ascii="Calibri" w:eastAsiaTheme="minorEastAsia" w:hAnsi="Calibri" w:cstheme="minorBidi"/>
          <w:noProof/>
          <w:szCs w:val="22"/>
        </w:rPr>
      </w:pPr>
      <w:hyperlink w:anchor="_Toc345793005" w:history="1">
        <w:r w:rsidR="00A2445F" w:rsidRPr="00A2445F">
          <w:rPr>
            <w:rStyle w:val="Hyperlink"/>
            <w:rFonts w:ascii="Calibri" w:hAnsi="Calibri"/>
            <w:shadow/>
            <w:noProof/>
            <w:sz w:val="20"/>
          </w:rPr>
          <w:t>Table 5</w:t>
        </w:r>
        <w:r w:rsidR="00A2445F" w:rsidRPr="00A2445F">
          <w:rPr>
            <w:rStyle w:val="Hyperlink"/>
            <w:rFonts w:ascii="Calibri" w:hAnsi="Calibri"/>
            <w:shadow/>
            <w:noProof/>
            <w:sz w:val="20"/>
          </w:rPr>
          <w:noBreakHyphen/>
          <w:t>13. HL7 Table 0834 – MIME Type (V2.7.1)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_Toc345793005 \h </w:instrText>
        </w:r>
        <w:r w:rsidRPr="00A2445F">
          <w:rPr>
            <w:rFonts w:ascii="Calibri" w:hAnsi="Calibri"/>
            <w:noProof/>
            <w:webHidden/>
          </w:rPr>
        </w:r>
        <w:r w:rsidRPr="00A2445F">
          <w:rPr>
            <w:rFonts w:ascii="Calibri" w:hAnsi="Calibri"/>
            <w:noProof/>
            <w:webHidden/>
          </w:rPr>
          <w:fldChar w:fldCharType="separate"/>
        </w:r>
        <w:r w:rsidR="00A2445F" w:rsidRPr="00A2445F">
          <w:rPr>
            <w:rFonts w:ascii="Calibri" w:hAnsi="Calibri"/>
            <w:noProof/>
            <w:webHidden/>
          </w:rPr>
          <w:t>163</w:t>
        </w:r>
        <w:r w:rsidRPr="00A2445F">
          <w:rPr>
            <w:rFonts w:ascii="Calibri" w:hAnsi="Calibri"/>
            <w:noProof/>
            <w:webHidden/>
          </w:rPr>
          <w:fldChar w:fldCharType="end"/>
        </w:r>
      </w:hyperlink>
    </w:p>
    <w:p w:rsidR="00F64F64" w:rsidRPr="00A2445F" w:rsidRDefault="00227F72" w:rsidP="00F64F64">
      <w:pPr>
        <w:rPr>
          <w:rFonts w:ascii="Calibri" w:hAnsi="Calibri"/>
          <w:b/>
          <w:bCs/>
          <w:i/>
          <w:caps/>
          <w:szCs w:val="24"/>
        </w:rPr>
      </w:pPr>
      <w:r w:rsidRPr="00A2445F">
        <w:rPr>
          <w:rFonts w:ascii="Calibri" w:hAnsi="Calibri" w:cs="Arial"/>
          <w:b/>
          <w:bCs/>
          <w:caps/>
        </w:rPr>
        <w:fldChar w:fldCharType="end"/>
      </w:r>
    </w:p>
    <w:p w:rsidR="00FD42F2" w:rsidRDefault="00FD42F2" w:rsidP="00D2473D">
      <w:pPr>
        <w:spacing w:after="0"/>
        <w:outlineLvl w:val="0"/>
      </w:pPr>
      <w:r>
        <w:rPr>
          <w:rFonts w:ascii="Verdana" w:hAnsi="Verdana"/>
          <w:b/>
          <w:bCs/>
          <w:i/>
          <w:caps/>
          <w:szCs w:val="24"/>
        </w:rPr>
        <w:br w:type="page"/>
      </w:r>
    </w:p>
    <w:p w:rsidR="00FD42F2" w:rsidRPr="00D4120B" w:rsidRDefault="00FD42F2" w:rsidP="00FD42F2">
      <w:pPr>
        <w:pStyle w:val="Title"/>
        <w:outlineLvl w:val="0"/>
      </w:pPr>
      <w:bookmarkStart w:id="70" w:name="_Toc343503353"/>
      <w:bookmarkStart w:id="71" w:name="_Toc345767790"/>
      <w:r w:rsidRPr="00D4120B">
        <w:lastRenderedPageBreak/>
        <w:t>Table of Figures</w:t>
      </w:r>
      <w:bookmarkEnd w:id="70"/>
      <w:bookmarkEnd w:id="71"/>
    </w:p>
    <w:p w:rsidR="009E51B9" w:rsidRPr="009E51B9" w:rsidRDefault="00227F72">
      <w:pPr>
        <w:pStyle w:val="TableofFigures"/>
        <w:tabs>
          <w:tab w:val="right" w:leader="dot" w:pos="13960"/>
        </w:tabs>
        <w:rPr>
          <w:rFonts w:asciiTheme="minorHAnsi" w:eastAsiaTheme="minorEastAsia" w:hAnsiTheme="minorHAnsi" w:cstheme="minorBidi"/>
          <w:noProof/>
          <w:sz w:val="22"/>
          <w:szCs w:val="22"/>
        </w:rPr>
      </w:pPr>
      <w:r w:rsidRPr="00227F72">
        <w:rPr>
          <w:rFonts w:asciiTheme="minorHAnsi" w:hAnsiTheme="minorHAnsi" w:cs="Arial"/>
          <w:i/>
          <w:rPrChange w:id="72" w:author="Eric Haas" w:date="2013-01-12T15:36:00Z">
            <w:rPr>
              <w:rFonts w:ascii="Times New Roman" w:hAnsi="Times New Roman"/>
              <w:szCs w:val="20"/>
            </w:rPr>
          </w:rPrChange>
        </w:rPr>
        <w:fldChar w:fldCharType="begin"/>
      </w:r>
      <w:r w:rsidRPr="00227F72">
        <w:rPr>
          <w:rFonts w:asciiTheme="minorHAnsi" w:hAnsiTheme="minorHAnsi" w:cs="Arial"/>
          <w:i/>
          <w:rPrChange w:id="73" w:author="Eric Haas" w:date="2013-01-12T15:36:00Z">
            <w:rPr>
              <w:rFonts w:cs="Arial"/>
              <w:i/>
            </w:rPr>
          </w:rPrChange>
        </w:rPr>
        <w:instrText xml:space="preserve"> TOC \z \t "Style Caption,1" \c "Figure" </w:instrText>
      </w:r>
      <w:r w:rsidRPr="00227F72">
        <w:rPr>
          <w:rFonts w:asciiTheme="minorHAnsi" w:hAnsiTheme="minorHAnsi" w:cs="Arial"/>
          <w:i/>
          <w:rPrChange w:id="74" w:author="Eric Haas" w:date="2013-01-12T15:36:00Z">
            <w:rPr>
              <w:rFonts w:ascii="Times New Roman" w:hAnsi="Times New Roman"/>
              <w:szCs w:val="20"/>
            </w:rPr>
          </w:rPrChange>
        </w:rPr>
        <w:fldChar w:fldCharType="separate"/>
      </w:r>
      <w:r w:rsidRPr="00227F72">
        <w:rPr>
          <w:rFonts w:asciiTheme="minorHAnsi" w:hAnsiTheme="minorHAnsi"/>
          <w:noProof/>
          <w:rPrChange w:id="75" w:author="Eric Haas" w:date="2013-01-12T15:36:00Z">
            <w:rPr>
              <w:noProof/>
            </w:rPr>
          </w:rPrChange>
        </w:rPr>
        <w:t>Figure 1. Use Case Diagram</w:t>
      </w:r>
      <w:r w:rsidRPr="00227F72">
        <w:rPr>
          <w:rFonts w:asciiTheme="minorHAnsi" w:hAnsiTheme="minorHAnsi"/>
          <w:noProof/>
          <w:webHidden/>
          <w:rPrChange w:id="76" w:author="Eric Haas" w:date="2013-01-12T15:36:00Z">
            <w:rPr>
              <w:noProof/>
              <w:webHidden/>
            </w:rPr>
          </w:rPrChange>
        </w:rPr>
        <w:tab/>
      </w:r>
      <w:r w:rsidRPr="00227F72">
        <w:rPr>
          <w:rFonts w:asciiTheme="minorHAnsi" w:hAnsiTheme="minorHAnsi"/>
          <w:noProof/>
          <w:webHidden/>
          <w:rPrChange w:id="77" w:author="Eric Haas" w:date="2013-01-12T15:36:00Z">
            <w:rPr>
              <w:noProof/>
              <w:webHidden/>
            </w:rPr>
          </w:rPrChange>
        </w:rPr>
        <w:fldChar w:fldCharType="begin"/>
      </w:r>
      <w:r w:rsidRPr="00227F72">
        <w:rPr>
          <w:rFonts w:asciiTheme="minorHAnsi" w:hAnsiTheme="minorHAnsi"/>
          <w:noProof/>
          <w:webHidden/>
          <w:rPrChange w:id="78" w:author="Eric Haas" w:date="2013-01-12T15:36:00Z">
            <w:rPr>
              <w:noProof/>
              <w:webHidden/>
            </w:rPr>
          </w:rPrChange>
        </w:rPr>
        <w:instrText xml:space="preserve"> PAGEREF _Toc345768279 \h </w:instrText>
      </w:r>
      <w:r w:rsidRPr="00227F72">
        <w:rPr>
          <w:rFonts w:asciiTheme="minorHAnsi" w:hAnsiTheme="minorHAnsi"/>
          <w:noProof/>
          <w:webHidden/>
          <w:rPrChange w:id="79" w:author="Eric Haas" w:date="2013-01-12T15:36:00Z">
            <w:rPr>
              <w:rFonts w:asciiTheme="minorHAnsi" w:hAnsiTheme="minorHAnsi"/>
              <w:noProof/>
              <w:webHidden/>
            </w:rPr>
          </w:rPrChange>
        </w:rPr>
      </w:r>
      <w:r w:rsidRPr="00227F72">
        <w:rPr>
          <w:rFonts w:asciiTheme="minorHAnsi" w:hAnsiTheme="minorHAnsi"/>
          <w:noProof/>
          <w:webHidden/>
          <w:rPrChange w:id="80" w:author="Eric Haas" w:date="2013-01-12T15:36:00Z">
            <w:rPr>
              <w:noProof/>
              <w:webHidden/>
            </w:rPr>
          </w:rPrChange>
        </w:rPr>
        <w:fldChar w:fldCharType="separate"/>
      </w:r>
      <w:r w:rsidRPr="00227F72">
        <w:rPr>
          <w:rFonts w:asciiTheme="minorHAnsi" w:hAnsiTheme="minorHAnsi"/>
          <w:noProof/>
          <w:webHidden/>
          <w:rPrChange w:id="81" w:author="Eric Haas" w:date="2013-01-12T15:36:00Z">
            <w:rPr>
              <w:noProof/>
              <w:webHidden/>
            </w:rPr>
          </w:rPrChange>
        </w:rPr>
        <w:t>20</w:t>
      </w:r>
      <w:r w:rsidRPr="00227F72">
        <w:rPr>
          <w:rFonts w:asciiTheme="minorHAnsi" w:hAnsiTheme="minorHAnsi"/>
          <w:noProof/>
          <w:webHidden/>
          <w:rPrChange w:id="82" w:author="Eric Haas" w:date="2013-01-12T15:36:00Z">
            <w:rPr>
              <w:noProof/>
              <w:webHidden/>
            </w:rPr>
          </w:rPrChange>
        </w:rPr>
        <w:fldChar w:fldCharType="end"/>
      </w:r>
    </w:p>
    <w:p w:rsidR="009E51B9" w:rsidRPr="009E51B9" w:rsidRDefault="00227F72">
      <w:pPr>
        <w:pStyle w:val="TableofFigures"/>
        <w:tabs>
          <w:tab w:val="right" w:leader="dot" w:pos="13960"/>
        </w:tabs>
        <w:rPr>
          <w:rFonts w:asciiTheme="minorHAnsi" w:eastAsiaTheme="minorEastAsia" w:hAnsiTheme="minorHAnsi" w:cstheme="minorBidi"/>
          <w:noProof/>
          <w:sz w:val="22"/>
          <w:szCs w:val="22"/>
        </w:rPr>
      </w:pPr>
      <w:r w:rsidRPr="00227F72">
        <w:rPr>
          <w:rFonts w:asciiTheme="minorHAnsi" w:hAnsiTheme="minorHAnsi"/>
          <w:noProof/>
          <w:rPrChange w:id="83" w:author="Eric Haas" w:date="2013-01-12T15:36:00Z">
            <w:rPr>
              <w:noProof/>
            </w:rPr>
          </w:rPrChange>
        </w:rPr>
        <w:t>Figure 2. Context Diagram</w:t>
      </w:r>
      <w:r w:rsidRPr="00227F72">
        <w:rPr>
          <w:rFonts w:asciiTheme="minorHAnsi" w:hAnsiTheme="minorHAnsi"/>
          <w:noProof/>
          <w:webHidden/>
          <w:rPrChange w:id="84" w:author="Eric Haas" w:date="2013-01-12T15:36:00Z">
            <w:rPr>
              <w:noProof/>
              <w:webHidden/>
            </w:rPr>
          </w:rPrChange>
        </w:rPr>
        <w:tab/>
      </w:r>
      <w:r w:rsidRPr="00227F72">
        <w:rPr>
          <w:rFonts w:asciiTheme="minorHAnsi" w:hAnsiTheme="minorHAnsi"/>
          <w:noProof/>
          <w:webHidden/>
          <w:rPrChange w:id="85" w:author="Eric Haas" w:date="2013-01-12T15:36:00Z">
            <w:rPr>
              <w:noProof/>
              <w:webHidden/>
            </w:rPr>
          </w:rPrChange>
        </w:rPr>
        <w:fldChar w:fldCharType="begin"/>
      </w:r>
      <w:r w:rsidRPr="00227F72">
        <w:rPr>
          <w:rFonts w:asciiTheme="minorHAnsi" w:hAnsiTheme="minorHAnsi"/>
          <w:noProof/>
          <w:webHidden/>
          <w:rPrChange w:id="86" w:author="Eric Haas" w:date="2013-01-12T15:36:00Z">
            <w:rPr>
              <w:noProof/>
              <w:webHidden/>
            </w:rPr>
          </w:rPrChange>
        </w:rPr>
        <w:instrText xml:space="preserve"> PAGEREF _Toc345768280 \h </w:instrText>
      </w:r>
      <w:r w:rsidRPr="00227F72">
        <w:rPr>
          <w:rFonts w:asciiTheme="minorHAnsi" w:hAnsiTheme="minorHAnsi"/>
          <w:noProof/>
          <w:webHidden/>
          <w:rPrChange w:id="87" w:author="Eric Haas" w:date="2013-01-12T15:36:00Z">
            <w:rPr>
              <w:rFonts w:asciiTheme="minorHAnsi" w:hAnsiTheme="minorHAnsi"/>
              <w:noProof/>
              <w:webHidden/>
            </w:rPr>
          </w:rPrChange>
        </w:rPr>
      </w:r>
      <w:r w:rsidRPr="00227F72">
        <w:rPr>
          <w:rFonts w:asciiTheme="minorHAnsi" w:hAnsiTheme="minorHAnsi"/>
          <w:noProof/>
          <w:webHidden/>
          <w:rPrChange w:id="88" w:author="Eric Haas" w:date="2013-01-12T15:36:00Z">
            <w:rPr>
              <w:noProof/>
              <w:webHidden/>
            </w:rPr>
          </w:rPrChange>
        </w:rPr>
        <w:fldChar w:fldCharType="separate"/>
      </w:r>
      <w:r w:rsidRPr="00227F72">
        <w:rPr>
          <w:rFonts w:asciiTheme="minorHAnsi" w:hAnsiTheme="minorHAnsi"/>
          <w:noProof/>
          <w:webHidden/>
          <w:rPrChange w:id="89" w:author="Eric Haas" w:date="2013-01-12T15:36:00Z">
            <w:rPr>
              <w:noProof/>
              <w:webHidden/>
            </w:rPr>
          </w:rPrChange>
        </w:rPr>
        <w:t>21</w:t>
      </w:r>
      <w:r w:rsidRPr="00227F72">
        <w:rPr>
          <w:rFonts w:asciiTheme="minorHAnsi" w:hAnsiTheme="minorHAnsi"/>
          <w:noProof/>
          <w:webHidden/>
          <w:rPrChange w:id="90" w:author="Eric Haas" w:date="2013-01-12T15:36:00Z">
            <w:rPr>
              <w:noProof/>
              <w:webHidden/>
            </w:rPr>
          </w:rPrChange>
        </w:rPr>
        <w:fldChar w:fldCharType="end"/>
      </w:r>
    </w:p>
    <w:p w:rsidR="009E51B9" w:rsidRPr="009E51B9" w:rsidRDefault="00227F72">
      <w:pPr>
        <w:pStyle w:val="TableofFigures"/>
        <w:tabs>
          <w:tab w:val="right" w:leader="dot" w:pos="13960"/>
        </w:tabs>
        <w:rPr>
          <w:rFonts w:asciiTheme="minorHAnsi" w:eastAsiaTheme="minorEastAsia" w:hAnsiTheme="minorHAnsi" w:cstheme="minorBidi"/>
          <w:noProof/>
          <w:sz w:val="22"/>
          <w:szCs w:val="22"/>
        </w:rPr>
      </w:pPr>
      <w:r w:rsidRPr="00227F72">
        <w:rPr>
          <w:rFonts w:asciiTheme="minorHAnsi" w:hAnsiTheme="minorHAnsi"/>
          <w:noProof/>
          <w:rPrChange w:id="91" w:author="Eric Haas" w:date="2013-01-12T15:36:00Z">
            <w:rPr>
              <w:noProof/>
            </w:rPr>
          </w:rPrChange>
        </w:rPr>
        <w:t>Figure 3. Sequence Diagram for Laboratory Result with Acknowledgment</w:t>
      </w:r>
      <w:r w:rsidRPr="00227F72">
        <w:rPr>
          <w:rFonts w:asciiTheme="minorHAnsi" w:hAnsiTheme="minorHAnsi"/>
          <w:noProof/>
          <w:webHidden/>
          <w:rPrChange w:id="92" w:author="Eric Haas" w:date="2013-01-12T15:36:00Z">
            <w:rPr>
              <w:noProof/>
              <w:webHidden/>
            </w:rPr>
          </w:rPrChange>
        </w:rPr>
        <w:tab/>
      </w:r>
      <w:r w:rsidRPr="00227F72">
        <w:rPr>
          <w:rFonts w:asciiTheme="minorHAnsi" w:hAnsiTheme="minorHAnsi"/>
          <w:noProof/>
          <w:webHidden/>
          <w:rPrChange w:id="93" w:author="Eric Haas" w:date="2013-01-12T15:36:00Z">
            <w:rPr>
              <w:noProof/>
              <w:webHidden/>
            </w:rPr>
          </w:rPrChange>
        </w:rPr>
        <w:fldChar w:fldCharType="begin"/>
      </w:r>
      <w:r w:rsidRPr="00227F72">
        <w:rPr>
          <w:rFonts w:asciiTheme="minorHAnsi" w:hAnsiTheme="minorHAnsi"/>
          <w:noProof/>
          <w:webHidden/>
          <w:rPrChange w:id="94" w:author="Eric Haas" w:date="2013-01-12T15:36:00Z">
            <w:rPr>
              <w:noProof/>
              <w:webHidden/>
            </w:rPr>
          </w:rPrChange>
        </w:rPr>
        <w:instrText xml:space="preserve"> PAGEREF _Toc345768281 \h </w:instrText>
      </w:r>
      <w:r w:rsidRPr="00227F72">
        <w:rPr>
          <w:rFonts w:asciiTheme="minorHAnsi" w:hAnsiTheme="minorHAnsi"/>
          <w:noProof/>
          <w:webHidden/>
          <w:rPrChange w:id="95" w:author="Eric Haas" w:date="2013-01-12T15:36:00Z">
            <w:rPr>
              <w:rFonts w:asciiTheme="minorHAnsi" w:hAnsiTheme="minorHAnsi"/>
              <w:noProof/>
              <w:webHidden/>
            </w:rPr>
          </w:rPrChange>
        </w:rPr>
      </w:r>
      <w:r w:rsidRPr="00227F72">
        <w:rPr>
          <w:rFonts w:asciiTheme="minorHAnsi" w:hAnsiTheme="minorHAnsi"/>
          <w:noProof/>
          <w:webHidden/>
          <w:rPrChange w:id="96" w:author="Eric Haas" w:date="2013-01-12T15:36:00Z">
            <w:rPr>
              <w:noProof/>
              <w:webHidden/>
            </w:rPr>
          </w:rPrChange>
        </w:rPr>
        <w:fldChar w:fldCharType="separate"/>
      </w:r>
      <w:r w:rsidRPr="00227F72">
        <w:rPr>
          <w:rFonts w:asciiTheme="minorHAnsi" w:hAnsiTheme="minorHAnsi"/>
          <w:noProof/>
          <w:webHidden/>
          <w:rPrChange w:id="97" w:author="Eric Haas" w:date="2013-01-12T15:36:00Z">
            <w:rPr>
              <w:noProof/>
              <w:webHidden/>
            </w:rPr>
          </w:rPrChange>
        </w:rPr>
        <w:t>23</w:t>
      </w:r>
      <w:r w:rsidRPr="00227F72">
        <w:rPr>
          <w:rFonts w:asciiTheme="minorHAnsi" w:hAnsiTheme="minorHAnsi"/>
          <w:noProof/>
          <w:webHidden/>
          <w:rPrChange w:id="98" w:author="Eric Haas" w:date="2013-01-12T15:36:00Z">
            <w:rPr>
              <w:noProof/>
              <w:webHidden/>
            </w:rPr>
          </w:rPrChange>
        </w:rPr>
        <w:fldChar w:fldCharType="end"/>
      </w:r>
    </w:p>
    <w:p w:rsidR="009E51B9" w:rsidRPr="009E51B9" w:rsidRDefault="00227F72">
      <w:pPr>
        <w:pStyle w:val="TableofFigures"/>
        <w:tabs>
          <w:tab w:val="right" w:leader="dot" w:pos="13960"/>
        </w:tabs>
        <w:rPr>
          <w:rFonts w:asciiTheme="minorHAnsi" w:eastAsiaTheme="minorEastAsia" w:hAnsiTheme="minorHAnsi" w:cstheme="minorBidi"/>
          <w:noProof/>
          <w:sz w:val="22"/>
          <w:szCs w:val="22"/>
        </w:rPr>
      </w:pPr>
      <w:r w:rsidRPr="00227F72">
        <w:rPr>
          <w:rFonts w:asciiTheme="minorHAnsi" w:hAnsiTheme="minorHAnsi"/>
          <w:noProof/>
          <w:rPrChange w:id="99" w:author="Eric Haas" w:date="2013-01-12T15:36:00Z">
            <w:rPr>
              <w:noProof/>
            </w:rPr>
          </w:rPrChange>
        </w:rPr>
        <w:t>Figure 4. Sequence Diagram for Laboratory Result without Acknowledgment</w:t>
      </w:r>
      <w:r w:rsidRPr="00227F72">
        <w:rPr>
          <w:rFonts w:asciiTheme="minorHAnsi" w:hAnsiTheme="minorHAnsi"/>
          <w:noProof/>
          <w:webHidden/>
          <w:rPrChange w:id="100" w:author="Eric Haas" w:date="2013-01-12T15:36:00Z">
            <w:rPr>
              <w:noProof/>
              <w:webHidden/>
            </w:rPr>
          </w:rPrChange>
        </w:rPr>
        <w:tab/>
      </w:r>
      <w:r w:rsidRPr="00227F72">
        <w:rPr>
          <w:rFonts w:asciiTheme="minorHAnsi" w:hAnsiTheme="minorHAnsi"/>
          <w:noProof/>
          <w:webHidden/>
          <w:rPrChange w:id="101" w:author="Eric Haas" w:date="2013-01-12T15:36:00Z">
            <w:rPr>
              <w:noProof/>
              <w:webHidden/>
            </w:rPr>
          </w:rPrChange>
        </w:rPr>
        <w:fldChar w:fldCharType="begin"/>
      </w:r>
      <w:r w:rsidRPr="00227F72">
        <w:rPr>
          <w:rFonts w:asciiTheme="minorHAnsi" w:hAnsiTheme="minorHAnsi"/>
          <w:noProof/>
          <w:webHidden/>
          <w:rPrChange w:id="102" w:author="Eric Haas" w:date="2013-01-12T15:36:00Z">
            <w:rPr>
              <w:noProof/>
              <w:webHidden/>
            </w:rPr>
          </w:rPrChange>
        </w:rPr>
        <w:instrText xml:space="preserve"> PAGEREF _Toc345768282 \h </w:instrText>
      </w:r>
      <w:r w:rsidRPr="00227F72">
        <w:rPr>
          <w:rFonts w:asciiTheme="minorHAnsi" w:hAnsiTheme="minorHAnsi"/>
          <w:noProof/>
          <w:webHidden/>
          <w:rPrChange w:id="103" w:author="Eric Haas" w:date="2013-01-12T15:36:00Z">
            <w:rPr>
              <w:rFonts w:asciiTheme="minorHAnsi" w:hAnsiTheme="minorHAnsi"/>
              <w:noProof/>
              <w:webHidden/>
            </w:rPr>
          </w:rPrChange>
        </w:rPr>
      </w:r>
      <w:r w:rsidRPr="00227F72">
        <w:rPr>
          <w:rFonts w:asciiTheme="minorHAnsi" w:hAnsiTheme="minorHAnsi"/>
          <w:noProof/>
          <w:webHidden/>
          <w:rPrChange w:id="104" w:author="Eric Haas" w:date="2013-01-12T15:36:00Z">
            <w:rPr>
              <w:noProof/>
              <w:webHidden/>
            </w:rPr>
          </w:rPrChange>
        </w:rPr>
        <w:fldChar w:fldCharType="separate"/>
      </w:r>
      <w:r w:rsidRPr="00227F72">
        <w:rPr>
          <w:rFonts w:asciiTheme="minorHAnsi" w:hAnsiTheme="minorHAnsi"/>
          <w:noProof/>
          <w:webHidden/>
          <w:rPrChange w:id="105" w:author="Eric Haas" w:date="2013-01-12T15:36:00Z">
            <w:rPr>
              <w:noProof/>
              <w:webHidden/>
            </w:rPr>
          </w:rPrChange>
        </w:rPr>
        <w:t>24</w:t>
      </w:r>
      <w:r w:rsidRPr="00227F72">
        <w:rPr>
          <w:rFonts w:asciiTheme="minorHAnsi" w:hAnsiTheme="minorHAnsi"/>
          <w:noProof/>
          <w:webHidden/>
          <w:rPrChange w:id="106" w:author="Eric Haas" w:date="2013-01-12T15:36:00Z">
            <w:rPr>
              <w:noProof/>
              <w:webHidden/>
            </w:rPr>
          </w:rPrChange>
        </w:rPr>
        <w:fldChar w:fldCharType="end"/>
      </w:r>
    </w:p>
    <w:p w:rsidR="009E51B9" w:rsidRPr="009E51B9" w:rsidRDefault="00227F72">
      <w:pPr>
        <w:pStyle w:val="TableofFigures"/>
        <w:tabs>
          <w:tab w:val="right" w:leader="dot" w:pos="13960"/>
        </w:tabs>
        <w:rPr>
          <w:rFonts w:asciiTheme="minorHAnsi" w:eastAsiaTheme="minorEastAsia" w:hAnsiTheme="minorHAnsi" w:cstheme="minorBidi"/>
          <w:noProof/>
          <w:sz w:val="22"/>
          <w:szCs w:val="22"/>
        </w:rPr>
      </w:pPr>
      <w:r w:rsidRPr="00227F72">
        <w:rPr>
          <w:rFonts w:asciiTheme="minorHAnsi" w:hAnsiTheme="minorHAnsi"/>
          <w:noProof/>
          <w:rPrChange w:id="107" w:author="Eric Haas" w:date="2013-01-12T15:36:00Z">
            <w:rPr>
              <w:noProof/>
            </w:rPr>
          </w:rPrChange>
        </w:rPr>
        <w:t>Figure 5. Sequence Diagram for Batch Processing of Laboratory Result without Acknowledgements</w:t>
      </w:r>
      <w:r w:rsidRPr="00227F72">
        <w:rPr>
          <w:rFonts w:asciiTheme="minorHAnsi" w:hAnsiTheme="minorHAnsi"/>
          <w:noProof/>
          <w:webHidden/>
          <w:rPrChange w:id="108" w:author="Eric Haas" w:date="2013-01-12T15:36:00Z">
            <w:rPr>
              <w:noProof/>
              <w:webHidden/>
            </w:rPr>
          </w:rPrChange>
        </w:rPr>
        <w:tab/>
      </w:r>
      <w:r w:rsidRPr="00227F72">
        <w:rPr>
          <w:rFonts w:asciiTheme="minorHAnsi" w:hAnsiTheme="minorHAnsi"/>
          <w:noProof/>
          <w:webHidden/>
          <w:rPrChange w:id="109" w:author="Eric Haas" w:date="2013-01-12T15:36:00Z">
            <w:rPr>
              <w:noProof/>
              <w:webHidden/>
            </w:rPr>
          </w:rPrChange>
        </w:rPr>
        <w:fldChar w:fldCharType="begin"/>
      </w:r>
      <w:r w:rsidRPr="00227F72">
        <w:rPr>
          <w:rFonts w:asciiTheme="minorHAnsi" w:hAnsiTheme="minorHAnsi"/>
          <w:noProof/>
          <w:webHidden/>
          <w:rPrChange w:id="110" w:author="Eric Haas" w:date="2013-01-12T15:36:00Z">
            <w:rPr>
              <w:noProof/>
              <w:webHidden/>
            </w:rPr>
          </w:rPrChange>
        </w:rPr>
        <w:instrText xml:space="preserve"> PAGEREF _Toc345768283 \h </w:instrText>
      </w:r>
      <w:r w:rsidRPr="00227F72">
        <w:rPr>
          <w:rFonts w:asciiTheme="minorHAnsi" w:hAnsiTheme="minorHAnsi"/>
          <w:noProof/>
          <w:webHidden/>
          <w:rPrChange w:id="111" w:author="Eric Haas" w:date="2013-01-12T15:36:00Z">
            <w:rPr>
              <w:rFonts w:asciiTheme="minorHAnsi" w:hAnsiTheme="minorHAnsi"/>
              <w:noProof/>
              <w:webHidden/>
            </w:rPr>
          </w:rPrChange>
        </w:rPr>
      </w:r>
      <w:r w:rsidRPr="00227F72">
        <w:rPr>
          <w:rFonts w:asciiTheme="minorHAnsi" w:hAnsiTheme="minorHAnsi"/>
          <w:noProof/>
          <w:webHidden/>
          <w:rPrChange w:id="112" w:author="Eric Haas" w:date="2013-01-12T15:36:00Z">
            <w:rPr>
              <w:noProof/>
              <w:webHidden/>
            </w:rPr>
          </w:rPrChange>
        </w:rPr>
        <w:fldChar w:fldCharType="separate"/>
      </w:r>
      <w:r w:rsidRPr="00227F72">
        <w:rPr>
          <w:rFonts w:asciiTheme="minorHAnsi" w:hAnsiTheme="minorHAnsi"/>
          <w:noProof/>
          <w:webHidden/>
          <w:rPrChange w:id="113" w:author="Eric Haas" w:date="2013-01-12T15:36:00Z">
            <w:rPr>
              <w:noProof/>
              <w:webHidden/>
            </w:rPr>
          </w:rPrChange>
        </w:rPr>
        <w:t>25</w:t>
      </w:r>
      <w:r w:rsidRPr="00227F72">
        <w:rPr>
          <w:rFonts w:asciiTheme="minorHAnsi" w:hAnsiTheme="minorHAnsi"/>
          <w:noProof/>
          <w:webHidden/>
          <w:rPrChange w:id="114" w:author="Eric Haas" w:date="2013-01-12T15:36:00Z">
            <w:rPr>
              <w:noProof/>
              <w:webHidden/>
            </w:rPr>
          </w:rPrChange>
        </w:rPr>
        <w:fldChar w:fldCharType="end"/>
      </w:r>
    </w:p>
    <w:p w:rsidR="009E51B9" w:rsidRPr="009E51B9" w:rsidRDefault="00227F72">
      <w:pPr>
        <w:pStyle w:val="TableofFigures"/>
        <w:tabs>
          <w:tab w:val="right" w:leader="dot" w:pos="13960"/>
        </w:tabs>
        <w:rPr>
          <w:rFonts w:asciiTheme="minorHAnsi" w:eastAsiaTheme="minorEastAsia" w:hAnsiTheme="minorHAnsi" w:cstheme="minorBidi"/>
          <w:noProof/>
          <w:sz w:val="22"/>
          <w:szCs w:val="22"/>
        </w:rPr>
      </w:pPr>
      <w:r w:rsidRPr="00227F72">
        <w:rPr>
          <w:rFonts w:asciiTheme="minorHAnsi" w:hAnsiTheme="minorHAnsi"/>
          <w:noProof/>
          <w:rPrChange w:id="115" w:author="Eric Haas" w:date="2013-01-12T15:36:00Z">
            <w:rPr>
              <w:noProof/>
            </w:rPr>
          </w:rPrChange>
        </w:rPr>
        <w:t>Figure 6. 2.5.1 ELR Message</w:t>
      </w:r>
      <w:r w:rsidRPr="00227F72">
        <w:rPr>
          <w:rFonts w:asciiTheme="minorHAnsi" w:hAnsiTheme="minorHAnsi"/>
          <w:noProof/>
          <w:webHidden/>
          <w:rPrChange w:id="116" w:author="Eric Haas" w:date="2013-01-12T15:36:00Z">
            <w:rPr>
              <w:noProof/>
              <w:webHidden/>
            </w:rPr>
          </w:rPrChange>
        </w:rPr>
        <w:tab/>
      </w:r>
      <w:r w:rsidRPr="00227F72">
        <w:rPr>
          <w:rFonts w:asciiTheme="minorHAnsi" w:hAnsiTheme="minorHAnsi"/>
          <w:noProof/>
          <w:webHidden/>
          <w:rPrChange w:id="117" w:author="Eric Haas" w:date="2013-01-12T15:36:00Z">
            <w:rPr>
              <w:noProof/>
              <w:webHidden/>
            </w:rPr>
          </w:rPrChange>
        </w:rPr>
        <w:fldChar w:fldCharType="begin"/>
      </w:r>
      <w:r w:rsidRPr="00227F72">
        <w:rPr>
          <w:rFonts w:asciiTheme="minorHAnsi" w:hAnsiTheme="minorHAnsi"/>
          <w:noProof/>
          <w:webHidden/>
          <w:rPrChange w:id="118" w:author="Eric Haas" w:date="2013-01-12T15:36:00Z">
            <w:rPr>
              <w:noProof/>
              <w:webHidden/>
            </w:rPr>
          </w:rPrChange>
        </w:rPr>
        <w:instrText xml:space="preserve"> PAGEREF _Toc345768284 \h </w:instrText>
      </w:r>
      <w:r w:rsidRPr="00227F72">
        <w:rPr>
          <w:rFonts w:asciiTheme="minorHAnsi" w:hAnsiTheme="minorHAnsi"/>
          <w:noProof/>
          <w:webHidden/>
          <w:rPrChange w:id="119" w:author="Eric Haas" w:date="2013-01-12T15:36:00Z">
            <w:rPr>
              <w:rFonts w:asciiTheme="minorHAnsi" w:hAnsiTheme="minorHAnsi"/>
              <w:noProof/>
              <w:webHidden/>
            </w:rPr>
          </w:rPrChange>
        </w:rPr>
      </w:r>
      <w:r w:rsidRPr="00227F72">
        <w:rPr>
          <w:rFonts w:asciiTheme="minorHAnsi" w:hAnsiTheme="minorHAnsi"/>
          <w:noProof/>
          <w:webHidden/>
          <w:rPrChange w:id="120" w:author="Eric Haas" w:date="2013-01-12T15:36:00Z">
            <w:rPr>
              <w:noProof/>
              <w:webHidden/>
            </w:rPr>
          </w:rPrChange>
        </w:rPr>
        <w:fldChar w:fldCharType="separate"/>
      </w:r>
      <w:r w:rsidRPr="00227F72">
        <w:rPr>
          <w:rFonts w:asciiTheme="minorHAnsi" w:hAnsiTheme="minorHAnsi"/>
          <w:noProof/>
          <w:webHidden/>
          <w:rPrChange w:id="121" w:author="Eric Haas" w:date="2013-01-12T15:36:00Z">
            <w:rPr>
              <w:noProof/>
              <w:webHidden/>
            </w:rPr>
          </w:rPrChange>
        </w:rPr>
        <w:t>74</w:t>
      </w:r>
      <w:r w:rsidRPr="00227F72">
        <w:rPr>
          <w:rFonts w:asciiTheme="minorHAnsi" w:hAnsiTheme="minorHAnsi"/>
          <w:noProof/>
          <w:webHidden/>
          <w:rPrChange w:id="122" w:author="Eric Haas" w:date="2013-01-12T15:36:00Z">
            <w:rPr>
              <w:noProof/>
              <w:webHidden/>
            </w:rPr>
          </w:rPrChange>
        </w:rPr>
        <w:fldChar w:fldCharType="end"/>
      </w:r>
    </w:p>
    <w:p w:rsidR="00FD42F2" w:rsidRPr="007A42EB" w:rsidRDefault="00227F72" w:rsidP="00FD42F2">
      <w:pPr>
        <w:rPr>
          <w:lang w:val="fr-FR"/>
        </w:rPr>
      </w:pPr>
      <w:r w:rsidRPr="00227F72">
        <w:rPr>
          <w:rFonts w:asciiTheme="minorHAnsi" w:hAnsiTheme="minorHAnsi"/>
          <w:kern w:val="0"/>
          <w:lang w:eastAsia="en-US"/>
          <w:rPrChange w:id="123" w:author="Eric Haas" w:date="2013-01-12T15:36:00Z">
            <w:rPr>
              <w:kern w:val="0"/>
              <w:lang w:eastAsia="en-US"/>
            </w:rPr>
          </w:rPrChange>
        </w:rPr>
        <w:fldChar w:fldCharType="end"/>
      </w:r>
      <w:r w:rsidR="00FD42F2" w:rsidRPr="007A42EB">
        <w:rPr>
          <w:lang w:val="fr-FR"/>
        </w:rPr>
        <w:br w:type="page"/>
      </w:r>
    </w:p>
    <w:p w:rsidR="00FD42F2" w:rsidRPr="00882032" w:rsidRDefault="00227F72" w:rsidP="00FD42F2">
      <w:pPr>
        <w:pStyle w:val="Heading1"/>
        <w:numPr>
          <w:ilvl w:val="0"/>
          <w:numId w:val="38"/>
        </w:numPr>
        <w:spacing w:before="240"/>
        <w:rPr>
          <w:bCs/>
          <w:kern w:val="0"/>
        </w:rPr>
      </w:pPr>
      <w:bookmarkStart w:id="124" w:name="_Toc207005644"/>
      <w:bookmarkStart w:id="125" w:name="_Toc207006553"/>
      <w:bookmarkStart w:id="126" w:name="_Toc207093388"/>
      <w:bookmarkStart w:id="127" w:name="_Toc207094294"/>
      <w:bookmarkStart w:id="128" w:name="_Toc207005645"/>
      <w:bookmarkStart w:id="129" w:name="_Toc207006554"/>
      <w:bookmarkStart w:id="130" w:name="_Toc207093389"/>
      <w:bookmarkStart w:id="131" w:name="_Toc207094295"/>
      <w:bookmarkStart w:id="132" w:name="_Toc207005646"/>
      <w:bookmarkStart w:id="133" w:name="_Toc207006555"/>
      <w:bookmarkStart w:id="134" w:name="_Toc207093390"/>
      <w:bookmarkStart w:id="135" w:name="_Toc207094296"/>
      <w:bookmarkStart w:id="136" w:name="_Toc207005647"/>
      <w:bookmarkStart w:id="137" w:name="_Toc207006556"/>
      <w:bookmarkStart w:id="138" w:name="_Toc207093391"/>
      <w:bookmarkStart w:id="139" w:name="_Toc207094297"/>
      <w:bookmarkStart w:id="140" w:name="_Toc207005648"/>
      <w:bookmarkStart w:id="141" w:name="_Toc207006557"/>
      <w:bookmarkStart w:id="142" w:name="_Toc207093392"/>
      <w:bookmarkStart w:id="143" w:name="_Toc207094298"/>
      <w:bookmarkStart w:id="144" w:name="_Toc207005649"/>
      <w:bookmarkStart w:id="145" w:name="_Toc207006558"/>
      <w:bookmarkStart w:id="146" w:name="_Toc207093393"/>
      <w:bookmarkStart w:id="147" w:name="_Toc207094299"/>
      <w:bookmarkStart w:id="148" w:name="_Toc207005650"/>
      <w:bookmarkStart w:id="149" w:name="_Toc207006559"/>
      <w:bookmarkStart w:id="150" w:name="_Toc207093394"/>
      <w:bookmarkStart w:id="151" w:name="_Toc207094300"/>
      <w:bookmarkStart w:id="152" w:name="_Toc207005651"/>
      <w:bookmarkStart w:id="153" w:name="_Toc207006560"/>
      <w:bookmarkStart w:id="154" w:name="_Toc207093395"/>
      <w:bookmarkStart w:id="155" w:name="_Toc207094301"/>
      <w:bookmarkStart w:id="156" w:name="_Toc207005652"/>
      <w:bookmarkStart w:id="157" w:name="_Toc207006561"/>
      <w:bookmarkStart w:id="158" w:name="_Toc207093396"/>
      <w:bookmarkStart w:id="159" w:name="_Toc207094302"/>
      <w:bookmarkStart w:id="160" w:name="_Toc207005653"/>
      <w:bookmarkStart w:id="161" w:name="_Toc207006562"/>
      <w:bookmarkStart w:id="162" w:name="_Toc207093397"/>
      <w:bookmarkStart w:id="163" w:name="_Toc207094303"/>
      <w:bookmarkStart w:id="164" w:name="_Toc207005654"/>
      <w:bookmarkStart w:id="165" w:name="_Toc207006563"/>
      <w:bookmarkStart w:id="166" w:name="_Toc207093398"/>
      <w:bookmarkStart w:id="167" w:name="_Toc207094304"/>
      <w:bookmarkStart w:id="168" w:name="_Toc207005655"/>
      <w:bookmarkStart w:id="169" w:name="_Toc207006564"/>
      <w:bookmarkStart w:id="170" w:name="_Toc207093399"/>
      <w:bookmarkStart w:id="171" w:name="_Toc207094305"/>
      <w:bookmarkStart w:id="172" w:name="_Toc207005656"/>
      <w:bookmarkStart w:id="173" w:name="_Toc207006565"/>
      <w:bookmarkStart w:id="174" w:name="_Toc207093400"/>
      <w:bookmarkStart w:id="175" w:name="_Toc207094306"/>
      <w:bookmarkStart w:id="176" w:name="_Toc207005657"/>
      <w:bookmarkStart w:id="177" w:name="_Toc207006566"/>
      <w:bookmarkStart w:id="178" w:name="_Toc207093401"/>
      <w:bookmarkStart w:id="179" w:name="_Toc207094307"/>
      <w:bookmarkStart w:id="180" w:name="_Toc207005658"/>
      <w:bookmarkStart w:id="181" w:name="_Toc207006567"/>
      <w:bookmarkStart w:id="182" w:name="_Toc207093402"/>
      <w:bookmarkStart w:id="183" w:name="_Toc207094308"/>
      <w:bookmarkStart w:id="184" w:name="_Toc207005659"/>
      <w:bookmarkStart w:id="185" w:name="_Toc207006568"/>
      <w:bookmarkStart w:id="186" w:name="_Toc207093403"/>
      <w:bookmarkStart w:id="187" w:name="_Toc207094309"/>
      <w:bookmarkStart w:id="188" w:name="_Toc207005660"/>
      <w:bookmarkStart w:id="189" w:name="_Toc207006569"/>
      <w:bookmarkStart w:id="190" w:name="_Toc207093404"/>
      <w:bookmarkStart w:id="191" w:name="_Toc207094310"/>
      <w:bookmarkStart w:id="192" w:name="_Toc207005661"/>
      <w:bookmarkStart w:id="193" w:name="_Toc207006570"/>
      <w:bookmarkStart w:id="194" w:name="_Toc207093405"/>
      <w:bookmarkStart w:id="195" w:name="_Toc207094311"/>
      <w:bookmarkStart w:id="196" w:name="_Toc207005662"/>
      <w:bookmarkStart w:id="197" w:name="_Toc207006571"/>
      <w:bookmarkStart w:id="198" w:name="_Toc207093406"/>
      <w:bookmarkStart w:id="199" w:name="_Toc207094312"/>
      <w:bookmarkStart w:id="200" w:name="_Toc207005663"/>
      <w:bookmarkStart w:id="201" w:name="_Toc207006572"/>
      <w:bookmarkStart w:id="202" w:name="_Toc207093407"/>
      <w:bookmarkStart w:id="203" w:name="_Toc207094313"/>
      <w:bookmarkStart w:id="204" w:name="_Toc207005664"/>
      <w:bookmarkStart w:id="205" w:name="_Toc207006573"/>
      <w:bookmarkStart w:id="206" w:name="_Toc207093408"/>
      <w:bookmarkStart w:id="207" w:name="_Toc207094314"/>
      <w:bookmarkStart w:id="208" w:name="_Toc207005666"/>
      <w:bookmarkStart w:id="209" w:name="_Toc207006575"/>
      <w:bookmarkStart w:id="210" w:name="_Toc207093410"/>
      <w:bookmarkStart w:id="211" w:name="_Toc207094316"/>
      <w:bookmarkStart w:id="212" w:name="_Toc207005667"/>
      <w:bookmarkStart w:id="213" w:name="_Toc207006576"/>
      <w:bookmarkStart w:id="214" w:name="_Toc207093411"/>
      <w:bookmarkStart w:id="215" w:name="_Toc207094317"/>
      <w:bookmarkStart w:id="216" w:name="_Toc167863981"/>
      <w:bookmarkStart w:id="217" w:name="_Ref170031364"/>
      <w:bookmarkStart w:id="218" w:name="_Toc171137780"/>
      <w:bookmarkStart w:id="219" w:name="_Toc207005668"/>
      <w:bookmarkStart w:id="220" w:name="_Toc343503354"/>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227F72">
        <w:rPr>
          <w:bCs/>
          <w:kern w:val="0"/>
          <w:lang w:val="fr-FR"/>
          <w:rPrChange w:id="221" w:author="Eric Haas" w:date="2013-01-10T16:30:00Z">
            <w:rPr>
              <w:bCs/>
              <w:kern w:val="0"/>
            </w:rPr>
          </w:rPrChange>
        </w:rPr>
        <w:lastRenderedPageBreak/>
        <w:t xml:space="preserve"> </w:t>
      </w:r>
      <w:bookmarkStart w:id="222" w:name="_Toc345767791"/>
      <w:r w:rsidR="00FD42F2" w:rsidRPr="00882032">
        <w:rPr>
          <w:bCs/>
          <w:kern w:val="0"/>
        </w:rPr>
        <w:t>Introduction</w:t>
      </w:r>
      <w:bookmarkEnd w:id="216"/>
      <w:bookmarkEnd w:id="217"/>
      <w:bookmarkEnd w:id="218"/>
      <w:bookmarkEnd w:id="219"/>
      <w:bookmarkEnd w:id="220"/>
      <w:bookmarkEnd w:id="222"/>
    </w:p>
    <w:p w:rsidR="00FD42F2" w:rsidRDefault="00FD42F2" w:rsidP="00FD42F2">
      <w:pPr>
        <w:rPr>
          <w:kern w:val="0"/>
          <w:lang w:eastAsia="en-US"/>
        </w:rPr>
      </w:pPr>
      <w:bookmarkStart w:id="223" w:name="_Toc167863982"/>
      <w:bookmarkStart w:id="224" w:name="_Toc98902529"/>
      <w:bookmarkStart w:id="225" w:name="_Toc108914980"/>
      <w:r w:rsidRPr="00D4120B">
        <w:rPr>
          <w:kern w:val="0"/>
          <w:lang w:eastAsia="en-US"/>
        </w:rPr>
        <w:t>The</w:t>
      </w:r>
      <w:r w:rsidRPr="00D4120B">
        <w:rPr>
          <w:i/>
          <w:iCs/>
          <w:kern w:val="0"/>
          <w:lang w:eastAsia="en-US"/>
        </w:rPr>
        <w:t xml:space="preserve"> </w:t>
      </w:r>
      <w:r w:rsidRPr="00D4120B">
        <w:rPr>
          <w:i/>
        </w:rPr>
        <w:t>HL7 Version 2.5.1 Implementation Guide: Electronic Laboratory Reporting to Public Health (US Realm), Release 1</w:t>
      </w:r>
      <w:r>
        <w:rPr>
          <w:i/>
        </w:rPr>
        <w:t>(</w:t>
      </w:r>
      <w:r w:rsidRPr="00F22BAB">
        <w:t>ELR251R1)</w:t>
      </w:r>
      <w:r w:rsidRPr="00D4120B">
        <w:t xml:space="preserve"> </w:t>
      </w:r>
      <w:r w:rsidRPr="00D4120B">
        <w:rPr>
          <w:iCs/>
          <w:kern w:val="0"/>
          <w:lang w:eastAsia="en-US"/>
        </w:rPr>
        <w:t>i</w:t>
      </w:r>
      <w:r w:rsidRPr="00D4120B">
        <w:rPr>
          <w:kern w:val="0"/>
          <w:lang w:eastAsia="en-US"/>
        </w:rPr>
        <w:t xml:space="preserve">s the public health version of the </w:t>
      </w:r>
      <w:r w:rsidRPr="00D4120B">
        <w:rPr>
          <w:i/>
          <w:kern w:val="0"/>
          <w:lang w:eastAsia="en-US"/>
        </w:rPr>
        <w:t>HL7 U.S. Realm - Interoperability Specification: Lab Result Message to EH</w:t>
      </w:r>
      <w:r>
        <w:rPr>
          <w:i/>
          <w:kern w:val="0"/>
          <w:lang w:eastAsia="en-US"/>
        </w:rPr>
        <w:t>R</w:t>
      </w:r>
      <w:proofErr w:type="gramStart"/>
      <w:r>
        <w:rPr>
          <w:i/>
        </w:rPr>
        <w:t>.</w:t>
      </w:r>
      <w:r>
        <w:t>.</w:t>
      </w:r>
      <w:proofErr w:type="gramEnd"/>
      <w:r w:rsidRPr="00F22BAB">
        <w:t xml:space="preserve">  </w:t>
      </w:r>
      <w:r w:rsidRPr="00D4120B">
        <w:rPr>
          <w:kern w:val="0"/>
          <w:lang w:eastAsia="en-US"/>
        </w:rPr>
        <w:t xml:space="preserve"> The use case describes the transmission of laboratory-reportable findings to appropriate local, state, territorial and federal health agencies using the HL7 2.5.1 ORU^R01 message.  It includes a reference to batch processing.  It does not cover querying patient demographics or querying of laboratory results. </w:t>
      </w:r>
    </w:p>
    <w:p w:rsidR="00FD42F2" w:rsidRDefault="00FD42F2" w:rsidP="00FD42F2">
      <w:pPr>
        <w:spacing w:after="0"/>
        <w:rPr>
          <w:color w:val="000000"/>
        </w:rPr>
      </w:pPr>
      <w:commentRangeStart w:id="226"/>
      <w:r w:rsidRPr="00D4120B">
        <w:rPr>
          <w:kern w:val="0"/>
          <w:lang w:eastAsia="en-US"/>
        </w:rPr>
        <w:t>The</w:t>
      </w:r>
      <w:r w:rsidRPr="00D4120B">
        <w:rPr>
          <w:i/>
          <w:iCs/>
          <w:kern w:val="0"/>
          <w:lang w:eastAsia="en-US"/>
        </w:rPr>
        <w:t xml:space="preserve"> </w:t>
      </w:r>
      <w:r>
        <w:rPr>
          <w:i/>
        </w:rPr>
        <w:t xml:space="preserve">DRAFT HL7 Version 2.5.1 Implementation Guide: Electronic Laboratory Reporting to Public Health (US Realm), Release2 </w:t>
      </w:r>
      <w:r>
        <w:t>(</w:t>
      </w:r>
      <w:r w:rsidRPr="00F22BAB">
        <w:t>ERL251R2</w:t>
      </w:r>
      <w:r>
        <w:rPr>
          <w:i/>
        </w:rPr>
        <w:t xml:space="preserve">) </w:t>
      </w:r>
      <w:r w:rsidRPr="00F22BAB">
        <w:t>is the successor to</w:t>
      </w:r>
      <w:r>
        <w:rPr>
          <w:i/>
        </w:rPr>
        <w:t xml:space="preserve"> </w:t>
      </w:r>
      <w:r>
        <w:t>ELR251R1.</w:t>
      </w:r>
      <w:r w:rsidRPr="00F22BAB">
        <w:t xml:space="preserve">  </w:t>
      </w:r>
      <w:r>
        <w:t xml:space="preserve">It </w:t>
      </w:r>
      <w:r w:rsidRPr="00D4120B">
        <w:rPr>
          <w:iCs/>
          <w:kern w:val="0"/>
          <w:lang w:eastAsia="en-US"/>
        </w:rPr>
        <w:t>i</w:t>
      </w:r>
      <w:r w:rsidRPr="00D4120B">
        <w:rPr>
          <w:kern w:val="0"/>
          <w:lang w:eastAsia="en-US"/>
        </w:rPr>
        <w:t>s the</w:t>
      </w:r>
      <w:r>
        <w:rPr>
          <w:kern w:val="0"/>
          <w:lang w:eastAsia="en-US"/>
        </w:rPr>
        <w:t xml:space="preserve"> consolidation of several documents which address </w:t>
      </w:r>
      <w:r>
        <w:rPr>
          <w:color w:val="000000"/>
        </w:rPr>
        <w:t>numerous</w:t>
      </w:r>
      <w:r w:rsidRPr="00706AFC">
        <w:rPr>
          <w:color w:val="000000"/>
        </w:rPr>
        <w:t xml:space="preserve"> issues</w:t>
      </w:r>
      <w:r>
        <w:rPr>
          <w:color w:val="000000"/>
        </w:rPr>
        <w:t xml:space="preserve"> which arose as ELR251R1 was implemented.</w:t>
      </w:r>
      <w:r>
        <w:rPr>
          <w:i/>
        </w:rPr>
        <w:t xml:space="preserve">  </w:t>
      </w:r>
      <w:r>
        <w:rPr>
          <w:color w:val="000000"/>
        </w:rPr>
        <w:t>An errata and clarifications document was a</w:t>
      </w:r>
      <w:r w:rsidRPr="00265167">
        <w:rPr>
          <w:color w:val="000000"/>
        </w:rPr>
        <w:t>pproved by the HL7 Public Health and Emergency Response Work Group</w:t>
      </w:r>
      <w:r>
        <w:rPr>
          <w:color w:val="000000"/>
        </w:rPr>
        <w:t xml:space="preserve"> (PHER WG) in September of 2011 </w:t>
      </w:r>
      <w:proofErr w:type="gramStart"/>
      <w:r>
        <w:rPr>
          <w:color w:val="000000"/>
        </w:rPr>
        <w:t>and</w:t>
      </w:r>
      <w:r w:rsidRPr="00265167">
        <w:rPr>
          <w:color w:val="000000"/>
        </w:rPr>
        <w:t xml:space="preserve"> </w:t>
      </w:r>
      <w:r>
        <w:rPr>
          <w:color w:val="000000"/>
        </w:rPr>
        <w:t xml:space="preserve"> published</w:t>
      </w:r>
      <w:proofErr w:type="gramEnd"/>
      <w:r>
        <w:rPr>
          <w:color w:val="000000"/>
        </w:rPr>
        <w:t xml:space="preserve"> as part of the ELR251R1 IG package.</w:t>
      </w:r>
      <w:r w:rsidRPr="00706AFC">
        <w:rPr>
          <w:color w:val="000000"/>
        </w:rPr>
        <w:t xml:space="preserve"> </w:t>
      </w:r>
      <w:r w:rsidRPr="0008637D">
        <w:rPr>
          <w:color w:val="000000"/>
        </w:rPr>
        <w:t xml:space="preserve"> </w:t>
      </w:r>
      <w:r>
        <w:rPr>
          <w:color w:val="000000"/>
        </w:rPr>
        <w:t xml:space="preserve">A </w:t>
      </w:r>
      <w:r w:rsidRPr="0008637D">
        <w:rPr>
          <w:color w:val="000000"/>
        </w:rPr>
        <w:t>fully implementable profile document was created</w:t>
      </w:r>
      <w:r>
        <w:rPr>
          <w:color w:val="000000"/>
        </w:rPr>
        <w:t xml:space="preserve"> through a collaborative effort between </w:t>
      </w:r>
      <w:commentRangeStart w:id="227"/>
      <w:r>
        <w:rPr>
          <w:color w:val="000000"/>
        </w:rPr>
        <w:t xml:space="preserve">APHL’s informatics team </w:t>
      </w:r>
      <w:proofErr w:type="gramStart"/>
      <w:r>
        <w:rPr>
          <w:color w:val="000000"/>
        </w:rPr>
        <w:t>and  LTIAPH</w:t>
      </w:r>
      <w:proofErr w:type="gramEnd"/>
      <w:r>
        <w:rPr>
          <w:color w:val="000000"/>
        </w:rPr>
        <w:t xml:space="preserve"> Grantees</w:t>
      </w:r>
      <w:commentRangeEnd w:id="227"/>
      <w:r>
        <w:rPr>
          <w:rStyle w:val="CommentReference"/>
        </w:rPr>
        <w:commentReference w:id="227"/>
      </w:r>
      <w:r>
        <w:rPr>
          <w:color w:val="000000"/>
        </w:rPr>
        <w:t xml:space="preserve">.  The </w:t>
      </w:r>
      <w:r w:rsidRPr="00265167">
        <w:rPr>
          <w:i/>
          <w:color w:val="000000"/>
        </w:rPr>
        <w:t>ELR 2.5.1 Clarification Document for EHR Technology CertificationV1.1</w:t>
      </w:r>
      <w:r>
        <w:rPr>
          <w:i/>
          <w:color w:val="000000"/>
        </w:rPr>
        <w:t xml:space="preserve"> </w:t>
      </w:r>
      <w:r>
        <w:rPr>
          <w:color w:val="000000"/>
        </w:rPr>
        <w:t xml:space="preserve"> was created for </w:t>
      </w:r>
      <w:r w:rsidRPr="00917E99">
        <w:rPr>
          <w:color w:val="000000"/>
        </w:rPr>
        <w:t>2014 EHR certification criteria</w:t>
      </w:r>
      <w:r w:rsidR="00FC3950">
        <w:rPr>
          <w:color w:val="000000"/>
        </w:rPr>
        <w:t xml:space="preserve"> </w:t>
      </w:r>
      <w:r>
        <w:rPr>
          <w:color w:val="000000"/>
        </w:rPr>
        <w:t xml:space="preserve">summarizes </w:t>
      </w:r>
      <w:r w:rsidRPr="00706AFC">
        <w:rPr>
          <w:color w:val="000000"/>
        </w:rPr>
        <w:t xml:space="preserve">conformance statements and condition predicates based upon the release1 IG </w:t>
      </w:r>
      <w:r>
        <w:rPr>
          <w:color w:val="000000"/>
        </w:rPr>
        <w:t xml:space="preserve">as well as </w:t>
      </w:r>
      <w:r w:rsidRPr="00706AFC">
        <w:rPr>
          <w:color w:val="000000"/>
        </w:rPr>
        <w:t xml:space="preserve"> </w:t>
      </w:r>
      <w:r>
        <w:rPr>
          <w:color w:val="000000"/>
        </w:rPr>
        <w:t xml:space="preserve">identifies </w:t>
      </w:r>
      <w:r w:rsidRPr="00706AFC">
        <w:rPr>
          <w:color w:val="000000"/>
        </w:rPr>
        <w:t>further clarifications</w:t>
      </w:r>
      <w:r>
        <w:rPr>
          <w:color w:val="000000"/>
        </w:rPr>
        <w:t>,</w:t>
      </w:r>
      <w:r w:rsidRPr="00706AFC">
        <w:rPr>
          <w:color w:val="000000"/>
        </w:rPr>
        <w:t xml:space="preserve">  errata and non-implementable elements</w:t>
      </w:r>
      <w:r>
        <w:rPr>
          <w:color w:val="000000"/>
        </w:rPr>
        <w:t xml:space="preserve">. </w:t>
      </w:r>
      <w:hyperlink r:id="rId19" w:history="1">
        <w:r w:rsidRPr="005870D9">
          <w:rPr>
            <w:rStyle w:val="Hyperlink"/>
          </w:rPr>
          <w:t>http://www.cdc.gov/ehrmeaningfuluse/Docs/1ELR251_Clarification_EHR_Tech_Cert_v1_1-20121016.pdf</w:t>
        </w:r>
      </w:hyperlink>
      <w:r>
        <w:t xml:space="preserve">.  In addition, </w:t>
      </w:r>
      <w:r>
        <w:rPr>
          <w:color w:val="000000"/>
        </w:rPr>
        <w:t xml:space="preserve"> </w:t>
      </w:r>
      <w:r w:rsidRPr="0008637D">
        <w:rPr>
          <w:color w:val="000000"/>
        </w:rPr>
        <w:t xml:space="preserve"> </w:t>
      </w:r>
      <w:commentRangeStart w:id="228"/>
      <w:r>
        <w:rPr>
          <w:color w:val="000000"/>
        </w:rPr>
        <w:t xml:space="preserve">although not approved or published by the PHER WGA. </w:t>
      </w:r>
      <w:proofErr w:type="gramStart"/>
      <w:r>
        <w:rPr>
          <w:color w:val="000000"/>
        </w:rPr>
        <w:t>a</w:t>
      </w:r>
      <w:proofErr w:type="gramEnd"/>
      <w:r>
        <w:rPr>
          <w:color w:val="000000"/>
        </w:rPr>
        <w:t xml:space="preserve"> </w:t>
      </w:r>
      <w:r w:rsidRPr="0008637D">
        <w:rPr>
          <w:color w:val="000000"/>
        </w:rPr>
        <w:t>fully implementable profile document was created</w:t>
      </w:r>
      <w:r>
        <w:rPr>
          <w:color w:val="000000"/>
        </w:rPr>
        <w:t xml:space="preserve"> through a collaborative between APHL’s informatics teams and several Public </w:t>
      </w:r>
      <w:proofErr w:type="spellStart"/>
      <w:r>
        <w:rPr>
          <w:color w:val="000000"/>
        </w:rPr>
        <w:t>Heatlth</w:t>
      </w:r>
      <w:proofErr w:type="spellEnd"/>
      <w:r>
        <w:rPr>
          <w:color w:val="000000"/>
        </w:rPr>
        <w:t xml:space="preserve"> Jurisdictions.</w:t>
      </w:r>
      <w:commentRangeEnd w:id="228"/>
      <w:r>
        <w:rPr>
          <w:rStyle w:val="CommentReference"/>
        </w:rPr>
        <w:commentReference w:id="228"/>
      </w:r>
    </w:p>
    <w:p w:rsidR="00FD42F2" w:rsidRDefault="00FD42F2" w:rsidP="00FD42F2">
      <w:pPr>
        <w:spacing w:after="0"/>
        <w:rPr>
          <w:color w:val="000000"/>
        </w:rPr>
      </w:pPr>
    </w:p>
    <w:p w:rsidR="00FD42F2" w:rsidRDefault="00FD42F2" w:rsidP="00FD42F2">
      <w:pPr>
        <w:autoSpaceDE w:val="0"/>
        <w:autoSpaceDN w:val="0"/>
        <w:adjustRightInd w:val="0"/>
        <w:spacing w:after="0"/>
        <w:rPr>
          <w:rFonts w:ascii="TimesNewRoman,Italic" w:hAnsi="TimesNewRoman,Italic" w:cs="TimesNewRoman,Italic"/>
          <w:i/>
          <w:iCs/>
          <w:kern w:val="0"/>
          <w:lang w:eastAsia="en-US"/>
        </w:rPr>
      </w:pPr>
      <w:r>
        <w:rPr>
          <w:color w:val="000000"/>
        </w:rPr>
        <w:t xml:space="preserve">ELR251R1 included references to other receiver profiles based on the </w:t>
      </w:r>
    </w:p>
    <w:p w:rsidR="00FD42F2" w:rsidRPr="002D73DB" w:rsidRDefault="00FD42F2" w:rsidP="00FD42F2">
      <w:pPr>
        <w:spacing w:after="0"/>
        <w:rPr>
          <w:color w:val="000000"/>
        </w:rPr>
      </w:pPr>
      <w:r w:rsidRPr="00D4120B">
        <w:rPr>
          <w:i/>
          <w:kern w:val="0"/>
          <w:lang w:eastAsia="en-US"/>
        </w:rPr>
        <w:t xml:space="preserve">HL7 U.S. Realm - Interoperability Specification: Lab Result Message to </w:t>
      </w:r>
      <w:proofErr w:type="spellStart"/>
      <w:r w:rsidRPr="00D4120B">
        <w:rPr>
          <w:i/>
          <w:kern w:val="0"/>
          <w:lang w:eastAsia="en-US"/>
        </w:rPr>
        <w:t>EH</w:t>
      </w:r>
      <w:r>
        <w:rPr>
          <w:i/>
          <w:kern w:val="0"/>
          <w:lang w:eastAsia="en-US"/>
        </w:rPr>
        <w:t>R</w:t>
      </w:r>
      <w:r>
        <w:rPr>
          <w:i/>
        </w:rPr>
        <w:t>.</w:t>
      </w:r>
      <w:r w:rsidRPr="002D73DB">
        <w:rPr>
          <w:color w:val="000000"/>
        </w:rPr>
        <w:t>and</w:t>
      </w:r>
      <w:proofErr w:type="spellEnd"/>
      <w:r w:rsidRPr="002D73DB">
        <w:rPr>
          <w:color w:val="000000"/>
        </w:rPr>
        <w:t xml:space="preserve"> the NHSN</w:t>
      </w:r>
      <w:r>
        <w:rPr>
          <w:color w:val="000000"/>
        </w:rPr>
        <w:t xml:space="preserve"> Receiver, which were removed in this R2 document. C</w:t>
      </w:r>
      <w:r w:rsidRPr="002D73DB">
        <w:rPr>
          <w:color w:val="000000"/>
        </w:rPr>
        <w:t>ond</w:t>
      </w:r>
      <w:r>
        <w:rPr>
          <w:color w:val="000000"/>
        </w:rPr>
        <w:t xml:space="preserve">itional usage conventions were adopted </w:t>
      </w:r>
      <w:proofErr w:type="gramStart"/>
      <w:r>
        <w:rPr>
          <w:color w:val="000000"/>
        </w:rPr>
        <w:t>from  V2.7.1</w:t>
      </w:r>
      <w:proofErr w:type="gramEnd"/>
      <w:r>
        <w:rPr>
          <w:color w:val="000000"/>
        </w:rPr>
        <w:t xml:space="preserve"> base standard</w:t>
      </w:r>
      <w:r w:rsidRPr="002D73DB">
        <w:rPr>
          <w:color w:val="000000"/>
        </w:rPr>
        <w:t xml:space="preserve"> </w:t>
      </w:r>
      <w:r>
        <w:rPr>
          <w:color w:val="000000"/>
        </w:rPr>
        <w:t xml:space="preserve">and alignment to the </w:t>
      </w:r>
      <w:r w:rsidRPr="00A92D1A">
        <w:rPr>
          <w:i/>
          <w:color w:val="000000"/>
        </w:rPr>
        <w:t>HL7 Version 2.5.1 Implementation  Guide: S&amp;I Framework Lab Results Interface, Release 1 – US Realm</w:t>
      </w:r>
      <w:r>
        <w:rPr>
          <w:color w:val="000000"/>
        </w:rPr>
        <w:t xml:space="preserve"> (</w:t>
      </w:r>
      <w:r w:rsidRPr="002D73DB">
        <w:rPr>
          <w:color w:val="000000"/>
        </w:rPr>
        <w:t>LRI DSTU</w:t>
      </w:r>
      <w:r>
        <w:rPr>
          <w:color w:val="000000"/>
        </w:rPr>
        <w:t>) achieved</w:t>
      </w:r>
      <w:commentRangeEnd w:id="226"/>
      <w:r>
        <w:rPr>
          <w:rStyle w:val="CommentReference"/>
        </w:rPr>
        <w:commentReference w:id="226"/>
      </w:r>
      <w:r>
        <w:rPr>
          <w:color w:val="000000"/>
        </w:rPr>
        <w:t xml:space="preserve">. </w:t>
      </w:r>
      <w:r w:rsidRPr="002D73DB">
        <w:rPr>
          <w:color w:val="000000"/>
        </w:rPr>
        <w:t xml:space="preserve"> </w:t>
      </w:r>
    </w:p>
    <w:p w:rsidR="00FD42F2" w:rsidRPr="00B05F95" w:rsidRDefault="00FD42F2" w:rsidP="00FD42F2">
      <w:pPr>
        <w:pStyle w:val="Heading2"/>
      </w:pPr>
      <w:bookmarkStart w:id="229" w:name="_Toc171137781"/>
      <w:bookmarkStart w:id="230" w:name="_Toc207005669"/>
      <w:bookmarkStart w:id="231" w:name="_Toc343503355"/>
      <w:bookmarkStart w:id="232" w:name="_Toc345767792"/>
      <w:r w:rsidRPr="00B05F95">
        <w:t>Purpose</w:t>
      </w:r>
      <w:bookmarkEnd w:id="223"/>
      <w:bookmarkEnd w:id="229"/>
      <w:bookmarkEnd w:id="230"/>
      <w:bookmarkEnd w:id="231"/>
      <w:bookmarkEnd w:id="232"/>
    </w:p>
    <w:p w:rsidR="00FD42F2" w:rsidRDefault="00FD42F2" w:rsidP="00FD42F2">
      <w:bookmarkStart w:id="233" w:name="_Toc112132747"/>
      <w:r w:rsidRPr="00D4120B">
        <w:t>This guide contains the necessary specifications for laboratory results reporting to local, state, territorial and federal health agencies.  In particular, this guide addresses messaging content and dynamics related to the transmission of Laboratory Reportable Result Messages.  Each state and territory has requirements for laboratories to report certain findings to health officials.  In the past, these reports were written by hand on forms provided by health departments and mailed to appropriate offices.  With computerization of laboratories, it has become possible for laboratories to send reportable data to health departments electronically.  The message described in this guide is not specific to any pathogen or reportable condition and is applicable for most biological and chemistry laboratory-reportable findings</w:t>
      </w:r>
    </w:p>
    <w:p w:rsidR="00FD42F2" w:rsidRPr="00D4120B" w:rsidRDefault="00FD42F2" w:rsidP="00FD42F2">
      <w:pPr>
        <w:rPr>
          <w:kern w:val="0"/>
          <w:lang w:eastAsia="en-US"/>
        </w:rPr>
      </w:pPr>
      <w:r w:rsidRPr="00D4120B">
        <w:rPr>
          <w:kern w:val="0"/>
          <w:lang w:eastAsia="en-US"/>
        </w:rPr>
        <w:t xml:space="preserve">This document is intended to meet the needs and requirements of implementation guidance in Public Health entities, replacing the previous documentation regarding Electronic Laboratory Reporting (ELR). </w:t>
      </w:r>
      <w:r>
        <w:rPr>
          <w:kern w:val="0"/>
          <w:lang w:eastAsia="en-US"/>
        </w:rPr>
        <w:t>It also contains documentation for a fully constrained implementation profile.  However,</w:t>
      </w:r>
      <w:r w:rsidRPr="00D4120B">
        <w:rPr>
          <w:kern w:val="0"/>
          <w:lang w:eastAsia="en-US"/>
        </w:rPr>
        <w:t xml:space="preserve"> </w:t>
      </w:r>
      <w:r>
        <w:rPr>
          <w:kern w:val="0"/>
          <w:lang w:eastAsia="en-US"/>
        </w:rPr>
        <w:t>i</w:t>
      </w:r>
      <w:r w:rsidRPr="00D4120B">
        <w:rPr>
          <w:kern w:val="0"/>
          <w:lang w:eastAsia="en-US"/>
        </w:rPr>
        <w:t xml:space="preserve">t does not replace the need for </w:t>
      </w:r>
      <w:r>
        <w:rPr>
          <w:kern w:val="0"/>
          <w:lang w:eastAsia="en-US"/>
        </w:rPr>
        <w:t xml:space="preserve">each public health jurisdiction to document </w:t>
      </w:r>
      <w:r w:rsidRPr="00D4120B">
        <w:rPr>
          <w:kern w:val="0"/>
          <w:lang w:eastAsia="en-US"/>
        </w:rPr>
        <w:t xml:space="preserve">the constraints of </w:t>
      </w:r>
      <w:r>
        <w:rPr>
          <w:kern w:val="0"/>
          <w:lang w:eastAsia="en-US"/>
        </w:rPr>
        <w:t>their specific implementation</w:t>
      </w:r>
      <w:commentRangeStart w:id="234"/>
      <w:r w:rsidRPr="00D4120B">
        <w:rPr>
          <w:kern w:val="0"/>
          <w:lang w:eastAsia="en-US"/>
        </w:rPr>
        <w:t>.</w:t>
      </w:r>
      <w:r>
        <w:rPr>
          <w:kern w:val="0"/>
          <w:lang w:eastAsia="en-US"/>
        </w:rPr>
        <w:t xml:space="preserve">  Further guidance on how to do this is given in section </w:t>
      </w:r>
      <w:r>
        <w:t xml:space="preserve">1.4.4 </w:t>
      </w:r>
      <w:r w:rsidRPr="001A77D4">
        <w:t>Usage Conformance Testing Recommendations</w:t>
      </w:r>
      <w:r>
        <w:rPr>
          <w:kern w:val="0"/>
          <w:lang w:eastAsia="en-US"/>
        </w:rPr>
        <w:t xml:space="preserve"> below.</w:t>
      </w:r>
      <w:commentRangeEnd w:id="234"/>
      <w:r>
        <w:rPr>
          <w:rStyle w:val="CommentReference"/>
        </w:rPr>
        <w:commentReference w:id="234"/>
      </w:r>
    </w:p>
    <w:p w:rsidR="00FD42F2" w:rsidRDefault="00FD42F2" w:rsidP="00FD42F2">
      <w:pPr>
        <w:pStyle w:val="Heading2"/>
      </w:pPr>
      <w:bookmarkStart w:id="235" w:name="_Toc343503356"/>
      <w:bookmarkStart w:id="236" w:name="_Toc345767793"/>
      <w:bookmarkStart w:id="237" w:name="_Toc167863983"/>
      <w:bookmarkStart w:id="238" w:name="_Toc171137782"/>
      <w:bookmarkStart w:id="239" w:name="_Toc207005670"/>
      <w:bookmarkEnd w:id="233"/>
      <w:commentRangeStart w:id="240"/>
      <w:r>
        <w:t>Condition</w:t>
      </w:r>
      <w:commentRangeEnd w:id="240"/>
      <w:r>
        <w:rPr>
          <w:rStyle w:val="CommentReference"/>
          <w:rFonts w:ascii="Times New Roman" w:hAnsi="Times New Roman"/>
          <w:b w:val="0"/>
        </w:rPr>
        <w:commentReference w:id="240"/>
      </w:r>
      <w:r>
        <w:t xml:space="preserve"> Reporting</w:t>
      </w:r>
      <w:bookmarkEnd w:id="235"/>
      <w:bookmarkEnd w:id="236"/>
    </w:p>
    <w:p w:rsidR="00FD42F2" w:rsidRDefault="00FD42F2" w:rsidP="00FD42F2">
      <w:pPr>
        <w:pStyle w:val="NormalIndented"/>
        <w:ind w:left="0"/>
      </w:pPr>
      <w:r w:rsidRPr="005239AB">
        <w:t xml:space="preserve">Authority to establish a list of reportable conditions and to specify the content of those reports resides with the individual public health jurisdiction.  A joint </w:t>
      </w:r>
      <w:proofErr w:type="gramStart"/>
      <w:r>
        <w:t>Centers</w:t>
      </w:r>
      <w:proofErr w:type="gramEnd"/>
      <w:r>
        <w:t xml:space="preserve"> for Disease Control and Prevention (</w:t>
      </w:r>
      <w:r w:rsidRPr="005239AB">
        <w:t>CDC</w:t>
      </w:r>
      <w:r>
        <w:t>) – Council of State and Territorial Epidemiologists (</w:t>
      </w:r>
      <w:r w:rsidRPr="005239AB">
        <w:t>CSTE</w:t>
      </w:r>
      <w:r>
        <w:t>)</w:t>
      </w:r>
      <w:r w:rsidRPr="005239AB">
        <w:t xml:space="preserve"> project is underway, which has the goal of creating a national knowledge</w:t>
      </w:r>
      <w:r>
        <w:t xml:space="preserve"> management system</w:t>
      </w:r>
      <w:r w:rsidRPr="005239AB">
        <w:t xml:space="preserve"> containing this information.  For information on current status, email</w:t>
      </w:r>
      <w:r>
        <w:t xml:space="preserve"> </w:t>
      </w:r>
      <w:hyperlink r:id="rId20" w:history="1">
        <w:r w:rsidRPr="005239AB">
          <w:rPr>
            <w:rStyle w:val="Hyperlink"/>
          </w:rPr>
          <w:t>PHIN@cdc.gov</w:t>
        </w:r>
      </w:hyperlink>
      <w:r>
        <w:t>.</w:t>
      </w:r>
    </w:p>
    <w:p w:rsidR="00FD42F2" w:rsidRPr="005239AB" w:rsidRDefault="00FD42F2" w:rsidP="00FD42F2">
      <w:pPr>
        <w:pStyle w:val="NormalIndented"/>
        <w:ind w:left="0"/>
      </w:pPr>
      <w:r w:rsidRPr="005239AB">
        <w:lastRenderedPageBreak/>
        <w:t>Until the knowledge</w:t>
      </w:r>
      <w:r>
        <w:t xml:space="preserve"> management system</w:t>
      </w:r>
      <w:r w:rsidRPr="005239AB">
        <w:t xml:space="preserve"> is completed, reporters can access further information about reportable conditions at the website for their own P</w:t>
      </w:r>
      <w:r>
        <w:t xml:space="preserve">ublic </w:t>
      </w:r>
      <w:r w:rsidRPr="005239AB">
        <w:t>H</w:t>
      </w:r>
      <w:r>
        <w:t>ealth</w:t>
      </w:r>
      <w:r w:rsidRPr="005239AB">
        <w:t xml:space="preserve"> jurisdiction, or </w:t>
      </w:r>
      <w:r>
        <w:t xml:space="preserve">for information on the national </w:t>
      </w:r>
      <w:proofErr w:type="spellStart"/>
      <w:r>
        <w:t>defintions</w:t>
      </w:r>
      <w:proofErr w:type="spellEnd"/>
      <w:r>
        <w:t xml:space="preserve">, </w:t>
      </w:r>
      <w:r w:rsidRPr="005239AB">
        <w:t>at the CSTE web site:</w:t>
      </w:r>
      <w:r>
        <w:t xml:space="preserve"> </w:t>
      </w:r>
      <w:r>
        <w:br/>
      </w:r>
      <w:hyperlink r:id="rId21" w:history="1">
        <w:r w:rsidRPr="005239AB">
          <w:rPr>
            <w:rStyle w:val="Hyperlink"/>
          </w:rPr>
          <w:t>http://www.cste.org/dnn/ProgramsandActivities/PublicHealthInformatics/tabid/346/Default.aspx</w:t>
        </w:r>
      </w:hyperlink>
    </w:p>
    <w:p w:rsidR="00FD42F2" w:rsidRPr="00D4120B" w:rsidRDefault="00FD42F2" w:rsidP="00FD42F2">
      <w:pPr>
        <w:pStyle w:val="Heading2"/>
      </w:pPr>
      <w:bookmarkStart w:id="241" w:name="_Toc343503357"/>
      <w:bookmarkStart w:id="242" w:name="_Toc345767794"/>
      <w:bookmarkStart w:id="243" w:name="_Toc167863984"/>
      <w:bookmarkStart w:id="244" w:name="_Toc112132748"/>
      <w:bookmarkEnd w:id="237"/>
      <w:bookmarkEnd w:id="238"/>
      <w:bookmarkEnd w:id="239"/>
      <w:r w:rsidRPr="00D4120B">
        <w:t>Audience</w:t>
      </w:r>
      <w:bookmarkEnd w:id="241"/>
      <w:bookmarkEnd w:id="242"/>
    </w:p>
    <w:p w:rsidR="00FD42F2" w:rsidRDefault="00FD42F2" w:rsidP="00FD42F2">
      <w:r w:rsidRPr="00D4120B">
        <w:t xml:space="preserve">This guide is designed for use by analysts and developers who require guidance on </w:t>
      </w:r>
      <w:r>
        <w:t xml:space="preserve">data </w:t>
      </w:r>
      <w:r w:rsidRPr="00D4120B">
        <w:t xml:space="preserve">elements </w:t>
      </w:r>
      <w:r>
        <w:t xml:space="preserve">and components </w:t>
      </w:r>
      <w:r w:rsidRPr="00D4120B">
        <w:t xml:space="preserve">of the </w:t>
      </w:r>
      <w:r w:rsidRPr="00D4120B">
        <w:rPr>
          <w:i/>
        </w:rPr>
        <w:t>HL7 Version 2.5.1 ORU Unsolicited Observation Message</w:t>
      </w:r>
      <w:r w:rsidRPr="00D4120B">
        <w:t xml:space="preserve"> relative to the </w:t>
      </w:r>
      <w:r w:rsidRPr="00D4120B">
        <w:rPr>
          <w:i/>
        </w:rPr>
        <w:t>Public Health Lab Result/ELR Use Case</w:t>
      </w:r>
      <w:r w:rsidRPr="00D4120B">
        <w:t>.  Users of this guide must be familiar with the details of HL7 message construction and processing.  This guide is not intended to be a tutorial on that subject.</w:t>
      </w:r>
    </w:p>
    <w:p w:rsidR="00000000" w:rsidRDefault="00EA1D4E">
      <w:pPr>
        <w:pStyle w:val="Heading3"/>
        <w:pPrChange w:id="245" w:author="Eric Haas" w:date="2013-01-12T15:26:00Z">
          <w:pPr>
            <w:pStyle w:val="Heading3"/>
            <w:widowControl w:val="0"/>
            <w:tabs>
              <w:tab w:val="clear" w:pos="1008"/>
            </w:tabs>
          </w:pPr>
        </w:pPrChange>
      </w:pPr>
      <w:bookmarkStart w:id="246" w:name="_Toc203898264"/>
      <w:bookmarkStart w:id="247" w:name="_Toc343503358"/>
      <w:bookmarkStart w:id="248" w:name="_Toc345767795"/>
      <w:r w:rsidRPr="002B1524">
        <w:t>Requisite Knowledge</w:t>
      </w:r>
      <w:bookmarkEnd w:id="246"/>
      <w:bookmarkEnd w:id="247"/>
      <w:bookmarkEnd w:id="248"/>
    </w:p>
    <w:p w:rsidR="00FD42F2" w:rsidRPr="00A342AA" w:rsidRDefault="00FD42F2" w:rsidP="00FD42F2">
      <w:pPr>
        <w:pStyle w:val="NormalIndented"/>
        <w:numPr>
          <w:ilvl w:val="0"/>
          <w:numId w:val="15"/>
        </w:numPr>
      </w:pPr>
      <w:r w:rsidRPr="00A342AA">
        <w:t>HL7 V2.5.1, V2.7, V2.7.1 Messaging (</w:t>
      </w:r>
      <w:hyperlink r:id="rId22" w:history="1">
        <w:r w:rsidRPr="00A342AA">
          <w:t>www.HL7.org</w:t>
        </w:r>
      </w:hyperlink>
      <w:r w:rsidRPr="00A342AA">
        <w:t>)</w:t>
      </w:r>
    </w:p>
    <w:p w:rsidR="00FD42F2" w:rsidRPr="006F694F" w:rsidRDefault="00FD42F2" w:rsidP="00FD42F2">
      <w:pPr>
        <w:pStyle w:val="NormalIndented"/>
        <w:numPr>
          <w:ilvl w:val="0"/>
          <w:numId w:val="15"/>
        </w:numPr>
      </w:pPr>
      <w:r w:rsidRPr="006F694F">
        <w:t xml:space="preserve">SNOMED (www. </w:t>
      </w:r>
      <w:hyperlink r:id="rId23" w:history="1">
        <w:r w:rsidRPr="00A342AA">
          <w:t>http://www.ihtsdo.org/snomed-ct</w:t>
        </w:r>
      </w:hyperlink>
      <w:r w:rsidRPr="006F694F">
        <w:t>)</w:t>
      </w:r>
    </w:p>
    <w:p w:rsidR="00FD42F2" w:rsidRPr="00D4120B" w:rsidRDefault="00FD42F2" w:rsidP="00FD42F2">
      <w:r>
        <w:br w:type="page"/>
      </w:r>
    </w:p>
    <w:p w:rsidR="00FD42F2" w:rsidRPr="006F694F" w:rsidRDefault="00FD42F2" w:rsidP="00FD42F2">
      <w:pPr>
        <w:pStyle w:val="NormalIndented"/>
        <w:numPr>
          <w:ilvl w:val="0"/>
          <w:numId w:val="15"/>
        </w:numPr>
      </w:pPr>
      <w:r w:rsidRPr="006F694F">
        <w:lastRenderedPageBreak/>
        <w:t>LOINC (</w:t>
      </w:r>
      <w:hyperlink r:id="rId24" w:history="1">
        <w:r w:rsidRPr="00A342AA">
          <w:t>http://loinc.org</w:t>
        </w:r>
      </w:hyperlink>
      <w:r w:rsidRPr="006F694F">
        <w:t>)</w:t>
      </w:r>
    </w:p>
    <w:p w:rsidR="00FD42F2" w:rsidRPr="006F694F" w:rsidRDefault="00FD42F2" w:rsidP="00FD42F2">
      <w:pPr>
        <w:pStyle w:val="NormalIndented"/>
        <w:numPr>
          <w:ilvl w:val="0"/>
          <w:numId w:val="15"/>
        </w:numPr>
      </w:pPr>
      <w:r w:rsidRPr="006F694F">
        <w:t>UCUM (</w:t>
      </w:r>
      <w:hyperlink r:id="rId25" w:history="1">
        <w:r w:rsidRPr="00A342AA">
          <w:t>http://unitsofmeasure.org</w:t>
        </w:r>
      </w:hyperlink>
      <w:r w:rsidRPr="006F694F">
        <w:t>)</w:t>
      </w:r>
    </w:p>
    <w:p w:rsidR="00FD42F2" w:rsidRDefault="00FD42F2" w:rsidP="00FD42F2">
      <w:pPr>
        <w:pStyle w:val="NormalIndented"/>
        <w:numPr>
          <w:ilvl w:val="0"/>
          <w:numId w:val="15"/>
        </w:numPr>
      </w:pPr>
      <w:r w:rsidRPr="006F694F">
        <w:t xml:space="preserve">OIDS </w:t>
      </w:r>
      <w:r>
        <w:t>(</w:t>
      </w:r>
      <w:hyperlink r:id="rId26" w:history="1">
        <w:r w:rsidRPr="00A342AA">
          <w:t>http://www.hl7.org/oid</w:t>
        </w:r>
      </w:hyperlink>
      <w:r>
        <w:t>)</w:t>
      </w:r>
    </w:p>
    <w:p w:rsidR="00FD42F2" w:rsidRPr="00741F29" w:rsidRDefault="00227F72" w:rsidP="00FD42F2">
      <w:pPr>
        <w:pStyle w:val="NormalIndented"/>
        <w:numPr>
          <w:ilvl w:val="0"/>
          <w:numId w:val="15"/>
        </w:numPr>
      </w:pPr>
      <w:hyperlink r:id="rId27" w:history="1">
        <w:r w:rsidR="00FD42F2" w:rsidRPr="00741F29">
          <w:rPr>
            <w:rStyle w:val="Hyperlink"/>
          </w:rPr>
          <w:t xml:space="preserve">Standards and Interoperability Laboratory Results Interface Use Case, </w:t>
        </w:r>
        <w:r w:rsidR="00FD42F2" w:rsidRPr="00741F29">
          <w:rPr>
            <w:rStyle w:val="Hyperlink"/>
            <w:i/>
          </w:rPr>
          <w:t>Laboratory Results Reporting to Primary Care Providers (in an Ambulatory Setting) v1.0</w:t>
        </w:r>
      </w:hyperlink>
    </w:p>
    <w:p w:rsidR="00FD42F2" w:rsidRPr="00F03B8A" w:rsidRDefault="00FD42F2" w:rsidP="00FD42F2">
      <w:pPr>
        <w:pStyle w:val="Heading2"/>
        <w:ind w:hanging="720"/>
      </w:pPr>
      <w:bookmarkStart w:id="249" w:name="_Toc203898265"/>
      <w:bookmarkStart w:id="250" w:name="_Toc343503359"/>
      <w:bookmarkStart w:id="251" w:name="_Toc345767796"/>
      <w:bookmarkStart w:id="252" w:name="_Toc167863986"/>
      <w:bookmarkStart w:id="253" w:name="_Toc171137785"/>
      <w:bookmarkStart w:id="254" w:name="_Toc207005672"/>
      <w:r w:rsidRPr="00F03B8A">
        <w:t>Organization of this Guide</w:t>
      </w:r>
      <w:bookmarkEnd w:id="249"/>
      <w:bookmarkEnd w:id="250"/>
      <w:bookmarkEnd w:id="251"/>
    </w:p>
    <w:p w:rsidR="00FD42F2" w:rsidRPr="00D4120B" w:rsidRDefault="00FD42F2" w:rsidP="00FD42F2">
      <w:pPr>
        <w:pStyle w:val="Heading3"/>
      </w:pPr>
      <w:bookmarkStart w:id="255" w:name="_Toc343503360"/>
      <w:bookmarkStart w:id="256" w:name="_Toc345767797"/>
      <w:r>
        <w:t>C</w:t>
      </w:r>
      <w:r w:rsidRPr="00D4120B">
        <w:t>onventions</w:t>
      </w:r>
      <w:bookmarkEnd w:id="252"/>
      <w:bookmarkEnd w:id="253"/>
      <w:bookmarkEnd w:id="254"/>
      <w:bookmarkEnd w:id="255"/>
      <w:bookmarkEnd w:id="256"/>
    </w:p>
    <w:p w:rsidR="00FD42F2" w:rsidRPr="00D4120B" w:rsidRDefault="00FD42F2" w:rsidP="00FD42F2">
      <w:r w:rsidRPr="00D4120B">
        <w:t>This guide adheres to the following conventions:</w:t>
      </w:r>
    </w:p>
    <w:p w:rsidR="00FD42F2" w:rsidRPr="004814F6" w:rsidRDefault="00FD42F2" w:rsidP="00FD42F2">
      <w:pPr>
        <w:widowControl w:val="0"/>
        <w:numPr>
          <w:ilvl w:val="0"/>
          <w:numId w:val="2"/>
        </w:numPr>
        <w:spacing w:before="120" w:after="0"/>
      </w:pPr>
      <w:commentRangeStart w:id="257"/>
      <w:r w:rsidRPr="004814F6">
        <w:t xml:space="preserve">The guide is constructed assuming the implementer has access to the 2.5.1 </w:t>
      </w:r>
      <w:r>
        <w:t xml:space="preserve">and 2.7.1 </w:t>
      </w:r>
      <w:r w:rsidRPr="004814F6">
        <w:t>version</w:t>
      </w:r>
      <w:r>
        <w:t>s</w:t>
      </w:r>
      <w:r w:rsidRPr="004814F6">
        <w:t xml:space="preserve"> of the HL7 Standard</w:t>
      </w:r>
      <w:r>
        <w:t xml:space="preserve">. </w:t>
      </w:r>
      <w:r w:rsidRPr="004814F6">
        <w:t>Although some information from the standard is included in this implementation guide, much information from the standard has not been repeated here.</w:t>
      </w:r>
      <w:commentRangeEnd w:id="257"/>
      <w:r>
        <w:rPr>
          <w:rStyle w:val="CommentReference"/>
        </w:rPr>
        <w:commentReference w:id="257"/>
      </w:r>
    </w:p>
    <w:p w:rsidR="00FD42F2" w:rsidRPr="00D4120B" w:rsidRDefault="00FD42F2" w:rsidP="00FD42F2">
      <w:pPr>
        <w:pStyle w:val="NormalListBullets"/>
      </w:pPr>
      <w:r w:rsidRPr="00D4120B">
        <w:t xml:space="preserve">The rules outlined in </w:t>
      </w:r>
      <w:commentRangeStart w:id="258"/>
      <w:r w:rsidRPr="00A83D06">
        <w:rPr>
          <w:i/>
        </w:rPr>
        <w:t>HL7 2.7.1</w:t>
      </w:r>
      <w:r w:rsidRPr="00A83D06">
        <w:t xml:space="preserve">, </w:t>
      </w:r>
      <w:r w:rsidRPr="00A83D06">
        <w:rPr>
          <w:i/>
        </w:rPr>
        <w:t>Chapter 2B</w:t>
      </w:r>
      <w:r w:rsidRPr="00A83D06">
        <w:t xml:space="preserve">, </w:t>
      </w:r>
      <w:r w:rsidRPr="00A83D06">
        <w:rPr>
          <w:i/>
        </w:rPr>
        <w:t>Section 2B5</w:t>
      </w:r>
      <w:r w:rsidRPr="00A83D06">
        <w:t xml:space="preserve">, </w:t>
      </w:r>
      <w:r w:rsidRPr="00A83D06">
        <w:rPr>
          <w:i/>
        </w:rPr>
        <w:t>Conformance Using Message Profiles</w:t>
      </w:r>
      <w:commentRangeEnd w:id="258"/>
      <w:r>
        <w:rPr>
          <w:rStyle w:val="CommentReference"/>
        </w:rPr>
        <w:commentReference w:id="258"/>
      </w:r>
      <w:r>
        <w:t xml:space="preserve">, </w:t>
      </w:r>
      <w:r w:rsidRPr="00D4120B">
        <w:t>were used to document the use case for, and constraints applied to, the messages described in this guide.</w:t>
      </w:r>
    </w:p>
    <w:p w:rsidR="00FD42F2" w:rsidRDefault="00FD42F2" w:rsidP="00FD42F2">
      <w:pPr>
        <w:pStyle w:val="NormalListBullets"/>
      </w:pPr>
      <w:r w:rsidRPr="00D4120B">
        <w:t>Data types have been described separately from the fields that use the data types.</w:t>
      </w:r>
    </w:p>
    <w:p w:rsidR="00FD42F2" w:rsidRDefault="00FD42F2" w:rsidP="00FD42F2">
      <w:pPr>
        <w:pStyle w:val="NormalListBullets"/>
      </w:pPr>
      <w:commentRangeStart w:id="259"/>
      <w:r w:rsidRPr="00A96AFB">
        <w:t>No conformance information is provided for optional message elements (“O”) or unsupported (“X”). This includes cardinality, value sets and descriptive information. Implementers who want to use optional message elements should refer to the base HL7 V2.5.1 Standard to determine how these optional message elements will be used.</w:t>
      </w:r>
      <w:commentRangeEnd w:id="259"/>
      <w:r>
        <w:rPr>
          <w:rStyle w:val="CommentReference"/>
        </w:rPr>
        <w:commentReference w:id="259"/>
      </w:r>
    </w:p>
    <w:p w:rsidR="00FD42F2" w:rsidRPr="00D4120B" w:rsidRDefault="00FD42F2" w:rsidP="00FD42F2">
      <w:pPr>
        <w:pStyle w:val="NormalListBullets"/>
      </w:pPr>
      <w:r w:rsidRPr="00D4120B">
        <w:t xml:space="preserve">For details regarding data type field lengths, please refer to </w:t>
      </w:r>
      <w:r w:rsidRPr="00D4120B">
        <w:rPr>
          <w:i/>
        </w:rPr>
        <w:t xml:space="preserve">Section </w:t>
      </w:r>
      <w:fldSimple w:instr=" REF _Ref169499934 \r \h  \* MERGEFORMAT ">
        <w:r>
          <w:rPr>
            <w:i/>
          </w:rPr>
          <w:t>2.1.3</w:t>
        </w:r>
      </w:fldSimple>
      <w:r w:rsidRPr="00D4120B">
        <w:t xml:space="preserve">, </w:t>
      </w:r>
      <w:r w:rsidRPr="00D4120B">
        <w:rPr>
          <w:i/>
        </w:rPr>
        <w:t>Lengths</w:t>
      </w:r>
      <w:r w:rsidRPr="00D4120B">
        <w:t>, in this document.</w:t>
      </w:r>
    </w:p>
    <w:p w:rsidR="00FD42F2" w:rsidRPr="00E77A2C" w:rsidRDefault="00FD42F2" w:rsidP="00FD42F2">
      <w:pPr>
        <w:widowControl w:val="0"/>
        <w:numPr>
          <w:ilvl w:val="0"/>
          <w:numId w:val="2"/>
        </w:numPr>
        <w:spacing w:before="120" w:after="0"/>
      </w:pPr>
      <w:commentRangeStart w:id="260"/>
      <w:r>
        <w:t xml:space="preserve">This guide uses “X” as a conformance usage indicator very sparingly. </w:t>
      </w:r>
      <w:r w:rsidRPr="00C87C0A">
        <w:rPr>
          <w:color w:val="000000"/>
        </w:rPr>
        <w:t>Where the underlying standard indicates the segments/field/component is present for backwards compatibility (“B”) or withdrawn ("W") an “X” will be used.</w:t>
      </w:r>
      <w:r>
        <w:rPr>
          <w:color w:val="000000"/>
        </w:rPr>
        <w:t xml:space="preserve"> </w:t>
      </w:r>
      <w:r w:rsidRPr="00721B12">
        <w:t xml:space="preserve">A small number of other message elements that are clearly out of scope for the use case have been given the "X" usage. All other message elements have either been further constrained to </w:t>
      </w:r>
      <w:r>
        <w:t>“</w:t>
      </w:r>
      <w:r w:rsidRPr="00721B12">
        <w:t>R</w:t>
      </w:r>
      <w:r>
        <w:t>”</w:t>
      </w:r>
      <w:r w:rsidRPr="00721B12">
        <w:t>/</w:t>
      </w:r>
      <w:r>
        <w:t>”</w:t>
      </w:r>
      <w:r w:rsidRPr="00721B12">
        <w:t>RE</w:t>
      </w:r>
      <w:r>
        <w:t>”</w:t>
      </w:r>
      <w:r w:rsidRPr="00721B12">
        <w:t>/</w:t>
      </w:r>
      <w:r>
        <w:t>”</w:t>
      </w:r>
      <w:proofErr w:type="gramStart"/>
      <w:r w:rsidRPr="00721B12">
        <w:t>C(</w:t>
      </w:r>
      <w:proofErr w:type="gramEnd"/>
      <w:r w:rsidRPr="00721B12">
        <w:t>a/b)</w:t>
      </w:r>
      <w:r>
        <w:t>”</w:t>
      </w:r>
      <w:r w:rsidRPr="00721B12">
        <w:t xml:space="preserve"> or have been </w:t>
      </w:r>
      <w:r>
        <w:t>marked</w:t>
      </w:r>
      <w:r w:rsidRPr="00721B12">
        <w:t xml:space="preserve"> as "O"</w:t>
      </w:r>
      <w:r w:rsidRPr="00721B12" w:rsidDel="00721B12">
        <w:t xml:space="preserve"> </w:t>
      </w:r>
      <w:r>
        <w:t xml:space="preserve">to enable trading partners to explore additional capabilities. </w:t>
      </w:r>
      <w:r w:rsidRPr="001E7B8D">
        <w:rPr>
          <w:color w:val="000000"/>
        </w:rPr>
        <w:t>Labs would have insufficient information to populate these fields and if they would</w:t>
      </w:r>
      <w:r>
        <w:rPr>
          <w:color w:val="000000"/>
        </w:rPr>
        <w:t>,</w:t>
      </w:r>
      <w:r w:rsidRPr="001E7B8D">
        <w:rPr>
          <w:color w:val="000000"/>
        </w:rPr>
        <w:t xml:space="preserve"> it </w:t>
      </w:r>
      <w:r>
        <w:rPr>
          <w:color w:val="000000"/>
        </w:rPr>
        <w:t>c</w:t>
      </w:r>
      <w:r w:rsidRPr="001E7B8D">
        <w:rPr>
          <w:color w:val="000000"/>
        </w:rPr>
        <w:t>ould cause potential confusion with information present on the provider's system.</w:t>
      </w:r>
      <w:r>
        <w:rPr>
          <w:color w:val="000000"/>
        </w:rPr>
        <w:t xml:space="preserve"> </w:t>
      </w:r>
      <w:r w:rsidRPr="0023530D">
        <w:rPr>
          <w:color w:val="000000"/>
        </w:rPr>
        <w:t>Note that without a clearly agreed to complementary profile between trading partners, a Lab does not have to send any elements marked as "O", nor does a receiver of a lab result have to process any elements marked as "O".</w:t>
      </w:r>
      <w:r>
        <w:rPr>
          <w:color w:val="000000"/>
        </w:rPr>
        <w:t xml:space="preserve"> </w:t>
      </w:r>
      <w:r w:rsidRPr="0023530D">
        <w:rPr>
          <w:color w:val="000000"/>
        </w:rPr>
        <w:t>Neither trading partners can mandate the other to accept any such complementary profiles to enable basic laboratory resul</w:t>
      </w:r>
      <w:r>
        <w:rPr>
          <w:color w:val="000000"/>
        </w:rPr>
        <w:t>t</w:t>
      </w:r>
      <w:r w:rsidRPr="0023530D">
        <w:rPr>
          <w:color w:val="000000"/>
        </w:rPr>
        <w:t>s interfacing "out-of-the-box".</w:t>
      </w:r>
      <w:r>
        <w:rPr>
          <w:color w:val="000000"/>
        </w:rPr>
        <w:t xml:space="preserve"> </w:t>
      </w:r>
      <w:commentRangeEnd w:id="260"/>
      <w:r>
        <w:rPr>
          <w:rStyle w:val="CommentReference"/>
        </w:rPr>
        <w:commentReference w:id="260"/>
      </w:r>
    </w:p>
    <w:p w:rsidR="00FD42F2" w:rsidRPr="00D4120B" w:rsidRDefault="00FD42F2" w:rsidP="00FD42F2">
      <w:pPr>
        <w:pStyle w:val="Heading3"/>
      </w:pPr>
      <w:bookmarkStart w:id="261" w:name="_Ref199310022"/>
      <w:bookmarkStart w:id="262" w:name="_Toc207005673"/>
      <w:bookmarkStart w:id="263" w:name="_Toc343503361"/>
      <w:bookmarkStart w:id="264" w:name="_Toc345767798"/>
      <w:r w:rsidRPr="00D4120B">
        <w:t>Message Element Attributes</w:t>
      </w:r>
      <w:bookmarkEnd w:id="261"/>
      <w:bookmarkEnd w:id="262"/>
      <w:bookmarkEnd w:id="263"/>
      <w:bookmarkEnd w:id="264"/>
    </w:p>
    <w:p w:rsidR="00FD42F2" w:rsidRPr="00C55576" w:rsidRDefault="00FD42F2" w:rsidP="00FD42F2">
      <w:r w:rsidRPr="00D4120B">
        <w:t xml:space="preserve">The following table describes the various attributes used by this guide to document data type attribute tables, message structure attribute tables and segment attribute tables.  Not all attributes apply to all attribute </w:t>
      </w:r>
      <w:proofErr w:type="spellStart"/>
      <w:r w:rsidRPr="00D4120B">
        <w:t>tables.</w:t>
      </w:r>
      <w:bookmarkStart w:id="265" w:name="_Ref206917328"/>
      <w:bookmarkStart w:id="266" w:name="_Toc206996434"/>
      <w:r w:rsidRPr="00C55576">
        <w:t>Message</w:t>
      </w:r>
      <w:proofErr w:type="spellEnd"/>
      <w:r w:rsidRPr="00C55576">
        <w:t xml:space="preserve"> Element Attributes</w:t>
      </w:r>
      <w:bookmarkEnd w:id="265"/>
      <w:bookmarkEnd w:id="266"/>
    </w:p>
    <w:tbl>
      <w:tblPr>
        <w:tblW w:w="9486" w:type="dxa"/>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1E0"/>
      </w:tblPr>
      <w:tblGrid>
        <w:gridCol w:w="2130"/>
        <w:gridCol w:w="7356"/>
      </w:tblGrid>
      <w:tr w:rsidR="00FD42F2" w:rsidRPr="00D4120B" w:rsidTr="00D2473D">
        <w:trPr>
          <w:cantSplit/>
          <w:tblHeader/>
          <w:jc w:val="center"/>
        </w:trPr>
        <w:tc>
          <w:tcPr>
            <w:tcW w:w="9486" w:type="dxa"/>
            <w:gridSpan w:val="2"/>
            <w:tcBorders>
              <w:top w:val="single" w:sz="4" w:space="0" w:color="C0C0C0"/>
              <w:bottom w:val="single" w:sz="4" w:space="0" w:color="C0C0C0"/>
            </w:tcBorders>
            <w:shd w:val="clear" w:color="auto" w:fill="D9D9D9"/>
            <w:vAlign w:val="center"/>
          </w:tcPr>
          <w:p w:rsidR="00FD42F2" w:rsidRPr="00231BD7" w:rsidRDefault="002E6164" w:rsidP="00231BD7">
            <w:pPr>
              <w:pStyle w:val="Caption"/>
              <w:keepNext/>
            </w:pPr>
            <w:bookmarkStart w:id="267" w:name="_Toc345792944"/>
            <w:r w:rsidRPr="00231BD7">
              <w:rPr>
                <w:rFonts w:ascii="Lucida Sans" w:hAnsi="Lucida Sans"/>
                <w:shadow/>
                <w:color w:val="CC0000"/>
                <w:kern w:val="0"/>
                <w:sz w:val="22"/>
                <w:szCs w:val="22"/>
                <w:lang w:eastAsia="en-US"/>
              </w:rPr>
              <w:lastRenderedPageBreak/>
              <w:t>T</w:t>
            </w:r>
            <w:r w:rsidR="00231BD7" w:rsidRPr="00231BD7">
              <w:rPr>
                <w:rFonts w:ascii="Lucida Sans" w:hAnsi="Lucida Sans"/>
                <w:shadow/>
                <w:color w:val="CC0000"/>
                <w:kern w:val="0"/>
                <w:sz w:val="22"/>
                <w:szCs w:val="22"/>
                <w:lang w:eastAsia="en-US"/>
              </w:rPr>
              <w:t>a</w:t>
            </w:r>
            <w:r w:rsidRPr="00231BD7">
              <w:rPr>
                <w:rFonts w:ascii="Lucida Sans" w:hAnsi="Lucida Sans"/>
                <w:shadow/>
                <w:color w:val="CC0000"/>
                <w:kern w:val="0"/>
                <w:sz w:val="22"/>
                <w:szCs w:val="22"/>
                <w:lang w:eastAsia="en-US"/>
              </w:rPr>
              <w:t xml:space="preserve">ble </w:t>
            </w:r>
            <w:ins w:id="268" w:author="Eric Haas" w:date="2013-01-12T22:26:00Z">
              <w:r w:rsidR="00227F72">
                <w:rPr>
                  <w:rFonts w:ascii="Lucida Sans" w:hAnsi="Lucida Sans"/>
                  <w:shadow/>
                  <w:color w:val="CC0000"/>
                  <w:kern w:val="0"/>
                  <w:sz w:val="22"/>
                  <w:szCs w:val="22"/>
                  <w:lang w:eastAsia="en-US"/>
                </w:rPr>
                <w:fldChar w:fldCharType="begin"/>
              </w:r>
              <w:r w:rsidR="00A2445F">
                <w:rPr>
                  <w:rFonts w:ascii="Lucida Sans" w:hAnsi="Lucida Sans"/>
                  <w:shadow/>
                  <w:color w:val="CC0000"/>
                  <w:kern w:val="0"/>
                  <w:sz w:val="22"/>
                  <w:szCs w:val="22"/>
                  <w:lang w:eastAsia="en-US"/>
                </w:rPr>
                <w:instrText xml:space="preserve"> STYLEREF 1 \s </w:instrText>
              </w:r>
            </w:ins>
            <w:r w:rsidR="00227F72">
              <w:rPr>
                <w:rFonts w:ascii="Lucida Sans" w:hAnsi="Lucida Sans"/>
                <w:shadow/>
                <w:color w:val="CC0000"/>
                <w:kern w:val="0"/>
                <w:sz w:val="22"/>
                <w:szCs w:val="22"/>
                <w:lang w:eastAsia="en-US"/>
              </w:rPr>
              <w:fldChar w:fldCharType="separate"/>
            </w:r>
            <w:r w:rsidR="00A2445F">
              <w:rPr>
                <w:rFonts w:ascii="Lucida Sans" w:hAnsi="Lucida Sans"/>
                <w:shadow/>
                <w:noProof/>
                <w:color w:val="CC0000"/>
                <w:kern w:val="0"/>
                <w:sz w:val="22"/>
                <w:szCs w:val="22"/>
                <w:lang w:eastAsia="en-US"/>
              </w:rPr>
              <w:t>1</w:t>
            </w:r>
            <w:ins w:id="269" w:author="Eric Haas" w:date="2013-01-12T22:26:00Z">
              <w:r w:rsidR="00227F72">
                <w:rPr>
                  <w:rFonts w:ascii="Lucida Sans" w:hAnsi="Lucida Sans"/>
                  <w:shadow/>
                  <w:color w:val="CC0000"/>
                  <w:kern w:val="0"/>
                  <w:sz w:val="22"/>
                  <w:szCs w:val="22"/>
                  <w:lang w:eastAsia="en-US"/>
                </w:rPr>
                <w:fldChar w:fldCharType="end"/>
              </w:r>
              <w:r w:rsidR="00A2445F">
                <w:rPr>
                  <w:rFonts w:ascii="Lucida Sans" w:hAnsi="Lucida Sans"/>
                  <w:shadow/>
                  <w:color w:val="CC0000"/>
                  <w:kern w:val="0"/>
                  <w:sz w:val="22"/>
                  <w:szCs w:val="22"/>
                  <w:lang w:eastAsia="en-US"/>
                </w:rPr>
                <w:noBreakHyphen/>
              </w:r>
              <w:r w:rsidR="00227F72">
                <w:rPr>
                  <w:rFonts w:ascii="Lucida Sans" w:hAnsi="Lucida Sans"/>
                  <w:shadow/>
                  <w:color w:val="CC0000"/>
                  <w:kern w:val="0"/>
                  <w:sz w:val="22"/>
                  <w:szCs w:val="22"/>
                  <w:lang w:eastAsia="en-US"/>
                </w:rPr>
                <w:fldChar w:fldCharType="begin"/>
              </w:r>
              <w:r w:rsidR="00A2445F">
                <w:rPr>
                  <w:rFonts w:ascii="Lucida Sans" w:hAnsi="Lucida Sans"/>
                  <w:shadow/>
                  <w:color w:val="CC0000"/>
                  <w:kern w:val="0"/>
                  <w:sz w:val="22"/>
                  <w:szCs w:val="22"/>
                  <w:lang w:eastAsia="en-US"/>
                </w:rPr>
                <w:instrText xml:space="preserve"> SEQ Table \* ARABIC \s 1 </w:instrText>
              </w:r>
            </w:ins>
            <w:r w:rsidR="00227F72">
              <w:rPr>
                <w:rFonts w:ascii="Lucida Sans" w:hAnsi="Lucida Sans"/>
                <w:shadow/>
                <w:color w:val="CC0000"/>
                <w:kern w:val="0"/>
                <w:sz w:val="22"/>
                <w:szCs w:val="22"/>
                <w:lang w:eastAsia="en-US"/>
              </w:rPr>
              <w:fldChar w:fldCharType="separate"/>
            </w:r>
            <w:ins w:id="270" w:author="Eric Haas" w:date="2013-01-12T22:26:00Z">
              <w:r w:rsidR="00A2445F">
                <w:rPr>
                  <w:rFonts w:ascii="Lucida Sans" w:hAnsi="Lucida Sans"/>
                  <w:shadow/>
                  <w:noProof/>
                  <w:color w:val="CC0000"/>
                  <w:kern w:val="0"/>
                  <w:sz w:val="22"/>
                  <w:szCs w:val="22"/>
                  <w:lang w:eastAsia="en-US"/>
                </w:rPr>
                <w:t>1</w:t>
              </w:r>
              <w:r w:rsidR="00227F72">
                <w:rPr>
                  <w:rFonts w:ascii="Lucida Sans" w:hAnsi="Lucida Sans"/>
                  <w:shadow/>
                  <w:color w:val="CC0000"/>
                  <w:kern w:val="0"/>
                  <w:sz w:val="22"/>
                  <w:szCs w:val="22"/>
                  <w:lang w:eastAsia="en-US"/>
                </w:rPr>
                <w:fldChar w:fldCharType="end"/>
              </w:r>
            </w:ins>
            <w:del w:id="271" w:author="Eric Haas" w:date="2013-01-12T20:59:00Z">
              <w:r w:rsidR="00BF2B90" w:rsidDel="00502195">
                <w:rPr>
                  <w:rFonts w:ascii="Lucida Sans" w:hAnsi="Lucida Sans"/>
                  <w:shadow/>
                  <w:color w:val="CC0000"/>
                  <w:kern w:val="0"/>
                  <w:sz w:val="22"/>
                  <w:szCs w:val="22"/>
                  <w:lang w:eastAsia="en-US"/>
                </w:rPr>
                <w:noBreakHyphen/>
              </w:r>
              <w:r w:rsidR="00227F72" w:rsidDel="00502195">
                <w:rPr>
                  <w:rFonts w:ascii="Lucida Sans" w:hAnsi="Lucida Sans"/>
                  <w:shadow/>
                  <w:color w:val="CC0000"/>
                  <w:kern w:val="0"/>
                  <w:sz w:val="22"/>
                  <w:szCs w:val="22"/>
                  <w:lang w:eastAsia="en-US"/>
                </w:rPr>
                <w:fldChar w:fldCharType="begin"/>
              </w:r>
              <w:r w:rsidR="00BF2B90" w:rsidDel="00502195">
                <w:rPr>
                  <w:rFonts w:ascii="Lucida Sans" w:hAnsi="Lucida Sans"/>
                  <w:shadow/>
                  <w:color w:val="CC0000"/>
                  <w:kern w:val="0"/>
                  <w:sz w:val="22"/>
                  <w:szCs w:val="22"/>
                  <w:lang w:eastAsia="en-US"/>
                </w:rPr>
                <w:delInstrText xml:space="preserve"> SEQ Table \* ARABIC \s 1 </w:delInstrText>
              </w:r>
              <w:r w:rsidR="00227F72" w:rsidDel="00502195">
                <w:rPr>
                  <w:rFonts w:ascii="Lucida Sans" w:hAnsi="Lucida Sans"/>
                  <w:shadow/>
                  <w:color w:val="CC0000"/>
                  <w:kern w:val="0"/>
                  <w:sz w:val="22"/>
                  <w:szCs w:val="22"/>
                  <w:lang w:eastAsia="en-US"/>
                </w:rPr>
                <w:fldChar w:fldCharType="separate"/>
              </w:r>
              <w:r w:rsidR="00BF2B90" w:rsidDel="00502195">
                <w:rPr>
                  <w:rFonts w:ascii="Lucida Sans" w:hAnsi="Lucida Sans"/>
                  <w:shadow/>
                  <w:noProof/>
                  <w:color w:val="CC0000"/>
                  <w:kern w:val="0"/>
                  <w:sz w:val="22"/>
                  <w:szCs w:val="22"/>
                  <w:lang w:eastAsia="en-US"/>
                </w:rPr>
                <w:delText>1</w:delText>
              </w:r>
              <w:r w:rsidR="00227F72" w:rsidDel="00502195">
                <w:rPr>
                  <w:rFonts w:ascii="Lucida Sans" w:hAnsi="Lucida Sans"/>
                  <w:shadow/>
                  <w:color w:val="CC0000"/>
                  <w:kern w:val="0"/>
                  <w:sz w:val="22"/>
                  <w:szCs w:val="22"/>
                  <w:lang w:eastAsia="en-US"/>
                </w:rPr>
                <w:fldChar w:fldCharType="end"/>
              </w:r>
            </w:del>
            <w:r w:rsidRPr="00231BD7">
              <w:rPr>
                <w:rFonts w:ascii="Lucida Sans" w:hAnsi="Lucida Sans"/>
                <w:shadow/>
                <w:color w:val="CC0000"/>
                <w:kern w:val="0"/>
                <w:sz w:val="22"/>
                <w:szCs w:val="22"/>
                <w:lang w:eastAsia="en-US"/>
              </w:rPr>
              <w:t xml:space="preserve">. </w:t>
            </w:r>
            <w:r w:rsidR="00231BD7" w:rsidRPr="00231BD7">
              <w:rPr>
                <w:rFonts w:ascii="Lucida Sans" w:hAnsi="Lucida Sans"/>
                <w:shadow/>
                <w:color w:val="CC0000"/>
                <w:kern w:val="0"/>
                <w:sz w:val="22"/>
                <w:szCs w:val="22"/>
                <w:lang w:eastAsia="en-US"/>
              </w:rPr>
              <w:t>Message Element Attributes</w:t>
            </w:r>
            <w:bookmarkEnd w:id="267"/>
            <w:r w:rsidR="00231BD7" w:rsidRPr="00231BD7">
              <w:rPr>
                <w:rFonts w:ascii="Lucida Sans" w:hAnsi="Lucida Sans"/>
                <w:shadow/>
                <w:color w:val="CC0000"/>
                <w:kern w:val="0"/>
                <w:sz w:val="22"/>
                <w:szCs w:val="22"/>
                <w:lang w:eastAsia="en-US"/>
              </w:rPr>
              <w:t xml:space="preserve"> </w:t>
            </w:r>
          </w:p>
        </w:tc>
      </w:tr>
      <w:tr w:rsidR="00FD42F2" w:rsidRPr="00D4120B" w:rsidTr="00D2473D">
        <w:trPr>
          <w:cantSplit/>
          <w:tblHeader/>
          <w:jc w:val="center"/>
        </w:trPr>
        <w:tc>
          <w:tcPr>
            <w:tcW w:w="2130" w:type="dxa"/>
            <w:tcBorders>
              <w:top w:val="single" w:sz="4" w:space="0" w:color="C0C0C0"/>
            </w:tcBorders>
            <w:shd w:val="clear" w:color="auto" w:fill="F3F3F3"/>
            <w:vAlign w:val="center"/>
          </w:tcPr>
          <w:p w:rsidR="00FD42F2" w:rsidRPr="00D4120B" w:rsidRDefault="00FD42F2" w:rsidP="00D2473D">
            <w:pPr>
              <w:pStyle w:val="TableHeadingA"/>
            </w:pPr>
            <w:r w:rsidRPr="00D4120B">
              <w:t>Attribute</w:t>
            </w:r>
          </w:p>
        </w:tc>
        <w:tc>
          <w:tcPr>
            <w:tcW w:w="7356" w:type="dxa"/>
            <w:tcBorders>
              <w:top w:val="single" w:sz="4" w:space="0" w:color="C0C0C0"/>
            </w:tcBorders>
            <w:shd w:val="clear" w:color="auto" w:fill="F3F3F3"/>
            <w:vAlign w:val="center"/>
          </w:tcPr>
          <w:p w:rsidR="00FD42F2" w:rsidRPr="00D4120B" w:rsidRDefault="00FD42F2" w:rsidP="00D2473D">
            <w:pPr>
              <w:pStyle w:val="TableHeadingA"/>
            </w:pPr>
            <w:r w:rsidRPr="00D4120B">
              <w:t>Definition</w:t>
            </w:r>
          </w:p>
        </w:tc>
      </w:tr>
      <w:tr w:rsidR="00FD42F2" w:rsidRPr="00D4120B" w:rsidTr="00D2473D">
        <w:trPr>
          <w:cantSplit/>
          <w:jc w:val="center"/>
        </w:trPr>
        <w:tc>
          <w:tcPr>
            <w:tcW w:w="2130" w:type="dxa"/>
            <w:vAlign w:val="center"/>
          </w:tcPr>
          <w:p w:rsidR="00FD42F2" w:rsidRPr="00D4120B" w:rsidRDefault="00FD42F2" w:rsidP="00B70C05">
            <w:pPr>
              <w:pStyle w:val="TableContent"/>
            </w:pPr>
            <w:proofErr w:type="spellStart"/>
            <w:r w:rsidRPr="00D4120B">
              <w:t>Seq</w:t>
            </w:r>
            <w:proofErr w:type="spellEnd"/>
          </w:p>
        </w:tc>
        <w:tc>
          <w:tcPr>
            <w:tcW w:w="7356" w:type="dxa"/>
            <w:vAlign w:val="center"/>
          </w:tcPr>
          <w:p w:rsidR="00516859" w:rsidRDefault="00FD42F2">
            <w:pPr>
              <w:pStyle w:val="TableContent"/>
              <w:rPr>
                <w:lang w:eastAsia="de-DE"/>
              </w:rPr>
            </w:pPr>
            <w:r w:rsidRPr="00D4120B">
              <w:t xml:space="preserve">Sequence of the elements as numbered in the HL7 message element.  The </w:t>
            </w:r>
            <w:proofErr w:type="spellStart"/>
            <w:r w:rsidRPr="00D4120B">
              <w:t>Seq</w:t>
            </w:r>
            <w:proofErr w:type="spellEnd"/>
            <w:r w:rsidRPr="00D4120B">
              <w:t xml:space="preserve"> attribute applies to the data type attribute table and the segment attribute table.</w:t>
            </w:r>
          </w:p>
        </w:tc>
      </w:tr>
      <w:tr w:rsidR="00FD42F2" w:rsidRPr="00D4120B" w:rsidTr="00D2473D">
        <w:trPr>
          <w:cantSplit/>
          <w:jc w:val="center"/>
        </w:trPr>
        <w:tc>
          <w:tcPr>
            <w:tcW w:w="2130" w:type="dxa"/>
            <w:vAlign w:val="center"/>
          </w:tcPr>
          <w:p w:rsidR="00FD42F2" w:rsidRPr="00D4120B" w:rsidRDefault="00FD42F2" w:rsidP="00B70C05">
            <w:pPr>
              <w:pStyle w:val="TableContent"/>
            </w:pPr>
            <w:r w:rsidRPr="00D4120B">
              <w:t>Segment</w:t>
            </w:r>
          </w:p>
        </w:tc>
        <w:tc>
          <w:tcPr>
            <w:tcW w:w="7356" w:type="dxa"/>
            <w:vAlign w:val="center"/>
          </w:tcPr>
          <w:p w:rsidR="00516859" w:rsidRDefault="00FD42F2">
            <w:pPr>
              <w:pStyle w:val="TableContent"/>
              <w:rPr>
                <w:lang w:eastAsia="de-DE"/>
              </w:rPr>
            </w:pPr>
            <w:r w:rsidRPr="00D4120B">
              <w:t>Three-character code for the segment and the abstract syntax (</w:t>
            </w:r>
            <w:r w:rsidRPr="00D4120B">
              <w:rPr>
                <w:i/>
              </w:rPr>
              <w:t>e.g.</w:t>
            </w:r>
            <w:r w:rsidRPr="00D4120B">
              <w:t>, the square and curly braces).</w:t>
            </w:r>
          </w:p>
          <w:p w:rsidR="00516859" w:rsidRDefault="00FD42F2">
            <w:pPr>
              <w:pStyle w:val="TableContentBullet"/>
              <w:rPr>
                <w:lang w:eastAsia="de-DE"/>
              </w:rPr>
            </w:pPr>
            <w:r w:rsidRPr="00D4120B">
              <w:t>[ XXX ]</w:t>
            </w:r>
            <w:r w:rsidRPr="00D4120B">
              <w:tab/>
              <w:t>Optional</w:t>
            </w:r>
          </w:p>
          <w:p w:rsidR="00516859" w:rsidRDefault="00FD42F2">
            <w:pPr>
              <w:pStyle w:val="TableContentBullet"/>
              <w:rPr>
                <w:lang w:eastAsia="de-DE"/>
              </w:rPr>
            </w:pPr>
            <w:r w:rsidRPr="00D4120B">
              <w:t>{ XXX }</w:t>
            </w:r>
            <w:r w:rsidRPr="00D4120B">
              <w:tab/>
              <w:t>Repeating</w:t>
            </w:r>
          </w:p>
          <w:p w:rsidR="00516859" w:rsidRDefault="00FD42F2">
            <w:pPr>
              <w:pStyle w:val="TableContentBullet"/>
              <w:rPr>
                <w:lang w:eastAsia="de-DE"/>
              </w:rPr>
            </w:pPr>
            <w:r w:rsidRPr="00D4120B">
              <w:t>XXX</w:t>
            </w:r>
            <w:r w:rsidRPr="00D4120B">
              <w:tab/>
            </w:r>
            <w:r w:rsidRPr="00D4120B">
              <w:tab/>
              <w:t>Required</w:t>
            </w:r>
          </w:p>
          <w:p w:rsidR="00516859" w:rsidRDefault="00FD42F2">
            <w:pPr>
              <w:pStyle w:val="TableContentBullet"/>
              <w:rPr>
                <w:lang w:eastAsia="de-DE"/>
              </w:rPr>
            </w:pPr>
            <w:r w:rsidRPr="00D4120B">
              <w:t xml:space="preserve"> [{ XXX }]</w:t>
            </w:r>
            <w:r w:rsidRPr="00D4120B">
              <w:tab/>
              <w:t>Optional and Repeating</w:t>
            </w:r>
          </w:p>
          <w:p w:rsidR="00516859" w:rsidRDefault="00FD42F2">
            <w:pPr>
              <w:pStyle w:val="TableContentBullet"/>
              <w:rPr>
                <w:lang w:eastAsia="de-DE"/>
              </w:rPr>
            </w:pPr>
            <w:r w:rsidRPr="00D4120B">
              <w:t>Note that for segment groups there is no segment code present, but the square and curly braces will still be present.</w:t>
            </w:r>
          </w:p>
          <w:p w:rsidR="00516859" w:rsidRDefault="00FD42F2">
            <w:pPr>
              <w:pStyle w:val="TableContentBullet"/>
              <w:rPr>
                <w:lang w:eastAsia="de-DE"/>
              </w:rPr>
            </w:pPr>
            <w:r w:rsidRPr="00D4120B">
              <w:t>The Segment attribute only applies to the Message attribute table.</w:t>
            </w:r>
          </w:p>
        </w:tc>
      </w:tr>
      <w:tr w:rsidR="00FD42F2" w:rsidRPr="00D4120B" w:rsidTr="00D2473D">
        <w:trPr>
          <w:cantSplit/>
          <w:jc w:val="center"/>
        </w:trPr>
        <w:tc>
          <w:tcPr>
            <w:tcW w:w="2130" w:type="dxa"/>
            <w:vAlign w:val="center"/>
          </w:tcPr>
          <w:p w:rsidR="00FD42F2" w:rsidRPr="00D4120B" w:rsidRDefault="00FD42F2" w:rsidP="00B70C05">
            <w:pPr>
              <w:pStyle w:val="TableContent"/>
            </w:pPr>
            <w:commentRangeStart w:id="272"/>
            <w:r w:rsidRPr="00D4120B">
              <w:t>Length</w:t>
            </w:r>
            <w:commentRangeEnd w:id="272"/>
            <w:r>
              <w:rPr>
                <w:rStyle w:val="CommentReference"/>
                <w:rFonts w:ascii="Times New Roman" w:hAnsi="Times New Roman"/>
                <w:color w:val="auto"/>
                <w:lang w:eastAsia="de-DE"/>
              </w:rPr>
              <w:commentReference w:id="272"/>
            </w:r>
          </w:p>
        </w:tc>
        <w:tc>
          <w:tcPr>
            <w:tcW w:w="7356" w:type="dxa"/>
            <w:vAlign w:val="center"/>
          </w:tcPr>
          <w:p w:rsidR="00516859" w:rsidRDefault="00FD42F2">
            <w:pPr>
              <w:pStyle w:val="TableContentBullet"/>
              <w:rPr>
                <w:lang w:eastAsia="de-DE"/>
              </w:rPr>
            </w:pPr>
            <w:r w:rsidRPr="00D4120B">
              <w:t>Maximum length of the element.  Lengths are provided only for primitive data types.</w:t>
            </w:r>
          </w:p>
          <w:p w:rsidR="00516859" w:rsidRDefault="00FD42F2">
            <w:pPr>
              <w:pStyle w:val="TableContent"/>
              <w:rPr>
                <w:lang w:eastAsia="de-DE"/>
              </w:rPr>
            </w:pPr>
            <w:r w:rsidRPr="00D4120B">
              <w:t>The length attribute apples to data type attribute tables and segment attribute tables.</w:t>
            </w:r>
          </w:p>
          <w:p w:rsidR="00516859" w:rsidRDefault="00FD42F2">
            <w:pPr>
              <w:pStyle w:val="TableContent"/>
              <w:rPr>
                <w:lang w:eastAsia="de-DE"/>
              </w:rPr>
            </w:pPr>
            <w:r w:rsidRPr="00D4120B">
              <w:t>Lengths should be considered recommendations, not absolutes.  The receiver can truncate fields, components and sub-components that are longer than the recommended length.  The receiver should continue to process a message even when a field, component, or sub-component length exceeds the maximum recommended length identified in this specification.</w:t>
            </w:r>
          </w:p>
          <w:p w:rsidR="00516859" w:rsidRDefault="00FD42F2">
            <w:pPr>
              <w:pStyle w:val="TableContent"/>
              <w:rPr>
                <w:lang w:eastAsia="de-DE"/>
              </w:rPr>
            </w:pPr>
            <w:r w:rsidRPr="00D4120B">
              <w:t>The length attribute may contain a character indicating how the data may be truncated by a receiver.  The truncation characters are defined as follows:</w:t>
            </w:r>
          </w:p>
          <w:p w:rsidR="00FD42F2" w:rsidRPr="00D4120B" w:rsidRDefault="00FD42F2" w:rsidP="00D2473D">
            <w:pPr>
              <w:pStyle w:val="NormalListBullets"/>
            </w:pPr>
            <w:r w:rsidRPr="00D4120B">
              <w:t>= Truncation not allowed</w:t>
            </w:r>
          </w:p>
          <w:p w:rsidR="00FD42F2" w:rsidRPr="00D4120B" w:rsidRDefault="00FD42F2" w:rsidP="00D2473D">
            <w:pPr>
              <w:pStyle w:val="NormalListBullets"/>
            </w:pPr>
            <w:r w:rsidRPr="00D4120B">
              <w:t># Truncation allowed</w:t>
            </w:r>
          </w:p>
          <w:p w:rsidR="00FD42F2" w:rsidRPr="00D4120B" w:rsidRDefault="00FD42F2" w:rsidP="00D2473D">
            <w:pPr>
              <w:pStyle w:val="NormalListBullets"/>
            </w:pPr>
            <w:r w:rsidRPr="00D4120B">
              <w:t>No character indicates the truncation behavior is not defined.</w:t>
            </w:r>
          </w:p>
        </w:tc>
      </w:tr>
      <w:tr w:rsidR="00FD42F2" w:rsidRPr="00D4120B" w:rsidTr="00D2473D">
        <w:trPr>
          <w:cantSplit/>
          <w:jc w:val="center"/>
        </w:trPr>
        <w:tc>
          <w:tcPr>
            <w:tcW w:w="2130" w:type="dxa"/>
            <w:vAlign w:val="center"/>
          </w:tcPr>
          <w:p w:rsidR="00FD42F2" w:rsidRPr="00D4120B" w:rsidRDefault="00FD42F2" w:rsidP="00B70C05">
            <w:pPr>
              <w:pStyle w:val="TableContent"/>
            </w:pPr>
            <w:r w:rsidRPr="00D4120B">
              <w:t>DT</w:t>
            </w:r>
          </w:p>
        </w:tc>
        <w:tc>
          <w:tcPr>
            <w:tcW w:w="7356" w:type="dxa"/>
            <w:vAlign w:val="center"/>
          </w:tcPr>
          <w:p w:rsidR="00516859" w:rsidRDefault="00FD42F2">
            <w:pPr>
              <w:pStyle w:val="TableContent"/>
              <w:rPr>
                <w:lang w:eastAsia="de-DE"/>
              </w:rPr>
            </w:pPr>
            <w:r w:rsidRPr="00D4120B">
              <w:t>Data type used by this profile for HL7 element.</w:t>
            </w:r>
          </w:p>
          <w:p w:rsidR="00516859" w:rsidRDefault="00FD42F2">
            <w:pPr>
              <w:pStyle w:val="TableContent"/>
              <w:rPr>
                <w:lang w:eastAsia="de-DE"/>
              </w:rPr>
            </w:pPr>
            <w:r w:rsidRPr="00D4120B">
              <w:t>The data type attribute applies to data type attribute tables and segment attribute tables.</w:t>
            </w:r>
          </w:p>
        </w:tc>
      </w:tr>
      <w:tr w:rsidR="00FD42F2" w:rsidRPr="00D4120B" w:rsidTr="00D2473D">
        <w:trPr>
          <w:jc w:val="center"/>
        </w:trPr>
        <w:tc>
          <w:tcPr>
            <w:tcW w:w="2130" w:type="dxa"/>
            <w:vAlign w:val="center"/>
          </w:tcPr>
          <w:p w:rsidR="00FD42F2" w:rsidRPr="00D4120B" w:rsidRDefault="00FD42F2" w:rsidP="00B70C05">
            <w:pPr>
              <w:pStyle w:val="TableContent"/>
            </w:pPr>
            <w:commentRangeStart w:id="273"/>
            <w:r w:rsidRPr="00D4120B">
              <w:t>Usage</w:t>
            </w:r>
            <w:commentRangeEnd w:id="273"/>
            <w:r>
              <w:rPr>
                <w:rStyle w:val="CommentReference"/>
                <w:rFonts w:ascii="Times New Roman" w:hAnsi="Times New Roman"/>
                <w:color w:val="auto"/>
                <w:lang w:eastAsia="de-DE"/>
              </w:rPr>
              <w:commentReference w:id="273"/>
            </w:r>
          </w:p>
        </w:tc>
        <w:tc>
          <w:tcPr>
            <w:tcW w:w="7356" w:type="dxa"/>
            <w:vAlign w:val="center"/>
          </w:tcPr>
          <w:p w:rsidR="00516859" w:rsidRDefault="00FD42F2">
            <w:pPr>
              <w:pStyle w:val="TableContentBullet"/>
              <w:rPr>
                <w:lang w:eastAsia="de-DE"/>
              </w:rPr>
            </w:pPr>
            <w:r w:rsidRPr="00D55C4C">
              <w:t xml:space="preserve">Usage of the message element for this profile. Indicates whether the message element (segment, segment group, field, component, or subcomponent) is R, RE, O, X or </w:t>
            </w:r>
            <w:proofErr w:type="gramStart"/>
            <w:r w:rsidRPr="00D55C4C">
              <w:t>C(</w:t>
            </w:r>
            <w:proofErr w:type="gramEnd"/>
            <w:r w:rsidRPr="00D55C4C">
              <w:t xml:space="preserve">a/b) in the corresponding message element. Usage applies to the message attribute table, data type attribute table and the segment attribute </w:t>
            </w:r>
            <w:proofErr w:type="gramStart"/>
            <w:r w:rsidRPr="00D55C4C">
              <w:t>table,</w:t>
            </w:r>
            <w:proofErr w:type="gramEnd"/>
            <w:r w:rsidRPr="00D55C4C">
              <w:t xml:space="preserve"> see Section </w:t>
            </w:r>
            <w:r>
              <w:t xml:space="preserve">1.4.4 </w:t>
            </w:r>
            <w:r w:rsidRPr="001A77D4">
              <w:t>Usage Conformance Testing Recommendations</w:t>
            </w:r>
            <w:r>
              <w:t xml:space="preserve"> below.</w:t>
            </w:r>
            <w:r w:rsidRPr="00D55C4C">
              <w:t xml:space="preserve"> </w:t>
            </w:r>
          </w:p>
        </w:tc>
      </w:tr>
      <w:tr w:rsidR="00FD42F2" w:rsidRPr="00D4120B" w:rsidTr="00D2473D">
        <w:trPr>
          <w:cantSplit/>
          <w:jc w:val="center"/>
        </w:trPr>
        <w:tc>
          <w:tcPr>
            <w:tcW w:w="2130" w:type="dxa"/>
            <w:vAlign w:val="center"/>
          </w:tcPr>
          <w:p w:rsidR="00FD42F2" w:rsidRPr="00D4120B" w:rsidRDefault="00FD42F2" w:rsidP="00B70C05">
            <w:pPr>
              <w:pStyle w:val="TableContent"/>
            </w:pPr>
            <w:r w:rsidRPr="00D4120B">
              <w:lastRenderedPageBreak/>
              <w:t>Cardinality</w:t>
            </w:r>
          </w:p>
        </w:tc>
        <w:tc>
          <w:tcPr>
            <w:tcW w:w="7356" w:type="dxa"/>
            <w:vAlign w:val="center"/>
          </w:tcPr>
          <w:p w:rsidR="00516859" w:rsidRDefault="00FD42F2">
            <w:pPr>
              <w:pStyle w:val="TableContent"/>
              <w:rPr>
                <w:lang w:eastAsia="de-DE"/>
              </w:rPr>
            </w:pPr>
            <w:r w:rsidRPr="00D4120B">
              <w:t>Minimum and maximum number of times the element may appear.</w:t>
            </w:r>
          </w:p>
          <w:p w:rsidR="00516859" w:rsidRDefault="00FD42F2">
            <w:pPr>
              <w:pStyle w:val="TableContentBullet"/>
              <w:rPr>
                <w:lang w:eastAsia="de-DE"/>
              </w:rPr>
            </w:pPr>
            <w:r w:rsidRPr="00D4120B">
              <w:t>[0</w:t>
            </w:r>
            <w:proofErr w:type="gramStart"/>
            <w:r w:rsidRPr="00D4120B">
              <w:t>..0</w:t>
            </w:r>
            <w:proofErr w:type="gramEnd"/>
            <w:r w:rsidRPr="00D4120B">
              <w:t>]</w:t>
            </w:r>
            <w:r w:rsidRPr="00D4120B">
              <w:tab/>
              <w:t>Element never present.</w:t>
            </w:r>
          </w:p>
          <w:p w:rsidR="00516859" w:rsidRDefault="00FD42F2">
            <w:pPr>
              <w:pStyle w:val="TableContentBullet"/>
              <w:rPr>
                <w:lang w:eastAsia="de-DE"/>
              </w:rPr>
            </w:pPr>
            <w:r w:rsidRPr="00D4120B">
              <w:t>[0</w:t>
            </w:r>
            <w:proofErr w:type="gramStart"/>
            <w:r w:rsidRPr="00D4120B">
              <w:t>..1</w:t>
            </w:r>
            <w:proofErr w:type="gramEnd"/>
            <w:r w:rsidRPr="00D4120B">
              <w:t>]</w:t>
            </w:r>
            <w:r w:rsidRPr="00D4120B">
              <w:tab/>
              <w:t>Element may be omitted and can have, at most, one occurrence.</w:t>
            </w:r>
          </w:p>
          <w:p w:rsidR="00516859" w:rsidRDefault="00FD42F2">
            <w:pPr>
              <w:pStyle w:val="TableContentBullet"/>
              <w:rPr>
                <w:lang w:eastAsia="de-DE"/>
              </w:rPr>
            </w:pPr>
            <w:r w:rsidRPr="00D4120B">
              <w:t>[1</w:t>
            </w:r>
            <w:proofErr w:type="gramStart"/>
            <w:r w:rsidRPr="00D4120B">
              <w:t>..1</w:t>
            </w:r>
            <w:proofErr w:type="gramEnd"/>
            <w:r w:rsidRPr="00D4120B">
              <w:t>]</w:t>
            </w:r>
            <w:r w:rsidRPr="00D4120B">
              <w:tab/>
              <w:t>Element must have exactly one occurrence.</w:t>
            </w:r>
          </w:p>
          <w:p w:rsidR="00516859" w:rsidRDefault="00FD42F2">
            <w:pPr>
              <w:pStyle w:val="TableContentBullet"/>
              <w:rPr>
                <w:lang w:eastAsia="de-DE"/>
              </w:rPr>
            </w:pPr>
            <w:r w:rsidRPr="00D4120B">
              <w:t>[0..n]</w:t>
            </w:r>
            <w:r w:rsidRPr="00D4120B">
              <w:tab/>
              <w:t xml:space="preserve">Element may be omitted or may repeat up to </w:t>
            </w:r>
            <w:r w:rsidRPr="00D4120B">
              <w:rPr>
                <w:i/>
              </w:rPr>
              <w:t>n</w:t>
            </w:r>
            <w:r w:rsidRPr="00D4120B">
              <w:t xml:space="preserve"> times.</w:t>
            </w:r>
          </w:p>
          <w:p w:rsidR="00516859" w:rsidRDefault="00FD42F2">
            <w:pPr>
              <w:pStyle w:val="TableContentBullet"/>
              <w:rPr>
                <w:lang w:eastAsia="de-DE"/>
              </w:rPr>
            </w:pPr>
            <w:r w:rsidRPr="00D4120B">
              <w:t>[1..n]</w:t>
            </w:r>
            <w:r w:rsidRPr="00D4120B">
              <w:tab/>
              <w:t xml:space="preserve">Element must appear at least once, and may repeat up to </w:t>
            </w:r>
            <w:r w:rsidRPr="00D4120B">
              <w:rPr>
                <w:i/>
              </w:rPr>
              <w:t>n</w:t>
            </w:r>
            <w:r w:rsidRPr="00D4120B">
              <w:t xml:space="preserve"> times.</w:t>
            </w:r>
          </w:p>
          <w:p w:rsidR="00516859" w:rsidRDefault="00FD42F2">
            <w:pPr>
              <w:pStyle w:val="TableContentBullet"/>
              <w:rPr>
                <w:lang w:eastAsia="de-DE"/>
              </w:rPr>
            </w:pPr>
            <w:r w:rsidRPr="00D4120B">
              <w:t>[0..*]</w:t>
            </w:r>
            <w:r w:rsidRPr="00D4120B">
              <w:tab/>
              <w:t xml:space="preserve">   Element may be omitted or repeat an unlimited number of times.</w:t>
            </w:r>
          </w:p>
          <w:p w:rsidR="00516859" w:rsidRDefault="00FD42F2">
            <w:pPr>
              <w:pStyle w:val="TableContentBullet"/>
              <w:rPr>
                <w:lang w:eastAsia="de-DE"/>
              </w:rPr>
            </w:pPr>
            <w:r w:rsidRPr="00D4120B">
              <w:t xml:space="preserve">[1..*] </w:t>
            </w:r>
            <w:r w:rsidRPr="00D4120B">
              <w:tab/>
              <w:t>Element must appear at least once, and may repeat unlimited number of times.</w:t>
            </w:r>
          </w:p>
          <w:p w:rsidR="00516859" w:rsidRDefault="00FD42F2">
            <w:pPr>
              <w:pStyle w:val="TableContentBullet"/>
              <w:rPr>
                <w:lang w:eastAsia="de-DE"/>
              </w:rPr>
            </w:pPr>
            <w:r w:rsidRPr="00D4120B">
              <w:t>[</w:t>
            </w:r>
            <w:proofErr w:type="gramStart"/>
            <w:r w:rsidRPr="00D4120B">
              <w:t>m</w:t>
            </w:r>
            <w:proofErr w:type="gramEnd"/>
            <w:r w:rsidRPr="00D4120B">
              <w:t>..n]</w:t>
            </w:r>
            <w:r w:rsidRPr="00D4120B">
              <w:tab/>
              <w:t xml:space="preserve">Element must appear at least </w:t>
            </w:r>
            <w:r w:rsidRPr="00D4120B">
              <w:rPr>
                <w:i/>
              </w:rPr>
              <w:t>m</w:t>
            </w:r>
            <w:r w:rsidRPr="00D4120B">
              <w:t xml:space="preserve">, and at most, </w:t>
            </w:r>
            <w:r w:rsidRPr="00D4120B">
              <w:rPr>
                <w:i/>
              </w:rPr>
              <w:t>n</w:t>
            </w:r>
            <w:r w:rsidRPr="00D4120B">
              <w:t xml:space="preserve"> times.</w:t>
            </w:r>
          </w:p>
          <w:p w:rsidR="00516859" w:rsidRDefault="00FD42F2">
            <w:pPr>
              <w:pStyle w:val="TableContentBullet"/>
              <w:rPr>
                <w:lang w:eastAsia="de-DE"/>
              </w:rPr>
            </w:pPr>
            <w:r w:rsidRPr="00D4120B">
              <w:t>Cardinality applies only to message attribute tables and segment attribute tables.</w:t>
            </w:r>
          </w:p>
          <w:p w:rsidR="00516859" w:rsidRDefault="00FD42F2">
            <w:pPr>
              <w:pStyle w:val="TableContentBullet"/>
              <w:rPr>
                <w:lang w:eastAsia="de-DE"/>
              </w:rPr>
            </w:pPr>
            <w:r w:rsidRPr="00D4120B">
              <w:t xml:space="preserve">See section </w:t>
            </w:r>
            <w:r w:rsidR="00227F72">
              <w:fldChar w:fldCharType="begin"/>
            </w:r>
            <w:r w:rsidR="00881CFA">
              <w:instrText xml:space="preserve"> REF _Ref234728300 \w \h </w:instrText>
            </w:r>
            <w:r w:rsidR="00227F72">
              <w:fldChar w:fldCharType="separate"/>
            </w:r>
            <w:r>
              <w:t>C.3.2</w:t>
            </w:r>
            <w:r w:rsidR="00227F72">
              <w:fldChar w:fldCharType="end"/>
            </w:r>
            <w:r w:rsidRPr="00D4120B">
              <w:t xml:space="preserve"> for additional information on how cardinality is handled in this guide.</w:t>
            </w:r>
          </w:p>
        </w:tc>
      </w:tr>
      <w:tr w:rsidR="00FD42F2" w:rsidRPr="00D4120B" w:rsidTr="00D2473D">
        <w:trPr>
          <w:cantSplit/>
          <w:jc w:val="center"/>
        </w:trPr>
        <w:tc>
          <w:tcPr>
            <w:tcW w:w="2130" w:type="dxa"/>
            <w:vAlign w:val="center"/>
          </w:tcPr>
          <w:p w:rsidR="00FD42F2" w:rsidRPr="00D4120B" w:rsidRDefault="00FD42F2" w:rsidP="00B70C05">
            <w:pPr>
              <w:pStyle w:val="TableContent"/>
            </w:pPr>
            <w:r w:rsidRPr="00D4120B">
              <w:t>Value Set</w:t>
            </w:r>
          </w:p>
        </w:tc>
        <w:tc>
          <w:tcPr>
            <w:tcW w:w="7356" w:type="dxa"/>
            <w:vAlign w:val="center"/>
          </w:tcPr>
          <w:p w:rsidR="00516859" w:rsidRDefault="00FD42F2">
            <w:pPr>
              <w:pStyle w:val="TableContent"/>
            </w:pPr>
            <w:r w:rsidRPr="00D4120B">
              <w:t>The set of coded values to be used with the field.  The value set attribute applies only to the data type attribute tables and the segment attribute tables.  The value set may equate with an entire code system part of a code system, or codes drawn from multiple code systems.</w:t>
            </w:r>
            <w:r>
              <w:t xml:space="preserve">  Constrained tables are included in Section 6.1.1 </w:t>
            </w:r>
            <w:r w:rsidR="00227F72">
              <w:fldChar w:fldCharType="begin"/>
            </w:r>
            <w:r w:rsidR="00881CFA">
              <w:instrText xml:space="preserve"> REF _Ref195290956 \h </w:instrText>
            </w:r>
            <w:r w:rsidR="00227F72">
              <w:fldChar w:fldCharType="separate"/>
            </w:r>
            <w:r w:rsidRPr="00F916C0">
              <w:t>Constrained HL7 Tables</w:t>
            </w:r>
            <w:r w:rsidR="00227F72">
              <w:fldChar w:fldCharType="end"/>
            </w:r>
            <w:r>
              <w:t>.</w:t>
            </w:r>
          </w:p>
        </w:tc>
      </w:tr>
      <w:tr w:rsidR="00FD42F2" w:rsidRPr="00D4120B" w:rsidTr="00D2473D">
        <w:trPr>
          <w:cantSplit/>
          <w:jc w:val="center"/>
        </w:trPr>
        <w:tc>
          <w:tcPr>
            <w:tcW w:w="2130" w:type="dxa"/>
            <w:vAlign w:val="center"/>
          </w:tcPr>
          <w:p w:rsidR="00FD42F2" w:rsidRPr="00D4120B" w:rsidRDefault="00FD42F2" w:rsidP="00B70C05">
            <w:pPr>
              <w:pStyle w:val="TableContent"/>
            </w:pPr>
            <w:r w:rsidRPr="00D4120B">
              <w:t>Name</w:t>
            </w:r>
          </w:p>
        </w:tc>
        <w:tc>
          <w:tcPr>
            <w:tcW w:w="7356" w:type="dxa"/>
            <w:vAlign w:val="center"/>
          </w:tcPr>
          <w:p w:rsidR="00516859" w:rsidRDefault="00FD42F2">
            <w:pPr>
              <w:pStyle w:val="TableContent"/>
            </w:pPr>
            <w:r w:rsidRPr="00D4120B">
              <w:t>HL7 descriptor of the message element.  Name applies to the message attribute table, data type attribute table and the segment attribute table.</w:t>
            </w:r>
          </w:p>
        </w:tc>
      </w:tr>
      <w:tr w:rsidR="00FD42F2" w:rsidRPr="00D4120B" w:rsidTr="00D2473D">
        <w:trPr>
          <w:cantSplit/>
          <w:jc w:val="center"/>
        </w:trPr>
        <w:tc>
          <w:tcPr>
            <w:tcW w:w="2130" w:type="dxa"/>
            <w:vAlign w:val="center"/>
          </w:tcPr>
          <w:p w:rsidR="00FD42F2" w:rsidRPr="00D4120B" w:rsidRDefault="00FD42F2" w:rsidP="00B70C05">
            <w:pPr>
              <w:pStyle w:val="TableContent"/>
            </w:pPr>
            <w:commentRangeStart w:id="274"/>
            <w:r>
              <w:t>Condition Predicate</w:t>
            </w:r>
            <w:commentRangeEnd w:id="274"/>
            <w:r>
              <w:rPr>
                <w:rStyle w:val="CommentReference"/>
                <w:rFonts w:ascii="Times New Roman" w:hAnsi="Times New Roman"/>
                <w:color w:val="auto"/>
                <w:lang w:eastAsia="de-DE"/>
              </w:rPr>
              <w:commentReference w:id="274"/>
            </w:r>
          </w:p>
        </w:tc>
        <w:tc>
          <w:tcPr>
            <w:tcW w:w="7356" w:type="dxa"/>
            <w:vAlign w:val="center"/>
          </w:tcPr>
          <w:p w:rsidR="00516859" w:rsidRDefault="00FD42F2">
            <w:pPr>
              <w:pStyle w:val="TableContent"/>
              <w:rPr>
                <w:ins w:id="275" w:author="Eric Haas" w:date="2012-12-19T19:23:00Z"/>
                <w:lang w:eastAsia="de-DE"/>
              </w:rPr>
            </w:pPr>
            <w:r>
              <w:t>If the usage code of an element is C, then a conditionality predicate must be associated with this element that identifies the conditions under which the element must be or is allowed to be present. The predicate must be testable and based on other values within the message. This predicate may be expressed as a mathematical expression or in text and may utilize operators such as equivalence, logical AND, logical OR and NOT. The conforming sending and receiving applications shall both evaluate the predicate. When the Usage is not 'C', the conditionality predicate will not be valued.</w:t>
            </w:r>
            <w:ins w:id="276" w:author="Eric Haas" w:date="2012-12-19T19:21:00Z">
              <w:r w:rsidR="009D25E7">
                <w:t xml:space="preserve"> </w:t>
              </w:r>
            </w:ins>
          </w:p>
          <w:p w:rsidR="00000000" w:rsidRDefault="009D25E7">
            <w:pPr>
              <w:pStyle w:val="TableContent"/>
              <w:rPr>
                <w:rPrChange w:id="277" w:author="Eric Haas" w:date="2012-12-19T19:21:00Z">
                  <w:rPr>
                    <w:b/>
                    <w:caps/>
                    <w:lang w:eastAsia="de-DE"/>
                  </w:rPr>
                </w:rPrChange>
              </w:rPr>
              <w:pPrChange w:id="278" w:author="Eric Haas" w:date="2013-01-03T13:47:00Z">
                <w:pPr>
                  <w:pStyle w:val="TableContent"/>
                  <w:keepNext/>
                  <w:numPr>
                    <w:ilvl w:val="1"/>
                    <w:numId w:val="37"/>
                  </w:numPr>
                  <w:tabs>
                    <w:tab w:val="left" w:pos="1008"/>
                  </w:tabs>
                  <w:ind w:left="1710" w:hanging="360"/>
                  <w:outlineLvl w:val="1"/>
                </w:pPr>
              </w:pPrChange>
            </w:pPr>
            <w:ins w:id="279" w:author="Eric Haas" w:date="2012-12-19T19:21:00Z">
              <w:r>
                <w:t xml:space="preserve"> Unless Otherwise stated it is assumed the Condition Predicate pertains to the </w:t>
              </w:r>
              <w:proofErr w:type="spellStart"/>
              <w:r w:rsidRPr="009D25E7">
                <w:t>PHLabReport</w:t>
              </w:r>
            </w:ins>
            <w:proofErr w:type="spellEnd"/>
            <w:ins w:id="280" w:author="Eric Haas" w:date="2012-12-19T19:22:00Z">
              <w:r>
                <w:t xml:space="preserve"> Component Profile.</w:t>
              </w:r>
            </w:ins>
          </w:p>
        </w:tc>
      </w:tr>
      <w:tr w:rsidR="00FD42F2" w:rsidRPr="00D4120B" w:rsidTr="00D2473D">
        <w:trPr>
          <w:cantSplit/>
          <w:jc w:val="center"/>
        </w:trPr>
        <w:tc>
          <w:tcPr>
            <w:tcW w:w="2130" w:type="dxa"/>
            <w:vAlign w:val="center"/>
          </w:tcPr>
          <w:p w:rsidR="00FD42F2" w:rsidRPr="00D4120B" w:rsidRDefault="00FD42F2" w:rsidP="00B70C05">
            <w:pPr>
              <w:pStyle w:val="TableContent"/>
            </w:pPr>
            <w:commentRangeStart w:id="281"/>
            <w:r>
              <w:t>Conformance Statement</w:t>
            </w:r>
            <w:commentRangeEnd w:id="281"/>
            <w:r>
              <w:rPr>
                <w:rStyle w:val="CommentReference"/>
                <w:rFonts w:ascii="Times New Roman" w:hAnsi="Times New Roman"/>
                <w:color w:val="auto"/>
                <w:lang w:eastAsia="de-DE"/>
              </w:rPr>
              <w:commentReference w:id="281"/>
            </w:r>
          </w:p>
        </w:tc>
        <w:tc>
          <w:tcPr>
            <w:tcW w:w="7356" w:type="dxa"/>
            <w:vAlign w:val="center"/>
          </w:tcPr>
          <w:p w:rsidR="00FD42F2" w:rsidRDefault="00FD42F2" w:rsidP="00D2473D">
            <w:pPr>
              <w:pStyle w:val="NormalIndented"/>
              <w:ind w:left="0"/>
              <w:rPr>
                <w:ins w:id="282" w:author="Eric Haas" w:date="2012-12-19T19:23:00Z"/>
                <w:rFonts w:ascii="Arial Narrow" w:hAnsi="Arial Narrow"/>
                <w:color w:val="000000"/>
                <w:sz w:val="21"/>
                <w:lang w:eastAsia="en-US"/>
              </w:rPr>
            </w:pPr>
            <w:r w:rsidRPr="007A7E66">
              <w:rPr>
                <w:rFonts w:ascii="Arial Narrow" w:hAnsi="Arial Narrow"/>
                <w:color w:val="000000"/>
                <w:sz w:val="21"/>
                <w:lang w:eastAsia="en-US"/>
              </w:rPr>
              <w:t>This may contain formatting markup or added ability to communicate pattern matching and element relationships.  These, as well as condition predicate, will allow for formal testable constraints.</w:t>
            </w:r>
          </w:p>
          <w:p w:rsidR="009D25E7" w:rsidRPr="00D4120B" w:rsidRDefault="009D25E7" w:rsidP="00D2473D">
            <w:pPr>
              <w:pStyle w:val="NormalIndented"/>
              <w:ind w:left="0"/>
            </w:pPr>
            <w:ins w:id="283" w:author="Eric Haas" w:date="2012-12-19T19:23:00Z">
              <w:r>
                <w:rPr>
                  <w:b/>
                </w:rPr>
                <w:t xml:space="preserve">Unless Otherwise stated it is assumed the Conformance </w:t>
              </w:r>
              <w:proofErr w:type="gramStart"/>
              <w:r>
                <w:rPr>
                  <w:b/>
                </w:rPr>
                <w:t>Statements  pertain</w:t>
              </w:r>
              <w:proofErr w:type="gramEnd"/>
              <w:r>
                <w:rPr>
                  <w:b/>
                </w:rPr>
                <w:t xml:space="preserve"> to the </w:t>
              </w:r>
              <w:proofErr w:type="spellStart"/>
              <w:r w:rsidRPr="009D25E7">
                <w:rPr>
                  <w:b/>
                </w:rPr>
                <w:t>PHLabReport</w:t>
              </w:r>
              <w:proofErr w:type="spellEnd"/>
              <w:r>
                <w:rPr>
                  <w:b/>
                </w:rPr>
                <w:t xml:space="preserve"> Component Profile.</w:t>
              </w:r>
            </w:ins>
          </w:p>
        </w:tc>
      </w:tr>
      <w:tr w:rsidR="00FD42F2" w:rsidRPr="00D4120B" w:rsidTr="00D2473D">
        <w:trPr>
          <w:cantSplit/>
          <w:jc w:val="center"/>
        </w:trPr>
        <w:tc>
          <w:tcPr>
            <w:tcW w:w="2130" w:type="dxa"/>
            <w:vAlign w:val="center"/>
          </w:tcPr>
          <w:p w:rsidR="00FD42F2" w:rsidRPr="00D4120B" w:rsidRDefault="00FD42F2" w:rsidP="00B70C05">
            <w:pPr>
              <w:pStyle w:val="TableContent"/>
            </w:pPr>
            <w:commentRangeStart w:id="284"/>
            <w:r w:rsidRPr="00D4120B">
              <w:lastRenderedPageBreak/>
              <w:t>Description/Comments</w:t>
            </w:r>
            <w:commentRangeEnd w:id="284"/>
            <w:r>
              <w:rPr>
                <w:rStyle w:val="CommentReference"/>
                <w:rFonts w:ascii="Times New Roman" w:hAnsi="Times New Roman"/>
                <w:color w:val="auto"/>
                <w:lang w:eastAsia="de-DE"/>
              </w:rPr>
              <w:commentReference w:id="284"/>
            </w:r>
          </w:p>
        </w:tc>
        <w:tc>
          <w:tcPr>
            <w:tcW w:w="7356" w:type="dxa"/>
            <w:vAlign w:val="center"/>
          </w:tcPr>
          <w:p w:rsidR="00FD42F2" w:rsidRPr="007A7E66" w:rsidRDefault="00FD42F2" w:rsidP="00D2473D">
            <w:pPr>
              <w:pStyle w:val="NormalIndented"/>
              <w:ind w:left="0"/>
              <w:rPr>
                <w:rFonts w:ascii="Arial Narrow" w:hAnsi="Arial Narrow"/>
                <w:color w:val="000000"/>
                <w:sz w:val="21"/>
                <w:lang w:eastAsia="en-US"/>
              </w:rPr>
            </w:pPr>
            <w:r w:rsidRPr="007A7E66">
              <w:rPr>
                <w:rFonts w:ascii="Arial Narrow" w:hAnsi="Arial Narrow"/>
                <w:color w:val="000000"/>
                <w:sz w:val="21"/>
                <w:lang w:eastAsia="en-US"/>
              </w:rPr>
              <w:t>Descriptions and Comments may include:</w:t>
            </w:r>
          </w:p>
          <w:p w:rsidR="00FD42F2" w:rsidRPr="007A7E66" w:rsidRDefault="00FD42F2" w:rsidP="00D2473D">
            <w:pPr>
              <w:pStyle w:val="NormalIndented"/>
              <w:rPr>
                <w:rFonts w:ascii="Arial Narrow" w:hAnsi="Arial Narrow"/>
                <w:color w:val="000000"/>
                <w:sz w:val="21"/>
                <w:lang w:eastAsia="en-US"/>
              </w:rPr>
            </w:pPr>
            <w:r w:rsidRPr="007A7E66">
              <w:rPr>
                <w:rFonts w:ascii="Arial Narrow" w:hAnsi="Arial Narrow"/>
                <w:color w:val="000000"/>
                <w:sz w:val="21"/>
                <w:lang w:eastAsia="en-US"/>
              </w:rPr>
              <w:t>Definition: An explanation of the meaning of the element.</w:t>
            </w:r>
          </w:p>
          <w:p w:rsidR="00FD42F2" w:rsidRPr="007A7E66" w:rsidRDefault="00FD42F2" w:rsidP="00D2473D">
            <w:pPr>
              <w:pStyle w:val="NormalIndented"/>
              <w:rPr>
                <w:rFonts w:ascii="Arial Narrow" w:hAnsi="Arial Narrow"/>
                <w:color w:val="000000"/>
                <w:sz w:val="21"/>
                <w:lang w:eastAsia="en-US"/>
              </w:rPr>
            </w:pPr>
            <w:r w:rsidRPr="007A7E66">
              <w:rPr>
                <w:rFonts w:ascii="Arial Narrow" w:hAnsi="Arial Narrow"/>
                <w:color w:val="000000"/>
                <w:sz w:val="21"/>
                <w:lang w:eastAsia="en-US"/>
              </w:rPr>
              <w:t xml:space="preserve">Implementation Note(s): Implementation Notes provide a general description about how the element is intended to be used, as well as hints on using or interpreting </w:t>
            </w:r>
            <w:proofErr w:type="gramStart"/>
            <w:r w:rsidRPr="007A7E66">
              <w:rPr>
                <w:rFonts w:ascii="Arial Narrow" w:hAnsi="Arial Narrow"/>
                <w:color w:val="000000"/>
                <w:sz w:val="21"/>
                <w:lang w:eastAsia="en-US"/>
              </w:rPr>
              <w:t>the it</w:t>
            </w:r>
            <w:proofErr w:type="gramEnd"/>
            <w:r w:rsidRPr="007A7E66">
              <w:rPr>
                <w:rFonts w:ascii="Arial Narrow" w:hAnsi="Arial Narrow"/>
                <w:color w:val="000000"/>
                <w:sz w:val="21"/>
                <w:lang w:eastAsia="en-US"/>
              </w:rPr>
              <w:t>.</w:t>
            </w:r>
          </w:p>
          <w:p w:rsidR="00FD42F2" w:rsidRPr="007A7E66" w:rsidRDefault="00FD42F2" w:rsidP="00D2473D">
            <w:pPr>
              <w:pStyle w:val="NormalIndented"/>
              <w:rPr>
                <w:rFonts w:ascii="Arial Narrow" w:hAnsi="Arial Narrow"/>
                <w:color w:val="000000"/>
                <w:sz w:val="21"/>
                <w:lang w:eastAsia="en-US"/>
              </w:rPr>
            </w:pPr>
            <w:r w:rsidRPr="007A7E66">
              <w:rPr>
                <w:rFonts w:ascii="Arial Narrow" w:hAnsi="Arial Narrow"/>
                <w:color w:val="000000"/>
                <w:sz w:val="21"/>
                <w:lang w:eastAsia="en-US"/>
              </w:rPr>
              <w:t>Example: An example instance</w:t>
            </w:r>
          </w:p>
          <w:p w:rsidR="00FD42F2" w:rsidRPr="007A7E66" w:rsidRDefault="00FD42F2" w:rsidP="00D2473D">
            <w:pPr>
              <w:pStyle w:val="NormalIndented"/>
              <w:rPr>
                <w:rFonts w:ascii="Arial Narrow" w:hAnsi="Arial Narrow"/>
                <w:color w:val="000000"/>
                <w:sz w:val="21"/>
                <w:lang w:eastAsia="en-US"/>
              </w:rPr>
            </w:pPr>
            <w:r w:rsidRPr="007A7E66">
              <w:rPr>
                <w:rFonts w:ascii="Arial Narrow" w:hAnsi="Arial Narrow"/>
                <w:color w:val="000000"/>
                <w:sz w:val="21"/>
                <w:lang w:eastAsia="en-US"/>
              </w:rPr>
              <w:t>Other Annotation: Additional content related to the element.</w:t>
            </w:r>
          </w:p>
        </w:tc>
      </w:tr>
    </w:tbl>
    <w:p w:rsidR="00FD42F2" w:rsidRPr="00D4120B" w:rsidRDefault="00FD42F2" w:rsidP="00FD42F2">
      <w:pPr>
        <w:pStyle w:val="Note"/>
        <w:tabs>
          <w:tab w:val="left" w:pos="432"/>
        </w:tabs>
      </w:pPr>
      <w:r w:rsidRPr="00D4120B">
        <w:rPr>
          <w:b/>
        </w:rPr>
        <w:t xml:space="preserve">Note:  </w:t>
      </w:r>
      <w:r w:rsidRPr="00D4120B">
        <w:t xml:space="preserve">In the tables throughout this document, </w:t>
      </w:r>
      <w:commentRangeStart w:id="285"/>
      <w:r w:rsidRPr="00D4120B">
        <w:rPr>
          <w:shd w:val="clear" w:color="auto" w:fill="FFFF99"/>
        </w:rPr>
        <w:t>Yellow = This Interoperability Specification does not support the use of this item.  This corresponds with the Usage code “X”.</w:t>
      </w:r>
      <w:commentRangeEnd w:id="285"/>
      <w:r>
        <w:rPr>
          <w:rStyle w:val="CommentReference"/>
          <w:rFonts w:ascii="Times New Roman" w:hAnsi="Times New Roman"/>
          <w:kern w:val="20"/>
        </w:rPr>
        <w:commentReference w:id="285"/>
      </w:r>
    </w:p>
    <w:p w:rsidR="00FD42F2" w:rsidRDefault="00FD42F2" w:rsidP="00FD42F2">
      <w:pPr>
        <w:pStyle w:val="Heading3"/>
      </w:pPr>
      <w:bookmarkStart w:id="286" w:name="_Toc203898268"/>
      <w:bookmarkStart w:id="287" w:name="_Toc343503362"/>
      <w:bookmarkStart w:id="288" w:name="_Toc345767799"/>
      <w:commentRangeStart w:id="289"/>
      <w:r w:rsidRPr="00BC7351">
        <w:t>Keywords</w:t>
      </w:r>
      <w:bookmarkEnd w:id="286"/>
      <w:commentRangeEnd w:id="289"/>
      <w:r>
        <w:rPr>
          <w:rStyle w:val="CommentReference"/>
          <w:rFonts w:ascii="Times New Roman" w:hAnsi="Times New Roman"/>
          <w:b w:val="0"/>
        </w:rPr>
        <w:commentReference w:id="289"/>
      </w:r>
      <w:bookmarkEnd w:id="287"/>
      <w:bookmarkEnd w:id="288"/>
    </w:p>
    <w:p w:rsidR="00FD42F2" w:rsidRPr="00BC7351" w:rsidRDefault="00FD42F2" w:rsidP="00FD42F2">
      <w:r w:rsidRPr="00D30EB1">
        <w:t>The key words "</w:t>
      </w:r>
      <w:r w:rsidRPr="00D30EB1">
        <w:rPr>
          <w:b/>
        </w:rPr>
        <w:t>MUST</w:t>
      </w:r>
      <w:r w:rsidRPr="00D30EB1">
        <w:t>", "</w:t>
      </w:r>
      <w:r w:rsidRPr="00D30EB1">
        <w:rPr>
          <w:b/>
        </w:rPr>
        <w:t>MUST NOT</w:t>
      </w:r>
      <w:r w:rsidRPr="00D30EB1">
        <w:t>", "</w:t>
      </w:r>
      <w:r w:rsidRPr="00D30EB1">
        <w:rPr>
          <w:b/>
        </w:rPr>
        <w:t>REQUIRED</w:t>
      </w:r>
      <w:r w:rsidRPr="00D30EB1">
        <w:t>", "</w:t>
      </w:r>
      <w:r w:rsidRPr="00D30EB1">
        <w:rPr>
          <w:b/>
        </w:rPr>
        <w:t>SHALL</w:t>
      </w:r>
      <w:r w:rsidRPr="00D30EB1">
        <w:t>", "</w:t>
      </w:r>
      <w:r w:rsidRPr="00D30EB1">
        <w:rPr>
          <w:b/>
        </w:rPr>
        <w:t>SHALL</w:t>
      </w:r>
      <w:r w:rsidRPr="00586D66">
        <w:t xml:space="preserve"> </w:t>
      </w:r>
      <w:r w:rsidRPr="00D30EB1">
        <w:rPr>
          <w:b/>
        </w:rPr>
        <w:t>NOT</w:t>
      </w:r>
      <w:r w:rsidRPr="00D30EB1">
        <w:t>", "</w:t>
      </w:r>
      <w:r w:rsidRPr="00D30EB1">
        <w:rPr>
          <w:b/>
        </w:rPr>
        <w:t>SHOULD</w:t>
      </w:r>
      <w:r w:rsidRPr="00D30EB1">
        <w:t>", "</w:t>
      </w:r>
      <w:r w:rsidRPr="00D30EB1">
        <w:rPr>
          <w:b/>
        </w:rPr>
        <w:t>SHOULD</w:t>
      </w:r>
      <w:r w:rsidRPr="00D30EB1">
        <w:t xml:space="preserve"> </w:t>
      </w:r>
      <w:r w:rsidRPr="00D30EB1">
        <w:rPr>
          <w:b/>
        </w:rPr>
        <w:t>NOT</w:t>
      </w:r>
      <w:r w:rsidRPr="00D30EB1">
        <w:t>", "</w:t>
      </w:r>
      <w:r w:rsidRPr="00D30EB1">
        <w:rPr>
          <w:b/>
        </w:rPr>
        <w:t>RECOMMENDED</w:t>
      </w:r>
      <w:r w:rsidRPr="00D30EB1">
        <w:t>",</w:t>
      </w:r>
      <w:r>
        <w:t xml:space="preserve"> </w:t>
      </w:r>
      <w:r w:rsidRPr="00D30EB1">
        <w:t>"</w:t>
      </w:r>
      <w:r w:rsidRPr="00D30EB1">
        <w:rPr>
          <w:b/>
        </w:rPr>
        <w:t>MAY</w:t>
      </w:r>
      <w:r w:rsidRPr="00586D66">
        <w:t xml:space="preserve">", and </w:t>
      </w:r>
      <w:r w:rsidRPr="00D30EB1">
        <w:t>"</w:t>
      </w:r>
      <w:r w:rsidRPr="00D30EB1">
        <w:rPr>
          <w:b/>
        </w:rPr>
        <w:t>OPTIONAL</w:t>
      </w:r>
      <w:r w:rsidRPr="00D30EB1">
        <w:t>" in this document are to be in</w:t>
      </w:r>
      <w:r w:rsidRPr="00586D66">
        <w:t>terprete</w:t>
      </w:r>
      <w:r>
        <w:t xml:space="preserve">d as described in </w:t>
      </w:r>
      <w:r w:rsidRPr="00D30EB1">
        <w:t>RFC 2119</w:t>
      </w:r>
      <w:r>
        <w:rPr>
          <w:rStyle w:val="FootnoteReference"/>
        </w:rPr>
        <w:footnoteReference w:id="1"/>
      </w:r>
      <w:r>
        <w:t>. The following definitions are excerpted from the RFC</w:t>
      </w:r>
      <w:r w:rsidRPr="00BC7351">
        <w:t>:</w:t>
      </w:r>
    </w:p>
    <w:p w:rsidR="00FD42F2" w:rsidRPr="00BC7351" w:rsidRDefault="00FD42F2" w:rsidP="00FD42F2">
      <w:pPr>
        <w:ind w:left="360"/>
      </w:pPr>
      <w:r w:rsidRPr="00BC7351">
        <w:rPr>
          <w:b/>
        </w:rPr>
        <w:t>MUST</w:t>
      </w:r>
      <w:r w:rsidRPr="00BC7351">
        <w:t xml:space="preserve"> or the terms "</w:t>
      </w:r>
      <w:r w:rsidRPr="00BC7351">
        <w:rPr>
          <w:b/>
        </w:rPr>
        <w:t>REQUIRED</w:t>
      </w:r>
      <w:r w:rsidRPr="00BC7351">
        <w:t>" or "</w:t>
      </w:r>
      <w:r w:rsidRPr="00564F2B">
        <w:rPr>
          <w:b/>
        </w:rPr>
        <w:t>SHALL</w:t>
      </w:r>
      <w:r w:rsidRPr="00BC7351">
        <w:t>", mean that the definition is an absolute requirement of the specification.</w:t>
      </w:r>
    </w:p>
    <w:p w:rsidR="00FD42F2" w:rsidRPr="00BC7351" w:rsidRDefault="00FD42F2" w:rsidP="00FD42F2">
      <w:pPr>
        <w:ind w:left="360"/>
      </w:pPr>
      <w:r w:rsidRPr="00BC7351">
        <w:rPr>
          <w:b/>
        </w:rPr>
        <w:t>MUST</w:t>
      </w:r>
      <w:r w:rsidRPr="00BC7351">
        <w:t xml:space="preserve"> </w:t>
      </w:r>
      <w:r w:rsidRPr="00BC7351">
        <w:rPr>
          <w:b/>
        </w:rPr>
        <w:t>NOT</w:t>
      </w:r>
      <w:r w:rsidRPr="00BC7351">
        <w:t xml:space="preserve"> or the phrase "</w:t>
      </w:r>
      <w:r w:rsidRPr="00564F2B">
        <w:rPr>
          <w:b/>
        </w:rPr>
        <w:t>SHALL</w:t>
      </w:r>
      <w:r w:rsidRPr="00BC7351">
        <w:rPr>
          <w:b/>
        </w:rPr>
        <w:t xml:space="preserve"> NOT</w:t>
      </w:r>
      <w:r w:rsidRPr="00BC7351">
        <w:t>", mean that the definition is an absolute prohibition of the specification.</w:t>
      </w:r>
    </w:p>
    <w:p w:rsidR="00FD42F2" w:rsidRPr="00BC7351" w:rsidRDefault="00FD42F2" w:rsidP="00FD42F2">
      <w:pPr>
        <w:ind w:left="360"/>
      </w:pPr>
      <w:r w:rsidRPr="00BC7351">
        <w:rPr>
          <w:b/>
        </w:rPr>
        <w:t>SHOULD</w:t>
      </w:r>
      <w:r w:rsidRPr="00BC7351">
        <w:t xml:space="preserve"> or the adjective "</w:t>
      </w:r>
      <w:r w:rsidRPr="00BC7351">
        <w:rPr>
          <w:b/>
        </w:rPr>
        <w:t>RECOMMENDED</w:t>
      </w:r>
      <w:r w:rsidRPr="00BC7351">
        <w:t>", mean that there may exist valid reasons in particular circumstances to ignore a particular item, but the full implications must be understood and carefully weighed before choosing a different course.</w:t>
      </w:r>
    </w:p>
    <w:p w:rsidR="00FD42F2" w:rsidRPr="00BC7351" w:rsidRDefault="00FD42F2" w:rsidP="00FD42F2">
      <w:pPr>
        <w:ind w:left="360"/>
      </w:pPr>
      <w:r w:rsidRPr="00BC7351">
        <w:rPr>
          <w:b/>
        </w:rPr>
        <w:t>SHOULD NOT</w:t>
      </w:r>
      <w:r w:rsidRPr="00BC7351">
        <w:t xml:space="preserve"> or the phrase "</w:t>
      </w:r>
      <w:r w:rsidRPr="00BC7351">
        <w:rPr>
          <w:b/>
        </w:rPr>
        <w:t>NOT RECOMMENDED</w:t>
      </w:r>
      <w:r w:rsidRPr="00BC7351">
        <w:t xml:space="preserve">" mean that there may </w:t>
      </w:r>
      <w:proofErr w:type="gramStart"/>
      <w:r w:rsidRPr="00BC7351">
        <w:t>exist</w:t>
      </w:r>
      <w:proofErr w:type="gramEnd"/>
      <w:r w:rsidRPr="00BC7351">
        <w:t xml:space="preserve"> valid reasons in particular circumstances when the particular behavior is acceptable or even useful, but the full implications should be understood and the case carefully weighed before implementing any behavior described with this label.</w:t>
      </w:r>
    </w:p>
    <w:p w:rsidR="00FD42F2" w:rsidRPr="00BC7351" w:rsidRDefault="00FD42F2" w:rsidP="00FD42F2">
      <w:pPr>
        <w:ind w:left="360"/>
      </w:pPr>
      <w:r w:rsidRPr="00BC7351">
        <w:rPr>
          <w:b/>
        </w:rPr>
        <w:t>MAY</w:t>
      </w:r>
      <w:r w:rsidRPr="00BC7351">
        <w:t xml:space="preserve"> or the adjective "</w:t>
      </w:r>
      <w:r w:rsidRPr="00BC7351">
        <w:rPr>
          <w:b/>
        </w:rPr>
        <w:t>OPTIONAL</w:t>
      </w:r>
      <w:r w:rsidRPr="00BC7351">
        <w:t xml:space="preserve">", mean that an item is truly optional. One </w:t>
      </w:r>
      <w:r>
        <w:t>software supplier</w:t>
      </w:r>
      <w:r w:rsidRPr="00BC7351">
        <w:t xml:space="preserve"> may choose to include the item </w:t>
      </w:r>
      <w:r>
        <w:t>to enable certain capabilities</w:t>
      </w:r>
      <w:r w:rsidRPr="00BC7351">
        <w:t xml:space="preserve"> while another </w:t>
      </w:r>
      <w:r>
        <w:t>software supplier</w:t>
      </w:r>
      <w:r w:rsidRPr="00BC7351">
        <w:t xml:space="preserve"> may omit the same item</w:t>
      </w:r>
      <w:r>
        <w:t>. In either case, the communication partner cannot be expected to either provide it (sender) or process it (receiver) without clear and voluntary agreement between the partners.</w:t>
      </w:r>
    </w:p>
    <w:p w:rsidR="00FD42F2" w:rsidRPr="000F2506" w:rsidRDefault="00FD42F2" w:rsidP="00FD42F2">
      <w:r w:rsidRPr="00BC7351">
        <w:t xml:space="preserve">An implementation which does not include a particular </w:t>
      </w:r>
      <w:r>
        <w:t xml:space="preserve">segment/field/component marked as </w:t>
      </w:r>
      <w:r w:rsidRPr="00BC7351">
        <w:t>option</w:t>
      </w:r>
      <w:r>
        <w:t>al</w:t>
      </w:r>
      <w:r w:rsidRPr="00BC7351">
        <w:t xml:space="preserve"> </w:t>
      </w:r>
      <w:r w:rsidRPr="00BC7351">
        <w:rPr>
          <w:b/>
        </w:rPr>
        <w:t>MUST</w:t>
      </w:r>
      <w:r w:rsidRPr="00BC7351">
        <w:t xml:space="preserve"> be prepared to interoperate with another implementation which does include the option</w:t>
      </w:r>
      <w:r>
        <w:t>al segment/field/component</w:t>
      </w:r>
      <w:r w:rsidRPr="00BC7351">
        <w:t xml:space="preserve">, though perhaps with reduced functionality. In the same vein an </w:t>
      </w:r>
      <w:r>
        <w:t>implementation</w:t>
      </w:r>
      <w:r w:rsidRPr="00BC7351">
        <w:t xml:space="preserve"> which include</w:t>
      </w:r>
      <w:r>
        <w:t>s</w:t>
      </w:r>
      <w:r w:rsidRPr="00BC7351">
        <w:t xml:space="preserve"> a particular segment/field/component</w:t>
      </w:r>
      <w:r>
        <w:t xml:space="preserve"> marked as </w:t>
      </w:r>
      <w:r w:rsidRPr="00BC7351">
        <w:t>option</w:t>
      </w:r>
      <w:r>
        <w:t>al</w:t>
      </w:r>
      <w:r w:rsidRPr="00BC7351">
        <w:t xml:space="preserve"> </w:t>
      </w:r>
      <w:r w:rsidRPr="00BC7351">
        <w:rPr>
          <w:b/>
        </w:rPr>
        <w:t>MUST</w:t>
      </w:r>
      <w:r w:rsidRPr="00BC7351">
        <w:t xml:space="preserve"> be prepared to interoperate with another implementation which does not include th</w:t>
      </w:r>
      <w:r>
        <w:t>e optional segment/field/component.</w:t>
      </w:r>
    </w:p>
    <w:p w:rsidR="00FD42F2" w:rsidRDefault="00FD42F2" w:rsidP="00FD42F2">
      <w:pPr>
        <w:pStyle w:val="Heading3"/>
      </w:pPr>
      <w:bookmarkStart w:id="290" w:name="_Ref203754584"/>
      <w:bookmarkStart w:id="291" w:name="_Toc203898269"/>
      <w:bookmarkStart w:id="292" w:name="_Toc343503363"/>
      <w:bookmarkStart w:id="293" w:name="_Toc345767800"/>
      <w:commentRangeStart w:id="294"/>
      <w:r w:rsidRPr="001A77D4">
        <w:t>Usage Conformance Testing Recommendations</w:t>
      </w:r>
      <w:bookmarkEnd w:id="290"/>
      <w:bookmarkEnd w:id="291"/>
      <w:commentRangeEnd w:id="294"/>
      <w:r>
        <w:rPr>
          <w:rStyle w:val="CommentReference"/>
          <w:rFonts w:ascii="Times New Roman" w:hAnsi="Times New Roman"/>
          <w:b w:val="0"/>
        </w:rPr>
        <w:commentReference w:id="294"/>
      </w:r>
      <w:bookmarkEnd w:id="292"/>
      <w:bookmarkEnd w:id="293"/>
    </w:p>
    <w:p w:rsidR="00FD42F2" w:rsidRDefault="00FD42F2" w:rsidP="00FD42F2">
      <w:pPr>
        <w:rPr>
          <w:bCs/>
        </w:rPr>
      </w:pPr>
      <w:bookmarkStart w:id="295" w:name="_Ref203894478"/>
      <w:r w:rsidRPr="00790AAE">
        <w:rPr>
          <w:bCs/>
        </w:rPr>
        <w:t>The following text is pre-adopted from the HL7 V2.7.1 Conformance (Chapter 2B</w:t>
      </w:r>
      <w:r>
        <w:rPr>
          <w:bCs/>
        </w:rPr>
        <w:t>, 2.B.7.5</w:t>
      </w:r>
      <w:r w:rsidRPr="00790AAE">
        <w:rPr>
          <w:bCs/>
        </w:rPr>
        <w:t>).</w:t>
      </w:r>
      <w:r w:rsidRPr="002453C1">
        <w:rPr>
          <w:bCs/>
        </w:rPr>
        <w:t xml:space="preserve"> Please refer to the base standard documentation for a full</w:t>
      </w:r>
      <w:r>
        <w:rPr>
          <w:bCs/>
        </w:rPr>
        <w:t xml:space="preserve"> explanation of conformance concepts. </w:t>
      </w:r>
      <w:bookmarkEnd w:id="295"/>
    </w:p>
    <w:p w:rsidR="00FD42F2" w:rsidRPr="00A3239F" w:rsidRDefault="00FD42F2" w:rsidP="00FD42F2">
      <w:pPr>
        <w:rPr>
          <w:i/>
        </w:rPr>
      </w:pPr>
      <w:r w:rsidRPr="00A3239F">
        <w:rPr>
          <w:bCs/>
          <w:i/>
        </w:rPr>
        <w:lastRenderedPageBreak/>
        <w:t>---------</w:t>
      </w:r>
      <w:r>
        <w:rPr>
          <w:bCs/>
          <w:i/>
        </w:rPr>
        <w:t xml:space="preserve">- </w:t>
      </w:r>
      <w:proofErr w:type="gramStart"/>
      <w:r>
        <w:rPr>
          <w:bCs/>
          <w:i/>
        </w:rPr>
        <w:t>s</w:t>
      </w:r>
      <w:r w:rsidRPr="00A3239F">
        <w:rPr>
          <w:bCs/>
          <w:i/>
        </w:rPr>
        <w:t>tart</w:t>
      </w:r>
      <w:proofErr w:type="gramEnd"/>
      <w:r w:rsidRPr="00A3239F">
        <w:rPr>
          <w:bCs/>
          <w:i/>
        </w:rPr>
        <w:t xml:space="preserve"> citation---------</w:t>
      </w:r>
    </w:p>
    <w:p w:rsidR="00FD42F2" w:rsidRPr="00A31B8C" w:rsidRDefault="00FD42F2" w:rsidP="00FD42F2">
      <w:pPr>
        <w:pStyle w:val="Heading4"/>
        <w:rPr>
          <w:noProof/>
        </w:rPr>
      </w:pPr>
      <w:bookmarkStart w:id="296" w:name="_Toc203898270"/>
      <w:proofErr w:type="gramStart"/>
      <w:r>
        <w:t>2.B.7.5</w:t>
      </w:r>
      <w:proofErr w:type="gramEnd"/>
      <w:r>
        <w:t xml:space="preserve"> </w:t>
      </w:r>
      <w:bookmarkStart w:id="297" w:name="_Ref79189754"/>
      <w:r w:rsidRPr="00A31B8C">
        <w:rPr>
          <w:noProof/>
        </w:rPr>
        <w:t>Usage</w:t>
      </w:r>
      <w:bookmarkEnd w:id="296"/>
      <w:bookmarkEnd w:id="297"/>
      <w:r>
        <w:rPr>
          <w:noProof/>
        </w:rPr>
        <w:t xml:space="preserve"> </w:t>
      </w:r>
      <w:r w:rsidR="00227F72" w:rsidRPr="00A31B8C">
        <w:rPr>
          <w:noProof/>
        </w:rPr>
        <w:fldChar w:fldCharType="begin"/>
      </w:r>
      <w:r w:rsidRPr="00A31B8C">
        <w:rPr>
          <w:noProof/>
        </w:rPr>
        <w:instrText>xe "Conformance: usage"</w:instrText>
      </w:r>
      <w:r w:rsidR="00227F72" w:rsidRPr="00A31B8C">
        <w:rPr>
          <w:noProof/>
        </w:rPr>
        <w:fldChar w:fldCharType="end"/>
      </w:r>
    </w:p>
    <w:p w:rsidR="00FD42F2" w:rsidRPr="00A31B8C" w:rsidRDefault="00FD42F2" w:rsidP="00FD42F2">
      <w:pPr>
        <w:pStyle w:val="NormalIndented"/>
      </w:pPr>
      <w:r w:rsidRPr="00A31B8C">
        <w:t xml:space="preserve">Message content is governed by the cardinality specification associated (explicitly or implicitly) with each element of an HL7 message. Usage rules govern the expected behavior of the sending application </w:t>
      </w:r>
      <w:r>
        <w:t xml:space="preserve">and </w:t>
      </w:r>
      <w:r w:rsidRPr="00A31B8C">
        <w:t xml:space="preserve">receiving application with respect to the element. The usage codes expand/clarify the </w:t>
      </w:r>
      <w:proofErr w:type="spellStart"/>
      <w:r w:rsidRPr="00A31B8C">
        <w:t>optionality</w:t>
      </w:r>
      <w:proofErr w:type="spellEnd"/>
      <w:r w:rsidRPr="00A31B8C">
        <w:t xml:space="preserve"> codes defined in the HL7 standard.</w:t>
      </w:r>
      <w:r>
        <w:t xml:space="preserve"> Usage codes are employed in a message profile to constrain the use of elements defined in the standard. The usage code definitions are given from a sender and receiver perspective and specify implementation and operational requirements.</w:t>
      </w:r>
    </w:p>
    <w:p w:rsidR="00FD42F2" w:rsidRPr="00A31B8C" w:rsidRDefault="00FD42F2" w:rsidP="00FD42F2">
      <w:pPr>
        <w:pStyle w:val="NormalIndented"/>
      </w:pPr>
      <w:r w:rsidRPr="00A31B8C">
        <w:t xml:space="preserve">The standard allows broad flexibility for the message structures that HL7 applications must be able to receive without failing. But while the standard allows that messages may be missing </w:t>
      </w:r>
      <w:r>
        <w:t>data elements</w:t>
      </w:r>
      <w:r w:rsidRPr="00A31B8C">
        <w:t xml:space="preserve"> or may contain extra </w:t>
      </w:r>
      <w:r>
        <w:t>data elements</w:t>
      </w:r>
      <w:r w:rsidRPr="00A31B8C">
        <w:t>, it should not be inferred from this requirement that such messages are conformant.</w:t>
      </w:r>
      <w:r>
        <w:t xml:space="preserve"> In fact, the usage codes specified in a message profile place strict conformance requirements on the behavior of the application.</w:t>
      </w:r>
    </w:p>
    <w:p w:rsidR="00FD42F2" w:rsidRDefault="00FD42F2" w:rsidP="00FD42F2">
      <w:pPr>
        <w:pStyle w:val="Heading5"/>
      </w:pPr>
      <w:bookmarkStart w:id="298" w:name="_Toc203898271"/>
      <w:r>
        <w:t>Definition of Conditional Usage</w:t>
      </w:r>
      <w:bookmarkEnd w:id="298"/>
    </w:p>
    <w:p w:rsidR="00FD42F2" w:rsidRDefault="00FD42F2" w:rsidP="00FD42F2">
      <w:pPr>
        <w:pStyle w:val="NormalIndented"/>
      </w:pPr>
      <w:r>
        <w:t>The conditional usage is defined as follows:</w:t>
      </w:r>
    </w:p>
    <w:p w:rsidR="00FD42F2" w:rsidRDefault="00FD42F2" w:rsidP="00FD42F2">
      <w:pPr>
        <w:pStyle w:val="NormalIndented"/>
      </w:pPr>
      <w:r>
        <w:t>C(a/b) - “a” and “b” in the expression are placeholders for usage codes representing the true (“a”) predicate outcome and the false (“b”) predicate outcome of the condition. The condition is expressed by a conditional predicate associated with the element (“</w:t>
      </w:r>
      <w:r w:rsidRPr="00B17127">
        <w:t>See section</w:t>
      </w:r>
      <w:r>
        <w:t xml:space="preserve"> 2.b.7.9</w:t>
      </w:r>
      <w:r w:rsidRPr="00B17127">
        <w:t>, "</w:t>
      </w:r>
      <w:r>
        <w:t>Condition predicate</w:t>
      </w:r>
      <w:r w:rsidRPr="00B17127">
        <w:t>").</w:t>
      </w:r>
      <w:r>
        <w:t xml:space="preserve"> “</w:t>
      </w:r>
      <w:proofErr w:type="gramStart"/>
      <w:r>
        <w:t>a</w:t>
      </w:r>
      <w:proofErr w:type="gramEnd"/>
      <w:r>
        <w:t xml:space="preserve">” and “b” shall be one of “R”, “RE”, “O” and/or “X”. The values of “a” and “b” can be the same. </w:t>
      </w:r>
    </w:p>
    <w:p w:rsidR="00FD42F2" w:rsidRDefault="00FD42F2" w:rsidP="00FD42F2">
      <w:pPr>
        <w:pStyle w:val="NormalIndented"/>
      </w:pPr>
      <w:r w:rsidRPr="00EA708D">
        <w:t>The example C(R/RE) is interpreted as follows. If the condition predicate associated with the element is true then the usage for the element is R-Required. If the condition predicate associated with the element is false then the usage for the element is RE-Required but may be empty.</w:t>
      </w:r>
      <w:r>
        <w:t xml:space="preserve"> </w:t>
      </w:r>
    </w:p>
    <w:p w:rsidR="00FD42F2" w:rsidRPr="00EA708D" w:rsidRDefault="00FD42F2" w:rsidP="00FD42F2">
      <w:pPr>
        <w:pStyle w:val="NormalIndented"/>
      </w:pPr>
      <w:r w:rsidRPr="00EA708D">
        <w:t xml:space="preserve">There are cases where it is appropriate to value “a” and “b” the same. For example, the base standard defines the usage of an element as “C” and the condition predicate is dependent on the presence or non-presence of another element. The profile may constrain the element that the condition is dependent on to X; in such a case the condition should always evaluate to false. Therefore, the condition is profiled to C(X/X) since the desired effect is for the element to be not supported. Note it is not appropriate to profile the element to X since this breaks the rules of allowable usage profiling (see table HL7 </w:t>
      </w:r>
      <w:proofErr w:type="spellStart"/>
      <w:r w:rsidRPr="00EA708D">
        <w:t>Optionality</w:t>
      </w:r>
      <w:proofErr w:type="spellEnd"/>
      <w:r w:rsidRPr="00EA708D">
        <w:t xml:space="preserve"> and Conformance Usage).</w:t>
      </w:r>
    </w:p>
    <w:p w:rsidR="00FD42F2" w:rsidRDefault="00FD42F2" w:rsidP="00FD42F2">
      <w:pPr>
        <w:pStyle w:val="OtherTableCaption"/>
        <w:rPr>
          <w:noProof/>
        </w:rPr>
      </w:pPr>
      <w:r w:rsidRPr="00A31B8C">
        <w:rPr>
          <w:noProof/>
        </w:rPr>
        <w:t>Usage</w:t>
      </w:r>
      <w:r>
        <w:rPr>
          <w:noProof/>
        </w:rPr>
        <w:t xml:space="preserve"> Rules for a Sending Application</w:t>
      </w:r>
    </w:p>
    <w:tbl>
      <w:tblPr>
        <w:tblW w:w="0" w:type="auto"/>
        <w:jc w:val="center"/>
        <w:tblInd w:w="108" w:type="dxa"/>
        <w:tblLayout w:type="fixed"/>
        <w:tblLook w:val="0000"/>
      </w:tblPr>
      <w:tblGrid>
        <w:gridCol w:w="1103"/>
        <w:gridCol w:w="1170"/>
        <w:gridCol w:w="2610"/>
        <w:gridCol w:w="3982"/>
      </w:tblGrid>
      <w:tr w:rsidR="00FD42F2" w:rsidTr="00D2473D">
        <w:trPr>
          <w:tblHeader/>
          <w:jc w:val="center"/>
        </w:trPr>
        <w:tc>
          <w:tcPr>
            <w:tcW w:w="1103" w:type="dxa"/>
            <w:tcBorders>
              <w:top w:val="single" w:sz="4" w:space="0" w:color="000000"/>
              <w:left w:val="single" w:sz="4" w:space="0" w:color="000000"/>
              <w:bottom w:val="single" w:sz="4" w:space="0" w:color="000000"/>
            </w:tcBorders>
            <w:shd w:val="clear" w:color="auto" w:fill="E6E6E6"/>
          </w:tcPr>
          <w:p w:rsidR="00FD42F2" w:rsidRPr="006C6EBD" w:rsidRDefault="00FD42F2" w:rsidP="00D2473D">
            <w:pPr>
              <w:pStyle w:val="OtherTableHeader"/>
              <w:snapToGrid w:val="0"/>
            </w:pPr>
            <w:proofErr w:type="spellStart"/>
            <w:r>
              <w:t>Optionality</w:t>
            </w:r>
            <w:proofErr w:type="spellEnd"/>
            <w:r>
              <w:t>/Usage</w:t>
            </w:r>
            <w:r w:rsidRPr="006C6EBD">
              <w:t xml:space="preserve"> Indicator</w:t>
            </w:r>
          </w:p>
        </w:tc>
        <w:tc>
          <w:tcPr>
            <w:tcW w:w="1170" w:type="dxa"/>
            <w:tcBorders>
              <w:top w:val="single" w:sz="4" w:space="0" w:color="000000"/>
              <w:left w:val="single" w:sz="4" w:space="0" w:color="000000"/>
              <w:bottom w:val="single" w:sz="4" w:space="0" w:color="000000"/>
            </w:tcBorders>
            <w:shd w:val="clear" w:color="auto" w:fill="E6E6E6"/>
          </w:tcPr>
          <w:p w:rsidR="00FD42F2" w:rsidRDefault="00FD42F2" w:rsidP="00D2473D">
            <w:pPr>
              <w:pStyle w:val="OtherTableHeader"/>
              <w:snapToGrid w:val="0"/>
              <w:rPr>
                <w:lang w:val="fr-FR"/>
              </w:rPr>
            </w:pPr>
            <w:r>
              <w:rPr>
                <w:lang w:val="fr-FR"/>
              </w:rPr>
              <w:t>Description</w:t>
            </w:r>
          </w:p>
        </w:tc>
        <w:tc>
          <w:tcPr>
            <w:tcW w:w="2610" w:type="dxa"/>
            <w:tcBorders>
              <w:top w:val="single" w:sz="4" w:space="0" w:color="000000"/>
              <w:left w:val="single" w:sz="4" w:space="0" w:color="000000"/>
              <w:bottom w:val="single" w:sz="4" w:space="0" w:color="000000"/>
            </w:tcBorders>
            <w:shd w:val="clear" w:color="auto" w:fill="E6E6E6"/>
          </w:tcPr>
          <w:p w:rsidR="00FD42F2" w:rsidRDefault="00FD42F2" w:rsidP="00D2473D">
            <w:pPr>
              <w:pStyle w:val="OtherTableHeader"/>
              <w:snapToGrid w:val="0"/>
            </w:pPr>
            <w:r>
              <w:t>Implementation Requirement</w:t>
            </w:r>
          </w:p>
        </w:tc>
        <w:tc>
          <w:tcPr>
            <w:tcW w:w="3982" w:type="dxa"/>
            <w:tcBorders>
              <w:top w:val="single" w:sz="4" w:space="0" w:color="000000"/>
              <w:left w:val="single" w:sz="4" w:space="0" w:color="000000"/>
              <w:bottom w:val="single" w:sz="4" w:space="0" w:color="000000"/>
              <w:right w:val="single" w:sz="4" w:space="0" w:color="000000"/>
            </w:tcBorders>
            <w:shd w:val="clear" w:color="auto" w:fill="E6E6E6"/>
          </w:tcPr>
          <w:p w:rsidR="00FD42F2" w:rsidRPr="0029731E" w:rsidRDefault="00FD42F2" w:rsidP="00D2473D">
            <w:pPr>
              <w:pStyle w:val="OtherTableHeader"/>
              <w:snapToGrid w:val="0"/>
            </w:pPr>
            <w:r>
              <w:t>Operational Requirement</w:t>
            </w:r>
          </w:p>
        </w:tc>
      </w:tr>
      <w:tr w:rsidR="00FD42F2" w:rsidTr="00D2473D">
        <w:trPr>
          <w:jc w:val="center"/>
        </w:trPr>
        <w:tc>
          <w:tcPr>
            <w:tcW w:w="1103" w:type="dxa"/>
            <w:tcBorders>
              <w:top w:val="single" w:sz="4" w:space="0" w:color="000000"/>
              <w:left w:val="single" w:sz="4" w:space="0" w:color="000000"/>
              <w:bottom w:val="single" w:sz="4" w:space="0" w:color="000000"/>
            </w:tcBorders>
          </w:tcPr>
          <w:p w:rsidR="00FD42F2" w:rsidRDefault="00FD42F2" w:rsidP="00D2473D">
            <w:pPr>
              <w:pStyle w:val="OtherTableBody"/>
              <w:snapToGrid w:val="0"/>
              <w:jc w:val="center"/>
            </w:pPr>
            <w:r>
              <w:t>R</w:t>
            </w:r>
          </w:p>
        </w:tc>
        <w:tc>
          <w:tcPr>
            <w:tcW w:w="117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Required</w:t>
            </w:r>
          </w:p>
        </w:tc>
        <w:tc>
          <w:tcPr>
            <w:tcW w:w="261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rsidRPr="0029731E">
              <w:t xml:space="preserve">The application shall implement “R” elements. </w:t>
            </w:r>
          </w:p>
        </w:tc>
        <w:tc>
          <w:tcPr>
            <w:tcW w:w="3982" w:type="dxa"/>
            <w:tcBorders>
              <w:top w:val="single" w:sz="4" w:space="0" w:color="000000"/>
              <w:left w:val="single" w:sz="4" w:space="0" w:color="000000"/>
              <w:bottom w:val="single" w:sz="4" w:space="0" w:color="000000"/>
              <w:right w:val="single" w:sz="4" w:space="0" w:color="000000"/>
            </w:tcBorders>
          </w:tcPr>
          <w:p w:rsidR="00FD42F2" w:rsidRDefault="00FD42F2" w:rsidP="00D2473D">
            <w:pPr>
              <w:pStyle w:val="OtherTableBody"/>
            </w:pPr>
            <w:r w:rsidRPr="0029731E">
              <w:t>The application shall populate “R” elements with a non-empty value.</w:t>
            </w:r>
          </w:p>
        </w:tc>
      </w:tr>
      <w:tr w:rsidR="00FD42F2" w:rsidTr="00D2473D">
        <w:trPr>
          <w:jc w:val="center"/>
        </w:trPr>
        <w:tc>
          <w:tcPr>
            <w:tcW w:w="1103" w:type="dxa"/>
            <w:tcBorders>
              <w:top w:val="single" w:sz="4" w:space="0" w:color="000000"/>
              <w:left w:val="single" w:sz="4" w:space="0" w:color="000000"/>
              <w:bottom w:val="single" w:sz="4" w:space="0" w:color="000000"/>
            </w:tcBorders>
          </w:tcPr>
          <w:p w:rsidR="00FD42F2" w:rsidRDefault="00FD42F2" w:rsidP="00D2473D">
            <w:pPr>
              <w:pStyle w:val="OtherTableBody"/>
              <w:snapToGrid w:val="0"/>
              <w:jc w:val="center"/>
            </w:pPr>
            <w:r>
              <w:t>RE</w:t>
            </w:r>
          </w:p>
        </w:tc>
        <w:tc>
          <w:tcPr>
            <w:tcW w:w="117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Required but may be empty</w:t>
            </w:r>
          </w:p>
        </w:tc>
        <w:tc>
          <w:tcPr>
            <w:tcW w:w="261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rsidRPr="0029731E">
              <w:t>The application shall implement “R</w:t>
            </w:r>
            <w:r>
              <w:t>E</w:t>
            </w:r>
            <w:r w:rsidRPr="0029731E">
              <w:t>” elements.</w:t>
            </w:r>
          </w:p>
        </w:tc>
        <w:tc>
          <w:tcPr>
            <w:tcW w:w="3982" w:type="dxa"/>
            <w:tcBorders>
              <w:top w:val="single" w:sz="4" w:space="0" w:color="000000"/>
              <w:left w:val="single" w:sz="4" w:space="0" w:color="000000"/>
              <w:bottom w:val="single" w:sz="4" w:space="0" w:color="000000"/>
              <w:right w:val="single" w:sz="4" w:space="0" w:color="000000"/>
            </w:tcBorders>
          </w:tcPr>
          <w:p w:rsidR="00FD42F2" w:rsidRDefault="00FD42F2" w:rsidP="00D2473D">
            <w:pPr>
              <w:pStyle w:val="OtherTableBody"/>
            </w:pPr>
            <w:r w:rsidRPr="0029731E">
              <w:t xml:space="preserve">The application shall populate “RE” elements with a non-empty value if there is relevant data. </w:t>
            </w:r>
            <w:r w:rsidRPr="00242902">
              <w:t>The term “relevant” has a confounding interpretation in this definition</w:t>
            </w:r>
            <w:r>
              <w:rPr>
                <w:rStyle w:val="FootnoteReference"/>
              </w:rPr>
              <w:footnoteReference w:id="2"/>
            </w:r>
            <w:r w:rsidRPr="00242902">
              <w:t>.</w:t>
            </w:r>
            <w:r w:rsidRPr="0029731E">
              <w:t xml:space="preserve"> </w:t>
            </w:r>
          </w:p>
        </w:tc>
      </w:tr>
      <w:tr w:rsidR="00FD42F2" w:rsidTr="00D2473D">
        <w:trPr>
          <w:jc w:val="center"/>
        </w:trPr>
        <w:tc>
          <w:tcPr>
            <w:tcW w:w="1103" w:type="dxa"/>
            <w:tcBorders>
              <w:top w:val="single" w:sz="4" w:space="0" w:color="000000"/>
              <w:left w:val="single" w:sz="4" w:space="0" w:color="000000"/>
              <w:bottom w:val="single" w:sz="4" w:space="0" w:color="000000"/>
            </w:tcBorders>
          </w:tcPr>
          <w:p w:rsidR="00FD42F2" w:rsidRDefault="00FD42F2" w:rsidP="00D2473D">
            <w:pPr>
              <w:pStyle w:val="OtherTableBody"/>
              <w:snapToGrid w:val="0"/>
              <w:jc w:val="center"/>
            </w:pPr>
            <w:r>
              <w:lastRenderedPageBreak/>
              <w:t>C(a/b)</w:t>
            </w:r>
          </w:p>
        </w:tc>
        <w:tc>
          <w:tcPr>
            <w:tcW w:w="117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Conditional</w:t>
            </w:r>
          </w:p>
        </w:tc>
        <w:tc>
          <w:tcPr>
            <w:tcW w:w="6592" w:type="dxa"/>
            <w:gridSpan w:val="2"/>
            <w:tcBorders>
              <w:top w:val="single" w:sz="4" w:space="0" w:color="000000"/>
              <w:left w:val="single" w:sz="4" w:space="0" w:color="000000"/>
              <w:bottom w:val="single" w:sz="4" w:space="0" w:color="000000"/>
              <w:right w:val="single" w:sz="4" w:space="0" w:color="000000"/>
            </w:tcBorders>
          </w:tcPr>
          <w:p w:rsidR="00FD42F2" w:rsidRDefault="00FD42F2" w:rsidP="00D2473D">
            <w:pPr>
              <w:pStyle w:val="OtherTableBody"/>
              <w:snapToGrid w:val="0"/>
            </w:pPr>
            <w:r>
              <w:t xml:space="preserve">An element with a conditional usage code has an associated condition predicate </w:t>
            </w:r>
            <w:r w:rsidRPr="00F37AD0">
              <w:rPr>
                <w:szCs w:val="16"/>
              </w:rPr>
              <w:t xml:space="preserve">(See section </w:t>
            </w:r>
            <w:r>
              <w:t xml:space="preserve">2.B.7.9, “Condition predicate” </w:t>
            </w:r>
            <w:r>
              <w:rPr>
                <w:szCs w:val="16"/>
              </w:rPr>
              <w:t>that determines the operational requirements (usage code) of the element.</w:t>
            </w:r>
          </w:p>
          <w:p w:rsidR="00FD42F2" w:rsidRPr="00864849" w:rsidRDefault="00FD42F2" w:rsidP="00D2473D">
            <w:pPr>
              <w:pStyle w:val="OtherTableBody"/>
              <w:rPr>
                <w:rStyle w:val="Strong"/>
                <w:b w:val="0"/>
                <w:szCs w:val="18"/>
              </w:rPr>
            </w:pPr>
            <w:r w:rsidRPr="00864849">
              <w:rPr>
                <w:rStyle w:val="Strong"/>
                <w:szCs w:val="18"/>
              </w:rPr>
              <w:t xml:space="preserve">If the condition predicate associated with the element is true, follow the rules for </w:t>
            </w:r>
            <w:r w:rsidRPr="00864849">
              <w:rPr>
                <w:rStyle w:val="Strong"/>
                <w:i/>
                <w:szCs w:val="18"/>
              </w:rPr>
              <w:t>a</w:t>
            </w:r>
            <w:r w:rsidRPr="00864849">
              <w:rPr>
                <w:rStyle w:val="Strong"/>
                <w:szCs w:val="18"/>
              </w:rPr>
              <w:t xml:space="preserve"> which shall be one of “R”, “RE”, “O” or X”:</w:t>
            </w:r>
          </w:p>
          <w:p w:rsidR="00FD42F2" w:rsidRPr="00864849" w:rsidRDefault="00FD42F2" w:rsidP="00D2473D">
            <w:pPr>
              <w:pStyle w:val="OtherTableBody"/>
              <w:rPr>
                <w:szCs w:val="18"/>
              </w:rPr>
            </w:pPr>
            <w:r w:rsidRPr="00864849">
              <w:rPr>
                <w:rStyle w:val="Strong"/>
                <w:szCs w:val="18"/>
              </w:rPr>
              <w:t xml:space="preserve">If the condition predicate associated with the element is false, follow the rules for </w:t>
            </w:r>
            <w:r w:rsidRPr="00864849">
              <w:rPr>
                <w:rStyle w:val="Strong"/>
                <w:i/>
                <w:szCs w:val="18"/>
              </w:rPr>
              <w:t>b</w:t>
            </w:r>
            <w:r w:rsidRPr="00864849">
              <w:rPr>
                <w:rStyle w:val="Strong"/>
                <w:szCs w:val="18"/>
              </w:rPr>
              <w:t xml:space="preserve"> which shall be one of “R”, “RE”, “O” or X”</w:t>
            </w:r>
            <w:r w:rsidRPr="00864849">
              <w:rPr>
                <w:szCs w:val="18"/>
              </w:rPr>
              <w:t>.</w:t>
            </w:r>
          </w:p>
          <w:p w:rsidR="00FD42F2" w:rsidRPr="001633CC" w:rsidRDefault="00FD42F2" w:rsidP="00D2473D">
            <w:pPr>
              <w:pStyle w:val="OtherTableBody"/>
              <w:snapToGrid w:val="0"/>
              <w:rPr>
                <w:szCs w:val="16"/>
              </w:rPr>
            </w:pPr>
            <w:proofErr w:type="gramStart"/>
            <w:r w:rsidRPr="00864849">
              <w:rPr>
                <w:b/>
                <w:i/>
                <w:szCs w:val="18"/>
              </w:rPr>
              <w:t>a</w:t>
            </w:r>
            <w:proofErr w:type="gramEnd"/>
            <w:r w:rsidRPr="00864849">
              <w:rPr>
                <w:szCs w:val="18"/>
              </w:rPr>
              <w:t xml:space="preserve"> and </w:t>
            </w:r>
            <w:r w:rsidRPr="00864849">
              <w:rPr>
                <w:b/>
                <w:i/>
                <w:szCs w:val="18"/>
              </w:rPr>
              <w:t>b</w:t>
            </w:r>
            <w:r w:rsidRPr="00864849">
              <w:rPr>
                <w:szCs w:val="18"/>
              </w:rPr>
              <w:t xml:space="preserve"> can be valued the same.</w:t>
            </w:r>
          </w:p>
        </w:tc>
      </w:tr>
      <w:tr w:rsidR="00FD42F2" w:rsidTr="00D2473D">
        <w:trPr>
          <w:jc w:val="center"/>
        </w:trPr>
        <w:tc>
          <w:tcPr>
            <w:tcW w:w="1103" w:type="dxa"/>
            <w:tcBorders>
              <w:top w:val="single" w:sz="4" w:space="0" w:color="000000"/>
              <w:left w:val="single" w:sz="4" w:space="0" w:color="000000"/>
              <w:bottom w:val="single" w:sz="4" w:space="0" w:color="000000"/>
            </w:tcBorders>
          </w:tcPr>
          <w:p w:rsidR="00FD42F2" w:rsidRDefault="00FD42F2" w:rsidP="00D2473D">
            <w:pPr>
              <w:pStyle w:val="OtherTableBody"/>
              <w:snapToGrid w:val="0"/>
              <w:jc w:val="center"/>
            </w:pPr>
            <w:r>
              <w:t>X</w:t>
            </w:r>
          </w:p>
        </w:tc>
        <w:tc>
          <w:tcPr>
            <w:tcW w:w="117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Not supported</w:t>
            </w:r>
          </w:p>
        </w:tc>
        <w:tc>
          <w:tcPr>
            <w:tcW w:w="261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rsidRPr="0029731E">
              <w:t xml:space="preserve">The application </w:t>
            </w:r>
            <w:r>
              <w:t xml:space="preserve">(or as configured) </w:t>
            </w:r>
            <w:r w:rsidRPr="0029731E">
              <w:t xml:space="preserve">shall </w:t>
            </w:r>
            <w:r>
              <w:t>not implement “X</w:t>
            </w:r>
            <w:r w:rsidRPr="0029731E">
              <w:t>” elements.</w:t>
            </w:r>
          </w:p>
        </w:tc>
        <w:tc>
          <w:tcPr>
            <w:tcW w:w="3982" w:type="dxa"/>
            <w:tcBorders>
              <w:top w:val="single" w:sz="4" w:space="0" w:color="000000"/>
              <w:left w:val="single" w:sz="4" w:space="0" w:color="000000"/>
              <w:bottom w:val="single" w:sz="4" w:space="0" w:color="000000"/>
              <w:right w:val="single" w:sz="4" w:space="0" w:color="000000"/>
            </w:tcBorders>
          </w:tcPr>
          <w:p w:rsidR="00FD42F2" w:rsidRDefault="00FD42F2" w:rsidP="00D2473D">
            <w:pPr>
              <w:pStyle w:val="OtherTableBody"/>
              <w:snapToGrid w:val="0"/>
            </w:pPr>
            <w:r w:rsidRPr="00F1463B">
              <w:t>The application shall not populate “X” elements.</w:t>
            </w:r>
          </w:p>
        </w:tc>
      </w:tr>
      <w:tr w:rsidR="00FD42F2" w:rsidTr="00D2473D">
        <w:trPr>
          <w:jc w:val="center"/>
        </w:trPr>
        <w:tc>
          <w:tcPr>
            <w:tcW w:w="1103" w:type="dxa"/>
            <w:tcBorders>
              <w:top w:val="single" w:sz="4" w:space="0" w:color="000000"/>
              <w:left w:val="single" w:sz="4" w:space="0" w:color="000000"/>
              <w:bottom w:val="single" w:sz="4" w:space="0" w:color="000000"/>
            </w:tcBorders>
          </w:tcPr>
          <w:p w:rsidR="00FD42F2" w:rsidRDefault="00FD42F2" w:rsidP="00D2473D">
            <w:pPr>
              <w:pStyle w:val="OtherTableBody"/>
              <w:snapToGrid w:val="0"/>
              <w:jc w:val="center"/>
            </w:pPr>
            <w:r>
              <w:t>O</w:t>
            </w:r>
          </w:p>
        </w:tc>
        <w:tc>
          <w:tcPr>
            <w:tcW w:w="117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Optional</w:t>
            </w:r>
          </w:p>
        </w:tc>
        <w:tc>
          <w:tcPr>
            <w:tcW w:w="261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None. The usage indicator for this element has not yet been defined. For an implementation profile all optional elements must be profiled</w:t>
            </w:r>
            <w:r w:rsidRPr="0029731E">
              <w:t xml:space="preserve"> to R, RE, C</w:t>
            </w:r>
            <w:r>
              <w:t>(a/b)</w:t>
            </w:r>
            <w:r w:rsidRPr="0029731E">
              <w:t>,</w:t>
            </w:r>
            <w:r>
              <w:t xml:space="preserve"> </w:t>
            </w:r>
            <w:r w:rsidRPr="0029731E">
              <w:t>or X.</w:t>
            </w:r>
          </w:p>
        </w:tc>
        <w:tc>
          <w:tcPr>
            <w:tcW w:w="3982" w:type="dxa"/>
            <w:tcBorders>
              <w:top w:val="single" w:sz="4" w:space="0" w:color="000000"/>
              <w:left w:val="single" w:sz="4" w:space="0" w:color="000000"/>
              <w:bottom w:val="single" w:sz="4" w:space="0" w:color="000000"/>
              <w:right w:val="single" w:sz="4" w:space="0" w:color="000000"/>
            </w:tcBorders>
          </w:tcPr>
          <w:p w:rsidR="00FD42F2" w:rsidRDefault="00FD42F2" w:rsidP="00D2473D">
            <w:pPr>
              <w:pStyle w:val="OtherTableBody"/>
              <w:snapToGrid w:val="0"/>
            </w:pPr>
            <w:r>
              <w:t xml:space="preserve">Not Applicable. </w:t>
            </w:r>
          </w:p>
        </w:tc>
      </w:tr>
    </w:tbl>
    <w:p w:rsidR="00FD42F2" w:rsidRDefault="00FD42F2" w:rsidP="00FD42F2"/>
    <w:p w:rsidR="00FD42F2" w:rsidRDefault="00FD42F2" w:rsidP="00FD42F2">
      <w:pPr>
        <w:pStyle w:val="OtherTableCaption"/>
        <w:rPr>
          <w:noProof/>
        </w:rPr>
      </w:pPr>
      <w:r w:rsidRPr="00A31B8C">
        <w:rPr>
          <w:noProof/>
        </w:rPr>
        <w:t>Usage</w:t>
      </w:r>
      <w:r>
        <w:rPr>
          <w:noProof/>
        </w:rPr>
        <w:t xml:space="preserve"> Rules for a Receiving Application</w:t>
      </w:r>
    </w:p>
    <w:tbl>
      <w:tblPr>
        <w:tblW w:w="0" w:type="auto"/>
        <w:jc w:val="center"/>
        <w:tblInd w:w="108" w:type="dxa"/>
        <w:tblLayout w:type="fixed"/>
        <w:tblLook w:val="0000"/>
      </w:tblPr>
      <w:tblGrid>
        <w:gridCol w:w="1103"/>
        <w:gridCol w:w="1260"/>
        <w:gridCol w:w="2520"/>
        <w:gridCol w:w="3982"/>
      </w:tblGrid>
      <w:tr w:rsidR="00FD42F2" w:rsidTr="00D2473D">
        <w:trPr>
          <w:tblHeader/>
          <w:jc w:val="center"/>
        </w:trPr>
        <w:tc>
          <w:tcPr>
            <w:tcW w:w="1103" w:type="dxa"/>
            <w:tcBorders>
              <w:top w:val="single" w:sz="4" w:space="0" w:color="000000"/>
              <w:left w:val="single" w:sz="4" w:space="0" w:color="000000"/>
              <w:bottom w:val="single" w:sz="4" w:space="0" w:color="000000"/>
            </w:tcBorders>
            <w:shd w:val="clear" w:color="auto" w:fill="E6E6E6"/>
          </w:tcPr>
          <w:p w:rsidR="00FD42F2" w:rsidRPr="006C6EBD" w:rsidRDefault="00FD42F2" w:rsidP="00D2473D">
            <w:pPr>
              <w:pStyle w:val="OtherTableHeader"/>
              <w:snapToGrid w:val="0"/>
            </w:pPr>
            <w:proofErr w:type="spellStart"/>
            <w:r>
              <w:t>Optionality</w:t>
            </w:r>
            <w:proofErr w:type="spellEnd"/>
            <w:r>
              <w:t xml:space="preserve">/Usage </w:t>
            </w:r>
            <w:r w:rsidRPr="006C6EBD">
              <w:t>Indicator</w:t>
            </w:r>
          </w:p>
        </w:tc>
        <w:tc>
          <w:tcPr>
            <w:tcW w:w="1260" w:type="dxa"/>
            <w:tcBorders>
              <w:top w:val="single" w:sz="4" w:space="0" w:color="000000"/>
              <w:left w:val="single" w:sz="4" w:space="0" w:color="000000"/>
              <w:bottom w:val="single" w:sz="4" w:space="0" w:color="000000"/>
            </w:tcBorders>
            <w:shd w:val="clear" w:color="auto" w:fill="E6E6E6"/>
          </w:tcPr>
          <w:p w:rsidR="00FD42F2" w:rsidRDefault="00FD42F2" w:rsidP="00D2473D">
            <w:pPr>
              <w:pStyle w:val="OtherTableHeader"/>
              <w:snapToGrid w:val="0"/>
              <w:rPr>
                <w:lang w:val="fr-FR"/>
              </w:rPr>
            </w:pPr>
            <w:r>
              <w:rPr>
                <w:lang w:val="fr-FR"/>
              </w:rPr>
              <w:t>Description</w:t>
            </w:r>
          </w:p>
        </w:tc>
        <w:tc>
          <w:tcPr>
            <w:tcW w:w="2520" w:type="dxa"/>
            <w:tcBorders>
              <w:top w:val="single" w:sz="4" w:space="0" w:color="000000"/>
              <w:left w:val="single" w:sz="4" w:space="0" w:color="000000"/>
              <w:bottom w:val="single" w:sz="4" w:space="0" w:color="000000"/>
            </w:tcBorders>
            <w:shd w:val="clear" w:color="auto" w:fill="E6E6E6"/>
          </w:tcPr>
          <w:p w:rsidR="00FD42F2" w:rsidRDefault="00FD42F2" w:rsidP="00D2473D">
            <w:pPr>
              <w:pStyle w:val="OtherTableHeader"/>
              <w:snapToGrid w:val="0"/>
            </w:pPr>
            <w:r>
              <w:t>Implementation Requirement</w:t>
            </w:r>
          </w:p>
        </w:tc>
        <w:tc>
          <w:tcPr>
            <w:tcW w:w="3982" w:type="dxa"/>
            <w:tcBorders>
              <w:top w:val="single" w:sz="4" w:space="0" w:color="000000"/>
              <w:left w:val="single" w:sz="4" w:space="0" w:color="000000"/>
              <w:bottom w:val="single" w:sz="4" w:space="0" w:color="000000"/>
              <w:right w:val="single" w:sz="4" w:space="0" w:color="000000"/>
            </w:tcBorders>
            <w:shd w:val="clear" w:color="auto" w:fill="E6E6E6"/>
          </w:tcPr>
          <w:p w:rsidR="00FD42F2" w:rsidRPr="0029731E" w:rsidRDefault="00FD42F2" w:rsidP="00D2473D">
            <w:pPr>
              <w:pStyle w:val="OtherTableHeader"/>
              <w:snapToGrid w:val="0"/>
            </w:pPr>
            <w:r>
              <w:t>Operational Requirement</w:t>
            </w:r>
          </w:p>
        </w:tc>
      </w:tr>
      <w:tr w:rsidR="00FD42F2" w:rsidTr="00D2473D">
        <w:trPr>
          <w:cantSplit/>
          <w:jc w:val="center"/>
        </w:trPr>
        <w:tc>
          <w:tcPr>
            <w:tcW w:w="1103" w:type="dxa"/>
            <w:tcBorders>
              <w:top w:val="single" w:sz="4" w:space="0" w:color="000000"/>
              <w:left w:val="single" w:sz="4" w:space="0" w:color="000000"/>
              <w:bottom w:val="single" w:sz="4" w:space="0" w:color="000000"/>
            </w:tcBorders>
          </w:tcPr>
          <w:p w:rsidR="00FD42F2" w:rsidRDefault="00FD42F2" w:rsidP="00D2473D">
            <w:pPr>
              <w:pStyle w:val="OtherTableBody"/>
              <w:snapToGrid w:val="0"/>
              <w:jc w:val="center"/>
            </w:pPr>
            <w:r>
              <w:t>R</w:t>
            </w:r>
          </w:p>
        </w:tc>
        <w:tc>
          <w:tcPr>
            <w:tcW w:w="126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Required</w:t>
            </w:r>
          </w:p>
        </w:tc>
        <w:tc>
          <w:tcPr>
            <w:tcW w:w="252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rsidRPr="0029731E">
              <w:t xml:space="preserve">The application shall implement “R” elements. </w:t>
            </w:r>
          </w:p>
        </w:tc>
        <w:tc>
          <w:tcPr>
            <w:tcW w:w="3982" w:type="dxa"/>
            <w:tcBorders>
              <w:top w:val="single" w:sz="4" w:space="0" w:color="000000"/>
              <w:left w:val="single" w:sz="4" w:space="0" w:color="000000"/>
              <w:bottom w:val="single" w:sz="4" w:space="0" w:color="000000"/>
              <w:right w:val="single" w:sz="4" w:space="0" w:color="000000"/>
            </w:tcBorders>
          </w:tcPr>
          <w:p w:rsidR="00FD42F2" w:rsidRDefault="00FD42F2" w:rsidP="00D2473D">
            <w:pPr>
              <w:pStyle w:val="OtherTableBody"/>
              <w:snapToGrid w:val="0"/>
            </w:pPr>
            <w:r>
              <w:t>The receiving application shall process (save/print/archive/etc.) the information conveyed by a required element.</w:t>
            </w:r>
          </w:p>
          <w:p w:rsidR="00FD42F2" w:rsidRDefault="00FD42F2" w:rsidP="00D2473D">
            <w:pPr>
              <w:pStyle w:val="OtherTableBody"/>
              <w:snapToGrid w:val="0"/>
            </w:pPr>
            <w:r>
              <w:t xml:space="preserve">A receiving application shall raise an exception due to the absence of a required element. </w:t>
            </w:r>
            <w:r w:rsidRPr="002E5CE0">
              <w:t>A receiving application shall not raise an error due to the presence of a required element,</w:t>
            </w:r>
          </w:p>
        </w:tc>
      </w:tr>
      <w:tr w:rsidR="00FD42F2" w:rsidTr="00D2473D">
        <w:trPr>
          <w:cantSplit/>
          <w:jc w:val="center"/>
        </w:trPr>
        <w:tc>
          <w:tcPr>
            <w:tcW w:w="1103" w:type="dxa"/>
            <w:tcBorders>
              <w:top w:val="single" w:sz="4" w:space="0" w:color="000000"/>
              <w:left w:val="single" w:sz="4" w:space="0" w:color="000000"/>
              <w:bottom w:val="single" w:sz="4" w:space="0" w:color="000000"/>
            </w:tcBorders>
          </w:tcPr>
          <w:p w:rsidR="00FD42F2" w:rsidRDefault="00FD42F2" w:rsidP="00D2473D">
            <w:pPr>
              <w:pStyle w:val="OtherTableBody"/>
              <w:snapToGrid w:val="0"/>
              <w:jc w:val="center"/>
            </w:pPr>
            <w:r>
              <w:lastRenderedPageBreak/>
              <w:t>RE</w:t>
            </w:r>
          </w:p>
        </w:tc>
        <w:tc>
          <w:tcPr>
            <w:tcW w:w="126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Required but may be empty</w:t>
            </w:r>
          </w:p>
        </w:tc>
        <w:tc>
          <w:tcPr>
            <w:tcW w:w="252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rsidRPr="0029731E">
              <w:t>The application shall implement “R</w:t>
            </w:r>
            <w:r>
              <w:t>E</w:t>
            </w:r>
            <w:r w:rsidRPr="0029731E">
              <w:t>” elements.</w:t>
            </w:r>
          </w:p>
        </w:tc>
        <w:tc>
          <w:tcPr>
            <w:tcW w:w="3982" w:type="dxa"/>
            <w:tcBorders>
              <w:top w:val="single" w:sz="4" w:space="0" w:color="000000"/>
              <w:left w:val="single" w:sz="4" w:space="0" w:color="000000"/>
              <w:bottom w:val="single" w:sz="4" w:space="0" w:color="000000"/>
              <w:right w:val="single" w:sz="4" w:space="0" w:color="000000"/>
            </w:tcBorders>
          </w:tcPr>
          <w:p w:rsidR="00FD42F2" w:rsidRDefault="00FD42F2" w:rsidP="00D2473D">
            <w:pPr>
              <w:pStyle w:val="OtherTableBody"/>
            </w:pPr>
            <w:r>
              <w:t>The receiving application shall process (save/print/archive/etc.) the information conveyed by a required but may be empty element. The receiving application shall process the message if the element is omitted (that is, an exception shall not be raised because the element is missing).</w:t>
            </w:r>
          </w:p>
        </w:tc>
      </w:tr>
      <w:tr w:rsidR="00FD42F2" w:rsidTr="00D2473D">
        <w:trPr>
          <w:cantSplit/>
          <w:jc w:val="center"/>
        </w:trPr>
        <w:tc>
          <w:tcPr>
            <w:tcW w:w="1103" w:type="dxa"/>
            <w:tcBorders>
              <w:top w:val="single" w:sz="4" w:space="0" w:color="000000"/>
              <w:left w:val="single" w:sz="4" w:space="0" w:color="000000"/>
              <w:bottom w:val="single" w:sz="4" w:space="0" w:color="000000"/>
            </w:tcBorders>
          </w:tcPr>
          <w:p w:rsidR="00FD42F2" w:rsidRDefault="00FD42F2" w:rsidP="00D2473D">
            <w:pPr>
              <w:pStyle w:val="OtherTableBody"/>
              <w:snapToGrid w:val="0"/>
              <w:jc w:val="center"/>
            </w:pPr>
            <w:r>
              <w:t>C(a/b)</w:t>
            </w:r>
          </w:p>
        </w:tc>
        <w:tc>
          <w:tcPr>
            <w:tcW w:w="126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Conditional</w:t>
            </w:r>
          </w:p>
        </w:tc>
        <w:tc>
          <w:tcPr>
            <w:tcW w:w="6502" w:type="dxa"/>
            <w:gridSpan w:val="2"/>
            <w:tcBorders>
              <w:top w:val="single" w:sz="4" w:space="0" w:color="000000"/>
              <w:left w:val="single" w:sz="4" w:space="0" w:color="000000"/>
              <w:bottom w:val="single" w:sz="4" w:space="0" w:color="000000"/>
              <w:right w:val="single" w:sz="4" w:space="0" w:color="000000"/>
            </w:tcBorders>
          </w:tcPr>
          <w:p w:rsidR="00FD42F2" w:rsidRPr="00864849" w:rsidRDefault="00FD42F2" w:rsidP="00D2473D">
            <w:pPr>
              <w:pStyle w:val="OtherTableBody"/>
              <w:snapToGrid w:val="0"/>
              <w:rPr>
                <w:szCs w:val="18"/>
              </w:rPr>
            </w:pPr>
            <w:r w:rsidRPr="005E5546">
              <w:t>T</w:t>
            </w:r>
            <w:r>
              <w:t xml:space="preserve">he usage code has an associated condition predicate </w:t>
            </w:r>
            <w:r w:rsidRPr="00F37AD0">
              <w:rPr>
                <w:szCs w:val="16"/>
              </w:rPr>
              <w:t xml:space="preserve">true (See section </w:t>
            </w:r>
            <w:r>
              <w:t>2.B.7.9, “Condition predicate</w:t>
            </w:r>
            <w:r w:rsidRPr="00F37AD0">
              <w:rPr>
                <w:szCs w:val="16"/>
              </w:rPr>
              <w:t>").</w:t>
            </w:r>
          </w:p>
          <w:p w:rsidR="00FD42F2" w:rsidRPr="00864849" w:rsidRDefault="00FD42F2" w:rsidP="00D2473D">
            <w:pPr>
              <w:pStyle w:val="OtherTableBody"/>
              <w:rPr>
                <w:rStyle w:val="Strong"/>
                <w:b w:val="0"/>
                <w:szCs w:val="18"/>
              </w:rPr>
            </w:pPr>
            <w:r w:rsidRPr="00864849">
              <w:rPr>
                <w:rStyle w:val="Strong"/>
                <w:szCs w:val="18"/>
              </w:rPr>
              <w:t xml:space="preserve">If the condition predicate associated with the element is true, follow the rules for </w:t>
            </w:r>
            <w:r w:rsidRPr="00864849">
              <w:rPr>
                <w:rStyle w:val="Strong"/>
                <w:i/>
                <w:szCs w:val="18"/>
              </w:rPr>
              <w:t>a</w:t>
            </w:r>
            <w:r w:rsidRPr="00864849">
              <w:rPr>
                <w:rStyle w:val="Strong"/>
                <w:szCs w:val="18"/>
              </w:rPr>
              <w:t xml:space="preserve"> which shall one of “R”, “RE”, “O” or X”:</w:t>
            </w:r>
          </w:p>
          <w:p w:rsidR="00FD42F2" w:rsidRPr="00864849" w:rsidRDefault="00FD42F2" w:rsidP="00D2473D">
            <w:pPr>
              <w:pStyle w:val="OtherTableBody"/>
              <w:rPr>
                <w:szCs w:val="18"/>
              </w:rPr>
            </w:pPr>
            <w:r w:rsidRPr="00864849">
              <w:rPr>
                <w:rStyle w:val="Strong"/>
                <w:szCs w:val="18"/>
              </w:rPr>
              <w:t xml:space="preserve">If the condition predicate associated with the element is false, follow the rules for </w:t>
            </w:r>
            <w:r w:rsidRPr="00864849">
              <w:rPr>
                <w:rStyle w:val="Strong"/>
                <w:i/>
                <w:szCs w:val="18"/>
              </w:rPr>
              <w:t>b</w:t>
            </w:r>
            <w:r w:rsidRPr="00864849">
              <w:rPr>
                <w:rStyle w:val="Strong"/>
                <w:szCs w:val="18"/>
              </w:rPr>
              <w:t xml:space="preserve"> which shall one of “R”, “RE”, “O” or X”</w:t>
            </w:r>
            <w:r w:rsidRPr="00864849">
              <w:rPr>
                <w:szCs w:val="18"/>
              </w:rPr>
              <w:t>.</w:t>
            </w:r>
          </w:p>
          <w:p w:rsidR="00FD42F2" w:rsidRPr="00682AE8" w:rsidRDefault="00FD42F2" w:rsidP="00D2473D">
            <w:pPr>
              <w:rPr>
                <w:sz w:val="16"/>
                <w:szCs w:val="16"/>
              </w:rPr>
            </w:pPr>
            <w:proofErr w:type="gramStart"/>
            <w:r w:rsidRPr="00864849">
              <w:rPr>
                <w:b/>
                <w:i/>
                <w:sz w:val="18"/>
                <w:szCs w:val="18"/>
              </w:rPr>
              <w:t>a</w:t>
            </w:r>
            <w:proofErr w:type="gramEnd"/>
            <w:r w:rsidRPr="00864849">
              <w:rPr>
                <w:sz w:val="18"/>
                <w:szCs w:val="18"/>
              </w:rPr>
              <w:t xml:space="preserve"> and </w:t>
            </w:r>
            <w:r w:rsidRPr="00864849">
              <w:rPr>
                <w:b/>
                <w:i/>
                <w:sz w:val="18"/>
                <w:szCs w:val="18"/>
              </w:rPr>
              <w:t>b</w:t>
            </w:r>
            <w:r w:rsidRPr="00864849">
              <w:rPr>
                <w:sz w:val="18"/>
                <w:szCs w:val="18"/>
              </w:rPr>
              <w:t xml:space="preserve"> can be the same.</w:t>
            </w:r>
          </w:p>
        </w:tc>
      </w:tr>
      <w:tr w:rsidR="00FD42F2" w:rsidTr="00D2473D">
        <w:trPr>
          <w:cantSplit/>
          <w:jc w:val="center"/>
        </w:trPr>
        <w:tc>
          <w:tcPr>
            <w:tcW w:w="1103" w:type="dxa"/>
            <w:tcBorders>
              <w:top w:val="single" w:sz="4" w:space="0" w:color="000000"/>
              <w:left w:val="single" w:sz="4" w:space="0" w:color="000000"/>
              <w:bottom w:val="single" w:sz="4" w:space="0" w:color="000000"/>
            </w:tcBorders>
          </w:tcPr>
          <w:p w:rsidR="00FD42F2" w:rsidRDefault="00FD42F2" w:rsidP="00D2473D">
            <w:pPr>
              <w:pStyle w:val="OtherTableBody"/>
              <w:snapToGrid w:val="0"/>
              <w:jc w:val="center"/>
            </w:pPr>
            <w:r>
              <w:t>X</w:t>
            </w:r>
          </w:p>
        </w:tc>
        <w:tc>
          <w:tcPr>
            <w:tcW w:w="126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Not supported</w:t>
            </w:r>
          </w:p>
        </w:tc>
        <w:tc>
          <w:tcPr>
            <w:tcW w:w="252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rsidRPr="0029731E">
              <w:t xml:space="preserve">The application </w:t>
            </w:r>
            <w:r>
              <w:t xml:space="preserve">(or configured) </w:t>
            </w:r>
            <w:r w:rsidRPr="0029731E">
              <w:t xml:space="preserve">shall </w:t>
            </w:r>
            <w:r>
              <w:t>not implement “X</w:t>
            </w:r>
            <w:r w:rsidRPr="0029731E">
              <w:t>” elements.</w:t>
            </w:r>
          </w:p>
        </w:tc>
        <w:tc>
          <w:tcPr>
            <w:tcW w:w="3982" w:type="dxa"/>
            <w:tcBorders>
              <w:top w:val="single" w:sz="4" w:space="0" w:color="000000"/>
              <w:left w:val="single" w:sz="4" w:space="0" w:color="000000"/>
              <w:bottom w:val="single" w:sz="4" w:space="0" w:color="000000"/>
              <w:right w:val="single" w:sz="4" w:space="0" w:color="000000"/>
            </w:tcBorders>
          </w:tcPr>
          <w:p w:rsidR="00FD42F2" w:rsidRDefault="00FD42F2" w:rsidP="00D2473D">
            <w:pPr>
              <w:pStyle w:val="OtherTableBody"/>
              <w:snapToGrid w:val="0"/>
            </w:pPr>
            <w:r>
              <w:t>None, if the element is not sent.</w:t>
            </w:r>
          </w:p>
          <w:p w:rsidR="00FD42F2" w:rsidRDefault="00FD42F2" w:rsidP="00D2473D">
            <w:pPr>
              <w:pStyle w:val="OtherTableBody"/>
              <w:snapToGrid w:val="0"/>
            </w:pPr>
            <w:r>
              <w:t>If the element is sent t</w:t>
            </w:r>
            <w:r w:rsidRPr="00F37AD0">
              <w:t xml:space="preserve">he receiving application </w:t>
            </w:r>
            <w:r>
              <w:t>may process the message, shall ignore the element, and may raise an exception. The receiving application shall not process (save/print/archive/etc.) the information conveyed by a not-supported element.</w:t>
            </w:r>
          </w:p>
        </w:tc>
      </w:tr>
      <w:tr w:rsidR="00FD42F2" w:rsidTr="00D2473D">
        <w:trPr>
          <w:cantSplit/>
          <w:jc w:val="center"/>
        </w:trPr>
        <w:tc>
          <w:tcPr>
            <w:tcW w:w="1103" w:type="dxa"/>
            <w:tcBorders>
              <w:top w:val="single" w:sz="4" w:space="0" w:color="000000"/>
              <w:left w:val="single" w:sz="4" w:space="0" w:color="000000"/>
              <w:bottom w:val="single" w:sz="4" w:space="0" w:color="000000"/>
            </w:tcBorders>
          </w:tcPr>
          <w:p w:rsidR="00FD42F2" w:rsidRDefault="00FD42F2" w:rsidP="00D2473D">
            <w:pPr>
              <w:pStyle w:val="OtherTableBody"/>
              <w:snapToGrid w:val="0"/>
              <w:jc w:val="center"/>
            </w:pPr>
            <w:r>
              <w:t>O</w:t>
            </w:r>
          </w:p>
        </w:tc>
        <w:tc>
          <w:tcPr>
            <w:tcW w:w="126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Optional</w:t>
            </w:r>
          </w:p>
        </w:tc>
        <w:tc>
          <w:tcPr>
            <w:tcW w:w="2520" w:type="dxa"/>
            <w:tcBorders>
              <w:top w:val="single" w:sz="4" w:space="0" w:color="000000"/>
              <w:left w:val="single" w:sz="4" w:space="0" w:color="000000"/>
              <w:bottom w:val="single" w:sz="4" w:space="0" w:color="000000"/>
            </w:tcBorders>
          </w:tcPr>
          <w:p w:rsidR="00FD42F2" w:rsidRDefault="00FD42F2" w:rsidP="00D2473D">
            <w:pPr>
              <w:pStyle w:val="OtherTableBody"/>
              <w:snapToGrid w:val="0"/>
            </w:pPr>
            <w:r>
              <w:t>None. The usage indicator for this element has not yet been defined. For an implementation profile all optional elements must be profiled</w:t>
            </w:r>
            <w:r w:rsidRPr="0029731E">
              <w:t xml:space="preserve"> to R, RE, C</w:t>
            </w:r>
            <w:r>
              <w:t>(a/b)</w:t>
            </w:r>
            <w:r w:rsidRPr="0029731E">
              <w:t>,</w:t>
            </w:r>
            <w:r>
              <w:t xml:space="preserve"> </w:t>
            </w:r>
            <w:r w:rsidRPr="0029731E">
              <w:t>or X.</w:t>
            </w:r>
          </w:p>
        </w:tc>
        <w:tc>
          <w:tcPr>
            <w:tcW w:w="3982" w:type="dxa"/>
            <w:tcBorders>
              <w:top w:val="single" w:sz="4" w:space="0" w:color="000000"/>
              <w:left w:val="single" w:sz="4" w:space="0" w:color="000000"/>
              <w:bottom w:val="single" w:sz="4" w:space="0" w:color="000000"/>
              <w:right w:val="single" w:sz="4" w:space="0" w:color="000000"/>
            </w:tcBorders>
          </w:tcPr>
          <w:p w:rsidR="00FD42F2" w:rsidRDefault="00FD42F2" w:rsidP="00D2473D">
            <w:pPr>
              <w:pStyle w:val="OtherTableBody"/>
              <w:snapToGrid w:val="0"/>
            </w:pPr>
            <w:r>
              <w:t xml:space="preserve">None. </w:t>
            </w:r>
          </w:p>
        </w:tc>
      </w:tr>
    </w:tbl>
    <w:p w:rsidR="00FD42F2" w:rsidRDefault="00FD42F2" w:rsidP="00FD42F2">
      <w:r w:rsidRPr="00A3239F">
        <w:rPr>
          <w:bCs/>
          <w:i/>
        </w:rPr>
        <w:t>---------</w:t>
      </w:r>
      <w:r>
        <w:rPr>
          <w:bCs/>
          <w:i/>
        </w:rPr>
        <w:t xml:space="preserve"> </w:t>
      </w:r>
      <w:proofErr w:type="gramStart"/>
      <w:r>
        <w:rPr>
          <w:bCs/>
          <w:i/>
        </w:rPr>
        <w:t>end</w:t>
      </w:r>
      <w:proofErr w:type="gramEnd"/>
      <w:r w:rsidRPr="00A3239F">
        <w:rPr>
          <w:bCs/>
          <w:i/>
        </w:rPr>
        <w:t xml:space="preserve"> citation</w:t>
      </w:r>
      <w:r>
        <w:rPr>
          <w:bCs/>
          <w:i/>
        </w:rPr>
        <w:t xml:space="preserve"> </w:t>
      </w:r>
      <w:r w:rsidRPr="00A3239F">
        <w:rPr>
          <w:bCs/>
          <w:i/>
        </w:rPr>
        <w:t>---------</w:t>
      </w:r>
    </w:p>
    <w:p w:rsidR="00FD42F2" w:rsidRDefault="00FD42F2" w:rsidP="00EA1D4E">
      <w:pPr>
        <w:pStyle w:val="Heading4"/>
        <w:numPr>
          <w:ilvl w:val="0"/>
          <w:numId w:val="0"/>
        </w:numPr>
      </w:pPr>
    </w:p>
    <w:p w:rsidR="00FD42F2" w:rsidRPr="00D4120B" w:rsidRDefault="00FD42F2" w:rsidP="00FD42F2">
      <w:pPr>
        <w:pStyle w:val="Heading2"/>
      </w:pPr>
      <w:bookmarkStart w:id="299" w:name="_Toc171137783"/>
      <w:bookmarkStart w:id="300" w:name="_Toc207005671"/>
      <w:bookmarkStart w:id="301" w:name="_Toc343503364"/>
      <w:bookmarkStart w:id="302" w:name="_Toc345767801"/>
      <w:commentRangeStart w:id="303"/>
      <w:r w:rsidRPr="00D4120B">
        <w:t>Scope</w:t>
      </w:r>
      <w:bookmarkEnd w:id="243"/>
      <w:bookmarkEnd w:id="299"/>
      <w:bookmarkEnd w:id="300"/>
      <w:commentRangeEnd w:id="303"/>
      <w:r>
        <w:rPr>
          <w:rStyle w:val="CommentReference"/>
          <w:rFonts w:ascii="Times New Roman" w:hAnsi="Times New Roman"/>
          <w:b w:val="0"/>
          <w:caps w:val="0"/>
        </w:rPr>
        <w:commentReference w:id="303"/>
      </w:r>
      <w:bookmarkEnd w:id="301"/>
      <w:bookmarkEnd w:id="302"/>
    </w:p>
    <w:p w:rsidR="00FD42F2" w:rsidRDefault="00FD42F2" w:rsidP="00FD42F2">
      <w:pPr>
        <w:rPr>
          <w:kern w:val="0"/>
          <w:lang w:eastAsia="en-US"/>
        </w:rPr>
      </w:pPr>
      <w:bookmarkStart w:id="304" w:name="_Toc292383752"/>
      <w:r w:rsidRPr="00D4120B">
        <w:rPr>
          <w:kern w:val="0"/>
          <w:lang w:eastAsia="en-US"/>
        </w:rPr>
        <w:t xml:space="preserve">The use case describes the transmission of laboratory-reportable findings to appropriate local, state, territorial and federal health agencies using the HL7 2.5.1 ORU^R01 message.  </w:t>
      </w:r>
    </w:p>
    <w:p w:rsidR="00FD42F2" w:rsidRPr="006E6504" w:rsidRDefault="00FD42F2" w:rsidP="00FD42F2">
      <w:pPr>
        <w:rPr>
          <w:i/>
        </w:rPr>
      </w:pPr>
      <w:r w:rsidRPr="006E6504">
        <w:rPr>
          <w:i/>
        </w:rPr>
        <w:t>In Scope</w:t>
      </w:r>
      <w:bookmarkEnd w:id="304"/>
    </w:p>
    <w:p w:rsidR="00FD42F2" w:rsidRDefault="00FD42F2" w:rsidP="00FD42F2">
      <w:pPr>
        <w:pStyle w:val="NormalIndented"/>
        <w:numPr>
          <w:ilvl w:val="0"/>
          <w:numId w:val="15"/>
        </w:numPr>
      </w:pPr>
      <w:r w:rsidRPr="00515434">
        <w:t xml:space="preserve">Defining the core data elements required for </w:t>
      </w:r>
      <w:r>
        <w:t>electronic laboratory r</w:t>
      </w:r>
      <w:r w:rsidRPr="001C514A">
        <w:t xml:space="preserve">eporting </w:t>
      </w:r>
      <w:r>
        <w:t xml:space="preserve">of reportable laboratory test results </w:t>
      </w:r>
      <w:r w:rsidRPr="001C514A">
        <w:t>to Public Health</w:t>
      </w:r>
      <w:r w:rsidRPr="00515434">
        <w:t>.</w:t>
      </w:r>
    </w:p>
    <w:p w:rsidR="00FD42F2" w:rsidRDefault="00FD42F2" w:rsidP="00FD42F2">
      <w:pPr>
        <w:pStyle w:val="NormalIndented"/>
        <w:numPr>
          <w:ilvl w:val="0"/>
          <w:numId w:val="15"/>
        </w:numPr>
      </w:pPr>
      <w:r w:rsidRPr="00515434">
        <w:lastRenderedPageBreak/>
        <w:t xml:space="preserve">Reporting of </w:t>
      </w:r>
      <w:r w:rsidRPr="008D7A2C">
        <w:t xml:space="preserve">clinical laboratory test results </w:t>
      </w:r>
      <w:r>
        <w:t xml:space="preserve">to </w:t>
      </w:r>
      <w:r w:rsidRPr="00515434">
        <w:t>public health in the US Realm.</w:t>
      </w:r>
    </w:p>
    <w:p w:rsidR="00FD42F2" w:rsidRDefault="00FD42F2" w:rsidP="00FD42F2">
      <w:pPr>
        <w:pStyle w:val="NormalIndented"/>
        <w:numPr>
          <w:ilvl w:val="0"/>
          <w:numId w:val="15"/>
        </w:numPr>
      </w:pPr>
      <w:r w:rsidRPr="00515434">
        <w:t xml:space="preserve">Sending laboratory test results as standardized structured data so they can be incorporated that way into </w:t>
      </w:r>
      <w:r>
        <w:t xml:space="preserve">a </w:t>
      </w:r>
      <w:commentRangeStart w:id="305"/>
      <w:r>
        <w:t>Public Health Disease Surveillance System</w:t>
      </w:r>
      <w:r w:rsidRPr="00515434">
        <w:t>.</w:t>
      </w:r>
      <w:commentRangeEnd w:id="305"/>
      <w:r>
        <w:rPr>
          <w:rStyle w:val="CommentReference"/>
        </w:rPr>
        <w:commentReference w:id="305"/>
      </w:r>
    </w:p>
    <w:p w:rsidR="00FD42F2" w:rsidRDefault="00FD42F2" w:rsidP="00FD42F2">
      <w:pPr>
        <w:pStyle w:val="NormalIndented"/>
        <w:numPr>
          <w:ilvl w:val="0"/>
          <w:numId w:val="15"/>
        </w:numPr>
      </w:pPr>
      <w:r>
        <w:t>Supporting Stage 3</w:t>
      </w:r>
      <w:r w:rsidRPr="00515434">
        <w:t xml:space="preserve"> certification c</w:t>
      </w:r>
      <w:r>
        <w:t>riteria and Meaningful Use (MU).</w:t>
      </w:r>
    </w:p>
    <w:p w:rsidR="00FD42F2" w:rsidRDefault="00FD42F2" w:rsidP="00FD42F2">
      <w:pPr>
        <w:pStyle w:val="NormalIndented"/>
        <w:numPr>
          <w:ilvl w:val="0"/>
          <w:numId w:val="15"/>
        </w:numPr>
      </w:pPr>
      <w:r w:rsidRPr="00515434">
        <w:t xml:space="preserve">Reporting </w:t>
      </w:r>
      <w:r>
        <w:t xml:space="preserve">laboratory </w:t>
      </w:r>
      <w:r w:rsidRPr="00515434">
        <w:t>test results for an order that was placed either manually or electronically.</w:t>
      </w:r>
    </w:p>
    <w:p w:rsidR="00FD42F2" w:rsidRDefault="00FD42F2" w:rsidP="00FD42F2">
      <w:pPr>
        <w:pStyle w:val="NormalIndented"/>
        <w:numPr>
          <w:ilvl w:val="0"/>
          <w:numId w:val="15"/>
        </w:numPr>
      </w:pPr>
      <w:r>
        <w:t>Harmonization of data elements that are used in both laboratory orders and results.</w:t>
      </w:r>
    </w:p>
    <w:p w:rsidR="00FD42F2" w:rsidRDefault="00FD42F2" w:rsidP="00FD42F2">
      <w:pPr>
        <w:pStyle w:val="NormalIndented"/>
        <w:numPr>
          <w:ilvl w:val="0"/>
          <w:numId w:val="15"/>
        </w:numPr>
      </w:pPr>
      <w:r w:rsidRPr="00515434">
        <w:t>Covering all CLIA reporting requirements.</w:t>
      </w:r>
    </w:p>
    <w:p w:rsidR="00FD42F2" w:rsidRDefault="00FD42F2" w:rsidP="00FD42F2">
      <w:pPr>
        <w:pStyle w:val="NormalIndented"/>
        <w:numPr>
          <w:ilvl w:val="0"/>
          <w:numId w:val="15"/>
        </w:numPr>
        <w:spacing w:after="120"/>
      </w:pPr>
      <w:r w:rsidRPr="00515434">
        <w:t>Receiving of laboratory results as a non-order placer.</w:t>
      </w:r>
    </w:p>
    <w:p w:rsidR="00FD42F2" w:rsidRDefault="00FD42F2" w:rsidP="00FD42F2">
      <w:pPr>
        <w:pStyle w:val="NormalIndented"/>
        <w:numPr>
          <w:ilvl w:val="0"/>
          <w:numId w:val="15"/>
        </w:numPr>
        <w:spacing w:after="120"/>
        <w:rPr>
          <w:ins w:id="306" w:author="Eric Haas" w:date="2012-12-19T00:54:00Z"/>
        </w:rPr>
      </w:pPr>
      <w:r>
        <w:t>Batch processing</w:t>
      </w:r>
    </w:p>
    <w:p w:rsidR="0071376F" w:rsidRDefault="0071376F" w:rsidP="00FD42F2">
      <w:pPr>
        <w:pStyle w:val="NormalIndented"/>
        <w:numPr>
          <w:ilvl w:val="0"/>
          <w:numId w:val="15"/>
        </w:numPr>
        <w:spacing w:after="120"/>
      </w:pPr>
      <w:ins w:id="307" w:author="Eric Haas" w:date="2012-12-19T00:54:00Z">
        <w:r>
          <w:t>Laboratory results for i</w:t>
        </w:r>
        <w:r w:rsidRPr="00D4120B">
          <w:t>ndividual living subjects (persons and animals).</w:t>
        </w:r>
      </w:ins>
    </w:p>
    <w:p w:rsidR="00FD42F2" w:rsidRPr="00DA0894" w:rsidRDefault="00FD42F2" w:rsidP="00FD42F2">
      <w:pPr>
        <w:rPr>
          <w:i/>
        </w:rPr>
      </w:pPr>
      <w:bookmarkStart w:id="308" w:name="_Toc292383753"/>
      <w:r w:rsidRPr="00DA0894">
        <w:rPr>
          <w:i/>
        </w:rPr>
        <w:t>Out of Scope</w:t>
      </w:r>
      <w:bookmarkEnd w:id="308"/>
    </w:p>
    <w:p w:rsidR="00FD42F2" w:rsidRDefault="00FD42F2" w:rsidP="00FD42F2">
      <w:pPr>
        <w:pStyle w:val="NormalIndented"/>
        <w:numPr>
          <w:ilvl w:val="0"/>
          <w:numId w:val="15"/>
        </w:numPr>
      </w:pPr>
      <w:r w:rsidRPr="00515434">
        <w:t xml:space="preserve">Specifications and implementation guidance on laboratory ordering transactions. However, the establishment of requirements in the laboratory result message that will allow the matching of the reported result to an existing order initiated from the ordering clinician’s </w:t>
      </w:r>
      <w:r>
        <w:t xml:space="preserve">EHR-S </w:t>
      </w:r>
      <w:r w:rsidRPr="00515434">
        <w:t xml:space="preserve">is within the scope of this effort. </w:t>
      </w:r>
    </w:p>
    <w:p w:rsidR="00FD42F2" w:rsidRDefault="00FD42F2" w:rsidP="00FD42F2">
      <w:pPr>
        <w:pStyle w:val="NormalIndented"/>
      </w:pPr>
    </w:p>
    <w:p w:rsidR="00FD42F2" w:rsidRDefault="00FD42F2" w:rsidP="00FD42F2">
      <w:pPr>
        <w:pStyle w:val="ListParagraph"/>
        <w:numPr>
          <w:ilvl w:val="0"/>
          <w:numId w:val="15"/>
        </w:numPr>
      </w:pPr>
      <w:r>
        <w:t>R</w:t>
      </w:r>
      <w:r w:rsidRPr="00D4120B">
        <w:t>eporting of results from laboratory to laboratory.</w:t>
      </w:r>
    </w:p>
    <w:p w:rsidR="00FD42F2" w:rsidRDefault="00FD42F2" w:rsidP="00FD42F2">
      <w:pPr>
        <w:pStyle w:val="NormalIndented"/>
        <w:numPr>
          <w:ilvl w:val="0"/>
          <w:numId w:val="15"/>
        </w:numPr>
      </w:pPr>
      <w:r w:rsidRPr="00515434">
        <w:t>Querying for laboratory results.</w:t>
      </w:r>
    </w:p>
    <w:p w:rsidR="00FD42F2" w:rsidRDefault="00FD42F2" w:rsidP="00FD42F2">
      <w:pPr>
        <w:pStyle w:val="NormalIndented"/>
        <w:numPr>
          <w:ilvl w:val="0"/>
          <w:numId w:val="15"/>
        </w:numPr>
      </w:pPr>
      <w:r w:rsidRPr="00515434">
        <w:t>Querying for historical laboratory results.</w:t>
      </w:r>
    </w:p>
    <w:p w:rsidR="00FD42F2" w:rsidRDefault="00FD42F2" w:rsidP="00FD42F2">
      <w:pPr>
        <w:pStyle w:val="NormalIndented"/>
        <w:numPr>
          <w:ilvl w:val="0"/>
          <w:numId w:val="15"/>
        </w:numPr>
      </w:pPr>
      <w:r w:rsidRPr="00515434">
        <w:t xml:space="preserve">Receiving historical laboratory results. </w:t>
      </w:r>
    </w:p>
    <w:p w:rsidR="00FD42F2" w:rsidRDefault="00FD42F2" w:rsidP="00FD42F2">
      <w:pPr>
        <w:pStyle w:val="NormalIndented"/>
        <w:numPr>
          <w:ilvl w:val="0"/>
          <w:numId w:val="15"/>
        </w:numPr>
      </w:pPr>
      <w:r>
        <w:rPr>
          <w:kern w:val="0"/>
          <w:lang w:eastAsia="en-US"/>
        </w:rPr>
        <w:t>Q</w:t>
      </w:r>
      <w:r w:rsidRPr="00D4120B">
        <w:rPr>
          <w:kern w:val="0"/>
          <w:lang w:eastAsia="en-US"/>
        </w:rPr>
        <w:t>uerying patient demographics</w:t>
      </w:r>
    </w:p>
    <w:p w:rsidR="00FD42F2" w:rsidRDefault="00FD42F2" w:rsidP="00FD42F2">
      <w:pPr>
        <w:pStyle w:val="NormalIndented"/>
        <w:numPr>
          <w:ilvl w:val="0"/>
          <w:numId w:val="15"/>
        </w:numPr>
      </w:pPr>
      <w:r w:rsidRPr="00515434">
        <w:t xml:space="preserve">Advanced error messages related to application transport. </w:t>
      </w:r>
    </w:p>
    <w:p w:rsidR="00FD42F2" w:rsidRDefault="00FD42F2" w:rsidP="00FD42F2">
      <w:pPr>
        <w:pStyle w:val="NormalIndented"/>
        <w:numPr>
          <w:ilvl w:val="0"/>
          <w:numId w:val="15"/>
        </w:numPr>
        <w:rPr>
          <w:ins w:id="309" w:author="Eric Haas" w:date="2012-12-19T00:49:00Z"/>
        </w:rPr>
      </w:pPr>
      <w:commentRangeStart w:id="310"/>
      <w:r w:rsidRPr="00515434">
        <w:t>Results not transmitted using a standardized structured format.</w:t>
      </w:r>
      <w:commentRangeEnd w:id="310"/>
      <w:r>
        <w:rPr>
          <w:rStyle w:val="CommentReference"/>
        </w:rPr>
        <w:commentReference w:id="310"/>
      </w:r>
    </w:p>
    <w:p w:rsidR="000C3216" w:rsidRDefault="000C3216" w:rsidP="00FD42F2">
      <w:pPr>
        <w:pStyle w:val="NormalIndented"/>
        <w:numPr>
          <w:ilvl w:val="0"/>
          <w:numId w:val="15"/>
        </w:numPr>
        <w:rPr>
          <w:ins w:id="311" w:author="Eric Haas" w:date="2012-12-19T00:49:00Z"/>
        </w:rPr>
      </w:pPr>
      <w:commentRangeStart w:id="312"/>
      <w:ins w:id="313" w:author="Eric Haas" w:date="2012-12-19T00:49:00Z">
        <w:r>
          <w:t>R</w:t>
        </w:r>
        <w:r w:rsidRPr="00D4120B">
          <w:t>eporting of laboratory results from one public health jurisdictional entity to another.</w:t>
        </w:r>
      </w:ins>
    </w:p>
    <w:p w:rsidR="000C3216" w:rsidRDefault="0071376F" w:rsidP="00FD42F2">
      <w:pPr>
        <w:pStyle w:val="NormalIndented"/>
        <w:numPr>
          <w:ilvl w:val="0"/>
          <w:numId w:val="15"/>
        </w:numPr>
        <w:rPr>
          <w:ins w:id="314" w:author="Eric Haas" w:date="2012-12-19T00:52:00Z"/>
        </w:rPr>
      </w:pPr>
      <w:ins w:id="315" w:author="Eric Haas" w:date="2012-12-19T00:52:00Z">
        <w:r>
          <w:t>S</w:t>
        </w:r>
        <w:r w:rsidRPr="00D4120B">
          <w:t>ituation where public health is the originator of the order for testing</w:t>
        </w:r>
      </w:ins>
    </w:p>
    <w:p w:rsidR="0071376F" w:rsidRDefault="0071376F" w:rsidP="00FD42F2">
      <w:pPr>
        <w:pStyle w:val="NormalIndented"/>
        <w:numPr>
          <w:ilvl w:val="0"/>
          <w:numId w:val="15"/>
        </w:numPr>
        <w:rPr>
          <w:ins w:id="316" w:author="Eric Haas" w:date="2012-12-19T00:53:00Z"/>
        </w:rPr>
      </w:pPr>
      <w:ins w:id="317" w:author="Eric Haas" w:date="2012-12-19T00:53:00Z">
        <w:r w:rsidRPr="00D4120B">
          <w:t>The use case for public health laboratory test orders and reporting of related results</w:t>
        </w:r>
      </w:ins>
    </w:p>
    <w:commentRangeEnd w:id="312"/>
    <w:p w:rsidR="0071376F" w:rsidRDefault="0071376F" w:rsidP="00FD42F2">
      <w:pPr>
        <w:pStyle w:val="NormalIndented"/>
        <w:numPr>
          <w:ilvl w:val="0"/>
          <w:numId w:val="15"/>
        </w:numPr>
        <w:rPr>
          <w:ins w:id="318" w:author="Eric Haas" w:date="2012-12-19T00:54:00Z"/>
        </w:rPr>
      </w:pPr>
      <w:ins w:id="319" w:author="Eric Haas" w:date="2012-12-19T00:57:00Z">
        <w:r>
          <w:rPr>
            <w:rStyle w:val="CommentReference"/>
          </w:rPr>
          <w:commentReference w:id="312"/>
        </w:r>
      </w:ins>
      <w:ins w:id="320" w:author="Eric Haas" w:date="2012-12-19T00:53:00Z">
        <w:r>
          <w:t>R</w:t>
        </w:r>
        <w:r w:rsidRPr="00D4120B">
          <w:t>eporting of results to Cancer Registries</w:t>
        </w:r>
      </w:ins>
    </w:p>
    <w:p w:rsidR="0071376F" w:rsidRDefault="0071376F" w:rsidP="00FD42F2">
      <w:pPr>
        <w:pStyle w:val="NormalIndented"/>
        <w:numPr>
          <w:ilvl w:val="0"/>
          <w:numId w:val="15"/>
        </w:numPr>
      </w:pPr>
      <w:ins w:id="321" w:author="Eric Haas" w:date="2012-12-19T00:55:00Z">
        <w:r>
          <w:t>Results from nonliving subjects (water, food, air)</w:t>
        </w:r>
      </w:ins>
    </w:p>
    <w:p w:rsidR="00FD42F2" w:rsidRPr="00D4120B" w:rsidRDefault="00FD42F2" w:rsidP="00FD42F2">
      <w:pPr>
        <w:pStyle w:val="Heading2"/>
      </w:pPr>
      <w:bookmarkStart w:id="322" w:name="_Toc345767802"/>
      <w:bookmarkStart w:id="323" w:name="_Toc169057915"/>
      <w:bookmarkStart w:id="324" w:name="_Toc171137829"/>
      <w:bookmarkStart w:id="325" w:name="_Toc179778633"/>
      <w:bookmarkStart w:id="326" w:name="_Toc207005780"/>
      <w:bookmarkStart w:id="327" w:name="_Ref234727196"/>
      <w:bookmarkStart w:id="328" w:name="_Ref234727211"/>
      <w:bookmarkStart w:id="329" w:name="_Toc343503365"/>
      <w:bookmarkStart w:id="330" w:name="_Toc167863987"/>
      <w:bookmarkStart w:id="331" w:name="_Toc171137786"/>
      <w:bookmarkStart w:id="332" w:name="_Toc207005674"/>
      <w:bookmarkStart w:id="333" w:name="_Toc96395998"/>
      <w:bookmarkEnd w:id="244"/>
      <w:r w:rsidRPr="00D4120B">
        <w:t xml:space="preserve">Use Case </w:t>
      </w:r>
      <w:ins w:id="334" w:author="Eric Haas" w:date="2012-12-19T00:42:00Z">
        <w:r w:rsidR="006F5446">
          <w:t>and Context Diagrams</w:t>
        </w:r>
      </w:ins>
      <w:bookmarkEnd w:id="322"/>
      <w:del w:id="335" w:author="Eric Haas" w:date="2012-12-19T00:42:00Z">
        <w:r w:rsidRPr="00D4120B" w:rsidDel="006F5446">
          <w:delText>Model</w:delText>
        </w:r>
      </w:del>
      <w:bookmarkEnd w:id="323"/>
      <w:bookmarkEnd w:id="324"/>
      <w:bookmarkEnd w:id="325"/>
      <w:bookmarkEnd w:id="326"/>
      <w:bookmarkEnd w:id="327"/>
      <w:bookmarkEnd w:id="328"/>
      <w:bookmarkEnd w:id="329"/>
    </w:p>
    <w:p w:rsidR="00FD42F2" w:rsidRPr="00D4120B" w:rsidRDefault="00FD42F2" w:rsidP="00FD42F2">
      <w:pPr>
        <w:spacing w:after="0"/>
      </w:pPr>
    </w:p>
    <w:p w:rsidR="00000000" w:rsidRDefault="001643A8">
      <w:pPr>
        <w:pStyle w:val="TableContentIndent"/>
        <w:rPr>
          <w:ins w:id="336" w:author="Eric Haas" w:date="2012-12-19T00:31:00Z"/>
        </w:rPr>
        <w:pPrChange w:id="337" w:author="Eric Haas" w:date="2013-01-03T13:47:00Z">
          <w:pPr>
            <w:pStyle w:val="TableContentIndent"/>
            <w:ind w:left="0"/>
          </w:pPr>
        </w:pPrChange>
      </w:pPr>
      <w:commentRangeStart w:id="338"/>
      <w:ins w:id="339" w:author="Eric Haas" w:date="2012-12-19T00:31:00Z">
        <w:r w:rsidRPr="00D4120B">
          <w:lastRenderedPageBreak/>
          <w:t xml:space="preserve">The </w:t>
        </w:r>
        <w:r w:rsidRPr="00D4120B">
          <w:rPr>
            <w:i/>
          </w:rPr>
          <w:t xml:space="preserve">Public Health Laboratory Messaging Use Case </w:t>
        </w:r>
        <w:r w:rsidRPr="00D4120B">
          <w:t xml:space="preserve">focuses on the use case describing the transmission of laboratory-reportable findings to appropriate local, state, territorial, and federal health agencies using the </w:t>
        </w:r>
        <w:r w:rsidRPr="00D4120B">
          <w:rPr>
            <w:i/>
          </w:rPr>
          <w:t>HL7 2.5.1</w:t>
        </w:r>
        <w:r w:rsidRPr="00D4120B">
          <w:t xml:space="preserve"> ORU message.  It includes optional acknowledgments of receipt of transactions.  The use case does allow the optional use of batch p</w:t>
        </w:r>
        <w:r w:rsidR="006F5446">
          <w:t>rocessing to transmit results.</w:t>
        </w:r>
      </w:ins>
      <w:ins w:id="340" w:author="Eric Haas" w:date="2012-12-19T00:48:00Z">
        <w:r w:rsidR="006F5446">
          <w:t xml:space="preserve">  </w:t>
        </w:r>
      </w:ins>
      <w:ins w:id="341" w:author="Eric Haas" w:date="2012-12-19T00:31:00Z">
        <w:r w:rsidRPr="00D4120B">
          <w:t>The goal of the use case is to provide safe, reliable delivery of reportable laboratory results to public health.  If PHIN MS is used for transport, then use of the HL7 Acknowledgments may be un-necessary, although PHIN MS does not ensure that the payload conforms to HL7 formatting rules, it does provide safe and reliable transport</w:t>
        </w:r>
      </w:ins>
      <w:commentRangeEnd w:id="338"/>
      <w:ins w:id="342" w:author="Eric Haas" w:date="2012-12-19T00:51:00Z">
        <w:r w:rsidR="0071376F">
          <w:rPr>
            <w:rStyle w:val="CommentReference"/>
            <w:rFonts w:ascii="Times New Roman" w:hAnsi="Times New Roman"/>
            <w:color w:val="auto"/>
            <w:lang w:eastAsia="de-DE"/>
          </w:rPr>
          <w:commentReference w:id="338"/>
        </w:r>
      </w:ins>
      <w:ins w:id="343" w:author="Eric Haas" w:date="2012-12-19T00:31:00Z">
        <w:r w:rsidRPr="00D4120B">
          <w:t xml:space="preserve">.  </w:t>
        </w:r>
      </w:ins>
    </w:p>
    <w:p w:rsidR="006F5446" w:rsidRPr="00D4120B" w:rsidDel="006F5446" w:rsidRDefault="00FD42F2" w:rsidP="006F5446">
      <w:pPr>
        <w:jc w:val="both"/>
        <w:rPr>
          <w:del w:id="344" w:author="Eric Haas" w:date="2012-12-19T00:45:00Z"/>
          <w:b/>
        </w:rPr>
      </w:pPr>
      <w:del w:id="345" w:author="Eric Haas" w:date="2012-12-19T00:45:00Z">
        <w:r w:rsidRPr="00D4120B" w:rsidDel="006F5446">
          <w:delText xml:space="preserve">The </w:delText>
        </w:r>
      </w:del>
      <w:del w:id="346" w:author="Eric Haas" w:date="2012-12-19T00:43:00Z">
        <w:r w:rsidRPr="00D4120B" w:rsidDel="006F5446">
          <w:delText xml:space="preserve">Send Laboratory </w:delText>
        </w:r>
      </w:del>
      <w:del w:id="347" w:author="Eric Haas" w:date="2012-12-19T00:45:00Z">
        <w:r w:rsidRPr="00D4120B" w:rsidDel="006F5446">
          <w:delText xml:space="preserve">Use Case Model has two primary participating actors, the Laboratory Result Sender and the </w:delText>
        </w:r>
      </w:del>
      <w:del w:id="348" w:author="Eric Haas" w:date="2012-12-19T00:44:00Z">
        <w:r w:rsidRPr="00D4120B" w:rsidDel="006F5446">
          <w:delText>Laboratory Result</w:delText>
        </w:r>
      </w:del>
      <w:del w:id="349" w:author="Eric Haas" w:date="2012-12-19T00:45:00Z">
        <w:r w:rsidRPr="00D4120B" w:rsidDel="006F5446">
          <w:delText xml:space="preserve"> Receiver.  </w:delText>
        </w:r>
      </w:del>
    </w:p>
    <w:p w:rsidR="00FD42F2" w:rsidRPr="00D4120B" w:rsidRDefault="00FD42F2" w:rsidP="00FD42F2">
      <w:pPr>
        <w:keepNext/>
        <w:jc w:val="center"/>
      </w:pPr>
      <w:del w:id="350" w:author="Eric Haas" w:date="2012-12-19T00:45:00Z">
        <w:r w:rsidRPr="00D4120B" w:rsidDel="006F5446">
          <w:delText xml:space="preserve"> </w:delText>
        </w:r>
      </w:del>
      <w:r w:rsidR="0072124D">
        <w:rPr>
          <w:noProof/>
          <w:lang w:eastAsia="en-US"/>
        </w:rPr>
        <w:drawing>
          <wp:inline distT="0" distB="0" distL="0" distR="0">
            <wp:extent cx="5658640" cy="2238688"/>
            <wp:effectExtent l="19050" t="0" r="0" b="0"/>
            <wp:docPr id="7" name="Picture 6" descr="Use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Case.png"/>
                    <pic:cNvPicPr/>
                  </pic:nvPicPr>
                  <pic:blipFill>
                    <a:blip r:embed="rId28" cstate="print"/>
                    <a:stretch>
                      <a:fillRect/>
                    </a:stretch>
                  </pic:blipFill>
                  <pic:spPr>
                    <a:xfrm>
                      <a:off x="0" y="0"/>
                      <a:ext cx="5658640" cy="2238688"/>
                    </a:xfrm>
                    <a:prstGeom prst="rect">
                      <a:avLst/>
                    </a:prstGeom>
                  </pic:spPr>
                </pic:pic>
              </a:graphicData>
            </a:graphic>
          </wp:inline>
        </w:drawing>
      </w:r>
    </w:p>
    <w:p w:rsidR="00B551E1" w:rsidRDefault="009E51B9" w:rsidP="009E51B9">
      <w:pPr>
        <w:pStyle w:val="Caption"/>
        <w:rPr>
          <w:ins w:id="351" w:author="Eric Haas" w:date="2013-01-12T15:05:00Z"/>
        </w:rPr>
      </w:pPr>
      <w:bookmarkStart w:id="352" w:name="_Toc345768279"/>
      <w:proofErr w:type="gramStart"/>
      <w:ins w:id="353" w:author="Eric Haas" w:date="2013-01-12T15:30:00Z">
        <w:r>
          <w:t xml:space="preserve">Figure </w:t>
        </w:r>
        <w:r w:rsidR="00227F72">
          <w:fldChar w:fldCharType="begin"/>
        </w:r>
        <w:r>
          <w:instrText xml:space="preserve"> SEQ Figure \* ARABIC </w:instrText>
        </w:r>
      </w:ins>
      <w:r w:rsidR="00227F72">
        <w:fldChar w:fldCharType="separate"/>
      </w:r>
      <w:ins w:id="354" w:author="Eric Haas" w:date="2013-01-12T15:33:00Z">
        <w:r>
          <w:rPr>
            <w:noProof/>
          </w:rPr>
          <w:t>1</w:t>
        </w:r>
      </w:ins>
      <w:ins w:id="355" w:author="Eric Haas" w:date="2013-01-12T15:30:00Z">
        <w:r w:rsidR="00227F72">
          <w:fldChar w:fldCharType="end"/>
        </w:r>
        <w:r>
          <w:t>.</w:t>
        </w:r>
        <w:proofErr w:type="gramEnd"/>
        <w:r>
          <w:t xml:space="preserve"> </w:t>
        </w:r>
        <w:r w:rsidRPr="00892A9E">
          <w:t>Use Case Diagram</w:t>
        </w:r>
      </w:ins>
      <w:bookmarkEnd w:id="352"/>
    </w:p>
    <w:p w:rsidR="00000000" w:rsidRDefault="00A02313">
      <w:pPr>
        <w:rPr>
          <w:ins w:id="356" w:author="Eric Haas" w:date="2012-12-19T00:16:00Z"/>
        </w:rPr>
        <w:pPrChange w:id="357" w:author="Eric Haas" w:date="2013-01-12T15:05:00Z">
          <w:pPr>
            <w:pStyle w:val="Caption"/>
          </w:pPr>
        </w:pPrChange>
      </w:pPr>
    </w:p>
    <w:p w:rsidR="00B551E1" w:rsidRDefault="00A02313" w:rsidP="00B551E1">
      <w:pPr>
        <w:jc w:val="center"/>
        <w:rPr>
          <w:ins w:id="358" w:author="Eric Haas" w:date="2012-12-19T00:30:00Z"/>
        </w:rPr>
      </w:pPr>
      <w:ins w:id="359" w:author="Eric Haas" w:date="2012-12-19T00:26:00Z">
        <w:r>
          <w:rPr>
            <w:noProof/>
            <w:lang w:eastAsia="en-US"/>
          </w:rPr>
          <w:lastRenderedPageBreak/>
          <w:drawing>
            <wp:inline distT="0" distB="0" distL="0" distR="0">
              <wp:extent cx="5879301" cy="2629963"/>
              <wp:effectExtent l="19050" t="0" r="7149" b="0"/>
              <wp:docPr id="11" name="Picture 10" descr="DetailedUse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edUseCase.png"/>
                      <pic:cNvPicPr/>
                    </pic:nvPicPr>
                    <pic:blipFill>
                      <a:blip r:embed="rId29" cstate="print"/>
                      <a:stretch>
                        <a:fillRect/>
                      </a:stretch>
                    </pic:blipFill>
                    <pic:spPr>
                      <a:xfrm>
                        <a:off x="0" y="0"/>
                        <a:ext cx="5879301" cy="2629963"/>
                      </a:xfrm>
                      <a:prstGeom prst="rect">
                        <a:avLst/>
                      </a:prstGeom>
                    </pic:spPr>
                  </pic:pic>
                </a:graphicData>
              </a:graphic>
            </wp:inline>
          </w:drawing>
        </w:r>
      </w:ins>
    </w:p>
    <w:p w:rsidR="00000000" w:rsidRDefault="00C85C59">
      <w:pPr>
        <w:pStyle w:val="Caption"/>
        <w:pPrChange w:id="360" w:author="Eric Haas" w:date="2013-01-12T15:05:00Z">
          <w:pPr>
            <w:jc w:val="center"/>
          </w:pPr>
        </w:pPrChange>
      </w:pPr>
      <w:bookmarkStart w:id="361" w:name="_Toc345768280"/>
      <w:proofErr w:type="gramStart"/>
      <w:ins w:id="362" w:author="Eric Haas" w:date="2013-01-12T15:05:00Z">
        <w:r>
          <w:t xml:space="preserve">Figure </w:t>
        </w:r>
      </w:ins>
      <w:ins w:id="363" w:author="Eric Haas" w:date="2013-01-12T15:30:00Z">
        <w:r w:rsidR="00227F72">
          <w:fldChar w:fldCharType="begin"/>
        </w:r>
        <w:r w:rsidR="009E51B9">
          <w:instrText xml:space="preserve"> SEQ Figure \* ARABIC </w:instrText>
        </w:r>
      </w:ins>
      <w:r w:rsidR="00227F72">
        <w:fldChar w:fldCharType="separate"/>
      </w:r>
      <w:ins w:id="364" w:author="Eric Haas" w:date="2013-01-12T15:33:00Z">
        <w:r w:rsidR="009E51B9">
          <w:rPr>
            <w:noProof/>
          </w:rPr>
          <w:t>2</w:t>
        </w:r>
      </w:ins>
      <w:ins w:id="365" w:author="Eric Haas" w:date="2013-01-12T15:30:00Z">
        <w:r w:rsidR="00227F72">
          <w:fldChar w:fldCharType="end"/>
        </w:r>
      </w:ins>
      <w:ins w:id="366" w:author="Eric Haas" w:date="2013-01-12T15:05:00Z">
        <w:r>
          <w:t>.</w:t>
        </w:r>
        <w:proofErr w:type="gramEnd"/>
        <w:r>
          <w:t xml:space="preserve"> </w:t>
        </w:r>
        <w:r w:rsidRPr="006B2D4E">
          <w:t>Context Diagram</w:t>
        </w:r>
      </w:ins>
      <w:bookmarkEnd w:id="361"/>
    </w:p>
    <w:p w:rsidR="006F5446" w:rsidRDefault="006F5446" w:rsidP="00EA1D4E">
      <w:pPr>
        <w:pStyle w:val="Heading2"/>
        <w:rPr>
          <w:ins w:id="367" w:author="Eric Haas" w:date="2012-12-19T00:45:00Z"/>
        </w:rPr>
      </w:pPr>
      <w:bookmarkStart w:id="368" w:name="_Toc207005781"/>
      <w:bookmarkStart w:id="369" w:name="_Toc207006690"/>
      <w:bookmarkStart w:id="370" w:name="_Toc207093525"/>
      <w:bookmarkStart w:id="371" w:name="_Toc207094431"/>
      <w:bookmarkStart w:id="372" w:name="_Toc206988290"/>
      <w:bookmarkStart w:id="373" w:name="_Toc206995714"/>
      <w:bookmarkStart w:id="374" w:name="_Toc207005783"/>
      <w:bookmarkStart w:id="375" w:name="_Toc207006692"/>
      <w:bookmarkStart w:id="376" w:name="_Toc207093527"/>
      <w:bookmarkStart w:id="377" w:name="_Toc207094433"/>
      <w:bookmarkStart w:id="378" w:name="_Toc345767803"/>
      <w:bookmarkEnd w:id="368"/>
      <w:bookmarkEnd w:id="369"/>
      <w:bookmarkEnd w:id="370"/>
      <w:bookmarkEnd w:id="371"/>
      <w:bookmarkEnd w:id="372"/>
      <w:bookmarkEnd w:id="373"/>
      <w:bookmarkEnd w:id="374"/>
      <w:bookmarkEnd w:id="375"/>
      <w:bookmarkEnd w:id="376"/>
      <w:bookmarkEnd w:id="377"/>
      <w:ins w:id="379" w:author="Eric Haas" w:date="2012-12-19T00:45:00Z">
        <w:r>
          <w:t>ACTORS</w:t>
        </w:r>
        <w:bookmarkEnd w:id="378"/>
      </w:ins>
    </w:p>
    <w:p w:rsidR="006F5446" w:rsidRDefault="006F5446" w:rsidP="006F5446">
      <w:pPr>
        <w:rPr>
          <w:ins w:id="380" w:author="Eric Haas" w:date="2012-12-19T00:45:00Z"/>
        </w:rPr>
      </w:pPr>
      <w:ins w:id="381" w:author="Eric Haas" w:date="2012-12-19T00:45:00Z">
        <w:r w:rsidRPr="00D4120B">
          <w:t xml:space="preserve">The Use Case Model has two primary participating actors, the Laboratory Result Sender and the </w:t>
        </w:r>
        <w:r>
          <w:t>ELR</w:t>
        </w:r>
        <w:r w:rsidRPr="00D4120B">
          <w:t xml:space="preserve"> Receiver.  </w:t>
        </w:r>
      </w:ins>
    </w:p>
    <w:p w:rsidR="00000000" w:rsidRDefault="006F5446">
      <w:pPr>
        <w:pStyle w:val="TableContentIndent"/>
        <w:rPr>
          <w:ins w:id="382" w:author="Eric Haas" w:date="2012-12-19T00:45:00Z"/>
          <w:i/>
        </w:rPr>
        <w:pPrChange w:id="383" w:author="Eric Haas" w:date="2013-01-03T13:47:00Z">
          <w:pPr>
            <w:pStyle w:val="TableContentIndent"/>
            <w:ind w:left="0"/>
          </w:pPr>
        </w:pPrChange>
      </w:pPr>
      <w:ins w:id="384" w:author="Eric Haas" w:date="2012-12-19T00:45:00Z">
        <w:r w:rsidRPr="001B7F64">
          <w:rPr>
            <w:b/>
          </w:rPr>
          <w:t>Laboratory Result Sender</w:t>
        </w:r>
        <w:r w:rsidRPr="00D4120B">
          <w:t xml:space="preserve"> – The laboratory result sender actor is an application capable of transmitting the results of laboratory testing on specimens.  This may be the laboratory itself or some aggregator of laboratory result data.  The laboratory result sender application is capable of transmitting the results of laboratory testing to a receiver, optionally capable of batching result messages and optionally capable of receiving HL7 acknowledgments.  If the Laboratory Result Sender is an actual laboratory system, it is often referred to as</w:t>
        </w:r>
        <w:r>
          <w:t xml:space="preserve"> </w:t>
        </w:r>
        <w:r w:rsidRPr="00D4120B">
          <w:t>“Filler.”</w:t>
        </w:r>
        <w:r>
          <w:br/>
          <w:t xml:space="preserve">The Laboratory Result Sender application is an HL7 Application as defined by </w:t>
        </w:r>
        <w:r w:rsidRPr="00A3515E">
          <w:t>HL7 Version 3 Standard: Abstract Transport Specification</w:t>
        </w:r>
        <w:r>
          <w:t xml:space="preserve">, Normative Edition 2009. One point of confusion is what role data </w:t>
        </w:r>
        <w:proofErr w:type="gramStart"/>
        <w:r>
          <w:t>aggregators</w:t>
        </w:r>
        <w:proofErr w:type="gramEnd"/>
        <w:r>
          <w:t xml:space="preserve"> play in this use case. In typical circumstances, a data aggregator is considered an HL7 Application, and as such directly takes on the role of Laboratory Result Sender for this use case.  The </w:t>
        </w:r>
        <w:r w:rsidRPr="00A3515E">
          <w:t>HL7 Version 3 Standard: Abstract Transport Specification</w:t>
        </w:r>
        <w:r>
          <w:t xml:space="preserve">, Normative Edition 2009 also describes several roles typically played by interface </w:t>
        </w:r>
        <w:proofErr w:type="gramStart"/>
        <w:r>
          <w:t>engines,</w:t>
        </w:r>
        <w:proofErr w:type="gramEnd"/>
        <w:r>
          <w:t xml:space="preserve"> include gateway, bridge and intermediary roles. The abstract transport specification considers the gateway role to be an HL7 Application, so for this use case an interface engine playing the gateway role and originating the transaction in this IG would be a Laboratory Result Sender actor.</w:t>
        </w:r>
      </w:ins>
    </w:p>
    <w:p w:rsidR="006F5446" w:rsidRDefault="006F5446" w:rsidP="006F5446">
      <w:pPr>
        <w:rPr>
          <w:ins w:id="385" w:author="Eric Haas" w:date="2012-12-19T01:02:00Z"/>
        </w:rPr>
      </w:pPr>
      <w:ins w:id="386" w:author="Eric Haas" w:date="2012-12-19T00:45:00Z">
        <w:r>
          <w:rPr>
            <w:b/>
          </w:rPr>
          <w:t>ELR</w:t>
        </w:r>
        <w:r w:rsidRPr="001B7F64">
          <w:rPr>
            <w:b/>
          </w:rPr>
          <w:t xml:space="preserve"> Receiver</w:t>
        </w:r>
        <w:r w:rsidRPr="00D4120B">
          <w:t xml:space="preserve"> – The laboratory result receiver is an application capable of receiving results of laboratory testing, optionally transmitting an acknowledgment and optionally capable of receiving a batch of laboratory results</w:t>
        </w:r>
      </w:ins>
      <w:ins w:id="387" w:author="Eric Haas" w:date="2012-12-19T17:02:00Z">
        <w:r w:rsidR="00847240">
          <w:t>.</w:t>
        </w:r>
      </w:ins>
      <w:ins w:id="388" w:author="Eric Haas" w:date="2012-12-19T00:45:00Z">
        <w:r w:rsidRPr="00D4120B">
          <w:t xml:space="preserve">  The laboratory result receiver may be associated with the local, state, territorial and federal health agencies that require access to the results.  </w:t>
        </w:r>
      </w:ins>
      <w:ins w:id="389" w:author="Eric Haas" w:date="2012-12-19T01:00:00Z">
        <w:r w:rsidR="00D01A9C">
          <w:t xml:space="preserve"> </w:t>
        </w:r>
      </w:ins>
      <w:ins w:id="390" w:author="Eric Haas" w:date="2012-12-19T00:45:00Z">
        <w:r w:rsidRPr="00D4120B">
          <w:t>Note that the Laboratory Result Receiver should not be confused with the “Placer” of the laboratory order</w:t>
        </w:r>
        <w:r>
          <w:t xml:space="preserve"> that</w:t>
        </w:r>
        <w:r w:rsidRPr="00D4120B">
          <w:t xml:space="preserve"> the labora</w:t>
        </w:r>
        <w:r>
          <w:t>tory results are associated</w:t>
        </w:r>
        <w:r w:rsidRPr="00D4120B">
          <w:t>.  The placer of the order is typically a provider who is responsible for treating the patient.  In this case, the Laboratory Result Receiver is an interested party who receives a copy of the results</w:t>
        </w:r>
      </w:ins>
    </w:p>
    <w:p w:rsidR="00D01A9C" w:rsidRPr="00790AAE" w:rsidRDefault="00D01A9C" w:rsidP="00D01A9C">
      <w:pPr>
        <w:widowControl w:val="0"/>
        <w:spacing w:before="120" w:after="0"/>
        <w:rPr>
          <w:ins w:id="391" w:author="Eric Haas" w:date="2012-12-19T01:02:00Z"/>
        </w:rPr>
      </w:pPr>
      <w:commentRangeStart w:id="392"/>
      <w:ins w:id="393" w:author="Eric Haas" w:date="2012-12-19T01:02:00Z">
        <w:r>
          <w:t xml:space="preserve">These two actors </w:t>
        </w:r>
        <w:r w:rsidRPr="00790AAE">
          <w:t xml:space="preserve">have responsibilities related </w:t>
        </w:r>
        <w:r>
          <w:t xml:space="preserve">to </w:t>
        </w:r>
        <w:r w:rsidRPr="00790AAE">
          <w:t>the conformance profiles defined in this document</w:t>
        </w:r>
      </w:ins>
      <w:commentRangeEnd w:id="392"/>
      <w:ins w:id="394" w:author="Eric Haas" w:date="2012-12-19T01:04:00Z">
        <w:r>
          <w:rPr>
            <w:rStyle w:val="CommentReference"/>
          </w:rPr>
          <w:commentReference w:id="392"/>
        </w:r>
      </w:ins>
    </w:p>
    <w:p w:rsidR="00D01A9C" w:rsidRPr="00790AAE" w:rsidRDefault="00D01A9C" w:rsidP="00D01A9C">
      <w:pPr>
        <w:widowControl w:val="0"/>
        <w:numPr>
          <w:ilvl w:val="0"/>
          <w:numId w:val="2"/>
        </w:numPr>
        <w:tabs>
          <w:tab w:val="clear" w:pos="360"/>
          <w:tab w:val="num" w:pos="720"/>
        </w:tabs>
        <w:spacing w:before="120" w:after="0"/>
        <w:ind w:left="720"/>
        <w:rPr>
          <w:ins w:id="395" w:author="Eric Haas" w:date="2012-12-19T01:02:00Z"/>
        </w:rPr>
      </w:pPr>
      <w:ins w:id="396" w:author="Eric Haas" w:date="2012-12-19T01:02:00Z">
        <w:r w:rsidRPr="00790AAE">
          <w:lastRenderedPageBreak/>
          <w:t>Laboratory Result Sender – A sender of laboratory result messages that declares conformance to a profile defined in this guide.</w:t>
        </w:r>
      </w:ins>
    </w:p>
    <w:p w:rsidR="00D01A9C" w:rsidRPr="00790AAE" w:rsidRDefault="00D01A9C" w:rsidP="00D01A9C">
      <w:pPr>
        <w:widowControl w:val="0"/>
        <w:numPr>
          <w:ilvl w:val="0"/>
          <w:numId w:val="2"/>
        </w:numPr>
        <w:tabs>
          <w:tab w:val="clear" w:pos="360"/>
          <w:tab w:val="num" w:pos="720"/>
        </w:tabs>
        <w:spacing w:before="120" w:after="0"/>
        <w:ind w:left="720"/>
        <w:rPr>
          <w:ins w:id="397" w:author="Eric Haas" w:date="2012-12-19T01:02:00Z"/>
        </w:rPr>
      </w:pPr>
      <w:ins w:id="398" w:author="Eric Haas" w:date="2012-12-19T01:02:00Z">
        <w:r>
          <w:t>ELR</w:t>
        </w:r>
        <w:r w:rsidRPr="00790AAE">
          <w:t xml:space="preserve"> Receiver – A receiver of laboratory result messages that declares conformance to a profile defined in this guide.</w:t>
        </w:r>
      </w:ins>
    </w:p>
    <w:p w:rsidR="00D01A9C" w:rsidRDefault="00D01A9C" w:rsidP="006F5446">
      <w:pPr>
        <w:rPr>
          <w:ins w:id="399" w:author="Eric Haas" w:date="2012-12-19T00:45:00Z"/>
        </w:rPr>
      </w:pPr>
    </w:p>
    <w:p w:rsidR="006F5446" w:rsidRPr="006F5446" w:rsidRDefault="006F5446" w:rsidP="006F5446">
      <w:pPr>
        <w:rPr>
          <w:ins w:id="400" w:author="Eric Haas" w:date="2012-12-19T00:45:00Z"/>
        </w:rPr>
      </w:pPr>
    </w:p>
    <w:p w:rsidR="006F5446" w:rsidRDefault="006F5446" w:rsidP="00EA1D4E">
      <w:pPr>
        <w:pStyle w:val="Heading2"/>
        <w:rPr>
          <w:ins w:id="401" w:author="Eric Haas" w:date="2012-12-19T00:45:00Z"/>
        </w:rPr>
      </w:pPr>
      <w:bookmarkStart w:id="402" w:name="_Toc345767804"/>
      <w:ins w:id="403" w:author="Eric Haas" w:date="2012-12-19T00:46:00Z">
        <w:r>
          <w:t xml:space="preserve">Use Case </w:t>
        </w:r>
      </w:ins>
      <w:ins w:id="404" w:author="Eric Haas" w:date="2012-12-19T00:45:00Z">
        <w:r>
          <w:t>Assumptions</w:t>
        </w:r>
        <w:bookmarkEnd w:id="402"/>
      </w:ins>
    </w:p>
    <w:p w:rsidR="00000000" w:rsidRDefault="006F5446">
      <w:pPr>
        <w:pStyle w:val="TableContentIndent"/>
        <w:rPr>
          <w:ins w:id="405" w:author="Eric Haas" w:date="2012-12-19T00:45:00Z"/>
        </w:rPr>
        <w:pPrChange w:id="406" w:author="Eric Haas" w:date="2013-01-03T13:47:00Z">
          <w:pPr>
            <w:pStyle w:val="TableContentIndent"/>
            <w:ind w:left="0"/>
            <w:jc w:val="both"/>
          </w:pPr>
        </w:pPrChange>
      </w:pPr>
      <w:ins w:id="407" w:author="Eric Haas" w:date="2012-12-19T00:45:00Z">
        <w:r w:rsidRPr="00D4120B">
          <w:t>The following assumptions are preconditions for the use of this profile:</w:t>
        </w:r>
      </w:ins>
    </w:p>
    <w:p w:rsidR="00000000" w:rsidRDefault="006F5446">
      <w:pPr>
        <w:pStyle w:val="TableContentBullet"/>
        <w:rPr>
          <w:ins w:id="408" w:author="Eric Haas" w:date="2012-12-19T00:45:00Z"/>
        </w:rPr>
        <w:pPrChange w:id="409" w:author="Eric Haas" w:date="2013-01-03T13:47:00Z">
          <w:pPr>
            <w:pStyle w:val="TableContentBullet"/>
            <w:ind w:left="360"/>
            <w:jc w:val="both"/>
          </w:pPr>
        </w:pPrChange>
      </w:pPr>
      <w:ins w:id="410" w:author="Eric Haas" w:date="2012-12-19T00:45:00Z">
        <w:r w:rsidRPr="00D4120B">
          <w:t>Each public health jurisdictional entity has previously defined the reportable conditions appropriate to its jurisdiction.</w:t>
        </w:r>
      </w:ins>
    </w:p>
    <w:p w:rsidR="006F5446" w:rsidRPr="00D4120B" w:rsidRDefault="006F5446" w:rsidP="006F5446">
      <w:pPr>
        <w:jc w:val="both"/>
        <w:rPr>
          <w:ins w:id="411" w:author="Eric Haas" w:date="2012-12-19T00:45:00Z"/>
          <w:b/>
        </w:rPr>
      </w:pPr>
      <w:ins w:id="412" w:author="Eric Haas" w:date="2012-12-19T00:45:00Z">
        <w:r w:rsidRPr="00D4120B">
          <w:t>Laboratory result senders are responsible for the setup of their system with the reportable conditions appropriate to its jurisdiction.</w:t>
        </w:r>
      </w:ins>
    </w:p>
    <w:p w:rsidR="00000000" w:rsidRDefault="00A02313">
      <w:pPr>
        <w:rPr>
          <w:ins w:id="413" w:author="Eric Haas" w:date="2012-12-19T00:45:00Z"/>
        </w:rPr>
        <w:pPrChange w:id="414" w:author="Eric Haas" w:date="2012-12-19T00:45:00Z">
          <w:pPr>
            <w:pStyle w:val="Heading2"/>
          </w:pPr>
        </w:pPrChange>
      </w:pPr>
    </w:p>
    <w:p w:rsidR="00FD42F2" w:rsidRDefault="00B40D8A" w:rsidP="00EA1D4E">
      <w:pPr>
        <w:pStyle w:val="Heading2"/>
        <w:rPr>
          <w:ins w:id="415" w:author="Eric Haas" w:date="2012-12-18T23:51:00Z"/>
        </w:rPr>
      </w:pPr>
      <w:bookmarkStart w:id="416" w:name="_Toc345767805"/>
      <w:ins w:id="417" w:author="Eric Haas" w:date="2012-12-18T23:51:00Z">
        <w:r>
          <w:t>SEquence Diagrams</w:t>
        </w:r>
        <w:bookmarkEnd w:id="416"/>
      </w:ins>
    </w:p>
    <w:p w:rsidR="00B40D8A" w:rsidRDefault="00B40D8A" w:rsidP="00B40D8A">
      <w:pPr>
        <w:rPr>
          <w:ins w:id="418" w:author="Eric Haas" w:date="2012-12-18T23:52:00Z"/>
        </w:rPr>
      </w:pPr>
      <w:commentRangeStart w:id="419"/>
      <w:ins w:id="420" w:author="Eric Haas" w:date="2012-12-18T23:52:00Z">
        <w:r>
          <w:t xml:space="preserve">The Figures below </w:t>
        </w:r>
        <w:r w:rsidRPr="003A3832">
          <w:t xml:space="preserve">show the interactions between </w:t>
        </w:r>
        <w:r>
          <w:t xml:space="preserve">the Lab Results Sender and the ELR Receiver </w:t>
        </w:r>
        <w:r w:rsidRPr="003A3832">
          <w:t>in the order that they occur. T</w:t>
        </w:r>
        <w:r>
          <w:t>he h</w:t>
        </w:r>
        <w:r w:rsidRPr="003A3832">
          <w:t>orizontal lines are used to identify the specif</w:t>
        </w:r>
        <w:r>
          <w:t xml:space="preserve">ic activity between the systems. The solid lines represent the data being transmitted using an </w:t>
        </w:r>
      </w:ins>
      <w:ins w:id="421" w:author="Eric Haas" w:date="2012-12-18T23:53:00Z">
        <w:r>
          <w:t>HL7</w:t>
        </w:r>
      </w:ins>
      <w:ins w:id="422" w:author="Eric Haas" w:date="2012-12-18T23:52:00Z">
        <w:r>
          <w:t xml:space="preserve"> message</w:t>
        </w:r>
      </w:ins>
      <w:ins w:id="423" w:author="Eric Haas" w:date="2012-12-18T23:53:00Z">
        <w:r>
          <w:t>.</w:t>
        </w:r>
      </w:ins>
      <w:ins w:id="424" w:author="Eric Haas" w:date="2012-12-18T23:52:00Z">
        <w:r>
          <w:t xml:space="preserve"> Each step has a number associated with it to emphasize the order of the events. Internal Lab system functions (retry, next and log options) are shown as closed loops on the side of the Lab Results Sender.</w:t>
        </w:r>
      </w:ins>
      <w:commentRangeEnd w:id="419"/>
      <w:ins w:id="425" w:author="Eric Haas" w:date="2012-12-18T23:54:00Z">
        <w:r>
          <w:rPr>
            <w:rStyle w:val="CommentReference"/>
          </w:rPr>
          <w:commentReference w:id="419"/>
        </w:r>
      </w:ins>
    </w:p>
    <w:p w:rsidR="00000000" w:rsidRDefault="007100BD">
      <w:pPr>
        <w:pStyle w:val="Heading3"/>
        <w:pPrChange w:id="426" w:author="Eric Haas" w:date="2012-12-19T00:04:00Z">
          <w:pPr>
            <w:pStyle w:val="Heading2"/>
          </w:pPr>
        </w:pPrChange>
      </w:pPr>
      <w:bookmarkStart w:id="427" w:name="_Toc345767806"/>
      <w:ins w:id="428" w:author="Eric Haas" w:date="2012-12-19T08:47:00Z">
        <w:r>
          <w:lastRenderedPageBreak/>
          <w:t>Sequence Diagram for Laboratory Result with Acknowledgeme</w:t>
        </w:r>
      </w:ins>
      <w:ins w:id="429" w:author="Eric Haas" w:date="2012-12-19T08:48:00Z">
        <w:r>
          <w:t>nt</w:t>
        </w:r>
      </w:ins>
      <w:bookmarkEnd w:id="427"/>
    </w:p>
    <w:p w:rsidR="00FD42F2" w:rsidRPr="00D4120B" w:rsidRDefault="00A02313" w:rsidP="00EA1D4E">
      <w:pPr>
        <w:keepNext/>
        <w:jc w:val="center"/>
      </w:pPr>
      <w:ins w:id="430" w:author="Eric Haas" w:date="2012-12-18T23:50:00Z">
        <w:r>
          <w:rPr>
            <w:noProof/>
            <w:lang w:eastAsia="en-US"/>
          </w:rPr>
          <w:drawing>
            <wp:inline distT="0" distB="0" distL="0" distR="0">
              <wp:extent cx="5153745" cy="5325219"/>
              <wp:effectExtent l="38100" t="19050" r="27855" b="27831"/>
              <wp:docPr id="1" name="Picture 0" descr="PHLabReport_Ack_NoE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LabReport_Ack_NoErr.PNG"/>
                      <pic:cNvPicPr/>
                    </pic:nvPicPr>
                    <pic:blipFill>
                      <a:blip r:embed="rId30" cstate="print"/>
                      <a:stretch>
                        <a:fillRect/>
                      </a:stretch>
                    </pic:blipFill>
                    <pic:spPr>
                      <a:xfrm>
                        <a:off x="0" y="0"/>
                        <a:ext cx="5153745" cy="5325219"/>
                      </a:xfrm>
                      <a:prstGeom prst="rect">
                        <a:avLst/>
                      </a:prstGeom>
                      <a:ln>
                        <a:solidFill>
                          <a:schemeClr val="accent1"/>
                        </a:solidFill>
                      </a:ln>
                    </pic:spPr>
                  </pic:pic>
                </a:graphicData>
              </a:graphic>
            </wp:inline>
          </w:drawing>
        </w:r>
      </w:ins>
    </w:p>
    <w:p w:rsidR="00C85C59" w:rsidRDefault="00FD42F2" w:rsidP="00C85C59">
      <w:pPr>
        <w:pStyle w:val="Caption"/>
        <w:rPr>
          <w:ins w:id="431" w:author="Eric Haas" w:date="2013-01-12T15:06:00Z"/>
        </w:rPr>
      </w:pPr>
      <w:bookmarkStart w:id="432" w:name="_Toc206996531"/>
      <w:commentRangeStart w:id="433"/>
      <w:del w:id="434" w:author="Eric Haas" w:date="2013-01-12T15:06:00Z">
        <w:r w:rsidRPr="00D4120B" w:rsidDel="00C85C59">
          <w:delText xml:space="preserve">Figure </w:delText>
        </w:r>
        <w:r w:rsidR="00026056" w:rsidDel="00C85C59">
          <w:delText>1-7</w:delText>
        </w:r>
        <w:r w:rsidR="00FB754E" w:rsidDel="00C85C59">
          <w:delText>.1</w:delText>
        </w:r>
        <w:r w:rsidRPr="00D4120B" w:rsidDel="00C85C59">
          <w:delText xml:space="preserve">. </w:delText>
        </w:r>
        <w:r w:rsidR="00FB754E" w:rsidDel="00C85C59">
          <w:delText>Sequence</w:delText>
        </w:r>
        <w:r w:rsidRPr="00D4120B" w:rsidDel="00C85C59">
          <w:delText xml:space="preserve"> Diagram for </w:delText>
        </w:r>
      </w:del>
      <w:del w:id="435" w:author="Eric Haas" w:date="2012-12-18T20:47:00Z">
        <w:r w:rsidRPr="00D4120B" w:rsidDel="00AD4F67">
          <w:delText xml:space="preserve">Send </w:delText>
        </w:r>
      </w:del>
      <w:del w:id="436" w:author="Eric Haas" w:date="2013-01-12T15:06:00Z">
        <w:r w:rsidRPr="00D4120B" w:rsidDel="00C85C59">
          <w:delText xml:space="preserve">Laboratory Result </w:delText>
        </w:r>
        <w:r w:rsidR="00FB754E" w:rsidDel="00C85C59">
          <w:delText>with</w:delText>
        </w:r>
        <w:r w:rsidRPr="00D4120B" w:rsidDel="00C85C59">
          <w:delText xml:space="preserve"> Acknowledgment</w:delText>
        </w:r>
        <w:bookmarkEnd w:id="432"/>
        <w:commentRangeEnd w:id="433"/>
        <w:r w:rsidR="00B40D8A" w:rsidDel="00C85C59">
          <w:rPr>
            <w:rStyle w:val="CommentReference"/>
            <w:b w:val="0"/>
            <w:bCs w:val="0"/>
          </w:rPr>
          <w:commentReference w:id="433"/>
        </w:r>
      </w:del>
      <w:bookmarkStart w:id="437" w:name="_Toc345768281"/>
      <w:proofErr w:type="gramStart"/>
      <w:ins w:id="438" w:author="Eric Haas" w:date="2013-01-12T15:06:00Z">
        <w:r w:rsidR="00C85C59">
          <w:t xml:space="preserve">Figure </w:t>
        </w:r>
      </w:ins>
      <w:ins w:id="439" w:author="Eric Haas" w:date="2013-01-12T15:30:00Z">
        <w:r w:rsidR="00227F72">
          <w:fldChar w:fldCharType="begin"/>
        </w:r>
        <w:r w:rsidR="009E51B9">
          <w:instrText xml:space="preserve"> SEQ Figure \* ARABIC </w:instrText>
        </w:r>
      </w:ins>
      <w:r w:rsidR="00227F72">
        <w:fldChar w:fldCharType="separate"/>
      </w:r>
      <w:ins w:id="440" w:author="Eric Haas" w:date="2013-01-12T15:33:00Z">
        <w:r w:rsidR="009E51B9">
          <w:rPr>
            <w:noProof/>
          </w:rPr>
          <w:t>3</w:t>
        </w:r>
      </w:ins>
      <w:ins w:id="441" w:author="Eric Haas" w:date="2013-01-12T15:30:00Z">
        <w:r w:rsidR="00227F72">
          <w:fldChar w:fldCharType="end"/>
        </w:r>
      </w:ins>
      <w:ins w:id="442" w:author="Eric Haas" w:date="2013-01-12T15:06:00Z">
        <w:r w:rsidR="00C85C59" w:rsidRPr="00293C00">
          <w:t>.</w:t>
        </w:r>
        <w:proofErr w:type="gramEnd"/>
        <w:r w:rsidR="00C85C59" w:rsidRPr="00293C00">
          <w:t xml:space="preserve"> Sequence Diagram for Laboratory Result with Acknowledgment</w:t>
        </w:r>
        <w:bookmarkEnd w:id="437"/>
      </w:ins>
    </w:p>
    <w:p w:rsidR="00B40D8A" w:rsidRDefault="00B40D8A" w:rsidP="00B40D8A">
      <w:pPr>
        <w:rPr>
          <w:ins w:id="443" w:author="Eric Haas" w:date="2012-12-18T23:54:00Z"/>
          <w:noProof/>
        </w:rPr>
      </w:pPr>
      <w:commentRangeStart w:id="444"/>
      <w:ins w:id="445" w:author="Eric Haas" w:date="2012-12-18T23:54:00Z">
        <w:r>
          <w:rPr>
            <w:noProof/>
          </w:rPr>
          <w:lastRenderedPageBreak/>
          <w:t>The sequence begins with the Lab Results Sender transmitting a</w:t>
        </w:r>
      </w:ins>
      <w:ins w:id="446" w:author="Eric Haas" w:date="2012-12-18T23:55:00Z">
        <w:r>
          <w:rPr>
            <w:noProof/>
          </w:rPr>
          <w:t>n ELR</w:t>
        </w:r>
      </w:ins>
      <w:ins w:id="447" w:author="Eric Haas" w:date="2012-12-18T23:56:00Z">
        <w:r>
          <w:rPr>
            <w:noProof/>
          </w:rPr>
          <w:t xml:space="preserve"> ORU_R01</w:t>
        </w:r>
      </w:ins>
      <w:ins w:id="448" w:author="Eric Haas" w:date="2012-12-18T23:54:00Z">
        <w:r>
          <w:rPr>
            <w:noProof/>
          </w:rPr>
          <w:t xml:space="preserve"> message to the E</w:t>
        </w:r>
      </w:ins>
      <w:ins w:id="449" w:author="Eric Haas" w:date="2012-12-18T23:55:00Z">
        <w:r>
          <w:rPr>
            <w:noProof/>
          </w:rPr>
          <w:t xml:space="preserve">LR </w:t>
        </w:r>
      </w:ins>
      <w:ins w:id="450" w:author="Eric Haas" w:date="2012-12-18T23:56:00Z">
        <w:r>
          <w:rPr>
            <w:noProof/>
          </w:rPr>
          <w:t>R</w:t>
        </w:r>
      </w:ins>
      <w:ins w:id="451" w:author="Eric Haas" w:date="2012-12-18T23:55:00Z">
        <w:r>
          <w:rPr>
            <w:noProof/>
          </w:rPr>
          <w:t>eceiver</w:t>
        </w:r>
      </w:ins>
      <w:ins w:id="452" w:author="Eric Haas" w:date="2012-12-18T23:54:00Z">
        <w:r>
          <w:rPr>
            <w:noProof/>
          </w:rPr>
          <w:t xml:space="preserve"> (1.0) which is positively acknowledged (AA</w:t>
        </w:r>
      </w:ins>
      <w:ins w:id="453" w:author="Eric Haas" w:date="2012-12-18T23:58:00Z">
        <w:r w:rsidR="006E5EE7">
          <w:rPr>
            <w:noProof/>
          </w:rPr>
          <w:t xml:space="preserve"> or CA</w:t>
        </w:r>
      </w:ins>
      <w:ins w:id="454" w:author="Eric Haas" w:date="2012-12-18T23:54:00Z">
        <w:r>
          <w:rPr>
            <w:noProof/>
          </w:rPr>
          <w:t xml:space="preserve">) by the </w:t>
        </w:r>
      </w:ins>
      <w:ins w:id="455" w:author="Eric Haas" w:date="2012-12-18T23:55:00Z">
        <w:r>
          <w:rPr>
            <w:noProof/>
          </w:rPr>
          <w:t>ELR Receive</w:t>
        </w:r>
      </w:ins>
      <w:ins w:id="456" w:author="Eric Haas" w:date="2012-12-18T23:56:00Z">
        <w:r>
          <w:rPr>
            <w:noProof/>
          </w:rPr>
          <w:t>r</w:t>
        </w:r>
      </w:ins>
      <w:ins w:id="457" w:author="Eric Haas" w:date="2012-12-18T23:54:00Z">
        <w:r>
          <w:rPr>
            <w:noProof/>
          </w:rPr>
          <w:t xml:space="preserve"> (1.1).</w:t>
        </w:r>
      </w:ins>
      <w:ins w:id="458" w:author="Eric Haas" w:date="2012-12-18T23:56:00Z">
        <w:r>
          <w:rPr>
            <w:noProof/>
          </w:rPr>
          <w:t xml:space="preserve">   </w:t>
        </w:r>
      </w:ins>
      <w:ins w:id="459" w:author="Eric Haas" w:date="2012-12-18T23:54:00Z">
        <w:r>
          <w:rPr>
            <w:noProof/>
          </w:rPr>
          <w:t>A subsequent results transaction (2.0) is rejected (AR</w:t>
        </w:r>
      </w:ins>
      <w:ins w:id="460" w:author="Eric Haas" w:date="2012-12-18T23:59:00Z">
        <w:r w:rsidR="006E5EE7">
          <w:rPr>
            <w:noProof/>
          </w:rPr>
          <w:t xml:space="preserve"> or CR</w:t>
        </w:r>
      </w:ins>
      <w:ins w:id="461" w:author="Eric Haas" w:date="2012-12-18T23:54:00Z">
        <w:r>
          <w:rPr>
            <w:noProof/>
          </w:rPr>
          <w:t>) through an acknowledgement transaction (2.1) that leads the Lab to fix the problem and retry (2.2). The resulting transaction (2.3) is acknowledged as correct (2.5).</w:t>
        </w:r>
      </w:ins>
      <w:ins w:id="462" w:author="Eric Haas" w:date="2012-12-18T23:57:00Z">
        <w:r>
          <w:rPr>
            <w:noProof/>
          </w:rPr>
          <w:t xml:space="preserve">  </w:t>
        </w:r>
      </w:ins>
      <w:ins w:id="463" w:author="Eric Haas" w:date="2012-12-18T23:54:00Z">
        <w:r>
          <w:rPr>
            <w:noProof/>
          </w:rPr>
          <w:t>The third result transaction (3.1) contains serious errors</w:t>
        </w:r>
      </w:ins>
      <w:ins w:id="464" w:author="Eric Haas" w:date="2012-12-18T23:59:00Z">
        <w:r w:rsidR="006E5EE7">
          <w:rPr>
            <w:noProof/>
          </w:rPr>
          <w:t xml:space="preserve"> (AE or CE)</w:t>
        </w:r>
      </w:ins>
      <w:ins w:id="465" w:author="Eric Haas" w:date="2012-12-18T23:54:00Z">
        <w:r>
          <w:rPr>
            <w:noProof/>
          </w:rPr>
          <w:t xml:space="preserve"> resulting in an error message (3.2) being ret</w:t>
        </w:r>
      </w:ins>
      <w:ins w:id="466" w:author="Eric Haas" w:date="2012-12-18T23:57:00Z">
        <w:r>
          <w:rPr>
            <w:noProof/>
          </w:rPr>
          <w:t>ur</w:t>
        </w:r>
      </w:ins>
      <w:ins w:id="467" w:author="Eric Haas" w:date="2012-12-18T23:54:00Z">
        <w:r>
          <w:rPr>
            <w:noProof/>
          </w:rPr>
          <w:t>ned to the Lab system which then logs the error(3.3)</w:t>
        </w:r>
      </w:ins>
      <w:ins w:id="468" w:author="Eric Haas" w:date="2012-12-18T23:58:00Z">
        <w:r w:rsidR="006E5EE7">
          <w:rPr>
            <w:noProof/>
          </w:rPr>
          <w:t>.</w:t>
        </w:r>
      </w:ins>
      <w:commentRangeEnd w:id="444"/>
      <w:ins w:id="469" w:author="Eric Haas" w:date="2012-12-18T23:59:00Z">
        <w:r w:rsidR="006E5EE7">
          <w:rPr>
            <w:rStyle w:val="CommentReference"/>
          </w:rPr>
          <w:commentReference w:id="444"/>
        </w:r>
      </w:ins>
    </w:p>
    <w:p w:rsidR="00B40D8A" w:rsidRDefault="00CB3849" w:rsidP="0020131D">
      <w:pPr>
        <w:pStyle w:val="Heading3"/>
        <w:rPr>
          <w:ins w:id="470" w:author="Eric Haas" w:date="2012-12-19T00:05:00Z"/>
        </w:rPr>
      </w:pPr>
      <w:bookmarkStart w:id="471" w:name="_Toc345767807"/>
      <w:ins w:id="472" w:author="Eric Haas" w:date="2012-12-19T18:15:00Z">
        <w:r w:rsidRPr="00CB3849">
          <w:t>Sequence Diagram for Laboratory Result with</w:t>
        </w:r>
        <w:r>
          <w:t>out</w:t>
        </w:r>
        <w:r w:rsidRPr="00CB3849">
          <w:t xml:space="preserve"> Acknowledgement</w:t>
        </w:r>
      </w:ins>
      <w:bookmarkEnd w:id="471"/>
    </w:p>
    <w:p w:rsidR="0020131D" w:rsidRDefault="00A02313" w:rsidP="0020131D">
      <w:pPr>
        <w:jc w:val="center"/>
        <w:rPr>
          <w:ins w:id="473" w:author="Eric Haas" w:date="2013-01-12T15:06:00Z"/>
        </w:rPr>
      </w:pPr>
      <w:ins w:id="474" w:author="Eric Haas" w:date="2012-12-19T00:06:00Z">
        <w:r>
          <w:rPr>
            <w:noProof/>
            <w:lang w:eastAsia="en-US"/>
          </w:rPr>
          <w:drawing>
            <wp:inline distT="0" distB="0" distL="0" distR="0">
              <wp:extent cx="5420482" cy="2095793"/>
              <wp:effectExtent l="19050" t="19050" r="27818" b="18757"/>
              <wp:docPr id="8" name="Picture 7" descr="PHLabReport_No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LabReport_NoAck.PNG"/>
                      <pic:cNvPicPr/>
                    </pic:nvPicPr>
                    <pic:blipFill>
                      <a:blip r:embed="rId31" cstate="print"/>
                      <a:stretch>
                        <a:fillRect/>
                      </a:stretch>
                    </pic:blipFill>
                    <pic:spPr>
                      <a:xfrm>
                        <a:off x="0" y="0"/>
                        <a:ext cx="5420482" cy="2095793"/>
                      </a:xfrm>
                      <a:prstGeom prst="rect">
                        <a:avLst/>
                      </a:prstGeom>
                      <a:ln>
                        <a:solidFill>
                          <a:schemeClr val="accent1"/>
                        </a:solidFill>
                      </a:ln>
                    </pic:spPr>
                  </pic:pic>
                </a:graphicData>
              </a:graphic>
            </wp:inline>
          </w:drawing>
        </w:r>
      </w:ins>
    </w:p>
    <w:p w:rsidR="00000000" w:rsidRDefault="00C85C59">
      <w:pPr>
        <w:pStyle w:val="Caption"/>
        <w:rPr>
          <w:ins w:id="475" w:author="Eric Haas" w:date="2012-12-19T00:07:00Z"/>
        </w:rPr>
        <w:pPrChange w:id="476" w:author="Eric Haas" w:date="2013-01-12T15:07:00Z">
          <w:pPr>
            <w:jc w:val="center"/>
          </w:pPr>
        </w:pPrChange>
      </w:pPr>
      <w:bookmarkStart w:id="477" w:name="_Toc345768282"/>
      <w:proofErr w:type="gramStart"/>
      <w:ins w:id="478" w:author="Eric Haas" w:date="2013-01-12T15:07:00Z">
        <w:r>
          <w:t xml:space="preserve">Figure </w:t>
        </w:r>
      </w:ins>
      <w:ins w:id="479" w:author="Eric Haas" w:date="2013-01-12T15:30:00Z">
        <w:r w:rsidR="00227F72">
          <w:fldChar w:fldCharType="begin"/>
        </w:r>
        <w:r w:rsidR="009E51B9">
          <w:instrText xml:space="preserve"> SEQ Figure \* ARABIC </w:instrText>
        </w:r>
      </w:ins>
      <w:r w:rsidR="00227F72">
        <w:fldChar w:fldCharType="separate"/>
      </w:r>
      <w:ins w:id="480" w:author="Eric Haas" w:date="2013-01-12T15:33:00Z">
        <w:r w:rsidR="009E51B9">
          <w:rPr>
            <w:noProof/>
          </w:rPr>
          <w:t>4</w:t>
        </w:r>
      </w:ins>
      <w:ins w:id="481" w:author="Eric Haas" w:date="2013-01-12T15:30:00Z">
        <w:r w:rsidR="00227F72">
          <w:fldChar w:fldCharType="end"/>
        </w:r>
      </w:ins>
      <w:ins w:id="482" w:author="Eric Haas" w:date="2013-01-12T15:07:00Z">
        <w:r w:rsidRPr="008C0916">
          <w:t>.</w:t>
        </w:r>
        <w:proofErr w:type="gramEnd"/>
        <w:r w:rsidRPr="008C0916">
          <w:t xml:space="preserve"> Sequence Diagram for Laboratory Result without Acknowledgment</w:t>
        </w:r>
      </w:ins>
      <w:bookmarkEnd w:id="477"/>
    </w:p>
    <w:p w:rsidR="0020131D" w:rsidRDefault="0020131D" w:rsidP="0020131D">
      <w:pPr>
        <w:rPr>
          <w:ins w:id="483" w:author="Eric Haas" w:date="2012-12-19T00:11:00Z"/>
          <w:noProof/>
        </w:rPr>
      </w:pPr>
      <w:ins w:id="484" w:author="Eric Haas" w:date="2012-12-19T00:07:00Z">
        <w:r>
          <w:rPr>
            <w:noProof/>
          </w:rPr>
          <w:t>The sequence consists of Lab Results Sender transmitting an ELR ORU_R01 message to the ELR Receiver (1.0)</w:t>
        </w:r>
      </w:ins>
      <w:ins w:id="485" w:author="Eric Haas" w:date="2012-12-19T00:08:00Z">
        <w:r>
          <w:rPr>
            <w:noProof/>
          </w:rPr>
          <w:t>.  No</w:t>
        </w:r>
      </w:ins>
      <w:ins w:id="486" w:author="Eric Haas" w:date="2012-12-19T00:07:00Z">
        <w:r>
          <w:rPr>
            <w:noProof/>
          </w:rPr>
          <w:t xml:space="preserve"> acknowledge</w:t>
        </w:r>
      </w:ins>
      <w:ins w:id="487" w:author="Eric Haas" w:date="2012-12-19T00:08:00Z">
        <w:r>
          <w:rPr>
            <w:noProof/>
          </w:rPr>
          <w:t>ment is sent</w:t>
        </w:r>
      </w:ins>
      <w:ins w:id="488" w:author="Eric Haas" w:date="2012-12-19T00:07:00Z">
        <w:r>
          <w:rPr>
            <w:noProof/>
          </w:rPr>
          <w:t xml:space="preserve"> by the ELR Receiver</w:t>
        </w:r>
      </w:ins>
      <w:ins w:id="489" w:author="Eric Haas" w:date="2012-12-19T00:08:00Z">
        <w:r>
          <w:rPr>
            <w:noProof/>
          </w:rPr>
          <w:t>.</w:t>
        </w:r>
      </w:ins>
      <w:ins w:id="490" w:author="Eric Haas" w:date="2012-12-19T00:15:00Z">
        <w:r w:rsidR="00C158ED">
          <w:rPr>
            <w:noProof/>
          </w:rPr>
          <w:t xml:space="preserve">  </w:t>
        </w:r>
        <w:r w:rsidR="00C158ED">
          <w:t xml:space="preserve">The reader is directed to HL7 Version 2.7.1, Chapter </w:t>
        </w:r>
        <w:proofErr w:type="gramStart"/>
        <w:r w:rsidR="00C158ED">
          <w:t>2  Section</w:t>
        </w:r>
        <w:proofErr w:type="gramEnd"/>
        <w:r w:rsidR="00C158ED">
          <w:t xml:space="preserve"> 2.10.3  </w:t>
        </w:r>
        <w:r w:rsidR="00C158ED" w:rsidRPr="00DE3DAD">
          <w:rPr>
            <w:i/>
          </w:rPr>
          <w:t>HL7 batch protocol</w:t>
        </w:r>
        <w:r w:rsidR="00C158ED">
          <w:t xml:space="preserve">  for further guidance</w:t>
        </w:r>
      </w:ins>
    </w:p>
    <w:p w:rsidR="00C158ED" w:rsidRDefault="00CB3849" w:rsidP="00C158ED">
      <w:pPr>
        <w:pStyle w:val="Heading3"/>
        <w:rPr>
          <w:ins w:id="491" w:author="Eric Haas" w:date="2012-12-19T00:10:00Z"/>
          <w:noProof/>
        </w:rPr>
      </w:pPr>
      <w:bookmarkStart w:id="492" w:name="_Toc345767808"/>
      <w:ins w:id="493" w:author="Eric Haas" w:date="2012-12-19T18:15:00Z">
        <w:r w:rsidRPr="00CB3849">
          <w:rPr>
            <w:noProof/>
          </w:rPr>
          <w:lastRenderedPageBreak/>
          <w:t xml:space="preserve">Sequence Diagram for </w:t>
        </w:r>
      </w:ins>
      <w:ins w:id="494" w:author="Eric Haas" w:date="2012-12-19T18:16:00Z">
        <w:r>
          <w:rPr>
            <w:noProof/>
          </w:rPr>
          <w:t xml:space="preserve">Batch Processing of </w:t>
        </w:r>
      </w:ins>
      <w:ins w:id="495" w:author="Eric Haas" w:date="2012-12-19T18:15:00Z">
        <w:r w:rsidRPr="00CB3849">
          <w:rPr>
            <w:noProof/>
          </w:rPr>
          <w:t>Laboratory Result with</w:t>
        </w:r>
      </w:ins>
      <w:ins w:id="496" w:author="Eric Haas" w:date="2012-12-19T18:16:00Z">
        <w:r>
          <w:rPr>
            <w:noProof/>
          </w:rPr>
          <w:t>out</w:t>
        </w:r>
      </w:ins>
      <w:ins w:id="497" w:author="Eric Haas" w:date="2012-12-19T18:15:00Z">
        <w:r w:rsidRPr="00CB3849">
          <w:rPr>
            <w:noProof/>
          </w:rPr>
          <w:t xml:space="preserve"> Acknowledgement</w:t>
        </w:r>
      </w:ins>
      <w:ins w:id="498" w:author="Eric Haas" w:date="2012-12-19T18:16:00Z">
        <w:r>
          <w:rPr>
            <w:noProof/>
          </w:rPr>
          <w:t>s</w:t>
        </w:r>
      </w:ins>
      <w:bookmarkEnd w:id="492"/>
    </w:p>
    <w:p w:rsidR="00C158ED" w:rsidRDefault="00A02313" w:rsidP="00C158ED">
      <w:pPr>
        <w:pStyle w:val="Heading3"/>
        <w:numPr>
          <w:ilvl w:val="0"/>
          <w:numId w:val="0"/>
        </w:numPr>
        <w:ind w:left="720"/>
        <w:jc w:val="center"/>
        <w:rPr>
          <w:ins w:id="499" w:author="Eric Haas" w:date="2013-01-12T15:07:00Z"/>
        </w:rPr>
      </w:pPr>
      <w:ins w:id="500" w:author="Eric Haas" w:date="2012-12-19T00:14:00Z">
        <w:r>
          <w:rPr>
            <w:b w:val="0"/>
            <w:noProof/>
            <w:lang w:eastAsia="en-US"/>
            <w:rPrChange w:id="501">
              <w:rPr>
                <w:noProof/>
                <w:lang w:eastAsia="en-US"/>
              </w:rPr>
            </w:rPrChange>
          </w:rPr>
          <w:drawing>
            <wp:inline distT="0" distB="0" distL="0" distR="0">
              <wp:extent cx="5702300" cy="2259965"/>
              <wp:effectExtent l="19050" t="19050" r="12700" b="2603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5702300" cy="2259965"/>
                      </a:xfrm>
                      <a:prstGeom prst="rect">
                        <a:avLst/>
                      </a:prstGeom>
                      <a:ln>
                        <a:solidFill>
                          <a:schemeClr val="accent1"/>
                        </a:solidFill>
                      </a:ln>
                    </pic:spPr>
                  </pic:pic>
                </a:graphicData>
              </a:graphic>
            </wp:inline>
          </w:drawing>
        </w:r>
      </w:ins>
    </w:p>
    <w:p w:rsidR="00000000" w:rsidRDefault="00C85C59">
      <w:pPr>
        <w:pStyle w:val="Caption"/>
        <w:rPr>
          <w:ins w:id="502" w:author="Eric Haas" w:date="2012-12-19T00:11:00Z"/>
        </w:rPr>
        <w:pPrChange w:id="503" w:author="Eric Haas" w:date="2013-01-12T15:08:00Z">
          <w:pPr>
            <w:pStyle w:val="Heading3"/>
            <w:numPr>
              <w:ilvl w:val="0"/>
              <w:numId w:val="0"/>
            </w:numPr>
            <w:ind w:left="0" w:firstLine="0"/>
            <w:jc w:val="center"/>
          </w:pPr>
        </w:pPrChange>
      </w:pPr>
      <w:bookmarkStart w:id="504" w:name="_Toc345768283"/>
      <w:proofErr w:type="gramStart"/>
      <w:ins w:id="505" w:author="Eric Haas" w:date="2013-01-12T15:08:00Z">
        <w:r>
          <w:t xml:space="preserve">Figure </w:t>
        </w:r>
      </w:ins>
      <w:ins w:id="506" w:author="Eric Haas" w:date="2013-01-12T15:30:00Z">
        <w:r w:rsidR="00227F72">
          <w:fldChar w:fldCharType="begin"/>
        </w:r>
        <w:r w:rsidR="009E51B9">
          <w:instrText xml:space="preserve"> SEQ Figure \* ARABIC </w:instrText>
        </w:r>
      </w:ins>
      <w:r w:rsidR="00227F72">
        <w:fldChar w:fldCharType="separate"/>
      </w:r>
      <w:ins w:id="507" w:author="Eric Haas" w:date="2013-01-12T15:33:00Z">
        <w:r w:rsidR="009E51B9">
          <w:rPr>
            <w:noProof/>
          </w:rPr>
          <w:t>5</w:t>
        </w:r>
      </w:ins>
      <w:ins w:id="508" w:author="Eric Haas" w:date="2013-01-12T15:30:00Z">
        <w:r w:rsidR="00227F72">
          <w:fldChar w:fldCharType="end"/>
        </w:r>
      </w:ins>
      <w:ins w:id="509" w:author="Eric Haas" w:date="2013-01-12T15:08:00Z">
        <w:r w:rsidRPr="00C80ADC">
          <w:t>.</w:t>
        </w:r>
        <w:proofErr w:type="gramEnd"/>
        <w:r w:rsidRPr="00C80ADC">
          <w:t xml:space="preserve"> Sequence Diagram for Batch Processing of Laboratory Result without Acknowledgements</w:t>
        </w:r>
      </w:ins>
      <w:bookmarkEnd w:id="504"/>
    </w:p>
    <w:p w:rsidR="00C158ED" w:rsidRDefault="00C158ED" w:rsidP="00C158ED">
      <w:pPr>
        <w:rPr>
          <w:ins w:id="510" w:author="Eric Haas" w:date="2012-12-19T00:14:00Z"/>
          <w:noProof/>
        </w:rPr>
      </w:pPr>
      <w:ins w:id="511" w:author="Eric Haas" w:date="2012-12-19T00:14:00Z">
        <w:r>
          <w:rPr>
            <w:noProof/>
          </w:rPr>
          <w:t>The sequence consists of Lab Results Sender transmitting an zero or more ELR ORU_R01 message</w:t>
        </w:r>
      </w:ins>
      <w:ins w:id="512" w:author="Eric Haas" w:date="2012-12-19T00:15:00Z">
        <w:r>
          <w:rPr>
            <w:noProof/>
          </w:rPr>
          <w:t xml:space="preserve"> using the batch protocol</w:t>
        </w:r>
      </w:ins>
      <w:ins w:id="513" w:author="Eric Haas" w:date="2012-12-19T00:14:00Z">
        <w:r>
          <w:rPr>
            <w:noProof/>
          </w:rPr>
          <w:t xml:space="preserve"> to the ELR Receiver (1.0).  No acknowledgement is sent by the ELR Receiver.</w:t>
        </w:r>
      </w:ins>
      <w:ins w:id="514" w:author="Eric Haas" w:date="2012-12-19T00:15:00Z">
        <w:r>
          <w:rPr>
            <w:noProof/>
          </w:rPr>
          <w:t xml:space="preserve">   </w:t>
        </w:r>
      </w:ins>
    </w:p>
    <w:p w:rsidR="00000000" w:rsidRDefault="00296AC1">
      <w:pPr>
        <w:pStyle w:val="Heading3"/>
        <w:pPrChange w:id="515" w:author="Eric Haas" w:date="2012-12-19T18:35:00Z">
          <w:pPr/>
        </w:pPrChange>
      </w:pPr>
      <w:bookmarkStart w:id="516" w:name="_Toc345767809"/>
      <w:ins w:id="517" w:author="Eric Haas" w:date="2012-12-19T18:36:00Z">
        <w:r>
          <w:lastRenderedPageBreak/>
          <w:t>Interactions</w:t>
        </w:r>
      </w:ins>
      <w:bookmarkEnd w:id="516"/>
    </w:p>
    <w:tbl>
      <w:tblPr>
        <w:tblW w:w="389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557"/>
        <w:gridCol w:w="2127"/>
        <w:gridCol w:w="925"/>
        <w:gridCol w:w="1728"/>
        <w:gridCol w:w="1784"/>
        <w:gridCol w:w="1532"/>
        <w:gridCol w:w="1306"/>
      </w:tblGrid>
      <w:tr w:rsidR="00FD42F2" w:rsidRPr="00D4120B" w:rsidTr="00D2473D">
        <w:trPr>
          <w:cantSplit/>
          <w:tblHeader/>
          <w:jc w:val="center"/>
        </w:trPr>
        <w:tc>
          <w:tcPr>
            <w:tcW w:w="5000" w:type="pct"/>
            <w:gridSpan w:val="7"/>
            <w:tcBorders>
              <w:top w:val="single" w:sz="4" w:space="0" w:color="C0C0C0"/>
            </w:tcBorders>
            <w:shd w:val="clear" w:color="auto" w:fill="F3F3F3"/>
            <w:vAlign w:val="bottom"/>
          </w:tcPr>
          <w:p w:rsidR="00BF2B90" w:rsidRDefault="00FD42F2" w:rsidP="00C31945">
            <w:pPr>
              <w:pStyle w:val="TableHeadingB"/>
              <w:ind w:left="-24"/>
              <w:rPr>
                <w:ins w:id="518" w:author="Eric Haas" w:date="2013-01-12T15:41:00Z"/>
              </w:rPr>
            </w:pPr>
            <w:r>
              <w:rPr>
                <w:rStyle w:val="CommentReference"/>
                <w:rFonts w:ascii="Times New Roman" w:hAnsi="Times New Roman"/>
                <w:b w:val="0"/>
                <w:bCs w:val="0"/>
                <w:color w:val="auto"/>
                <w:kern w:val="20"/>
                <w:lang w:eastAsia="de-DE"/>
              </w:rPr>
              <w:commentReference w:id="519"/>
            </w:r>
          </w:p>
          <w:p w:rsidR="00BF2B90" w:rsidRPr="00BF2B90" w:rsidRDefault="00BF2B90" w:rsidP="00BF2B90">
            <w:pPr>
              <w:pStyle w:val="Caption"/>
              <w:keepNext/>
              <w:rPr>
                <w:rFonts w:ascii="Lucida Sans" w:hAnsi="Lucida Sans"/>
                <w:color w:val="CC0000"/>
                <w:kern w:val="0"/>
                <w:sz w:val="21"/>
                <w:lang w:eastAsia="en-US"/>
              </w:rPr>
            </w:pPr>
            <w:bookmarkStart w:id="520" w:name="_Toc345792945"/>
            <w:r w:rsidRPr="00BF2B90">
              <w:rPr>
                <w:rFonts w:ascii="Lucida Sans" w:hAnsi="Lucida Sans"/>
                <w:color w:val="CC0000"/>
                <w:kern w:val="0"/>
                <w:sz w:val="21"/>
                <w:lang w:eastAsia="en-US"/>
              </w:rPr>
              <w:t xml:space="preserve">Table </w:t>
            </w:r>
            <w:ins w:id="521" w:author="Eric Haas" w:date="2013-01-12T22:26:00Z">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1</w:t>
            </w:r>
            <w:ins w:id="522" w:author="Eric Haas" w:date="2013-01-12T22:26:00Z">
              <w:r w:rsidR="00227F72">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523" w:author="Eric Haas" w:date="2013-01-12T22:26:00Z">
              <w:r w:rsidR="00A2445F">
                <w:rPr>
                  <w:rFonts w:ascii="Lucida Sans" w:hAnsi="Lucida Sans"/>
                  <w:noProof/>
                  <w:color w:val="CC0000"/>
                  <w:kern w:val="0"/>
                  <w:sz w:val="21"/>
                  <w:lang w:eastAsia="en-US"/>
                </w:rPr>
                <w:t>2</w:t>
              </w:r>
              <w:r w:rsidR="00227F72">
                <w:rPr>
                  <w:rFonts w:ascii="Lucida Sans" w:hAnsi="Lucida Sans"/>
                  <w:color w:val="CC0000"/>
                  <w:kern w:val="0"/>
                  <w:sz w:val="21"/>
                  <w:lang w:eastAsia="en-US"/>
                </w:rPr>
                <w:fldChar w:fldCharType="end"/>
              </w:r>
            </w:ins>
            <w:del w:id="524" w:author="Eric Haas" w:date="2013-01-12T20:59:00Z">
              <w:r w:rsidR="00227F72" w:rsidRPr="00BF2B90" w:rsidDel="00502195">
                <w:rPr>
                  <w:rFonts w:ascii="Lucida Sans" w:hAnsi="Lucida Sans"/>
                  <w:color w:val="CC0000"/>
                  <w:kern w:val="0"/>
                  <w:sz w:val="21"/>
                  <w:lang w:eastAsia="en-US"/>
                </w:rPr>
                <w:fldChar w:fldCharType="begin"/>
              </w:r>
              <w:r w:rsidRPr="00BF2B90" w:rsidDel="00502195">
                <w:rPr>
                  <w:rFonts w:ascii="Lucida Sans" w:hAnsi="Lucida Sans"/>
                  <w:color w:val="CC0000"/>
                  <w:kern w:val="0"/>
                  <w:sz w:val="21"/>
                  <w:lang w:eastAsia="en-US"/>
                </w:rPr>
                <w:delInstrText xml:space="preserve"> STYLEREF 1 \s </w:delInstrText>
              </w:r>
              <w:r w:rsidR="00227F72" w:rsidRPr="00BF2B90" w:rsidDel="00502195">
                <w:rPr>
                  <w:rFonts w:ascii="Lucida Sans" w:hAnsi="Lucida Sans"/>
                  <w:color w:val="CC0000"/>
                  <w:kern w:val="0"/>
                  <w:sz w:val="21"/>
                  <w:lang w:eastAsia="en-US"/>
                </w:rPr>
                <w:fldChar w:fldCharType="separate"/>
              </w:r>
              <w:r w:rsidRPr="00BF2B90" w:rsidDel="00502195">
                <w:rPr>
                  <w:rFonts w:ascii="Lucida Sans" w:hAnsi="Lucida Sans"/>
                  <w:color w:val="CC0000"/>
                  <w:kern w:val="0"/>
                  <w:sz w:val="21"/>
                  <w:lang w:eastAsia="en-US"/>
                </w:rPr>
                <w:delText>1</w:delText>
              </w:r>
              <w:r w:rsidR="00227F72" w:rsidRPr="00BF2B90" w:rsidDel="00502195">
                <w:rPr>
                  <w:rFonts w:ascii="Lucida Sans" w:hAnsi="Lucida Sans"/>
                  <w:color w:val="CC0000"/>
                  <w:kern w:val="0"/>
                  <w:sz w:val="21"/>
                  <w:lang w:eastAsia="en-US"/>
                </w:rPr>
                <w:fldChar w:fldCharType="end"/>
              </w:r>
              <w:r w:rsidRPr="00BF2B90" w:rsidDel="00502195">
                <w:rPr>
                  <w:rFonts w:ascii="Lucida Sans" w:hAnsi="Lucida Sans"/>
                  <w:color w:val="CC0000"/>
                  <w:kern w:val="0"/>
                  <w:sz w:val="21"/>
                  <w:lang w:eastAsia="en-US"/>
                </w:rPr>
                <w:noBreakHyphen/>
              </w:r>
              <w:r w:rsidR="00227F72" w:rsidRPr="00BF2B90" w:rsidDel="00502195">
                <w:rPr>
                  <w:rFonts w:ascii="Lucida Sans" w:hAnsi="Lucida Sans"/>
                  <w:color w:val="CC0000"/>
                  <w:kern w:val="0"/>
                  <w:sz w:val="21"/>
                  <w:lang w:eastAsia="en-US"/>
                </w:rPr>
                <w:fldChar w:fldCharType="begin"/>
              </w:r>
              <w:r w:rsidRPr="00BF2B90" w:rsidDel="00502195">
                <w:rPr>
                  <w:rFonts w:ascii="Lucida Sans" w:hAnsi="Lucida Sans"/>
                  <w:color w:val="CC0000"/>
                  <w:kern w:val="0"/>
                  <w:sz w:val="21"/>
                  <w:lang w:eastAsia="en-US"/>
                </w:rPr>
                <w:delInstrText xml:space="preserve"> SEQ Table \* ARABIC \s 1 </w:delInstrText>
              </w:r>
              <w:r w:rsidR="00227F72" w:rsidRPr="00BF2B90" w:rsidDel="00502195">
                <w:rPr>
                  <w:rFonts w:ascii="Lucida Sans" w:hAnsi="Lucida Sans"/>
                  <w:color w:val="CC0000"/>
                  <w:kern w:val="0"/>
                  <w:sz w:val="21"/>
                  <w:lang w:eastAsia="en-US"/>
                </w:rPr>
                <w:fldChar w:fldCharType="separate"/>
              </w:r>
              <w:r w:rsidRPr="00BF2B90" w:rsidDel="00502195">
                <w:rPr>
                  <w:rFonts w:ascii="Lucida Sans" w:hAnsi="Lucida Sans"/>
                  <w:color w:val="CC0000"/>
                  <w:kern w:val="0"/>
                  <w:sz w:val="21"/>
                  <w:lang w:eastAsia="en-US"/>
                </w:rPr>
                <w:delText>2</w:delText>
              </w:r>
              <w:r w:rsidR="00227F72" w:rsidRPr="00BF2B90" w:rsidDel="00502195">
                <w:rPr>
                  <w:rFonts w:ascii="Lucida Sans" w:hAnsi="Lucida Sans"/>
                  <w:color w:val="CC0000"/>
                  <w:kern w:val="0"/>
                  <w:sz w:val="21"/>
                  <w:lang w:eastAsia="en-US"/>
                </w:rPr>
                <w:fldChar w:fldCharType="end"/>
              </w:r>
            </w:del>
            <w:r w:rsidRPr="00BF2B90">
              <w:rPr>
                <w:rFonts w:ascii="Lucida Sans" w:hAnsi="Lucida Sans"/>
                <w:color w:val="CC0000"/>
                <w:kern w:val="0"/>
                <w:sz w:val="21"/>
                <w:lang w:eastAsia="en-US"/>
              </w:rPr>
              <w:t xml:space="preserve"> Inter</w:t>
            </w:r>
            <w:del w:id="525" w:author="Eric Haas" w:date="2013-01-12T15:42:00Z">
              <w:r w:rsidRPr="00BF2B90" w:rsidDel="00BF2B90">
                <w:rPr>
                  <w:rFonts w:ascii="Lucida Sans" w:hAnsi="Lucida Sans"/>
                  <w:color w:val="CC0000"/>
                  <w:kern w:val="0"/>
                  <w:sz w:val="21"/>
                  <w:lang w:eastAsia="en-US"/>
                </w:rPr>
                <w:delText>c</w:delText>
              </w:r>
            </w:del>
            <w:r w:rsidRPr="00BF2B90">
              <w:rPr>
                <w:rFonts w:ascii="Lucida Sans" w:hAnsi="Lucida Sans"/>
                <w:color w:val="CC0000"/>
                <w:kern w:val="0"/>
                <w:sz w:val="21"/>
                <w:lang w:eastAsia="en-US"/>
              </w:rPr>
              <w:t>actions</w:t>
            </w:r>
            <w:bookmarkEnd w:id="520"/>
          </w:p>
          <w:p w:rsidR="00715485" w:rsidRDefault="00715485" w:rsidP="00C31945">
            <w:pPr>
              <w:pStyle w:val="TableHeadingB"/>
              <w:ind w:left="-24"/>
            </w:pPr>
            <w:r>
              <w:t>Individual Transaction with Acknowledgements (</w:t>
            </w:r>
            <w:proofErr w:type="spellStart"/>
            <w:r>
              <w:t>Ack</w:t>
            </w:r>
            <w:proofErr w:type="spellEnd"/>
            <w:r>
              <w:t xml:space="preserve">), </w:t>
            </w:r>
          </w:p>
          <w:p w:rsidR="00715485" w:rsidRDefault="00715485" w:rsidP="00715485">
            <w:pPr>
              <w:pStyle w:val="TableHeadingB"/>
              <w:ind w:left="-24"/>
            </w:pPr>
            <w:r>
              <w:t>Individual Transaction without Acknowledgements (</w:t>
            </w:r>
            <w:proofErr w:type="spellStart"/>
            <w:r>
              <w:t>NoAck</w:t>
            </w:r>
            <w:proofErr w:type="spellEnd"/>
            <w:r>
              <w:t xml:space="preserve">), </w:t>
            </w:r>
          </w:p>
          <w:p w:rsidR="00715485" w:rsidRDefault="00715485" w:rsidP="00715485">
            <w:pPr>
              <w:pStyle w:val="TableHeadingB"/>
              <w:ind w:left="-24"/>
            </w:pPr>
            <w:r>
              <w:t>Individual Transaction without Acknowledgements/Batch (Ba</w:t>
            </w:r>
            <w:r w:rsidR="00CB3849">
              <w:t>tch</w:t>
            </w:r>
            <w:r w:rsidR="00BF2B90">
              <w:t>)</w:t>
            </w:r>
            <w:r>
              <w:t xml:space="preserve"> </w:t>
            </w:r>
          </w:p>
          <w:p w:rsidR="00FD42F2" w:rsidRPr="00D4120B" w:rsidRDefault="00715485" w:rsidP="00C31945">
            <w:pPr>
              <w:pStyle w:val="TableHeadingB"/>
              <w:ind w:left="-24"/>
            </w:pPr>
            <w:ins w:id="526" w:author="Eric Haas" w:date="2012-12-19T18:05:00Z">
              <w:r>
                <w:t xml:space="preserve"> </w:t>
              </w:r>
            </w:ins>
          </w:p>
        </w:tc>
      </w:tr>
      <w:tr w:rsidR="00296AC1" w:rsidRPr="00D4120B" w:rsidTr="00A81723">
        <w:trPr>
          <w:cantSplit/>
          <w:tblHeader/>
          <w:jc w:val="center"/>
        </w:trPr>
        <w:tc>
          <w:tcPr>
            <w:tcW w:w="710" w:type="pct"/>
            <w:tcBorders>
              <w:top w:val="single" w:sz="4" w:space="0" w:color="C0C0C0"/>
            </w:tcBorders>
            <w:shd w:val="clear" w:color="auto" w:fill="F3F3F3"/>
            <w:vAlign w:val="bottom"/>
          </w:tcPr>
          <w:p w:rsidR="00FD42F2" w:rsidRPr="00D4120B" w:rsidRDefault="00FD42F2" w:rsidP="00EA1D4E">
            <w:pPr>
              <w:pStyle w:val="TableHeadingB"/>
              <w:ind w:left="-24"/>
              <w:jc w:val="left"/>
            </w:pPr>
            <w:r w:rsidRPr="00D4120B">
              <w:t>Event</w:t>
            </w:r>
          </w:p>
        </w:tc>
        <w:tc>
          <w:tcPr>
            <w:tcW w:w="971" w:type="pct"/>
            <w:tcBorders>
              <w:top w:val="single" w:sz="4" w:space="0" w:color="C0C0C0"/>
            </w:tcBorders>
            <w:shd w:val="clear" w:color="auto" w:fill="F3F3F3"/>
            <w:vAlign w:val="bottom"/>
          </w:tcPr>
          <w:p w:rsidR="00FD42F2" w:rsidRPr="00D4120B" w:rsidRDefault="00FD42F2" w:rsidP="00EA1D4E">
            <w:pPr>
              <w:pStyle w:val="TableHeadingB"/>
              <w:ind w:left="-24"/>
              <w:jc w:val="left"/>
            </w:pPr>
            <w:r w:rsidRPr="00D4120B">
              <w:t>Description</w:t>
            </w:r>
          </w:p>
        </w:tc>
        <w:tc>
          <w:tcPr>
            <w:tcW w:w="422" w:type="pct"/>
            <w:tcBorders>
              <w:top w:val="single" w:sz="4" w:space="0" w:color="C0C0C0"/>
            </w:tcBorders>
            <w:shd w:val="clear" w:color="auto" w:fill="F3F3F3"/>
            <w:vAlign w:val="bottom"/>
          </w:tcPr>
          <w:p w:rsidR="00FD42F2" w:rsidRPr="00D4120B" w:rsidRDefault="00FD42F2" w:rsidP="00EA1D4E">
            <w:pPr>
              <w:pStyle w:val="TableHeadingB"/>
              <w:ind w:left="-24"/>
              <w:jc w:val="left"/>
            </w:pPr>
            <w:r>
              <w:t>Us</w:t>
            </w:r>
            <w:ins w:id="527" w:author="Eric Haas" w:date="2012-12-19T17:59:00Z">
              <w:r w:rsidR="00715485">
                <w:t>e Case</w:t>
              </w:r>
            </w:ins>
          </w:p>
        </w:tc>
        <w:tc>
          <w:tcPr>
            <w:tcW w:w="788" w:type="pct"/>
            <w:tcBorders>
              <w:top w:val="single" w:sz="4" w:space="0" w:color="C0C0C0"/>
            </w:tcBorders>
            <w:shd w:val="clear" w:color="auto" w:fill="F3F3F3"/>
            <w:vAlign w:val="bottom"/>
          </w:tcPr>
          <w:p w:rsidR="00FD42F2" w:rsidRPr="00D4120B" w:rsidRDefault="00FD42F2" w:rsidP="00EA1D4E">
            <w:pPr>
              <w:pStyle w:val="TableHeadingB"/>
              <w:ind w:left="-24"/>
              <w:jc w:val="left"/>
            </w:pPr>
            <w:r w:rsidRPr="00D4120B">
              <w:t>Message Type</w:t>
            </w:r>
          </w:p>
        </w:tc>
        <w:tc>
          <w:tcPr>
            <w:tcW w:w="814" w:type="pct"/>
            <w:tcBorders>
              <w:top w:val="single" w:sz="4" w:space="0" w:color="C0C0C0"/>
            </w:tcBorders>
            <w:shd w:val="clear" w:color="auto" w:fill="F3F3F3"/>
            <w:vAlign w:val="bottom"/>
          </w:tcPr>
          <w:p w:rsidR="00FD42F2" w:rsidRPr="00D4120B" w:rsidRDefault="00FD42F2" w:rsidP="00EA1D4E">
            <w:pPr>
              <w:pStyle w:val="TableHeadingB"/>
              <w:ind w:left="-24"/>
              <w:jc w:val="left"/>
            </w:pPr>
            <w:r w:rsidRPr="00D4120B">
              <w:t>Receiver Action</w:t>
            </w:r>
          </w:p>
        </w:tc>
        <w:tc>
          <w:tcPr>
            <w:tcW w:w="699" w:type="pct"/>
            <w:tcBorders>
              <w:top w:val="single" w:sz="4" w:space="0" w:color="C0C0C0"/>
            </w:tcBorders>
            <w:shd w:val="clear" w:color="auto" w:fill="F3F3F3"/>
            <w:vAlign w:val="bottom"/>
          </w:tcPr>
          <w:p w:rsidR="00FD42F2" w:rsidRPr="00D4120B" w:rsidRDefault="00FD42F2" w:rsidP="00EA1D4E">
            <w:pPr>
              <w:pStyle w:val="TableHeadingB"/>
              <w:ind w:left="-24"/>
              <w:jc w:val="left"/>
            </w:pPr>
            <w:commentRangeStart w:id="528"/>
            <w:r w:rsidRPr="00D4120B">
              <w:t>Sender</w:t>
            </w:r>
            <w:commentRangeEnd w:id="528"/>
            <w:r w:rsidR="00787180">
              <w:rPr>
                <w:rStyle w:val="CommentReference"/>
                <w:rFonts w:ascii="Times New Roman" w:hAnsi="Times New Roman"/>
                <w:b w:val="0"/>
                <w:bCs w:val="0"/>
                <w:color w:val="auto"/>
                <w:kern w:val="20"/>
                <w:lang w:eastAsia="de-DE"/>
              </w:rPr>
              <w:commentReference w:id="528"/>
            </w:r>
          </w:p>
        </w:tc>
        <w:tc>
          <w:tcPr>
            <w:tcW w:w="595" w:type="pct"/>
            <w:tcBorders>
              <w:top w:val="single" w:sz="4" w:space="0" w:color="C0C0C0"/>
            </w:tcBorders>
            <w:shd w:val="clear" w:color="auto" w:fill="F3F3F3"/>
            <w:vAlign w:val="bottom"/>
          </w:tcPr>
          <w:p w:rsidR="00FD42F2" w:rsidRPr="00D4120B" w:rsidRDefault="00FD42F2" w:rsidP="00EA1D4E">
            <w:pPr>
              <w:pStyle w:val="TableHeadingB"/>
              <w:ind w:left="-24"/>
              <w:jc w:val="left"/>
            </w:pPr>
            <w:r w:rsidRPr="00D4120B">
              <w:t>Data Values</w:t>
            </w:r>
          </w:p>
        </w:tc>
      </w:tr>
      <w:tr w:rsidR="00296AC1" w:rsidRPr="00D4120B" w:rsidTr="00A81723">
        <w:trPr>
          <w:cantSplit/>
          <w:trHeight w:val="360"/>
          <w:jc w:val="center"/>
        </w:trPr>
        <w:tc>
          <w:tcPr>
            <w:tcW w:w="710" w:type="pct"/>
          </w:tcPr>
          <w:p w:rsidR="00FD42F2" w:rsidRPr="00D4120B" w:rsidRDefault="00FD42F2" w:rsidP="00B70C05">
            <w:pPr>
              <w:pStyle w:val="TableContent"/>
            </w:pPr>
            <w:r w:rsidRPr="00D4120B">
              <w:t>Preliminary Result</w:t>
            </w:r>
          </w:p>
        </w:tc>
        <w:tc>
          <w:tcPr>
            <w:tcW w:w="971" w:type="pct"/>
          </w:tcPr>
          <w:p w:rsidR="00516859" w:rsidRDefault="00FD42F2">
            <w:pPr>
              <w:pStyle w:val="TableContent"/>
              <w:rPr>
                <w:lang w:eastAsia="de-DE"/>
              </w:rPr>
            </w:pPr>
            <w:r w:rsidRPr="00D4120B">
              <w:t>Preliminary: A verified early result is available; final results not yet obtained</w:t>
            </w:r>
          </w:p>
        </w:tc>
        <w:tc>
          <w:tcPr>
            <w:tcW w:w="422" w:type="pct"/>
          </w:tcPr>
          <w:p w:rsidR="00516859" w:rsidRDefault="00715485">
            <w:pPr>
              <w:pStyle w:val="TableContent"/>
              <w:rPr>
                <w:ins w:id="529" w:author="Eric Haas" w:date="2012-12-19T18:08:00Z"/>
                <w:lang w:eastAsia="de-DE"/>
              </w:rPr>
            </w:pPr>
            <w:proofErr w:type="spellStart"/>
            <w:ins w:id="530" w:author="Eric Haas" w:date="2012-12-19T18:00:00Z">
              <w:r>
                <w:t>A</w:t>
              </w:r>
            </w:ins>
            <w:ins w:id="531" w:author="Eric Haas" w:date="2012-12-19T18:08:00Z">
              <w:r>
                <w:t>ck</w:t>
              </w:r>
            </w:ins>
            <w:bookmarkStart w:id="532" w:name="_Ref343595224"/>
            <w:proofErr w:type="spellEnd"/>
            <w:r w:rsidR="00FD42F2" w:rsidRPr="00D84463">
              <w:rPr>
                <w:vertAlign w:val="superscript"/>
              </w:rPr>
              <w:footnoteReference w:id="3"/>
            </w:r>
            <w:bookmarkEnd w:id="532"/>
          </w:p>
          <w:p w:rsidR="00516859" w:rsidRDefault="00715485">
            <w:pPr>
              <w:pStyle w:val="TableContent"/>
              <w:rPr>
                <w:ins w:id="533" w:author="Eric Haas" w:date="2012-12-19T18:08:00Z"/>
                <w:lang w:eastAsia="de-DE"/>
              </w:rPr>
            </w:pPr>
            <w:ins w:id="534" w:author="Eric Haas" w:date="2012-12-19T18:08:00Z">
              <w:r>
                <w:t>NoAck</w:t>
              </w:r>
            </w:ins>
            <w:ins w:id="535" w:author="Eric Haas" w:date="2012-12-19T18:09:00Z">
              <w:r w:rsidR="00227F72" w:rsidRPr="00715485">
                <w:rPr>
                  <w:vertAlign w:val="superscript"/>
                </w:rPr>
                <w:fldChar w:fldCharType="begin"/>
              </w:r>
              <w:r w:rsidRPr="00715485">
                <w:rPr>
                  <w:vertAlign w:val="superscript"/>
                </w:rPr>
                <w:instrText xml:space="preserve"> NOTEREF _Ref343595224 \h </w:instrText>
              </w:r>
            </w:ins>
            <w:r>
              <w:rPr>
                <w:vertAlign w:val="superscript"/>
              </w:rPr>
              <w:instrText xml:space="preserve"> \* MERGEFORMAT </w:instrText>
            </w:r>
            <w:r w:rsidR="00227F72" w:rsidRPr="00715485">
              <w:rPr>
                <w:vertAlign w:val="superscript"/>
              </w:rPr>
            </w:r>
            <w:r w:rsidR="00227F72" w:rsidRPr="00715485">
              <w:rPr>
                <w:vertAlign w:val="superscript"/>
              </w:rPr>
              <w:fldChar w:fldCharType="separate"/>
            </w:r>
            <w:ins w:id="536" w:author="Eric Haas" w:date="2012-12-19T18:09:00Z">
              <w:r w:rsidRPr="00715485">
                <w:rPr>
                  <w:vertAlign w:val="superscript"/>
                </w:rPr>
                <w:t>3</w:t>
              </w:r>
              <w:r w:rsidR="00227F72" w:rsidRPr="00715485">
                <w:rPr>
                  <w:vertAlign w:val="superscript"/>
                </w:rPr>
                <w:fldChar w:fldCharType="end"/>
              </w:r>
            </w:ins>
          </w:p>
          <w:p w:rsidR="00516859" w:rsidRDefault="00715485">
            <w:pPr>
              <w:pStyle w:val="TableContent"/>
            </w:pPr>
            <w:ins w:id="537" w:author="Eric Haas" w:date="2012-12-19T18:08:00Z">
              <w:r>
                <w:t>Batch</w:t>
              </w:r>
            </w:ins>
            <w:fldSimple w:instr=" NOTEREF _Ref343595224 \h  \* MERGEFORMAT ">
              <w:ins w:id="538" w:author="Eric Haas" w:date="2012-12-19T18:09:00Z">
                <w:r w:rsidRPr="00715485">
                  <w:rPr>
                    <w:vertAlign w:val="superscript"/>
                  </w:rPr>
                  <w:t>3</w:t>
                </w:r>
              </w:ins>
            </w:fldSimple>
          </w:p>
        </w:tc>
        <w:tc>
          <w:tcPr>
            <w:tcW w:w="788" w:type="pct"/>
          </w:tcPr>
          <w:p w:rsidR="00516859" w:rsidRDefault="00FD42F2">
            <w:pPr>
              <w:pStyle w:val="TableContent"/>
            </w:pPr>
            <w:r w:rsidRPr="00D4120B">
              <w:t>ORU^R01^ORU_R01</w:t>
            </w:r>
          </w:p>
        </w:tc>
        <w:tc>
          <w:tcPr>
            <w:tcW w:w="814" w:type="pct"/>
          </w:tcPr>
          <w:p w:rsidR="00516859" w:rsidRDefault="00FD42F2">
            <w:pPr>
              <w:pStyle w:val="TableContent"/>
            </w:pPr>
            <w:r w:rsidRPr="00D4120B">
              <w:t>Commit Accept, Commit Reject or Commit Error</w:t>
            </w:r>
          </w:p>
        </w:tc>
        <w:tc>
          <w:tcPr>
            <w:tcW w:w="699" w:type="pct"/>
          </w:tcPr>
          <w:p w:rsidR="00516859" w:rsidRDefault="00FD42F2">
            <w:pPr>
              <w:pStyle w:val="TableContent"/>
            </w:pPr>
            <w:r w:rsidRPr="00D4120B">
              <w:t>Laboratory Result Sender</w:t>
            </w:r>
          </w:p>
        </w:tc>
        <w:tc>
          <w:tcPr>
            <w:tcW w:w="595" w:type="pct"/>
          </w:tcPr>
          <w:p w:rsidR="00516859" w:rsidRDefault="00FD42F2">
            <w:pPr>
              <w:pStyle w:val="TableContent"/>
            </w:pPr>
            <w:r w:rsidRPr="00D4120B">
              <w:t>ORC-1=RE</w:t>
            </w:r>
          </w:p>
          <w:p w:rsidR="00516859" w:rsidRDefault="00FD42F2">
            <w:pPr>
              <w:pStyle w:val="TableContent"/>
            </w:pPr>
            <w:r w:rsidRPr="00D4120B">
              <w:t>OBR-25=P</w:t>
            </w:r>
          </w:p>
        </w:tc>
      </w:tr>
      <w:tr w:rsidR="00296AC1" w:rsidRPr="00D4120B" w:rsidTr="00A81723">
        <w:trPr>
          <w:cantSplit/>
          <w:trHeight w:val="360"/>
          <w:jc w:val="center"/>
        </w:trPr>
        <w:tc>
          <w:tcPr>
            <w:tcW w:w="710" w:type="pct"/>
          </w:tcPr>
          <w:p w:rsidR="00FD42F2" w:rsidRPr="00D4120B" w:rsidRDefault="00FD42F2" w:rsidP="00B70C05">
            <w:pPr>
              <w:pStyle w:val="TableContent"/>
            </w:pPr>
            <w:r w:rsidRPr="00D4120B">
              <w:t>Final Result</w:t>
            </w:r>
          </w:p>
        </w:tc>
        <w:tc>
          <w:tcPr>
            <w:tcW w:w="971" w:type="pct"/>
          </w:tcPr>
          <w:p w:rsidR="00516859" w:rsidRDefault="00FD42F2">
            <w:pPr>
              <w:pStyle w:val="TableContent"/>
            </w:pPr>
            <w:r w:rsidRPr="00D4120B">
              <w:t>Final results; results stored and verified.  Can be changed only with a corrected result.</w:t>
            </w:r>
          </w:p>
        </w:tc>
        <w:tc>
          <w:tcPr>
            <w:tcW w:w="422" w:type="pct"/>
          </w:tcPr>
          <w:p w:rsidR="00516859" w:rsidRDefault="00CB3849">
            <w:pPr>
              <w:pStyle w:val="TableContent"/>
              <w:rPr>
                <w:ins w:id="539" w:author="Eric Haas" w:date="2012-12-19T18:10:00Z"/>
                <w:lang w:eastAsia="de-DE"/>
              </w:rPr>
            </w:pPr>
            <w:proofErr w:type="spellStart"/>
            <w:ins w:id="540" w:author="Eric Haas" w:date="2012-12-19T18:00:00Z">
              <w:r>
                <w:t>A</w:t>
              </w:r>
            </w:ins>
            <w:ins w:id="541" w:author="Eric Haas" w:date="2012-12-19T18:10:00Z">
              <w:r>
                <w:t>ck</w:t>
              </w:r>
              <w:proofErr w:type="spellEnd"/>
            </w:ins>
          </w:p>
          <w:p w:rsidR="00516859" w:rsidRDefault="00CB3849">
            <w:pPr>
              <w:pStyle w:val="TableContent"/>
              <w:rPr>
                <w:ins w:id="542" w:author="Eric Haas" w:date="2012-12-19T18:10:00Z"/>
                <w:lang w:eastAsia="de-DE"/>
              </w:rPr>
            </w:pPr>
            <w:proofErr w:type="spellStart"/>
            <w:ins w:id="543" w:author="Eric Haas" w:date="2012-12-19T18:10:00Z">
              <w:r>
                <w:t>NoAck</w:t>
              </w:r>
              <w:proofErr w:type="spellEnd"/>
            </w:ins>
          </w:p>
          <w:p w:rsidR="00516859" w:rsidRDefault="00CB3849">
            <w:pPr>
              <w:pStyle w:val="TableContent"/>
              <w:rPr>
                <w:lang w:eastAsia="de-DE"/>
              </w:rPr>
            </w:pPr>
            <w:ins w:id="544" w:author="Eric Haas" w:date="2012-12-19T18:10:00Z">
              <w:r>
                <w:t>Batch</w:t>
              </w:r>
            </w:ins>
          </w:p>
        </w:tc>
        <w:tc>
          <w:tcPr>
            <w:tcW w:w="788" w:type="pct"/>
          </w:tcPr>
          <w:p w:rsidR="00516859" w:rsidRDefault="00FD42F2">
            <w:pPr>
              <w:pStyle w:val="TableContent"/>
              <w:rPr>
                <w:lang w:eastAsia="de-DE"/>
              </w:rPr>
            </w:pPr>
            <w:r w:rsidRPr="00D4120B">
              <w:t>ORU^R01^ORU_R01</w:t>
            </w:r>
          </w:p>
        </w:tc>
        <w:tc>
          <w:tcPr>
            <w:tcW w:w="814" w:type="pct"/>
          </w:tcPr>
          <w:p w:rsidR="00516859" w:rsidRDefault="00FD42F2">
            <w:pPr>
              <w:pStyle w:val="TableContent"/>
              <w:rPr>
                <w:lang w:eastAsia="de-DE"/>
              </w:rPr>
            </w:pPr>
            <w:r w:rsidRPr="00D4120B">
              <w:t>Commit Accept, Commit Reject or Commit Error</w:t>
            </w:r>
          </w:p>
        </w:tc>
        <w:tc>
          <w:tcPr>
            <w:tcW w:w="699" w:type="pct"/>
          </w:tcPr>
          <w:p w:rsidR="00516859" w:rsidRDefault="00FD42F2">
            <w:pPr>
              <w:pStyle w:val="TableContent"/>
              <w:rPr>
                <w:lang w:eastAsia="de-DE"/>
              </w:rPr>
            </w:pPr>
            <w:r w:rsidRPr="00D4120B">
              <w:t>Laboratory Result Sender</w:t>
            </w:r>
          </w:p>
        </w:tc>
        <w:tc>
          <w:tcPr>
            <w:tcW w:w="595" w:type="pct"/>
          </w:tcPr>
          <w:p w:rsidR="00516859" w:rsidRDefault="00FD42F2">
            <w:pPr>
              <w:pStyle w:val="TableContent"/>
              <w:rPr>
                <w:lang w:eastAsia="de-DE"/>
              </w:rPr>
            </w:pPr>
            <w:r w:rsidRPr="00D4120B">
              <w:t>ORC-1=RE</w:t>
            </w:r>
          </w:p>
          <w:p w:rsidR="00516859" w:rsidRDefault="00FD42F2">
            <w:pPr>
              <w:pStyle w:val="TableContent"/>
              <w:rPr>
                <w:lang w:eastAsia="de-DE"/>
              </w:rPr>
            </w:pPr>
            <w:r w:rsidRPr="00D4120B">
              <w:t>OBR-25=F</w:t>
            </w:r>
          </w:p>
        </w:tc>
      </w:tr>
      <w:tr w:rsidR="00296AC1" w:rsidRPr="00D4120B" w:rsidTr="00A81723">
        <w:trPr>
          <w:cantSplit/>
          <w:trHeight w:val="360"/>
          <w:jc w:val="center"/>
        </w:trPr>
        <w:tc>
          <w:tcPr>
            <w:tcW w:w="710" w:type="pct"/>
          </w:tcPr>
          <w:p w:rsidR="00FD42F2" w:rsidRPr="00D4120B" w:rsidRDefault="00FD42F2" w:rsidP="00B70C05">
            <w:pPr>
              <w:pStyle w:val="TableContent"/>
            </w:pPr>
            <w:r w:rsidRPr="00D4120B">
              <w:t>Correction</w:t>
            </w:r>
          </w:p>
        </w:tc>
        <w:tc>
          <w:tcPr>
            <w:tcW w:w="971" w:type="pct"/>
          </w:tcPr>
          <w:p w:rsidR="00516859" w:rsidRDefault="00FD42F2">
            <w:pPr>
              <w:pStyle w:val="TableContent"/>
              <w:rPr>
                <w:lang w:eastAsia="de-DE"/>
              </w:rPr>
            </w:pPr>
            <w:r w:rsidRPr="00D4120B">
              <w:t>Correction to results</w:t>
            </w:r>
          </w:p>
        </w:tc>
        <w:tc>
          <w:tcPr>
            <w:tcW w:w="422" w:type="pct"/>
          </w:tcPr>
          <w:p w:rsidR="00516859" w:rsidRDefault="00CB3849">
            <w:pPr>
              <w:pStyle w:val="TableContent"/>
              <w:rPr>
                <w:ins w:id="545" w:author="Eric Haas" w:date="2012-12-19T18:10:00Z"/>
                <w:lang w:eastAsia="de-DE"/>
              </w:rPr>
            </w:pPr>
            <w:proofErr w:type="spellStart"/>
            <w:ins w:id="546" w:author="Eric Haas" w:date="2012-12-19T18:10:00Z">
              <w:r>
                <w:t>Ack</w:t>
              </w:r>
              <w:proofErr w:type="spellEnd"/>
            </w:ins>
          </w:p>
          <w:p w:rsidR="00516859" w:rsidRDefault="00CB3849">
            <w:pPr>
              <w:pStyle w:val="TableContent"/>
              <w:rPr>
                <w:ins w:id="547" w:author="Eric Haas" w:date="2012-12-19T18:10:00Z"/>
                <w:lang w:eastAsia="de-DE"/>
              </w:rPr>
            </w:pPr>
            <w:proofErr w:type="spellStart"/>
            <w:ins w:id="548" w:author="Eric Haas" w:date="2012-12-19T18:10:00Z">
              <w:r>
                <w:t>NoAck</w:t>
              </w:r>
              <w:proofErr w:type="spellEnd"/>
            </w:ins>
          </w:p>
          <w:p w:rsidR="00516859" w:rsidRDefault="00CB3849">
            <w:pPr>
              <w:pStyle w:val="TableContent"/>
              <w:rPr>
                <w:lang w:eastAsia="de-DE"/>
              </w:rPr>
            </w:pPr>
            <w:ins w:id="549" w:author="Eric Haas" w:date="2012-12-19T18:10:00Z">
              <w:r>
                <w:t>Batch</w:t>
              </w:r>
            </w:ins>
          </w:p>
        </w:tc>
        <w:tc>
          <w:tcPr>
            <w:tcW w:w="788" w:type="pct"/>
          </w:tcPr>
          <w:p w:rsidR="00516859" w:rsidRDefault="00FD42F2">
            <w:pPr>
              <w:pStyle w:val="TableContent"/>
              <w:rPr>
                <w:lang w:eastAsia="de-DE"/>
              </w:rPr>
            </w:pPr>
            <w:r w:rsidRPr="00D4120B">
              <w:t>ORU^R01^ORU_R01</w:t>
            </w:r>
          </w:p>
        </w:tc>
        <w:tc>
          <w:tcPr>
            <w:tcW w:w="814" w:type="pct"/>
          </w:tcPr>
          <w:p w:rsidR="00516859" w:rsidRDefault="00FD42F2">
            <w:pPr>
              <w:pStyle w:val="TableContent"/>
              <w:rPr>
                <w:lang w:eastAsia="de-DE"/>
              </w:rPr>
            </w:pPr>
            <w:r w:rsidRPr="00D4120B">
              <w:t>Commit Accept, Commit Reject or Commit Error</w:t>
            </w:r>
          </w:p>
        </w:tc>
        <w:tc>
          <w:tcPr>
            <w:tcW w:w="699" w:type="pct"/>
          </w:tcPr>
          <w:p w:rsidR="00516859" w:rsidRDefault="00FD42F2">
            <w:pPr>
              <w:pStyle w:val="TableContent"/>
              <w:rPr>
                <w:lang w:eastAsia="de-DE"/>
              </w:rPr>
            </w:pPr>
            <w:r w:rsidRPr="00D4120B">
              <w:t>Laboratory Result Sender</w:t>
            </w:r>
          </w:p>
        </w:tc>
        <w:tc>
          <w:tcPr>
            <w:tcW w:w="595" w:type="pct"/>
          </w:tcPr>
          <w:p w:rsidR="00516859" w:rsidRDefault="00FD42F2">
            <w:pPr>
              <w:pStyle w:val="TableContent"/>
              <w:rPr>
                <w:lang w:eastAsia="de-DE"/>
              </w:rPr>
            </w:pPr>
            <w:r w:rsidRPr="00D4120B">
              <w:t>ORC-1=RE</w:t>
            </w:r>
          </w:p>
          <w:p w:rsidR="00516859" w:rsidRDefault="00FD42F2">
            <w:pPr>
              <w:pStyle w:val="TableContent"/>
              <w:rPr>
                <w:lang w:eastAsia="de-DE"/>
              </w:rPr>
            </w:pPr>
            <w:r w:rsidRPr="00D4120B">
              <w:t>OBR-25=C</w:t>
            </w:r>
          </w:p>
        </w:tc>
      </w:tr>
      <w:tr w:rsidR="00296AC1" w:rsidRPr="00D4120B" w:rsidTr="00A81723">
        <w:trPr>
          <w:cantSplit/>
          <w:trHeight w:val="360"/>
          <w:jc w:val="center"/>
        </w:trPr>
        <w:tc>
          <w:tcPr>
            <w:tcW w:w="710" w:type="pct"/>
          </w:tcPr>
          <w:p w:rsidR="00FD42F2" w:rsidRPr="00D4120B" w:rsidRDefault="00FD42F2" w:rsidP="00B70C05">
            <w:pPr>
              <w:pStyle w:val="TableContent"/>
            </w:pPr>
            <w:r w:rsidRPr="00D4120B">
              <w:t>No Results Available</w:t>
            </w:r>
          </w:p>
        </w:tc>
        <w:tc>
          <w:tcPr>
            <w:tcW w:w="971" w:type="pct"/>
          </w:tcPr>
          <w:p w:rsidR="00516859" w:rsidRDefault="00FD42F2">
            <w:pPr>
              <w:pStyle w:val="TableContent"/>
              <w:rPr>
                <w:lang w:eastAsia="de-DE"/>
              </w:rPr>
            </w:pPr>
            <w:r w:rsidRPr="00D4120B">
              <w:t>No results available; Order canceled, Testing Not Done</w:t>
            </w:r>
          </w:p>
        </w:tc>
        <w:tc>
          <w:tcPr>
            <w:tcW w:w="422" w:type="pct"/>
          </w:tcPr>
          <w:p w:rsidR="00516859" w:rsidRDefault="00CB3849">
            <w:pPr>
              <w:pStyle w:val="TableContent"/>
              <w:rPr>
                <w:ins w:id="550" w:author="Eric Haas" w:date="2012-12-19T18:11:00Z"/>
                <w:lang w:eastAsia="de-DE"/>
              </w:rPr>
            </w:pPr>
            <w:proofErr w:type="spellStart"/>
            <w:ins w:id="551" w:author="Eric Haas" w:date="2012-12-19T18:11:00Z">
              <w:r>
                <w:t>Ack</w:t>
              </w:r>
              <w:proofErr w:type="spellEnd"/>
            </w:ins>
          </w:p>
          <w:p w:rsidR="00516859" w:rsidRDefault="00CB3849">
            <w:pPr>
              <w:pStyle w:val="TableContent"/>
              <w:rPr>
                <w:ins w:id="552" w:author="Eric Haas" w:date="2012-12-19T18:11:00Z"/>
                <w:lang w:eastAsia="de-DE"/>
              </w:rPr>
            </w:pPr>
            <w:proofErr w:type="spellStart"/>
            <w:ins w:id="553" w:author="Eric Haas" w:date="2012-12-19T18:11:00Z">
              <w:r>
                <w:t>NoAck</w:t>
              </w:r>
              <w:proofErr w:type="spellEnd"/>
            </w:ins>
          </w:p>
          <w:p w:rsidR="00516859" w:rsidRDefault="00CB3849">
            <w:pPr>
              <w:pStyle w:val="TableContent"/>
              <w:rPr>
                <w:lang w:eastAsia="de-DE"/>
              </w:rPr>
            </w:pPr>
            <w:proofErr w:type="spellStart"/>
            <w:ins w:id="554" w:author="Eric Haas" w:date="2012-12-19T18:11:00Z">
              <w:r>
                <w:t>Batch</w:t>
              </w:r>
            </w:ins>
            <w:ins w:id="555" w:author="Eric Haas" w:date="2012-12-19T18:29:00Z">
              <w:r w:rsidR="00A81723">
                <w:t>e</w:t>
              </w:r>
            </w:ins>
            <w:proofErr w:type="spellEnd"/>
          </w:p>
        </w:tc>
        <w:tc>
          <w:tcPr>
            <w:tcW w:w="788" w:type="pct"/>
          </w:tcPr>
          <w:p w:rsidR="00516859" w:rsidRDefault="00FD42F2">
            <w:pPr>
              <w:pStyle w:val="TableContent"/>
              <w:rPr>
                <w:lang w:eastAsia="de-DE"/>
              </w:rPr>
            </w:pPr>
            <w:r w:rsidRPr="00D4120B">
              <w:t>ORU^R01^ORU_R01</w:t>
            </w:r>
          </w:p>
        </w:tc>
        <w:tc>
          <w:tcPr>
            <w:tcW w:w="814" w:type="pct"/>
          </w:tcPr>
          <w:p w:rsidR="00516859" w:rsidRDefault="00FD42F2">
            <w:pPr>
              <w:pStyle w:val="TableContent"/>
              <w:rPr>
                <w:lang w:eastAsia="de-DE"/>
              </w:rPr>
            </w:pPr>
            <w:r w:rsidRPr="00D4120B">
              <w:t>Commit Accept, Commit Reject or Commit Error</w:t>
            </w:r>
          </w:p>
        </w:tc>
        <w:tc>
          <w:tcPr>
            <w:tcW w:w="699" w:type="pct"/>
          </w:tcPr>
          <w:p w:rsidR="00516859" w:rsidRDefault="00FD42F2">
            <w:pPr>
              <w:pStyle w:val="TableContent"/>
              <w:rPr>
                <w:lang w:eastAsia="de-DE"/>
              </w:rPr>
            </w:pPr>
            <w:r w:rsidRPr="00D4120B">
              <w:t>Laboratory Result Sender</w:t>
            </w:r>
          </w:p>
        </w:tc>
        <w:tc>
          <w:tcPr>
            <w:tcW w:w="595" w:type="pct"/>
          </w:tcPr>
          <w:p w:rsidR="00516859" w:rsidRDefault="00FD42F2">
            <w:pPr>
              <w:pStyle w:val="TableContent"/>
              <w:rPr>
                <w:lang w:eastAsia="de-DE"/>
              </w:rPr>
            </w:pPr>
            <w:r w:rsidRPr="00D4120B">
              <w:t>ORC-1=RE</w:t>
            </w:r>
          </w:p>
          <w:p w:rsidR="00516859" w:rsidRDefault="00FD42F2">
            <w:pPr>
              <w:pStyle w:val="TableContent"/>
              <w:rPr>
                <w:lang w:eastAsia="de-DE"/>
              </w:rPr>
            </w:pPr>
            <w:r w:rsidRPr="00D4120B">
              <w:t>OBR-25=X</w:t>
            </w:r>
          </w:p>
        </w:tc>
      </w:tr>
      <w:tr w:rsidR="00A81723" w:rsidRPr="00D4120B" w:rsidTr="00A81723">
        <w:trPr>
          <w:cantSplit/>
          <w:trHeight w:val="360"/>
          <w:jc w:val="center"/>
        </w:trPr>
        <w:tc>
          <w:tcPr>
            <w:tcW w:w="710" w:type="pct"/>
          </w:tcPr>
          <w:p w:rsidR="00CB3849" w:rsidRPr="00D4120B" w:rsidRDefault="00CB3849" w:rsidP="00B70C05">
            <w:pPr>
              <w:pStyle w:val="TableContent"/>
            </w:pPr>
            <w:commentRangeStart w:id="556"/>
            <w:r w:rsidRPr="00D4120B">
              <w:t>Commit</w:t>
            </w:r>
            <w:ins w:id="557" w:author="Eric Haas" w:date="2012-12-19T18:17:00Z">
              <w:r>
                <w:t>/Application</w:t>
              </w:r>
            </w:ins>
            <w:r w:rsidRPr="00D4120B">
              <w:t xml:space="preserve"> Accept</w:t>
            </w:r>
            <w:commentRangeEnd w:id="556"/>
            <w:r>
              <w:rPr>
                <w:rStyle w:val="CommentReference"/>
                <w:rFonts w:ascii="Times New Roman" w:hAnsi="Times New Roman"/>
                <w:color w:val="auto"/>
                <w:lang w:eastAsia="de-DE"/>
              </w:rPr>
              <w:commentReference w:id="556"/>
            </w:r>
          </w:p>
        </w:tc>
        <w:tc>
          <w:tcPr>
            <w:tcW w:w="971" w:type="pct"/>
          </w:tcPr>
          <w:p w:rsidR="00516859" w:rsidRDefault="00CB3849">
            <w:pPr>
              <w:pStyle w:val="TableContent"/>
              <w:rPr>
                <w:lang w:eastAsia="de-DE"/>
              </w:rPr>
            </w:pPr>
            <w:r w:rsidRPr="00D4120B">
              <w:t>Accept acknowledgment</w:t>
            </w:r>
            <w:ins w:id="558" w:author="Eric Haas" w:date="2012-12-19T18:20:00Z">
              <w:r w:rsidR="00A81723">
                <w:t>/ Application Accept</w:t>
              </w:r>
            </w:ins>
            <w:ins w:id="559" w:author="Eric Haas" w:date="2012-12-19T18:25:00Z">
              <w:r w:rsidR="00A81723">
                <w:t>/</w:t>
              </w:r>
            </w:ins>
            <w:ins w:id="560" w:author="Eric Haas" w:date="2012-12-19T18:20:00Z">
              <w:r w:rsidR="00A81723" w:rsidRPr="00A81723">
                <w:t xml:space="preserve"> Application acknowledgment</w:t>
              </w:r>
            </w:ins>
          </w:p>
        </w:tc>
        <w:tc>
          <w:tcPr>
            <w:tcW w:w="422" w:type="pct"/>
          </w:tcPr>
          <w:p w:rsidR="00516859" w:rsidRDefault="00CB3849">
            <w:pPr>
              <w:pStyle w:val="TableContent"/>
              <w:rPr>
                <w:lang w:eastAsia="de-DE"/>
              </w:rPr>
            </w:pPr>
            <w:proofErr w:type="spellStart"/>
            <w:ins w:id="561" w:author="Eric Haas" w:date="2012-12-19T18:11:00Z">
              <w:r>
                <w:t>Ack</w:t>
              </w:r>
            </w:ins>
            <w:proofErr w:type="spellEnd"/>
          </w:p>
        </w:tc>
        <w:tc>
          <w:tcPr>
            <w:tcW w:w="788" w:type="pct"/>
          </w:tcPr>
          <w:p w:rsidR="00516859" w:rsidRDefault="00CB3849">
            <w:pPr>
              <w:pStyle w:val="TableContent"/>
              <w:rPr>
                <w:lang w:eastAsia="de-DE"/>
              </w:rPr>
            </w:pPr>
            <w:ins w:id="562" w:author="Eric Haas" w:date="2012-12-19T18:12:00Z">
              <w:r w:rsidRPr="00FE557F">
                <w:t xml:space="preserve">ACK^R01^ACK  </w:t>
              </w:r>
            </w:ins>
          </w:p>
        </w:tc>
        <w:tc>
          <w:tcPr>
            <w:tcW w:w="814" w:type="pct"/>
          </w:tcPr>
          <w:p w:rsidR="00516859" w:rsidRDefault="00CB3849">
            <w:pPr>
              <w:pStyle w:val="TableContent"/>
              <w:rPr>
                <w:lang w:eastAsia="de-DE"/>
              </w:rPr>
            </w:pPr>
            <w:ins w:id="563" w:author="Eric Haas" w:date="2012-12-19T18:12:00Z">
              <w:r w:rsidRPr="00FE557F">
                <w:t xml:space="preserve">None  </w:t>
              </w:r>
            </w:ins>
          </w:p>
        </w:tc>
        <w:tc>
          <w:tcPr>
            <w:tcW w:w="699" w:type="pct"/>
          </w:tcPr>
          <w:p w:rsidR="00516859" w:rsidRDefault="00CB3849">
            <w:pPr>
              <w:pStyle w:val="TableContent"/>
              <w:rPr>
                <w:lang w:eastAsia="de-DE"/>
              </w:rPr>
            </w:pPr>
            <w:ins w:id="564" w:author="Eric Haas" w:date="2012-12-19T18:12:00Z">
              <w:r>
                <w:t>ELR</w:t>
              </w:r>
              <w:r w:rsidRPr="00FE557F">
                <w:t xml:space="preserve"> Receiver </w:t>
              </w:r>
            </w:ins>
          </w:p>
        </w:tc>
        <w:tc>
          <w:tcPr>
            <w:tcW w:w="595" w:type="pct"/>
          </w:tcPr>
          <w:p w:rsidR="00516859" w:rsidRDefault="00CB3849">
            <w:pPr>
              <w:pStyle w:val="TableContent"/>
              <w:rPr>
                <w:lang w:eastAsia="de-DE"/>
              </w:rPr>
            </w:pPr>
            <w:ins w:id="565" w:author="Eric Haas" w:date="2012-12-19T18:12:00Z">
              <w:r w:rsidRPr="00FE557F">
                <w:t>MSA-1=CA</w:t>
              </w:r>
            </w:ins>
            <w:ins w:id="566" w:author="Eric Haas" w:date="2012-12-19T18:18:00Z">
              <w:r>
                <w:t>/AA</w:t>
              </w:r>
            </w:ins>
          </w:p>
        </w:tc>
      </w:tr>
      <w:tr w:rsidR="00A81723" w:rsidRPr="00D4120B" w:rsidTr="00A81723">
        <w:trPr>
          <w:cantSplit/>
          <w:trHeight w:val="888"/>
          <w:jc w:val="center"/>
        </w:trPr>
        <w:tc>
          <w:tcPr>
            <w:tcW w:w="710" w:type="pct"/>
          </w:tcPr>
          <w:p w:rsidR="00CB3849" w:rsidRPr="00D4120B" w:rsidRDefault="00CB3849" w:rsidP="00B70C05">
            <w:pPr>
              <w:pStyle w:val="TableContent"/>
            </w:pPr>
            <w:r w:rsidRPr="00D4120B">
              <w:lastRenderedPageBreak/>
              <w:t>Commit</w:t>
            </w:r>
            <w:ins w:id="567" w:author="Eric Haas" w:date="2012-12-19T18:17:00Z">
              <w:r>
                <w:t>/Applic</w:t>
              </w:r>
            </w:ins>
            <w:ins w:id="568" w:author="Eric Haas" w:date="2012-12-19T18:18:00Z">
              <w:r>
                <w:t>ation</w:t>
              </w:r>
            </w:ins>
            <w:r w:rsidRPr="00D4120B">
              <w:t xml:space="preserve"> Error</w:t>
            </w:r>
          </w:p>
        </w:tc>
        <w:tc>
          <w:tcPr>
            <w:tcW w:w="971" w:type="pct"/>
          </w:tcPr>
          <w:p w:rsidR="00516859" w:rsidRDefault="00CB3849">
            <w:pPr>
              <w:pStyle w:val="TableContent"/>
              <w:rPr>
                <w:ins w:id="569" w:author="Eric Haas" w:date="2012-12-19T18:21:00Z"/>
                <w:lang w:eastAsia="de-DE"/>
              </w:rPr>
            </w:pPr>
            <w:r w:rsidRPr="00D4120B">
              <w:t>Accept acknowledgment:</w:t>
            </w:r>
            <w:del w:id="570" w:author="Eric Haas" w:date="2012-12-19T18:33:00Z">
              <w:r w:rsidRPr="00D4120B" w:rsidDel="00296AC1">
                <w:delText xml:space="preserve"> </w:delText>
              </w:r>
            </w:del>
            <w:ins w:id="571" w:author="Eric Haas" w:date="2012-12-19T18:21:00Z">
              <w:r w:rsidR="00A81723">
                <w:t>/ Application Error</w:t>
              </w:r>
            </w:ins>
            <w:ins w:id="572" w:author="Eric Haas" w:date="2012-12-19T18:25:00Z">
              <w:r w:rsidR="00A81723">
                <w:t>/</w:t>
              </w:r>
            </w:ins>
            <w:ins w:id="573" w:author="Eric Haas" w:date="2012-12-19T18:21:00Z">
              <w:r w:rsidR="00A81723">
                <w:t xml:space="preserve"> Application acknowledgment: </w:t>
              </w:r>
            </w:ins>
          </w:p>
          <w:p w:rsidR="00516859" w:rsidRDefault="00A81723">
            <w:pPr>
              <w:pStyle w:val="TableContent"/>
              <w:rPr>
                <w:lang w:eastAsia="de-DE"/>
              </w:rPr>
            </w:pPr>
            <w:ins w:id="574" w:author="Eric Haas" w:date="2012-12-19T18:21:00Z">
              <w:r>
                <w:t>Error</w:t>
              </w:r>
            </w:ins>
          </w:p>
        </w:tc>
        <w:tc>
          <w:tcPr>
            <w:tcW w:w="422" w:type="pct"/>
          </w:tcPr>
          <w:p w:rsidR="00516859" w:rsidRDefault="00CB3849">
            <w:pPr>
              <w:pStyle w:val="TableContent"/>
              <w:rPr>
                <w:lang w:eastAsia="de-DE"/>
              </w:rPr>
            </w:pPr>
            <w:proofErr w:type="spellStart"/>
            <w:ins w:id="575" w:author="Eric Haas" w:date="2012-12-19T18:11:00Z">
              <w:r>
                <w:t>Ack</w:t>
              </w:r>
            </w:ins>
            <w:proofErr w:type="spellEnd"/>
          </w:p>
        </w:tc>
        <w:tc>
          <w:tcPr>
            <w:tcW w:w="788" w:type="pct"/>
          </w:tcPr>
          <w:p w:rsidR="00516859" w:rsidRDefault="00CB3849">
            <w:pPr>
              <w:pStyle w:val="TableContent"/>
              <w:rPr>
                <w:lang w:eastAsia="de-DE"/>
              </w:rPr>
            </w:pPr>
            <w:ins w:id="576" w:author="Eric Haas" w:date="2012-12-19T18:12:00Z">
              <w:r w:rsidRPr="00FE557F">
                <w:t xml:space="preserve">ACK^R01^ACK  </w:t>
              </w:r>
            </w:ins>
          </w:p>
        </w:tc>
        <w:tc>
          <w:tcPr>
            <w:tcW w:w="814" w:type="pct"/>
          </w:tcPr>
          <w:p w:rsidR="00516859" w:rsidRDefault="00CB3849">
            <w:pPr>
              <w:pStyle w:val="TableContent"/>
              <w:rPr>
                <w:lang w:eastAsia="de-DE"/>
              </w:rPr>
            </w:pPr>
            <w:ins w:id="577" w:author="Eric Haas" w:date="2012-12-19T18:12:00Z">
              <w:r w:rsidRPr="00FE557F">
                <w:t xml:space="preserve">None  </w:t>
              </w:r>
            </w:ins>
          </w:p>
        </w:tc>
        <w:tc>
          <w:tcPr>
            <w:tcW w:w="699" w:type="pct"/>
          </w:tcPr>
          <w:p w:rsidR="00516859" w:rsidRDefault="00CB3849">
            <w:pPr>
              <w:pStyle w:val="TableContent"/>
              <w:rPr>
                <w:lang w:eastAsia="de-DE"/>
              </w:rPr>
            </w:pPr>
            <w:ins w:id="578" w:author="Eric Haas" w:date="2012-12-19T18:12:00Z">
              <w:r>
                <w:t>ELR</w:t>
              </w:r>
              <w:r w:rsidRPr="00FE557F">
                <w:t xml:space="preserve"> Receiver </w:t>
              </w:r>
            </w:ins>
          </w:p>
        </w:tc>
        <w:tc>
          <w:tcPr>
            <w:tcW w:w="595" w:type="pct"/>
          </w:tcPr>
          <w:p w:rsidR="00516859" w:rsidRDefault="00CB3849">
            <w:pPr>
              <w:pStyle w:val="TableContent"/>
              <w:rPr>
                <w:lang w:eastAsia="de-DE"/>
              </w:rPr>
            </w:pPr>
            <w:ins w:id="579" w:author="Eric Haas" w:date="2012-12-19T18:12:00Z">
              <w:r w:rsidRPr="00FE557F">
                <w:t>MSA-1=C</w:t>
              </w:r>
            </w:ins>
            <w:ins w:id="580" w:author="Eric Haas" w:date="2012-12-19T18:18:00Z">
              <w:r>
                <w:t>E/AE</w:t>
              </w:r>
            </w:ins>
          </w:p>
        </w:tc>
      </w:tr>
      <w:tr w:rsidR="00A81723" w:rsidRPr="00D4120B" w:rsidTr="00A81723">
        <w:trPr>
          <w:cantSplit/>
          <w:trHeight w:val="360"/>
          <w:jc w:val="center"/>
        </w:trPr>
        <w:tc>
          <w:tcPr>
            <w:tcW w:w="710" w:type="pct"/>
          </w:tcPr>
          <w:p w:rsidR="00CB3849" w:rsidRPr="00D4120B" w:rsidRDefault="00CB3849" w:rsidP="00B70C05">
            <w:pPr>
              <w:pStyle w:val="TableContent"/>
            </w:pPr>
            <w:r w:rsidRPr="00D4120B">
              <w:t>Commit</w:t>
            </w:r>
            <w:ins w:id="581" w:author="Eric Haas" w:date="2012-12-19T18:18:00Z">
              <w:r>
                <w:t>/Application</w:t>
              </w:r>
            </w:ins>
            <w:r w:rsidRPr="00D4120B">
              <w:t xml:space="preserve"> Reject</w:t>
            </w:r>
          </w:p>
        </w:tc>
        <w:tc>
          <w:tcPr>
            <w:tcW w:w="971" w:type="pct"/>
          </w:tcPr>
          <w:p w:rsidR="00516859" w:rsidRDefault="00CB3849">
            <w:pPr>
              <w:pStyle w:val="TableContent"/>
              <w:rPr>
                <w:ins w:id="582" w:author="Eric Haas" w:date="2012-12-19T18:21:00Z"/>
                <w:lang w:eastAsia="de-DE"/>
              </w:rPr>
            </w:pPr>
            <w:r w:rsidRPr="00D4120B">
              <w:t>Accept acknowledgment</w:t>
            </w:r>
            <w:ins w:id="583" w:author="Eric Haas" w:date="2012-12-19T18:21:00Z">
              <w:r w:rsidR="00A81723">
                <w:t>/ Application Reject</w:t>
              </w:r>
            </w:ins>
            <w:ins w:id="584" w:author="Eric Haas" w:date="2012-12-19T18:26:00Z">
              <w:r w:rsidR="00A81723">
                <w:t>/</w:t>
              </w:r>
            </w:ins>
            <w:ins w:id="585" w:author="Eric Haas" w:date="2012-12-19T18:21:00Z">
              <w:r w:rsidR="00A81723">
                <w:t xml:space="preserve">Application acknowledgment: </w:t>
              </w:r>
            </w:ins>
          </w:p>
          <w:p w:rsidR="00516859" w:rsidRDefault="00A81723">
            <w:pPr>
              <w:pStyle w:val="TableContent"/>
              <w:rPr>
                <w:lang w:eastAsia="de-DE"/>
              </w:rPr>
            </w:pPr>
            <w:ins w:id="586" w:author="Eric Haas" w:date="2012-12-19T18:21:00Z">
              <w:r>
                <w:t>Reject</w:t>
              </w:r>
            </w:ins>
          </w:p>
        </w:tc>
        <w:tc>
          <w:tcPr>
            <w:tcW w:w="422" w:type="pct"/>
          </w:tcPr>
          <w:p w:rsidR="00516859" w:rsidRDefault="00CB3849">
            <w:pPr>
              <w:pStyle w:val="TableContent"/>
              <w:rPr>
                <w:lang w:eastAsia="de-DE"/>
              </w:rPr>
            </w:pPr>
            <w:proofErr w:type="spellStart"/>
            <w:ins w:id="587" w:author="Eric Haas" w:date="2012-12-19T18:11:00Z">
              <w:r>
                <w:t>Ack</w:t>
              </w:r>
            </w:ins>
            <w:proofErr w:type="spellEnd"/>
          </w:p>
        </w:tc>
        <w:tc>
          <w:tcPr>
            <w:tcW w:w="788" w:type="pct"/>
          </w:tcPr>
          <w:p w:rsidR="00516859" w:rsidRDefault="00CB3849">
            <w:pPr>
              <w:pStyle w:val="TableContent"/>
              <w:rPr>
                <w:lang w:eastAsia="de-DE"/>
              </w:rPr>
            </w:pPr>
            <w:ins w:id="588" w:author="Eric Haas" w:date="2012-12-19T18:12:00Z">
              <w:r w:rsidRPr="00FE557F">
                <w:t xml:space="preserve">ACK^R01^ACK  </w:t>
              </w:r>
            </w:ins>
          </w:p>
        </w:tc>
        <w:tc>
          <w:tcPr>
            <w:tcW w:w="814" w:type="pct"/>
          </w:tcPr>
          <w:p w:rsidR="00516859" w:rsidRDefault="00CB3849">
            <w:pPr>
              <w:pStyle w:val="TableContent"/>
              <w:rPr>
                <w:lang w:eastAsia="de-DE"/>
              </w:rPr>
            </w:pPr>
            <w:ins w:id="589" w:author="Eric Haas" w:date="2012-12-19T18:12:00Z">
              <w:r w:rsidRPr="00FE557F">
                <w:t xml:space="preserve">None  </w:t>
              </w:r>
            </w:ins>
          </w:p>
        </w:tc>
        <w:tc>
          <w:tcPr>
            <w:tcW w:w="699" w:type="pct"/>
          </w:tcPr>
          <w:p w:rsidR="00516859" w:rsidRDefault="00CB3849">
            <w:pPr>
              <w:pStyle w:val="TableContent"/>
              <w:rPr>
                <w:lang w:eastAsia="de-DE"/>
              </w:rPr>
            </w:pPr>
            <w:ins w:id="590" w:author="Eric Haas" w:date="2012-12-19T18:12:00Z">
              <w:r>
                <w:t>ELR</w:t>
              </w:r>
              <w:r w:rsidRPr="00FE557F">
                <w:t xml:space="preserve"> Receiver </w:t>
              </w:r>
            </w:ins>
          </w:p>
        </w:tc>
        <w:tc>
          <w:tcPr>
            <w:tcW w:w="595" w:type="pct"/>
          </w:tcPr>
          <w:p w:rsidR="00516859" w:rsidRDefault="00CB3849">
            <w:pPr>
              <w:pStyle w:val="TableContent"/>
              <w:rPr>
                <w:lang w:eastAsia="de-DE"/>
              </w:rPr>
            </w:pPr>
            <w:ins w:id="591" w:author="Eric Haas" w:date="2012-12-19T18:12:00Z">
              <w:r w:rsidRPr="00FE557F">
                <w:t>MSA-1=C</w:t>
              </w:r>
            </w:ins>
            <w:ins w:id="592" w:author="Eric Haas" w:date="2012-12-19T18:18:00Z">
              <w:r>
                <w:t>R/AR</w:t>
              </w:r>
            </w:ins>
          </w:p>
        </w:tc>
      </w:tr>
    </w:tbl>
    <w:p w:rsidR="00FD42F2" w:rsidRDefault="00FD42F2" w:rsidP="00AC2494">
      <w:pPr>
        <w:pStyle w:val="Heading2"/>
      </w:pPr>
      <w:bookmarkStart w:id="593" w:name="_Toc206996533"/>
      <w:bookmarkStart w:id="594" w:name="_Toc207005785"/>
      <w:bookmarkStart w:id="595" w:name="_Toc207006694"/>
      <w:bookmarkStart w:id="596" w:name="_Toc207007417"/>
      <w:bookmarkStart w:id="597" w:name="_Toc207093529"/>
      <w:bookmarkStart w:id="598" w:name="_Toc207094435"/>
      <w:bookmarkStart w:id="599" w:name="_Toc207095155"/>
      <w:bookmarkStart w:id="600" w:name="_Toc343503367"/>
      <w:bookmarkStart w:id="601" w:name="_Toc345767810"/>
      <w:bookmarkStart w:id="602" w:name="_Toc169057917"/>
      <w:bookmarkStart w:id="603" w:name="_Toc171137831"/>
      <w:bookmarkStart w:id="604" w:name="_Toc179778635"/>
      <w:bookmarkStart w:id="605" w:name="_Toc207005786"/>
      <w:bookmarkStart w:id="606" w:name="_Ref236208179"/>
      <w:bookmarkEnd w:id="593"/>
      <w:bookmarkEnd w:id="594"/>
      <w:bookmarkEnd w:id="595"/>
      <w:bookmarkEnd w:id="596"/>
      <w:bookmarkEnd w:id="597"/>
      <w:bookmarkEnd w:id="598"/>
      <w:bookmarkEnd w:id="599"/>
      <w:r w:rsidRPr="00D4120B">
        <w:t xml:space="preserve">key </w:t>
      </w:r>
      <w:r>
        <w:t>TEchnical Decisions</w:t>
      </w:r>
      <w:bookmarkEnd w:id="600"/>
      <w:bookmarkEnd w:id="601"/>
    </w:p>
    <w:p w:rsidR="00FD42F2" w:rsidRDefault="00FD42F2" w:rsidP="00AC2494">
      <w:r w:rsidRPr="00D4120B">
        <w:t>One of the primary features of this implementation guide is its focus on broad interoperability</w:t>
      </w:r>
    </w:p>
    <w:p w:rsidR="00FD42F2" w:rsidRPr="00177FBC" w:rsidRDefault="00FD42F2" w:rsidP="00AC2494">
      <w:pPr>
        <w:pStyle w:val="Heading3"/>
      </w:pPr>
      <w:bookmarkStart w:id="607" w:name="_Ref195290355"/>
      <w:bookmarkStart w:id="608" w:name="_Ref195290374"/>
      <w:bookmarkStart w:id="609" w:name="_Ref195326938"/>
      <w:bookmarkStart w:id="610" w:name="_Ref195326947"/>
      <w:bookmarkStart w:id="611" w:name="_Toc203898281"/>
      <w:bookmarkStart w:id="612" w:name="_Toc343503368"/>
      <w:bookmarkStart w:id="613" w:name="_Toc345767811"/>
      <w:commentRangeStart w:id="614"/>
      <w:r w:rsidRPr="00177FBC">
        <w:t>Use of ISO O</w:t>
      </w:r>
      <w:r>
        <w:t>bject Identifier (OID)</w:t>
      </w:r>
      <w:bookmarkEnd w:id="607"/>
      <w:bookmarkEnd w:id="608"/>
      <w:bookmarkEnd w:id="609"/>
      <w:bookmarkEnd w:id="610"/>
      <w:bookmarkEnd w:id="611"/>
      <w:commentRangeEnd w:id="614"/>
      <w:r>
        <w:rPr>
          <w:rStyle w:val="CommentReference"/>
          <w:rFonts w:ascii="Times New Roman" w:hAnsi="Times New Roman"/>
          <w:b w:val="0"/>
        </w:rPr>
        <w:commentReference w:id="614"/>
      </w:r>
      <w:bookmarkEnd w:id="612"/>
      <w:bookmarkEnd w:id="613"/>
    </w:p>
    <w:p w:rsidR="00FD42F2" w:rsidRDefault="00FD42F2" w:rsidP="00AC2494">
      <w:pPr>
        <w:rPr>
          <w:rFonts w:eastAsia="MS Minngs"/>
          <w:kern w:val="0"/>
          <w:lang w:eastAsia="ja-JP"/>
        </w:rPr>
      </w:pPr>
      <w:r w:rsidRPr="005D4185">
        <w:rPr>
          <w:rFonts w:eastAsia="MS Minngs"/>
          <w:kern w:val="0"/>
          <w:lang w:eastAsia="ja-JP"/>
        </w:rPr>
        <w:t>OIDs, or Object Identifiers, provide a strong identifier that uniquely identifies the object in question and is global in scope. Examples of information that OIDs can identify are items about patients, orders, providers and organizations. This means the identifier includes enough information to remain unique when taken out of the context within which the identifier was created.</w:t>
      </w:r>
      <w:r>
        <w:rPr>
          <w:rFonts w:eastAsia="MS Minngs"/>
          <w:kern w:val="0"/>
          <w:lang w:eastAsia="ja-JP"/>
        </w:rPr>
        <w:t xml:space="preserve"> </w:t>
      </w:r>
      <w:r w:rsidRPr="005D4185">
        <w:rPr>
          <w:rFonts w:eastAsia="MS Minngs"/>
          <w:kern w:val="0"/>
          <w:lang w:eastAsia="ja-JP"/>
        </w:rPr>
        <w:t>The ISO OID specification (ISO/IEC 8824:1990(E)) is the globally accepted technology for this purpose and is recommended as the means to satisfy the requirement for a</w:t>
      </w:r>
      <w:r>
        <w:rPr>
          <w:rFonts w:eastAsia="MS Minngs"/>
          <w:kern w:val="0"/>
          <w:lang w:eastAsia="ja-JP"/>
        </w:rPr>
        <w:t xml:space="preserve"> universally unique identifier.</w:t>
      </w:r>
    </w:p>
    <w:p w:rsidR="00FD42F2" w:rsidRPr="00D4120B" w:rsidRDefault="00FD42F2" w:rsidP="00AC2494">
      <w:r w:rsidRPr="00D4120B">
        <w:t>HL7</w:t>
      </w:r>
      <w:ins w:id="615" w:author="Eric Haas" w:date="2013-01-12T12:21:00Z">
        <w:r w:rsidR="00575144">
          <w:t xml:space="preserve"> </w:t>
        </w:r>
      </w:ins>
      <w:r w:rsidR="00575144">
        <w:t>has</w:t>
      </w:r>
      <w:ins w:id="616" w:author="Eric Haas" w:date="2013-01-12T12:21:00Z">
        <w:r w:rsidR="00575144">
          <w:t xml:space="preserve"> </w:t>
        </w:r>
      </w:ins>
      <w:r w:rsidR="00575144" w:rsidRPr="00D41C97">
        <w:rPr>
          <w:b/>
          <w:i/>
        </w:rPr>
        <w:t>published HL7 Implementation Guidance for Unique Object Identifiers, Release 1</w:t>
      </w:r>
      <w:r w:rsidRPr="00D4120B">
        <w:t xml:space="preserve"> </w:t>
      </w:r>
      <w:ins w:id="617" w:author="Eric Haas" w:date="2013-01-12T12:24:00Z">
        <w:r w:rsidR="00575144">
          <w:rPr>
            <w:rStyle w:val="FootnoteReference"/>
          </w:rPr>
          <w:footnoteReference w:id="4"/>
        </w:r>
      </w:ins>
      <w:r w:rsidR="00575144">
        <w:t xml:space="preserve"> to </w:t>
      </w:r>
      <w:r w:rsidRPr="00D4120B">
        <w:t>provide guidance on how organizations can manage OIDs.</w:t>
      </w:r>
    </w:p>
    <w:p w:rsidR="00FD42F2" w:rsidRDefault="00FD42F2" w:rsidP="00AC2494">
      <w:pPr>
        <w:pStyle w:val="Heading3"/>
      </w:pPr>
      <w:bookmarkStart w:id="620" w:name="_Toc343503369"/>
      <w:bookmarkStart w:id="621" w:name="_Toc345767812"/>
      <w:r w:rsidRPr="00D4120B">
        <w:lastRenderedPageBreak/>
        <w:t xml:space="preserve">Use of Vocabulary Standards </w:t>
      </w:r>
      <w:r w:rsidRPr="00D4120B">
        <w:softHyphen/>
      </w:r>
      <w:bookmarkEnd w:id="620"/>
      <w:bookmarkEnd w:id="621"/>
      <w:r w:rsidRPr="00D4120B">
        <w:t xml:space="preserve"> </w:t>
      </w:r>
    </w:p>
    <w:p w:rsidR="00FD42F2" w:rsidRDefault="00FD42F2" w:rsidP="00AC2494">
      <w:r w:rsidRPr="00FA7919">
        <w:t>This guide calls for specific vocabulary standards for the exchange of laboratory information.  Use of standard vocabularies is important for a number of reasons not the least of which is semantic interoperability, the ability for a computer to understand and process exchanged data.  Use of standard vocabularies allows broad distribution of healthcare information without the need for individual institutions to exchange master files for data such as test codes, result codes, etc.  Each institution maps its own local vocabularies to the standard code, allowing information to be shared broadly, rather than remaining isolated as a single island of information.  Standard vocabularies, particularly coded laboratory</w:t>
      </w:r>
      <w:r>
        <w:t xml:space="preserve"> tests using LOINC and coded</w:t>
      </w:r>
      <w:r w:rsidRPr="00FA7919">
        <w:t xml:space="preserve"> results</w:t>
      </w:r>
      <w:r>
        <w:t xml:space="preserve"> using </w:t>
      </w:r>
    </w:p>
    <w:p w:rsidR="00FD42F2" w:rsidRDefault="00FD42F2" w:rsidP="00AC2494">
      <w:r>
        <w:t>SNOMED CT</w:t>
      </w:r>
      <w:r w:rsidRPr="00FA7919">
        <w:t xml:space="preserve"> enables more automated decision support for patient healthcare, as well as more automated public health surveillance of populations. </w:t>
      </w:r>
    </w:p>
    <w:p w:rsidR="00FD42F2" w:rsidRDefault="00FD42F2" w:rsidP="00AC2494">
      <w:pPr>
        <w:pStyle w:val="Heading3"/>
      </w:pPr>
      <w:bookmarkStart w:id="622" w:name="_Toc203898283"/>
      <w:bookmarkStart w:id="623" w:name="_Toc343503370"/>
      <w:bookmarkStart w:id="624" w:name="_Toc345767813"/>
      <w:commentRangeStart w:id="625"/>
      <w:r>
        <w:t>Snapshot Mode</w:t>
      </w:r>
      <w:bookmarkEnd w:id="622"/>
      <w:commentRangeEnd w:id="625"/>
      <w:r>
        <w:rPr>
          <w:rStyle w:val="CommentReference"/>
          <w:rFonts w:ascii="Times New Roman" w:hAnsi="Times New Roman"/>
          <w:b w:val="0"/>
        </w:rPr>
        <w:commentReference w:id="625"/>
      </w:r>
      <w:bookmarkEnd w:id="623"/>
      <w:bookmarkEnd w:id="624"/>
    </w:p>
    <w:p w:rsidR="00FD42F2" w:rsidRDefault="00FD42F2" w:rsidP="00AC2494">
      <w:r>
        <w:t xml:space="preserve">Result messages shall always be sent in snapshot mode, meaning that all information related to the smallest individually identifiable unit are complete. For this message type that would be the OBR and all related segments (OBX, NTE and SPM, OBX). I.e., if a correction and/or status update to at least one of the OBX segments under one OBR is necessary, all OBX segments, even if previously sent, shall be resent with the correction and/or current status and/or current values. For example, in the case of a co-infection when a Culture is ordered, the preliminary results of the culture (isolation and identification) may be released if one organism is identified but the </w:t>
      </w:r>
      <w:proofErr w:type="gramStart"/>
      <w:r>
        <w:t>results of the second is</w:t>
      </w:r>
      <w:proofErr w:type="gramEnd"/>
      <w:r>
        <w:t xml:space="preserve"> pending.  At a later time the second organism is identified and released.  Snapshot reporting will send all previous results as well as the new results, in this case the identification of both organisms.</w:t>
      </w:r>
    </w:p>
    <w:p w:rsidR="00FD42F2" w:rsidRPr="00D4120B" w:rsidRDefault="00FD42F2" w:rsidP="00AC2494">
      <w:pPr>
        <w:pStyle w:val="Heading3"/>
      </w:pPr>
      <w:bookmarkStart w:id="626" w:name="_Ref169499934"/>
      <w:bookmarkStart w:id="627" w:name="_Toc171137790"/>
      <w:bookmarkStart w:id="628" w:name="_Toc207005678"/>
      <w:bookmarkStart w:id="629" w:name="_Toc343503371"/>
      <w:bookmarkStart w:id="630" w:name="_Toc345767814"/>
      <w:commentRangeStart w:id="631"/>
      <w:r w:rsidRPr="00D4120B">
        <w:t>Lengths</w:t>
      </w:r>
      <w:bookmarkEnd w:id="626"/>
      <w:bookmarkEnd w:id="627"/>
      <w:bookmarkEnd w:id="628"/>
      <w:commentRangeEnd w:id="631"/>
      <w:r>
        <w:rPr>
          <w:rStyle w:val="CommentReference"/>
          <w:rFonts w:ascii="Times New Roman" w:hAnsi="Times New Roman"/>
          <w:b w:val="0"/>
        </w:rPr>
        <w:commentReference w:id="631"/>
      </w:r>
      <w:bookmarkEnd w:id="629"/>
      <w:bookmarkEnd w:id="630"/>
    </w:p>
    <w:p w:rsidR="00FD42F2" w:rsidRPr="00D4120B" w:rsidRDefault="00FD42F2" w:rsidP="00AC2494">
      <w:r w:rsidRPr="00D4120B">
        <w:t xml:space="preserve">In </w:t>
      </w:r>
      <w:r w:rsidRPr="00D4120B">
        <w:rPr>
          <w:i/>
        </w:rPr>
        <w:t>HL7 Version 2.5</w:t>
      </w:r>
      <w:r w:rsidRPr="00D4120B">
        <w:t xml:space="preserve">, HL7 assigned lengths to the components of data types, but did not standardize the lengths of the fields that use those data types.  This guide pre-adopts the length rules from </w:t>
      </w:r>
      <w:r w:rsidRPr="00D4120B">
        <w:rPr>
          <w:i/>
          <w:iCs/>
        </w:rPr>
        <w:t>HL7 Version 2.7</w:t>
      </w:r>
      <w:r>
        <w:rPr>
          <w:i/>
          <w:iCs/>
        </w:rPr>
        <w:t>.1</w:t>
      </w:r>
      <w:r w:rsidRPr="00D4120B">
        <w:t>:  Starting with v2.7, HL7 allows documentation of both a minimum and maximum length for an element.</w:t>
      </w:r>
    </w:p>
    <w:p w:rsidR="00FD42F2" w:rsidRPr="00D4120B" w:rsidRDefault="00FD42F2" w:rsidP="00AC2494">
      <w:pPr>
        <w:rPr>
          <w:i/>
          <w:iCs/>
        </w:rPr>
      </w:pPr>
      <w:r w:rsidRPr="00D4120B">
        <w:t xml:space="preserve">In </w:t>
      </w:r>
      <w:r w:rsidRPr="00D4120B">
        <w:rPr>
          <w:i/>
          <w:iCs/>
        </w:rPr>
        <w:t>HL7 Version 2.7</w:t>
      </w:r>
      <w:r>
        <w:t>.</w:t>
      </w:r>
      <w:r w:rsidRPr="00A342AA">
        <w:rPr>
          <w:i/>
        </w:rPr>
        <w:t>1</w:t>
      </w:r>
      <w:r>
        <w:t xml:space="preserve"> </w:t>
      </w:r>
      <w:r w:rsidRPr="00D4120B">
        <w:t xml:space="preserve">length is specified for primitive data types (i.e., those without components).  Length is not specified for composite elements.  For composite data types, the actual minimum and maximum lengths can be very difficult to determine due to the interdependencies on the component content, and the specification of actual lengths is not useful either.  In general, this guide will adopt lengths from </w:t>
      </w:r>
      <w:r w:rsidRPr="00D4120B">
        <w:rPr>
          <w:i/>
          <w:iCs/>
        </w:rPr>
        <w:t>HL7 Version 2.7.</w:t>
      </w:r>
      <w:r>
        <w:rPr>
          <w:i/>
          <w:iCs/>
        </w:rPr>
        <w:t>1</w:t>
      </w:r>
    </w:p>
    <w:p w:rsidR="00FD42F2" w:rsidRPr="00D4120B" w:rsidRDefault="00FD42F2" w:rsidP="00AC2494">
      <w:r w:rsidRPr="00D4120B">
        <w:t>The concept of truncation is being pre-adopted from HL7 Version 2.7</w:t>
      </w:r>
      <w:r>
        <w:t>.1</w:t>
      </w:r>
      <w:r w:rsidRPr="00D4120B">
        <w:t xml:space="preserve"> as well, but only in regards to length documentation.  The transmission of the truncation character in message data is not being pre-adopted.</w:t>
      </w:r>
    </w:p>
    <w:p w:rsidR="00FD42F2" w:rsidRPr="00D4120B" w:rsidRDefault="00FD42F2" w:rsidP="00AC2494">
      <w:pPr>
        <w:pStyle w:val="NoteIndented"/>
        <w:rPr>
          <w:i/>
        </w:rPr>
      </w:pPr>
      <w:r w:rsidRPr="0072124D">
        <w:rPr>
          <w:rFonts w:ascii="Times New Roman" w:hAnsi="Times New Roman"/>
          <w:kern w:val="20"/>
          <w:sz w:val="20"/>
        </w:rPr>
        <w:t>Note:  In HL7 Version 2.5.1, the length of 65536 has a special meaning:  For HL7, "If the maximum length needs to convey the notion of a Very Large Number, the number 65536 should be displayed to alert the user."</w:t>
      </w:r>
      <w:r w:rsidRPr="0072124D">
        <w:rPr>
          <w:rFonts w:ascii="Times New Roman" w:hAnsi="Times New Roman"/>
          <w:kern w:val="20"/>
          <w:sz w:val="20"/>
        </w:rPr>
        <w:br/>
        <w:t>In this implementation guide, fields or components with length 65536 should be understood as having no prescribed length.  Receivers should be prepared to accept any size chunk of data carried in the field or component</w:t>
      </w:r>
      <w:r w:rsidRPr="00D4120B">
        <w:rPr>
          <w:i/>
        </w:rPr>
        <w:t>.</w:t>
      </w:r>
    </w:p>
    <w:p w:rsidR="00FD42F2" w:rsidRPr="002C6DFD" w:rsidRDefault="00FD42F2" w:rsidP="00AC2494">
      <w:pPr>
        <w:pStyle w:val="Heading3"/>
      </w:pPr>
      <w:bookmarkStart w:id="632" w:name="_Toc167863989"/>
      <w:bookmarkStart w:id="633" w:name="_Toc171137792"/>
      <w:bookmarkStart w:id="634" w:name="_Toc207005680"/>
      <w:bookmarkStart w:id="635" w:name="_Toc343503372"/>
      <w:bookmarkStart w:id="636" w:name="_Toc345767815"/>
      <w:bookmarkStart w:id="637" w:name="_Ref177730263"/>
      <w:bookmarkStart w:id="638" w:name="_Ref177730361"/>
      <w:bookmarkStart w:id="639" w:name="_Toc203898285"/>
      <w:commentRangeStart w:id="640"/>
      <w:r w:rsidRPr="002C6DFD">
        <w:t xml:space="preserve">Use </w:t>
      </w:r>
      <w:proofErr w:type="gramStart"/>
      <w:r w:rsidRPr="002C6DFD">
        <w:t>Of</w:t>
      </w:r>
      <w:proofErr w:type="gramEnd"/>
      <w:r w:rsidRPr="002C6DFD">
        <w:t xml:space="preserve"> Escape Sequences In Text Fields</w:t>
      </w:r>
      <w:bookmarkEnd w:id="632"/>
      <w:bookmarkEnd w:id="633"/>
      <w:bookmarkEnd w:id="634"/>
      <w:commentRangeEnd w:id="640"/>
      <w:r>
        <w:rPr>
          <w:rStyle w:val="CommentReference"/>
          <w:rFonts w:ascii="Times New Roman" w:hAnsi="Times New Roman"/>
          <w:b w:val="0"/>
          <w:caps/>
        </w:rPr>
        <w:commentReference w:id="640"/>
      </w:r>
      <w:bookmarkEnd w:id="635"/>
      <w:bookmarkEnd w:id="636"/>
    </w:p>
    <w:p w:rsidR="00FD42F2" w:rsidRDefault="00FD42F2" w:rsidP="00AC2494">
      <w:r w:rsidRPr="00D4120B">
        <w:t>Senders and receivers using th</w:t>
      </w:r>
      <w:r>
        <w:t>e ELR</w:t>
      </w:r>
      <w:r w:rsidRPr="00D4120B">
        <w:t xml:space="preserve"> profile shall handle escape sequence processing as described in </w:t>
      </w:r>
      <w:r w:rsidRPr="00D4120B">
        <w:rPr>
          <w:i/>
        </w:rPr>
        <w:t>HL7 Version 2.5.1</w:t>
      </w:r>
      <w:r w:rsidRPr="00D4120B">
        <w:t xml:space="preserve">, </w:t>
      </w:r>
      <w:r w:rsidRPr="00D4120B">
        <w:rPr>
          <w:i/>
        </w:rPr>
        <w:t xml:space="preserve">Chapter 2, </w:t>
      </w:r>
      <w:proofErr w:type="gramStart"/>
      <w:r w:rsidRPr="00D4120B">
        <w:rPr>
          <w:i/>
        </w:rPr>
        <w:t>Section</w:t>
      </w:r>
      <w:proofErr w:type="gramEnd"/>
      <w:r w:rsidRPr="00D4120B">
        <w:rPr>
          <w:i/>
        </w:rPr>
        <w:t xml:space="preserve"> 2.7.4 (Special Characters</w:t>
      </w:r>
      <w:r w:rsidRPr="00D4120B">
        <w:t>).  This requirement applies to the ST, TX and FT data types.  Implementers shall not support escape sequences described in</w:t>
      </w:r>
      <w:r w:rsidRPr="00D4120B">
        <w:rPr>
          <w:i/>
        </w:rPr>
        <w:t xml:space="preserve"> Sections 2.7.2 (Escape sequences supporting multiple character sets), 2.7.3 (Highlighting), 2.7.5 (Hexadecimal), 2.7.6 (Formatted Text) </w:t>
      </w:r>
      <w:r w:rsidRPr="00D4120B">
        <w:t xml:space="preserve">and </w:t>
      </w:r>
      <w:r w:rsidRPr="00D4120B">
        <w:rPr>
          <w:i/>
        </w:rPr>
        <w:t xml:space="preserve">2.7.7 (Local).  </w:t>
      </w:r>
      <w:r w:rsidRPr="00D4120B">
        <w:t>This restriction applies to the TX and FT data types.</w:t>
      </w:r>
    </w:p>
    <w:p w:rsidR="00FD42F2" w:rsidRDefault="00FD42F2" w:rsidP="00AC2494">
      <w:pPr>
        <w:pStyle w:val="Heading3"/>
      </w:pPr>
      <w:bookmarkStart w:id="641" w:name="_Toc343503373"/>
      <w:bookmarkStart w:id="642" w:name="_Toc345767816"/>
      <w:commentRangeStart w:id="643"/>
      <w:proofErr w:type="gramStart"/>
      <w:r>
        <w:lastRenderedPageBreak/>
        <w:t>comment</w:t>
      </w:r>
      <w:commentRangeEnd w:id="643"/>
      <w:proofErr w:type="gramEnd"/>
      <w:r>
        <w:rPr>
          <w:rStyle w:val="CommentReference"/>
          <w:rFonts w:ascii="Times New Roman" w:hAnsi="Times New Roman"/>
          <w:b w:val="0"/>
          <w:caps/>
        </w:rPr>
        <w:commentReference w:id="643"/>
      </w:r>
      <w:bookmarkEnd w:id="641"/>
      <w:bookmarkEnd w:id="642"/>
    </w:p>
    <w:p w:rsidR="00FD42F2" w:rsidRDefault="00FD42F2" w:rsidP="00AC2494">
      <w:pPr>
        <w:pStyle w:val="Heading2"/>
        <w:ind w:hanging="720"/>
      </w:pPr>
      <w:bookmarkStart w:id="644" w:name="_Toc343503374"/>
      <w:bookmarkStart w:id="645" w:name="_Toc345767817"/>
      <w:r w:rsidRPr="00AC6D55">
        <w:t>Referenced Profiles</w:t>
      </w:r>
      <w:bookmarkEnd w:id="637"/>
      <w:bookmarkEnd w:id="638"/>
      <w:r>
        <w:t xml:space="preserve"> - Antecedents</w:t>
      </w:r>
      <w:bookmarkEnd w:id="639"/>
      <w:bookmarkEnd w:id="644"/>
      <w:bookmarkEnd w:id="645"/>
    </w:p>
    <w:p w:rsidR="00FD42F2" w:rsidRDefault="00FD42F2" w:rsidP="00AC2494">
      <w:pPr>
        <w:spacing w:before="100" w:after="0"/>
      </w:pPr>
      <w:r>
        <w:t>The following profile was</w:t>
      </w:r>
      <w:r w:rsidRPr="00AC6D55">
        <w:t xml:space="preserve"> used as source materials in the devel</w:t>
      </w:r>
      <w:r>
        <w:t>opment of this guide:</w:t>
      </w:r>
    </w:p>
    <w:p w:rsidR="00FD42F2" w:rsidRDefault="00FD42F2" w:rsidP="00AC2494"/>
    <w:p w:rsidR="00FD42F2" w:rsidRPr="00764937" w:rsidRDefault="00FD42F2" w:rsidP="00AC2494">
      <w:pPr>
        <w:pStyle w:val="alphaList"/>
        <w:numPr>
          <w:ilvl w:val="0"/>
          <w:numId w:val="9"/>
        </w:numPr>
        <w:rPr>
          <w:i/>
          <w:sz w:val="20"/>
          <w:szCs w:val="20"/>
        </w:rPr>
      </w:pPr>
      <w:r w:rsidRPr="00764937">
        <w:rPr>
          <w:i/>
          <w:sz w:val="20"/>
          <w:szCs w:val="20"/>
        </w:rPr>
        <w:t xml:space="preserve">HL7 U.S. Realm – Interoperability Specification:  Lab Result Message to EHR, Version 1.0, </w:t>
      </w:r>
      <w:r w:rsidRPr="00764937">
        <w:rPr>
          <w:sz w:val="20"/>
          <w:szCs w:val="20"/>
        </w:rPr>
        <w:t>November 2007</w:t>
      </w:r>
    </w:p>
    <w:p w:rsidR="00FD42F2" w:rsidRPr="00764937" w:rsidRDefault="00FD42F2" w:rsidP="00AC2494">
      <w:pPr>
        <w:pStyle w:val="alphaList"/>
        <w:numPr>
          <w:ilvl w:val="0"/>
          <w:numId w:val="9"/>
        </w:numPr>
        <w:rPr>
          <w:i/>
          <w:sz w:val="20"/>
          <w:szCs w:val="20"/>
        </w:rPr>
      </w:pPr>
      <w:r w:rsidRPr="00764937">
        <w:rPr>
          <w:i/>
          <w:sz w:val="20"/>
          <w:szCs w:val="20"/>
        </w:rPr>
        <w:t>Harmonized Use Case for Electronic Health Records (Laboratory Result Reporting)</w:t>
      </w:r>
    </w:p>
    <w:p w:rsidR="00FD42F2" w:rsidRPr="00764937" w:rsidRDefault="00FD42F2" w:rsidP="00AC2494">
      <w:pPr>
        <w:pStyle w:val="alphaList"/>
        <w:numPr>
          <w:ilvl w:val="0"/>
          <w:numId w:val="9"/>
        </w:numPr>
        <w:rPr>
          <w:i/>
          <w:sz w:val="20"/>
          <w:szCs w:val="20"/>
        </w:rPr>
      </w:pPr>
      <w:r w:rsidRPr="00764937">
        <w:rPr>
          <w:i/>
          <w:sz w:val="20"/>
          <w:szCs w:val="20"/>
        </w:rPr>
        <w:t xml:space="preserve">Implementation Guide for Transmission of Laboratory-Based Reporting of Public Health Information using version 2.3.1 of Health Level Seven (HL7) Standard </w:t>
      </w:r>
      <w:proofErr w:type="gramStart"/>
      <w:r w:rsidRPr="00764937">
        <w:rPr>
          <w:i/>
          <w:sz w:val="20"/>
          <w:szCs w:val="20"/>
        </w:rPr>
        <w:t>Protocol</w:t>
      </w:r>
      <w:proofErr w:type="gramEnd"/>
      <w:r w:rsidRPr="00764937">
        <w:rPr>
          <w:i/>
          <w:sz w:val="20"/>
          <w:szCs w:val="20"/>
        </w:rPr>
        <w:t xml:space="preserve">, </w:t>
      </w:r>
      <w:r w:rsidRPr="00764937">
        <w:rPr>
          <w:sz w:val="20"/>
          <w:szCs w:val="20"/>
        </w:rPr>
        <w:t>March 2005</w:t>
      </w:r>
      <w:r w:rsidRPr="00764937">
        <w:rPr>
          <w:i/>
          <w:sz w:val="20"/>
          <w:szCs w:val="20"/>
        </w:rPr>
        <w:t>.</w:t>
      </w:r>
    </w:p>
    <w:p w:rsidR="00FD42F2" w:rsidRPr="00764937" w:rsidRDefault="00FD42F2" w:rsidP="00AC2494">
      <w:pPr>
        <w:pStyle w:val="alphaList"/>
        <w:numPr>
          <w:ilvl w:val="0"/>
          <w:numId w:val="9"/>
        </w:numPr>
        <w:rPr>
          <w:i/>
          <w:sz w:val="20"/>
          <w:szCs w:val="20"/>
        </w:rPr>
      </w:pPr>
      <w:r w:rsidRPr="00764937">
        <w:rPr>
          <w:i/>
          <w:sz w:val="20"/>
          <w:szCs w:val="20"/>
        </w:rPr>
        <w:t>HL7 Version 3 Standard: Abstract Transport Specification, Normative Edition 2009</w:t>
      </w:r>
    </w:p>
    <w:p w:rsidR="00FD42F2" w:rsidRPr="00764937" w:rsidRDefault="00FD42F2" w:rsidP="00AC2494">
      <w:pPr>
        <w:pStyle w:val="alphaList"/>
        <w:numPr>
          <w:ilvl w:val="0"/>
          <w:numId w:val="9"/>
        </w:numPr>
        <w:rPr>
          <w:i/>
          <w:sz w:val="20"/>
          <w:szCs w:val="20"/>
        </w:rPr>
      </w:pPr>
      <w:r w:rsidRPr="00764937">
        <w:rPr>
          <w:i/>
          <w:sz w:val="20"/>
          <w:szCs w:val="20"/>
        </w:rPr>
        <w:t>HL7 Version 2.5.1 Implementation Guide: Laboratory Results Interface for US Realm, Release 1,v49,  HL7 Version 2.5.1: ORU^R01, Draft Standard for Trial Use, July 2012</w:t>
      </w:r>
    </w:p>
    <w:p w:rsidR="00FD42F2" w:rsidRPr="00764937" w:rsidRDefault="00227F72" w:rsidP="00AC2494">
      <w:pPr>
        <w:pStyle w:val="alphaList"/>
        <w:numPr>
          <w:ilvl w:val="0"/>
          <w:numId w:val="9"/>
        </w:numPr>
        <w:rPr>
          <w:i/>
          <w:sz w:val="20"/>
          <w:szCs w:val="20"/>
        </w:rPr>
      </w:pPr>
      <w:hyperlink r:id="rId33" w:history="1">
        <w:r w:rsidR="00FD42F2" w:rsidRPr="00764937">
          <w:rPr>
            <w:rStyle w:val="Hyperlink"/>
            <w:sz w:val="20"/>
            <w:szCs w:val="20"/>
          </w:rPr>
          <w:t xml:space="preserve">Standards and Interoperability Laboratory Results Interface Use Case, </w:t>
        </w:r>
        <w:r w:rsidR="00FD42F2" w:rsidRPr="00764937">
          <w:rPr>
            <w:rStyle w:val="Hyperlink"/>
            <w:i/>
            <w:sz w:val="20"/>
            <w:szCs w:val="20"/>
          </w:rPr>
          <w:t>Laboratory Results Reporting to Primary Care Providers (in an Ambulatory Setting) v1.0</w:t>
        </w:r>
      </w:hyperlink>
    </w:p>
    <w:p w:rsidR="00FD42F2" w:rsidRPr="00D4120B" w:rsidRDefault="00FD42F2" w:rsidP="00AC2494"/>
    <w:p w:rsidR="00FD42F2" w:rsidRDefault="00FD42F2" w:rsidP="00AC2494">
      <w:pPr>
        <w:pStyle w:val="Heading2"/>
        <w:rPr>
          <w:ins w:id="646" w:author="Eric Haas" w:date="2012-12-19T09:57:00Z"/>
        </w:rPr>
      </w:pPr>
      <w:bookmarkStart w:id="647" w:name="_Toc343503375"/>
      <w:bookmarkStart w:id="648" w:name="_Toc345767818"/>
      <w:commentRangeStart w:id="649"/>
      <w:r>
        <w:t xml:space="preserve">Conformance to this Guide </w:t>
      </w:r>
      <w:commentRangeEnd w:id="649"/>
      <w:r>
        <w:rPr>
          <w:rStyle w:val="CommentReference"/>
          <w:rFonts w:ascii="Times New Roman" w:hAnsi="Times New Roman"/>
          <w:b w:val="0"/>
          <w:caps w:val="0"/>
        </w:rPr>
        <w:commentReference w:id="649"/>
      </w:r>
      <w:bookmarkEnd w:id="647"/>
      <w:bookmarkEnd w:id="648"/>
    </w:p>
    <w:p w:rsidR="00332123" w:rsidRPr="00F370AC" w:rsidRDefault="00332123" w:rsidP="00332123">
      <w:pPr>
        <w:rPr>
          <w:ins w:id="650" w:author="Eric Haas" w:date="2012-12-19T17:46:00Z"/>
        </w:rPr>
      </w:pPr>
      <w:ins w:id="651" w:author="Eric Haas" w:date="2012-12-19T17:46:00Z">
        <w:r>
          <w:t>T</w:t>
        </w:r>
        <w:r w:rsidRPr="00F370AC">
          <w:t xml:space="preserve">his implementation guide </w:t>
        </w:r>
        <w:r>
          <w:t>defines</w:t>
        </w:r>
        <w:r w:rsidRPr="00F370AC">
          <w:t xml:space="preserve"> </w:t>
        </w:r>
        <w:r>
          <w:t>c</w:t>
        </w:r>
        <w:r w:rsidRPr="00F370AC">
          <w:t xml:space="preserve">omponents that are combined </w:t>
        </w:r>
        <w:r w:rsidRPr="000D7BFB">
          <w:t>into profiles</w:t>
        </w:r>
        <w:r w:rsidRPr="00F370AC">
          <w:t xml:space="preserve"> to define specific conformance requirements.</w:t>
        </w:r>
      </w:ins>
    </w:p>
    <w:p w:rsidR="00332123" w:rsidRPr="00F370AC" w:rsidRDefault="00332123" w:rsidP="00332123">
      <w:pPr>
        <w:spacing w:before="100" w:after="0"/>
        <w:rPr>
          <w:ins w:id="652" w:author="Eric Haas" w:date="2012-12-19T17:46:00Z"/>
        </w:rPr>
      </w:pPr>
      <w:ins w:id="653" w:author="Eric Haas" w:date="2012-12-19T17:46:00Z">
        <w:r w:rsidRPr="00F370AC">
          <w:t xml:space="preserve">The </w:t>
        </w:r>
        <w:r>
          <w:t>C</w:t>
        </w:r>
        <w:r w:rsidRPr="00F370AC">
          <w:t xml:space="preserve">omponents must be combined to create a valid </w:t>
        </w:r>
        <w:r>
          <w:t>P</w:t>
        </w:r>
        <w:r w:rsidRPr="00F370AC">
          <w:t>rofile for a particular transaction.</w:t>
        </w:r>
        <w:r>
          <w:t xml:space="preserve"> </w:t>
        </w:r>
        <w:r w:rsidRPr="00F370AC">
          <w:t>A</w:t>
        </w:r>
        <w:r>
          <w:t>s of this version a</w:t>
        </w:r>
        <w:r w:rsidRPr="00F370AC">
          <w:t xml:space="preserve"> valid </w:t>
        </w:r>
        <w:r>
          <w:t>p</w:t>
        </w:r>
        <w:r w:rsidRPr="00F370AC">
          <w:t xml:space="preserve">rofile consists of a minimum of </w:t>
        </w:r>
      </w:ins>
      <w:ins w:id="654" w:author="Eric Haas" w:date="2012-12-19T17:47:00Z">
        <w:r>
          <w:t>a single</w:t>
        </w:r>
      </w:ins>
      <w:ins w:id="655" w:author="Eric Haas" w:date="2012-12-19T17:46:00Z">
        <w:r w:rsidRPr="000D7BFB">
          <w:t xml:space="preserve"> </w:t>
        </w:r>
        <w:r>
          <w:t>component</w:t>
        </w:r>
        <w:r w:rsidRPr="00F370AC">
          <w:t>:</w:t>
        </w:r>
      </w:ins>
    </w:p>
    <w:p w:rsidR="00332123" w:rsidRDefault="00332123" w:rsidP="00332123">
      <w:pPr>
        <w:rPr>
          <w:ins w:id="656" w:author="Eric Haas" w:date="2012-12-19T17:47:00Z"/>
        </w:rPr>
      </w:pPr>
    </w:p>
    <w:p w:rsidR="00000000" w:rsidRDefault="0047417F">
      <w:pPr>
        <w:pStyle w:val="ListParagraph"/>
        <w:numPr>
          <w:ilvl w:val="0"/>
          <w:numId w:val="48"/>
        </w:numPr>
        <w:rPr>
          <w:ins w:id="657" w:author="Eric Haas" w:date="2012-12-19T15:44:00Z"/>
        </w:rPr>
        <w:pPrChange w:id="658" w:author="Eric Haas" w:date="2012-12-19T17:47:00Z">
          <w:pPr/>
        </w:pPrChange>
      </w:pPr>
      <w:proofErr w:type="spellStart"/>
      <w:ins w:id="659" w:author="Eric Haas" w:date="2012-12-19T10:31:00Z">
        <w:r>
          <w:t>PHLabReport</w:t>
        </w:r>
      </w:ins>
      <w:proofErr w:type="spellEnd"/>
      <w:ins w:id="660" w:author="Eric Haas" w:date="2012-12-19T15:44:00Z">
        <w:r w:rsidR="00717D59">
          <w:t>.</w:t>
        </w:r>
      </w:ins>
    </w:p>
    <w:p w:rsidR="00717D59" w:rsidRDefault="00717D59" w:rsidP="00717D59">
      <w:pPr>
        <w:rPr>
          <w:ins w:id="661" w:author="Eric Haas" w:date="2012-12-19T15:29:00Z"/>
        </w:rPr>
      </w:pPr>
    </w:p>
    <w:p w:rsidR="00DF7370" w:rsidRDefault="00DF7370" w:rsidP="00DF7370">
      <w:pPr>
        <w:rPr>
          <w:ins w:id="662" w:author="Eric Haas" w:date="2012-12-19T15:29:00Z"/>
        </w:rPr>
      </w:pPr>
      <w:ins w:id="663" w:author="Eric Haas" w:date="2012-12-19T15:29:00Z">
        <w:r>
          <w:rPr>
            <w:color w:val="000000"/>
          </w:rPr>
          <w:t>Additional c</w:t>
        </w:r>
        <w:r w:rsidRPr="006016B0">
          <w:rPr>
            <w:color w:val="000000"/>
          </w:rPr>
          <w:t xml:space="preserve">omponents can be provided to further define the message structure </w:t>
        </w:r>
        <w:r>
          <w:rPr>
            <w:color w:val="000000"/>
          </w:rPr>
          <w:t xml:space="preserve">and </w:t>
        </w:r>
        <w:r w:rsidRPr="006016B0">
          <w:rPr>
            <w:color w:val="000000"/>
          </w:rPr>
          <w:t>use.</w:t>
        </w:r>
        <w:r w:rsidR="00717D59">
          <w:t xml:space="preserve"> This guide defines </w:t>
        </w:r>
      </w:ins>
      <w:proofErr w:type="spellStart"/>
      <w:ins w:id="664" w:author="Eric Haas" w:date="2012-12-19T17:45:00Z">
        <w:r w:rsidR="00332123">
          <w:t>seeven</w:t>
        </w:r>
      </w:ins>
      <w:proofErr w:type="spellEnd"/>
      <w:ins w:id="665" w:author="Eric Haas" w:date="2012-12-19T15:29:00Z">
        <w:r>
          <w:t xml:space="preserve"> such components:</w:t>
        </w:r>
      </w:ins>
    </w:p>
    <w:p w:rsidR="00332123" w:rsidRDefault="00332123" w:rsidP="00332123">
      <w:pPr>
        <w:pStyle w:val="ListParagraph"/>
        <w:numPr>
          <w:ilvl w:val="0"/>
          <w:numId w:val="45"/>
        </w:numPr>
        <w:rPr>
          <w:ins w:id="666" w:author="Eric Haas" w:date="2012-12-19T17:43:00Z"/>
        </w:rPr>
      </w:pPr>
      <w:proofErr w:type="spellStart"/>
      <w:ins w:id="667" w:author="Eric Haas" w:date="2012-12-19T17:43:00Z">
        <w:r>
          <w:t>PHLabReport-Ack</w:t>
        </w:r>
        <w:proofErr w:type="spellEnd"/>
        <w:r>
          <w:t xml:space="preserve"> – Acknowledgement required</w:t>
        </w:r>
      </w:ins>
    </w:p>
    <w:p w:rsidR="00332123" w:rsidRDefault="00332123" w:rsidP="00332123">
      <w:pPr>
        <w:pStyle w:val="ListParagraph"/>
        <w:numPr>
          <w:ilvl w:val="0"/>
          <w:numId w:val="45"/>
        </w:numPr>
        <w:rPr>
          <w:ins w:id="668" w:author="Eric Haas" w:date="2012-12-19T17:43:00Z"/>
        </w:rPr>
      </w:pPr>
      <w:proofErr w:type="spellStart"/>
      <w:ins w:id="669" w:author="Eric Haas" w:date="2012-12-19T17:43:00Z">
        <w:r>
          <w:t>PHLabReport</w:t>
        </w:r>
        <w:proofErr w:type="spellEnd"/>
        <w:r>
          <w:t>-Batch  - Batch messag</w:t>
        </w:r>
      </w:ins>
      <w:ins w:id="670" w:author="Eric Haas" w:date="2012-12-19T17:44:00Z">
        <w:r>
          <w:t>e protocol required</w:t>
        </w:r>
      </w:ins>
    </w:p>
    <w:p w:rsidR="00DF7370" w:rsidRDefault="00DF7370" w:rsidP="00DF7370">
      <w:pPr>
        <w:pStyle w:val="ListParagraph"/>
        <w:numPr>
          <w:ilvl w:val="0"/>
          <w:numId w:val="45"/>
        </w:numPr>
        <w:spacing w:after="200" w:line="276" w:lineRule="auto"/>
        <w:rPr>
          <w:ins w:id="671" w:author="Eric Haas" w:date="2012-12-19T15:38:00Z"/>
        </w:rPr>
      </w:pPr>
      <w:proofErr w:type="spellStart"/>
      <w:ins w:id="672" w:author="Eric Haas" w:date="2012-12-19T15:30:00Z">
        <w:r>
          <w:t>PHLabReport</w:t>
        </w:r>
        <w:proofErr w:type="spellEnd"/>
        <w:r>
          <w:t>-XO</w:t>
        </w:r>
      </w:ins>
      <w:ins w:id="673" w:author="Eric Haas" w:date="2012-12-19T15:31:00Z">
        <w:r>
          <w:t xml:space="preserve"> - Exclusions</w:t>
        </w:r>
      </w:ins>
      <w:ins w:id="674" w:author="Eric Haas" w:date="2012-12-19T15:29:00Z">
        <w:r>
          <w:t xml:space="preserve"> </w:t>
        </w:r>
      </w:ins>
    </w:p>
    <w:p w:rsidR="00717D59" w:rsidRDefault="00717D59" w:rsidP="00717D59">
      <w:pPr>
        <w:pStyle w:val="ListParagraph"/>
        <w:numPr>
          <w:ilvl w:val="0"/>
          <w:numId w:val="45"/>
        </w:numPr>
        <w:spacing w:after="200" w:line="276" w:lineRule="auto"/>
        <w:rPr>
          <w:ins w:id="675" w:author="Eric Haas" w:date="2012-12-19T15:29:00Z"/>
        </w:rPr>
      </w:pPr>
      <w:proofErr w:type="spellStart"/>
      <w:ins w:id="676" w:author="Eric Haas" w:date="2012-12-19T15:38:00Z">
        <w:r>
          <w:t>PHLabReport</w:t>
        </w:r>
        <w:proofErr w:type="spellEnd"/>
        <w:r>
          <w:t>-</w:t>
        </w:r>
      </w:ins>
      <w:ins w:id="677" w:author="Eric Haas" w:date="2012-12-19T15:43:00Z">
        <w:r>
          <w:t>CO</w:t>
        </w:r>
      </w:ins>
      <w:ins w:id="678" w:author="Eric Haas" w:date="2012-12-19T15:38:00Z">
        <w:r>
          <w:t xml:space="preserve"> – C</w:t>
        </w:r>
      </w:ins>
      <w:ins w:id="679" w:author="Eric Haas" w:date="2012-12-19T15:43:00Z">
        <w:r>
          <w:t>ode Order</w:t>
        </w:r>
      </w:ins>
    </w:p>
    <w:p w:rsidR="00DF7370" w:rsidRPr="00ED319B" w:rsidRDefault="00DF7370" w:rsidP="00DF7370">
      <w:pPr>
        <w:pStyle w:val="ListParagraph"/>
        <w:numPr>
          <w:ilvl w:val="0"/>
          <w:numId w:val="45"/>
        </w:numPr>
        <w:spacing w:after="200" w:line="276" w:lineRule="auto"/>
        <w:rPr>
          <w:ins w:id="680" w:author="Eric Haas" w:date="2012-12-19T15:29:00Z"/>
        </w:rPr>
      </w:pPr>
      <w:proofErr w:type="spellStart"/>
      <w:ins w:id="681" w:author="Eric Haas" w:date="2012-12-19T15:31:00Z">
        <w:r>
          <w:t>PHLabReport</w:t>
        </w:r>
        <w:proofErr w:type="spellEnd"/>
        <w:r w:rsidR="00717D59">
          <w:t>-S</w:t>
        </w:r>
      </w:ins>
      <w:ins w:id="682" w:author="Eric Haas" w:date="2012-12-19T15:40:00Z">
        <w:r w:rsidR="00717D59">
          <w:t>CTO</w:t>
        </w:r>
      </w:ins>
      <w:ins w:id="683" w:author="Eric Haas" w:date="2012-12-19T15:29:00Z">
        <w:r>
          <w:t xml:space="preserve">– </w:t>
        </w:r>
      </w:ins>
      <w:ins w:id="684" w:author="Eric Haas" w:date="2012-12-19T15:31:00Z">
        <w:r>
          <w:t>S</w:t>
        </w:r>
      </w:ins>
      <w:ins w:id="685" w:author="Eric Haas" w:date="2012-12-19T15:32:00Z">
        <w:r>
          <w:t>NOMED CT Only</w:t>
        </w:r>
      </w:ins>
    </w:p>
    <w:p w:rsidR="00DF7370" w:rsidRDefault="00DF7370" w:rsidP="00DF7370">
      <w:pPr>
        <w:pStyle w:val="ListParagraph"/>
        <w:numPr>
          <w:ilvl w:val="0"/>
          <w:numId w:val="45"/>
        </w:numPr>
        <w:spacing w:after="200" w:line="276" w:lineRule="auto"/>
        <w:rPr>
          <w:ins w:id="686" w:author="Eric Haas" w:date="2012-12-19T15:34:00Z"/>
        </w:rPr>
      </w:pPr>
      <w:proofErr w:type="spellStart"/>
      <w:ins w:id="687" w:author="Eric Haas" w:date="2012-12-19T15:32:00Z">
        <w:r>
          <w:t>PHLabReport-</w:t>
        </w:r>
      </w:ins>
      <w:ins w:id="688" w:author="Eric Haas" w:date="2012-12-19T15:40:00Z">
        <w:r w:rsidR="00717D59">
          <w:t>NoCE</w:t>
        </w:r>
      </w:ins>
      <w:proofErr w:type="spellEnd"/>
      <w:ins w:id="689" w:author="Eric Haas" w:date="2012-12-19T15:32:00Z">
        <w:r>
          <w:t xml:space="preserve"> </w:t>
        </w:r>
      </w:ins>
      <w:ins w:id="690" w:author="Eric Haas" w:date="2012-12-19T15:29:00Z">
        <w:r>
          <w:t xml:space="preserve">– </w:t>
        </w:r>
      </w:ins>
      <w:ins w:id="691" w:author="Eric Haas" w:date="2012-12-19T15:34:00Z">
        <w:r w:rsidR="00181FBB">
          <w:t>CE</w:t>
        </w:r>
        <w:r>
          <w:t xml:space="preserve"> not supported</w:t>
        </w:r>
      </w:ins>
    </w:p>
    <w:p w:rsidR="00DF7370" w:rsidRDefault="00DF7370" w:rsidP="00DF7370">
      <w:pPr>
        <w:pStyle w:val="ListParagraph"/>
        <w:numPr>
          <w:ilvl w:val="0"/>
          <w:numId w:val="45"/>
        </w:numPr>
        <w:spacing w:after="200" w:line="276" w:lineRule="auto"/>
        <w:rPr>
          <w:ins w:id="692" w:author="Eric Haas" w:date="2012-12-19T15:34:00Z"/>
        </w:rPr>
      </w:pPr>
      <w:proofErr w:type="spellStart"/>
      <w:ins w:id="693" w:author="Eric Haas" w:date="2012-12-19T15:34:00Z">
        <w:r>
          <w:t>PHLabReport-</w:t>
        </w:r>
      </w:ins>
      <w:ins w:id="694" w:author="Eric Haas" w:date="2012-12-19T18:49:00Z">
        <w:r w:rsidR="00D85E44">
          <w:t>NoNM</w:t>
        </w:r>
      </w:ins>
      <w:proofErr w:type="spellEnd"/>
      <w:ins w:id="695" w:author="Eric Haas" w:date="2012-12-19T15:34:00Z">
        <w:r>
          <w:t xml:space="preserve"> – </w:t>
        </w:r>
      </w:ins>
      <w:ins w:id="696" w:author="Eric Haas" w:date="2012-12-19T15:37:00Z">
        <w:r w:rsidR="00717D59">
          <w:t xml:space="preserve">SN </w:t>
        </w:r>
      </w:ins>
      <w:ins w:id="697" w:author="Eric Haas" w:date="2012-12-19T16:24:00Z">
        <w:r w:rsidR="00181FBB">
          <w:t>O</w:t>
        </w:r>
      </w:ins>
      <w:ins w:id="698" w:author="Eric Haas" w:date="2012-12-19T15:37:00Z">
        <w:r w:rsidR="00717D59">
          <w:t>nly for OBX.5</w:t>
        </w:r>
      </w:ins>
    </w:p>
    <w:p w:rsidR="00717D59" w:rsidRDefault="00717D59" w:rsidP="0047417F">
      <w:pPr>
        <w:rPr>
          <w:ins w:id="699" w:author="Eric Haas" w:date="2012-12-19T15:44:00Z"/>
        </w:rPr>
      </w:pPr>
    </w:p>
    <w:p w:rsidR="0047417F" w:rsidRPr="003B5E1D" w:rsidRDefault="00FB5DA7" w:rsidP="00FB5DA7">
      <w:pPr>
        <w:rPr>
          <w:ins w:id="700" w:author="Eric Haas" w:date="2012-12-19T10:27:00Z"/>
          <w:rFonts w:eastAsia="MS Minngs"/>
        </w:rPr>
      </w:pPr>
      <w:ins w:id="701" w:author="Eric Haas" w:date="2013-01-01T14:23:00Z">
        <w:r>
          <w:lastRenderedPageBreak/>
          <w:t xml:space="preserve">MSH-21 (Message Profile Identifier) </w:t>
        </w:r>
      </w:ins>
      <w:ins w:id="702" w:author="Eric Haas" w:date="2013-01-01T14:25:00Z">
        <w:r>
          <w:t xml:space="preserve">is populated with </w:t>
        </w:r>
      </w:ins>
      <w:ins w:id="703" w:author="Eric Haas" w:date="2013-01-01T14:26:00Z">
        <w:r>
          <w:t xml:space="preserve">the </w:t>
        </w:r>
      </w:ins>
      <w:ins w:id="704" w:author="Eric Haas" w:date="2013-01-01T14:23:00Z">
        <w:r>
          <w:t>profile</w:t>
        </w:r>
      </w:ins>
      <w:ins w:id="705" w:author="Eric Haas" w:date="2013-01-01T14:26:00Z">
        <w:r>
          <w:t xml:space="preserve"> identifiers</w:t>
        </w:r>
      </w:ins>
      <w:ins w:id="706" w:author="Eric Haas" w:date="2013-01-01T14:24:00Z">
        <w:r>
          <w:t xml:space="preserve">.  </w:t>
        </w:r>
      </w:ins>
      <w:proofErr w:type="gramStart"/>
      <w:ins w:id="707" w:author="Eric Haas" w:date="2013-01-01T14:26:00Z">
        <w:r>
          <w:t xml:space="preserve">Multiple </w:t>
        </w:r>
      </w:ins>
      <w:ins w:id="708" w:author="Eric Haas" w:date="2013-01-01T14:24:00Z">
        <w:r>
          <w:t xml:space="preserve"> profiles</w:t>
        </w:r>
        <w:proofErr w:type="gramEnd"/>
        <w:r>
          <w:t xml:space="preserve"> or component</w:t>
        </w:r>
      </w:ins>
      <w:ins w:id="709" w:author="Eric Haas" w:date="2013-01-01T14:26:00Z">
        <w:r>
          <w:t xml:space="preserve"> profiles</w:t>
        </w:r>
      </w:ins>
      <w:ins w:id="710" w:author="Eric Haas" w:date="2013-01-01T14:24:00Z">
        <w:r>
          <w:t xml:space="preserve"> can be present in MSH.21 provided the combination of profile</w:t>
        </w:r>
      </w:ins>
      <w:ins w:id="711" w:author="Eric Haas" w:date="2013-01-01T14:27:00Z">
        <w:r>
          <w:t>s</w:t>
        </w:r>
      </w:ins>
      <w:ins w:id="712" w:author="Eric Haas" w:date="2013-01-01T14:24:00Z">
        <w:r>
          <w:t xml:space="preserve"> do not conflict with each other.</w:t>
        </w:r>
      </w:ins>
      <w:ins w:id="713" w:author="Eric Haas" w:date="2013-01-01T14:25:00Z">
        <w:r>
          <w:t xml:space="preserve">  </w:t>
        </w:r>
      </w:ins>
      <w:ins w:id="714" w:author="Eric Haas" w:date="2012-12-19T16:25:00Z">
        <w:r w:rsidR="00181FBB">
          <w:t>A</w:t>
        </w:r>
      </w:ins>
      <w:ins w:id="715" w:author="Eric Haas" w:date="2012-12-19T10:27:00Z">
        <w:r w:rsidR="0047417F">
          <w:t xml:space="preserve">dditional definitions and guidance for MSH-21 can be found in </w:t>
        </w:r>
        <w:commentRangeStart w:id="716"/>
        <w:r w:rsidR="0047417F">
          <w:t xml:space="preserve">Section </w:t>
        </w:r>
        <w:r w:rsidR="00227F72">
          <w:fldChar w:fldCharType="begin"/>
        </w:r>
        <w:r w:rsidR="0047417F">
          <w:instrText xml:space="preserve"> REF _Ref195320771 \r \h </w:instrText>
        </w:r>
      </w:ins>
      <w:ins w:id="717" w:author="Eric Haas" w:date="2012-12-19T10:27:00Z">
        <w:r w:rsidR="00227F72">
          <w:fldChar w:fldCharType="separate"/>
        </w:r>
        <w:r w:rsidR="0047417F">
          <w:t>3.3.1</w:t>
        </w:r>
        <w:r w:rsidR="00227F72">
          <w:fldChar w:fldCharType="end"/>
        </w:r>
      </w:ins>
      <w:commentRangeEnd w:id="716"/>
      <w:ins w:id="718" w:author="Eric Haas" w:date="2012-12-19T10:36:00Z">
        <w:r w:rsidR="009F719C">
          <w:rPr>
            <w:rStyle w:val="CommentReference"/>
          </w:rPr>
          <w:commentReference w:id="716"/>
        </w:r>
      </w:ins>
      <w:ins w:id="719" w:author="Eric Haas" w:date="2012-12-19T10:27:00Z">
        <w:r w:rsidR="0047417F">
          <w:t xml:space="preserve"> </w:t>
        </w:r>
        <w:r w:rsidR="00227F72">
          <w:fldChar w:fldCharType="begin"/>
        </w:r>
        <w:r w:rsidR="0047417F">
          <w:instrText xml:space="preserve"> REF _Ref195320848 \h </w:instrText>
        </w:r>
      </w:ins>
      <w:ins w:id="720" w:author="Eric Haas" w:date="2012-12-19T10:27:00Z">
        <w:r w:rsidR="00227F72">
          <w:fldChar w:fldCharType="separate"/>
        </w:r>
        <w:r w:rsidR="0047417F" w:rsidRPr="00005365">
          <w:t>MSH – Message Header Segment</w:t>
        </w:r>
        <w:r w:rsidR="00227F72">
          <w:fldChar w:fldCharType="end"/>
        </w:r>
        <w:r w:rsidR="0047417F">
          <w:t>.</w:t>
        </w:r>
      </w:ins>
    </w:p>
    <w:p w:rsidR="00125359" w:rsidRPr="0067186E" w:rsidRDefault="00125359" w:rsidP="0067186E"/>
    <w:p w:rsidR="00FD42F2" w:rsidRDefault="00FD42F2" w:rsidP="00AC2494">
      <w:pPr>
        <w:pStyle w:val="Heading3"/>
        <w:rPr>
          <w:ins w:id="721" w:author="Eric Haas" w:date="2012-12-19T15:45:00Z"/>
        </w:rPr>
      </w:pPr>
      <w:bookmarkStart w:id="722" w:name="_Toc343503376"/>
      <w:bookmarkStart w:id="723" w:name="_Toc345767819"/>
      <w:r>
        <w:t xml:space="preserve">Results </w:t>
      </w:r>
      <w:ins w:id="724" w:author="Eric Haas" w:date="2012-12-19T11:05:00Z">
        <w:r w:rsidR="000841C1">
          <w:t>P</w:t>
        </w:r>
      </w:ins>
      <w:r>
        <w:t>rofile</w:t>
      </w:r>
      <w:ins w:id="725" w:author="Eric Haas" w:date="2012-12-19T17:32:00Z">
        <w:r w:rsidR="004C65F0">
          <w:t xml:space="preserve"> </w:t>
        </w:r>
        <w:bookmarkEnd w:id="722"/>
        <w:r w:rsidR="004C65F0">
          <w:t>Components</w:t>
        </w:r>
      </w:ins>
      <w:bookmarkEnd w:id="723"/>
    </w:p>
    <w:p w:rsidR="00717D59" w:rsidRPr="00717D59" w:rsidRDefault="00717D59" w:rsidP="00717D59">
      <w:pPr>
        <w:ind w:left="720"/>
      </w:pPr>
      <w:ins w:id="726" w:author="Eric Haas" w:date="2012-12-19T15:45:00Z">
        <w:r>
          <w:t>Note: OIDs will be updated once comment resolution is completed</w:t>
        </w:r>
      </w:ins>
    </w:p>
    <w:p w:rsidR="00FD42F2" w:rsidDel="004C65F0" w:rsidRDefault="00FD42F2" w:rsidP="00AC2494">
      <w:pPr>
        <w:rPr>
          <w:del w:id="727" w:author="Eric Haas" w:date="2012-12-19T17:35:00Z"/>
        </w:rPr>
      </w:pPr>
      <w:del w:id="728" w:author="Eric Haas" w:date="2012-12-19T17:35:00Z">
        <w:r w:rsidDel="004C65F0">
          <w:delText xml:space="preserve">This Guide de </w:delText>
        </w:r>
      </w:del>
      <w:del w:id="729" w:author="Eric Haas" w:date="2012-12-19T10:37:00Z">
        <w:r w:rsidDel="004E494F">
          <w:delText>four</w:delText>
        </w:r>
      </w:del>
      <w:del w:id="730" w:author="Eric Haas" w:date="2012-12-19T17:35:00Z">
        <w:r w:rsidDel="004C65F0">
          <w:delText xml:space="preserve"> ELR 251 R2 results message profiles </w:delText>
        </w:r>
        <w:r w:rsidRPr="00D4120B" w:rsidDel="004C65F0">
          <w:delText xml:space="preserve">to support cases </w:delText>
        </w:r>
      </w:del>
      <w:commentRangeStart w:id="731"/>
      <w:del w:id="732" w:author="Eric Haas" w:date="2012-12-19T15:44:00Z">
        <w:r w:rsidDel="00717D59">
          <w:delText xml:space="preserve">and a fully constrained profile that is described </w:delText>
        </w:r>
        <w:commentRangeEnd w:id="731"/>
        <w:r w:rsidDel="00717D59">
          <w:rPr>
            <w:rStyle w:val="CommentReference"/>
          </w:rPr>
          <w:commentReference w:id="731"/>
        </w:r>
        <w:r w:rsidDel="00717D59">
          <w:delText xml:space="preserve">.    </w:delText>
        </w:r>
      </w:del>
      <w:del w:id="733" w:author="Eric Haas" w:date="2012-12-19T17:35:00Z">
        <w:r w:rsidDel="004C65F0">
          <w:delText xml:space="preserve">The guide also describes aLRI profile </w:delText>
        </w:r>
      </w:del>
    </w:p>
    <w:p w:rsidR="00FD42F2" w:rsidRDefault="000F3C4C" w:rsidP="00AC2494">
      <w:pPr>
        <w:pStyle w:val="Heading4"/>
      </w:pPr>
      <w:proofErr w:type="spellStart"/>
      <w:ins w:id="734" w:author="Eric Haas" w:date="2012-12-19T09:02:00Z">
        <w:r>
          <w:t>PHLabReport</w:t>
        </w:r>
      </w:ins>
      <w:proofErr w:type="spellEnd"/>
      <w:ins w:id="735" w:author="Eric Haas" w:date="2012-12-19T09:03:00Z">
        <w:r>
          <w:t xml:space="preserve"> </w:t>
        </w:r>
      </w:ins>
      <w:r w:rsidR="00FD42F2">
        <w:t xml:space="preserve">– ID: </w:t>
      </w:r>
      <w:del w:id="736" w:author="Eric Haas" w:date="2012-12-19T18:57:00Z">
        <w:r w:rsidR="00FD42F2" w:rsidDel="007765B7">
          <w:delText>&lt;OID&gt;</w:delText>
        </w:r>
      </w:del>
      <w:ins w:id="737" w:author="Eric Haas" w:date="2012-12-19T18:57:00Z">
        <w:r w:rsidR="007765B7">
          <w:t>2.16.840.1.113883.9.NNN</w:t>
        </w:r>
      </w:ins>
    </w:p>
    <w:p w:rsidR="004C65F0" w:rsidRPr="004C65F0" w:rsidRDefault="004C65F0" w:rsidP="004C65F0">
      <w:pPr>
        <w:pStyle w:val="Default"/>
        <w:spacing w:after="120"/>
        <w:rPr>
          <w:ins w:id="738" w:author="Eric Haas" w:date="2012-12-19T17:33:00Z"/>
          <w:rFonts w:ascii="Times New Roman" w:hAnsi="Times New Roman" w:cs="Times New Roman"/>
          <w:color w:val="auto"/>
          <w:kern w:val="20"/>
          <w:sz w:val="20"/>
          <w:szCs w:val="20"/>
          <w:lang w:eastAsia="de-DE"/>
        </w:rPr>
      </w:pPr>
      <w:ins w:id="739" w:author="Eric Haas" w:date="2012-12-19T17:33:00Z">
        <w:r w:rsidRPr="004C65F0">
          <w:rPr>
            <w:rFonts w:ascii="Times New Roman" w:hAnsi="Times New Roman" w:cs="Times New Roman"/>
            <w:color w:val="auto"/>
            <w:kern w:val="20"/>
            <w:sz w:val="20"/>
            <w:szCs w:val="20"/>
            <w:lang w:eastAsia="de-DE"/>
          </w:rPr>
          <w:t xml:space="preserve">This </w:t>
        </w:r>
      </w:ins>
      <w:ins w:id="740" w:author="Eric Haas" w:date="2012-12-19T17:41:00Z">
        <w:r w:rsidR="00332123">
          <w:rPr>
            <w:rFonts w:ascii="Times New Roman" w:hAnsi="Times New Roman" w:cs="Times New Roman"/>
            <w:color w:val="auto"/>
            <w:kern w:val="20"/>
            <w:sz w:val="20"/>
            <w:szCs w:val="20"/>
            <w:lang w:eastAsia="de-DE"/>
          </w:rPr>
          <w:t xml:space="preserve">message profile </w:t>
        </w:r>
      </w:ins>
      <w:ins w:id="741" w:author="Eric Haas" w:date="2012-12-19T17:33:00Z">
        <w:r w:rsidRPr="004C65F0">
          <w:rPr>
            <w:rFonts w:ascii="Times New Roman" w:hAnsi="Times New Roman" w:cs="Times New Roman"/>
            <w:color w:val="auto"/>
            <w:kern w:val="20"/>
            <w:sz w:val="20"/>
            <w:szCs w:val="20"/>
            <w:lang w:eastAsia="de-DE"/>
          </w:rPr>
          <w:t>component indicates that the message adheres to the rules set o</w:t>
        </w:r>
        <w:r w:rsidR="00332123">
          <w:rPr>
            <w:rFonts w:ascii="Times New Roman" w:hAnsi="Times New Roman" w:cs="Times New Roman"/>
            <w:color w:val="auto"/>
            <w:kern w:val="20"/>
            <w:sz w:val="20"/>
            <w:szCs w:val="20"/>
            <w:lang w:eastAsia="de-DE"/>
          </w:rPr>
          <w:t>ut in this implementation guide</w:t>
        </w:r>
      </w:ins>
      <w:ins w:id="742" w:author="Eric Haas" w:date="2012-12-19T17:40:00Z">
        <w:r w:rsidR="00332123">
          <w:rPr>
            <w:rFonts w:ascii="Times New Roman" w:hAnsi="Times New Roman" w:cs="Times New Roman"/>
            <w:color w:val="auto"/>
            <w:kern w:val="20"/>
            <w:sz w:val="20"/>
            <w:szCs w:val="20"/>
            <w:lang w:eastAsia="de-DE"/>
          </w:rPr>
          <w:t xml:space="preserve"> for </w:t>
        </w:r>
        <w:proofErr w:type="gramStart"/>
        <w:r w:rsidR="00332123">
          <w:rPr>
            <w:rFonts w:ascii="Times New Roman" w:hAnsi="Times New Roman" w:cs="Times New Roman"/>
            <w:color w:val="auto"/>
            <w:kern w:val="20"/>
            <w:sz w:val="20"/>
            <w:szCs w:val="20"/>
            <w:lang w:eastAsia="de-DE"/>
          </w:rPr>
          <w:t xml:space="preserve">the </w:t>
        </w:r>
        <w:r w:rsidR="00332123" w:rsidRPr="004C65F0">
          <w:rPr>
            <w:rFonts w:ascii="Times New Roman" w:hAnsi="Times New Roman" w:cs="Times New Roman"/>
            <w:color w:val="auto"/>
            <w:kern w:val="20"/>
            <w:sz w:val="20"/>
            <w:szCs w:val="20"/>
            <w:lang w:eastAsia="de-DE"/>
          </w:rPr>
          <w:t xml:space="preserve"> results</w:t>
        </w:r>
        <w:proofErr w:type="gramEnd"/>
        <w:r w:rsidR="00332123" w:rsidRPr="004C65F0">
          <w:rPr>
            <w:rFonts w:ascii="Times New Roman" w:hAnsi="Times New Roman" w:cs="Times New Roman"/>
            <w:color w:val="auto"/>
            <w:kern w:val="20"/>
            <w:sz w:val="20"/>
            <w:szCs w:val="20"/>
            <w:lang w:eastAsia="de-DE"/>
          </w:rPr>
          <w:t xml:space="preserve"> message use case described above where acknowledge</w:t>
        </w:r>
        <w:r w:rsidR="00332123">
          <w:rPr>
            <w:rFonts w:ascii="Times New Roman" w:hAnsi="Times New Roman" w:cs="Times New Roman"/>
            <w:color w:val="auto"/>
            <w:kern w:val="20"/>
            <w:sz w:val="20"/>
            <w:szCs w:val="20"/>
            <w:lang w:eastAsia="de-DE"/>
          </w:rPr>
          <w:t>ments are n</w:t>
        </w:r>
      </w:ins>
      <w:ins w:id="743" w:author="Eric Haas" w:date="2012-12-19T17:41:00Z">
        <w:r w:rsidR="00332123">
          <w:rPr>
            <w:rFonts w:ascii="Times New Roman" w:hAnsi="Times New Roman" w:cs="Times New Roman"/>
            <w:color w:val="auto"/>
            <w:kern w:val="20"/>
            <w:sz w:val="20"/>
            <w:szCs w:val="20"/>
            <w:lang w:eastAsia="de-DE"/>
          </w:rPr>
          <w:t>ot</w:t>
        </w:r>
      </w:ins>
      <w:ins w:id="744" w:author="Eric Haas" w:date="2012-12-19T17:40:00Z">
        <w:r w:rsidR="00332123">
          <w:rPr>
            <w:rFonts w:ascii="Times New Roman" w:hAnsi="Times New Roman" w:cs="Times New Roman"/>
            <w:color w:val="auto"/>
            <w:kern w:val="20"/>
            <w:sz w:val="20"/>
            <w:szCs w:val="20"/>
            <w:lang w:eastAsia="de-DE"/>
          </w:rPr>
          <w:t xml:space="preserve"> u</w:t>
        </w:r>
      </w:ins>
      <w:ins w:id="745" w:author="Eric Haas" w:date="2012-12-19T17:41:00Z">
        <w:r w:rsidR="00332123">
          <w:rPr>
            <w:rFonts w:ascii="Times New Roman" w:hAnsi="Times New Roman" w:cs="Times New Roman"/>
            <w:color w:val="auto"/>
            <w:kern w:val="20"/>
            <w:sz w:val="20"/>
            <w:szCs w:val="20"/>
            <w:lang w:eastAsia="de-DE"/>
          </w:rPr>
          <w:t>sed</w:t>
        </w:r>
      </w:ins>
      <w:ins w:id="746" w:author="Eric Haas" w:date="2012-12-19T17:33:00Z">
        <w:r w:rsidRPr="004C65F0">
          <w:rPr>
            <w:rFonts w:ascii="Times New Roman" w:hAnsi="Times New Roman" w:cs="Times New Roman"/>
            <w:color w:val="auto"/>
            <w:kern w:val="20"/>
            <w:sz w:val="20"/>
            <w:szCs w:val="20"/>
            <w:lang w:eastAsia="de-DE"/>
          </w:rPr>
          <w:t xml:space="preserve">   This component sets the minimum constraints on the base specification for all profiles defined by this guide and may be further constrained by additional components.</w:t>
        </w:r>
      </w:ins>
    </w:p>
    <w:p w:rsidR="00FD42F2" w:rsidRDefault="00FD42F2" w:rsidP="00AC2494"/>
    <w:p w:rsidR="004C65F0" w:rsidRDefault="004C65F0" w:rsidP="004C65F0">
      <w:pPr>
        <w:pStyle w:val="Heading4"/>
        <w:rPr>
          <w:ins w:id="747" w:author="Eric Haas" w:date="2012-12-19T17:28:00Z"/>
        </w:rPr>
      </w:pPr>
      <w:proofErr w:type="spellStart"/>
      <w:ins w:id="748" w:author="Eric Haas" w:date="2012-12-19T17:28:00Z">
        <w:r>
          <w:t>PHLabReport-Ack</w:t>
        </w:r>
        <w:proofErr w:type="spellEnd"/>
        <w:r>
          <w:t xml:space="preserve"> -ID: </w:t>
        </w:r>
      </w:ins>
      <w:ins w:id="749" w:author="Eric Haas" w:date="2012-12-19T18:57:00Z">
        <w:r w:rsidR="007765B7">
          <w:t>2.16.840.1.113883.9.NNN</w:t>
        </w:r>
      </w:ins>
    </w:p>
    <w:p w:rsidR="00E661AD" w:rsidRPr="004C65F0" w:rsidRDefault="004C65F0" w:rsidP="00E661AD">
      <w:pPr>
        <w:pStyle w:val="Default"/>
        <w:spacing w:after="120"/>
        <w:rPr>
          <w:ins w:id="750" w:author="Eric Haas" w:date="2012-12-19T17:39:00Z"/>
          <w:rFonts w:ascii="Times New Roman" w:hAnsi="Times New Roman" w:cs="Times New Roman"/>
          <w:color w:val="auto"/>
          <w:kern w:val="20"/>
          <w:sz w:val="20"/>
          <w:szCs w:val="20"/>
          <w:lang w:eastAsia="de-DE"/>
        </w:rPr>
      </w:pPr>
      <w:ins w:id="751" w:author="Eric Haas" w:date="2012-12-19T17:28:00Z">
        <w:r>
          <w:t>Th</w:t>
        </w:r>
      </w:ins>
      <w:ins w:id="752" w:author="Eric Haas" w:date="2012-12-19T17:37:00Z">
        <w:r>
          <w:t>e combinati</w:t>
        </w:r>
      </w:ins>
      <w:ins w:id="753" w:author="Eric Haas" w:date="2012-12-19T17:38:00Z">
        <w:r w:rsidR="00332123">
          <w:t>on of thi</w:t>
        </w:r>
      </w:ins>
      <w:ins w:id="754" w:author="Eric Haas" w:date="2012-12-19T17:40:00Z">
        <w:r w:rsidR="00332123">
          <w:t>s</w:t>
        </w:r>
      </w:ins>
      <w:ins w:id="755" w:author="Eric Haas" w:date="2012-12-19T17:38:00Z">
        <w:r>
          <w:t xml:space="preserve"> </w:t>
        </w:r>
      </w:ins>
      <w:ins w:id="756" w:author="Eric Haas" w:date="2012-12-19T17:28:00Z">
        <w:r>
          <w:t>message profile</w:t>
        </w:r>
      </w:ins>
      <w:ins w:id="757" w:author="Eric Haas" w:date="2012-12-19T17:30:00Z">
        <w:r>
          <w:t xml:space="preserve"> component </w:t>
        </w:r>
      </w:ins>
      <w:ins w:id="758" w:author="Eric Haas" w:date="2012-12-19T17:38:00Z">
        <w:r>
          <w:t xml:space="preserve">and the </w:t>
        </w:r>
        <w:proofErr w:type="spellStart"/>
        <w:proofErr w:type="gramStart"/>
        <w:r w:rsidRPr="004C65F0">
          <w:t>PHLabReport</w:t>
        </w:r>
        <w:proofErr w:type="spellEnd"/>
        <w:r>
          <w:t xml:space="preserve"> </w:t>
        </w:r>
      </w:ins>
      <w:ins w:id="759" w:author="Eric Haas" w:date="2012-12-19T17:39:00Z">
        <w:r w:rsidR="00332123">
          <w:t xml:space="preserve"> component</w:t>
        </w:r>
        <w:proofErr w:type="gramEnd"/>
        <w:r w:rsidR="00332123">
          <w:t xml:space="preserve"> pr</w:t>
        </w:r>
      </w:ins>
      <w:ins w:id="760" w:author="Eric Haas" w:date="2012-12-19T17:40:00Z">
        <w:r w:rsidR="00332123">
          <w:t xml:space="preserve">ofile </w:t>
        </w:r>
      </w:ins>
      <w:ins w:id="761" w:author="Eric Haas" w:date="2012-12-19T17:38:00Z">
        <w:r w:rsidR="00E661AD" w:rsidRPr="004C65F0">
          <w:rPr>
            <w:rFonts w:ascii="Times New Roman" w:hAnsi="Times New Roman" w:cs="Times New Roman"/>
            <w:color w:val="auto"/>
            <w:kern w:val="20"/>
            <w:sz w:val="20"/>
            <w:szCs w:val="20"/>
            <w:lang w:eastAsia="de-DE"/>
          </w:rPr>
          <w:t>adheres to the rules set out in this implementation guide</w:t>
        </w:r>
      </w:ins>
      <w:ins w:id="762" w:author="Eric Haas" w:date="2012-12-19T17:40:00Z">
        <w:r w:rsidR="00332123">
          <w:rPr>
            <w:rFonts w:ascii="Times New Roman" w:hAnsi="Times New Roman" w:cs="Times New Roman"/>
            <w:color w:val="auto"/>
            <w:kern w:val="20"/>
            <w:sz w:val="20"/>
            <w:szCs w:val="20"/>
            <w:lang w:eastAsia="de-DE"/>
          </w:rPr>
          <w:t xml:space="preserve"> for the </w:t>
        </w:r>
      </w:ins>
      <w:ins w:id="763" w:author="Eric Haas" w:date="2012-12-19T17:39:00Z">
        <w:r w:rsidR="00E661AD" w:rsidRPr="004C65F0">
          <w:rPr>
            <w:rFonts w:ascii="Times New Roman" w:hAnsi="Times New Roman" w:cs="Times New Roman"/>
            <w:color w:val="auto"/>
            <w:kern w:val="20"/>
            <w:sz w:val="20"/>
            <w:szCs w:val="20"/>
            <w:lang w:eastAsia="de-DE"/>
          </w:rPr>
          <w:t xml:space="preserve"> results message use case described above where acknowledge</w:t>
        </w:r>
        <w:r w:rsidR="00E661AD">
          <w:rPr>
            <w:rFonts w:ascii="Times New Roman" w:hAnsi="Times New Roman" w:cs="Times New Roman"/>
            <w:color w:val="auto"/>
            <w:kern w:val="20"/>
            <w:sz w:val="20"/>
            <w:szCs w:val="20"/>
            <w:lang w:eastAsia="de-DE"/>
          </w:rPr>
          <w:t>ments are required</w:t>
        </w:r>
        <w:r w:rsidR="00E661AD" w:rsidRPr="004C65F0">
          <w:rPr>
            <w:rFonts w:ascii="Times New Roman" w:hAnsi="Times New Roman" w:cs="Times New Roman"/>
            <w:color w:val="auto"/>
            <w:kern w:val="20"/>
            <w:sz w:val="20"/>
            <w:szCs w:val="20"/>
            <w:lang w:eastAsia="de-DE"/>
          </w:rPr>
          <w:t>.</w:t>
        </w:r>
      </w:ins>
    </w:p>
    <w:p w:rsidR="004C65F0" w:rsidRPr="00411678" w:rsidRDefault="004C65F0" w:rsidP="004C65F0">
      <w:pPr>
        <w:pStyle w:val="Default"/>
        <w:spacing w:after="120"/>
        <w:rPr>
          <w:ins w:id="764" w:author="Eric Haas" w:date="2012-12-19T17:30:00Z"/>
          <w:rFonts w:ascii="Siemens Serif" w:hAnsi="Siemens Serif" w:cs="Times New Roman"/>
        </w:rPr>
      </w:pPr>
      <w:commentRangeStart w:id="765"/>
      <w:ins w:id="766" w:author="Eric Haas" w:date="2012-12-19T17:30:00Z">
        <w:r>
          <w:rPr>
            <w:rFonts w:ascii="Siemens Serif" w:hAnsi="Siemens Serif" w:cs="Times New Roman"/>
          </w:rPr>
          <w:t>Support for this profile component is optional.</w:t>
        </w:r>
        <w:commentRangeEnd w:id="765"/>
        <w:r>
          <w:rPr>
            <w:rStyle w:val="CommentReference"/>
            <w:rFonts w:ascii="Times New Roman" w:hAnsi="Times New Roman" w:cs="Times New Roman"/>
            <w:color w:val="auto"/>
            <w:kern w:val="20"/>
            <w:lang w:eastAsia="de-DE"/>
          </w:rPr>
          <w:commentReference w:id="765"/>
        </w:r>
      </w:ins>
    </w:p>
    <w:p w:rsidR="004C65F0" w:rsidRDefault="004C65F0" w:rsidP="004C65F0">
      <w:pPr>
        <w:rPr>
          <w:ins w:id="767" w:author="Eric Haas" w:date="2012-12-19T17:28:00Z"/>
        </w:rPr>
      </w:pPr>
    </w:p>
    <w:p w:rsidR="004C65F0" w:rsidDel="00A916BF" w:rsidRDefault="004C65F0" w:rsidP="004C65F0">
      <w:pPr>
        <w:pStyle w:val="Heading4"/>
        <w:numPr>
          <w:ilvl w:val="3"/>
          <w:numId w:val="47"/>
        </w:numPr>
        <w:rPr>
          <w:del w:id="768" w:author="Eric Haas" w:date="2013-01-10T10:21:00Z"/>
        </w:rPr>
      </w:pPr>
      <w:commentRangeStart w:id="769"/>
      <w:del w:id="770" w:author="Eric Haas" w:date="2013-01-10T10:21:00Z">
        <w:r w:rsidDel="00A916BF">
          <w:delText xml:space="preserve">PHLabReport-Batch – ID: </w:delText>
        </w:r>
        <w:r w:rsidR="007765B7" w:rsidDel="00A916BF">
          <w:delText>2.16.840.1.113883.9.NNN</w:delText>
        </w:r>
        <w:commentRangeEnd w:id="769"/>
        <w:r w:rsidR="008D2BDD" w:rsidDel="00A916BF">
          <w:rPr>
            <w:rStyle w:val="CommentReference"/>
            <w:rFonts w:ascii="Times New Roman" w:hAnsi="Times New Roman"/>
          </w:rPr>
          <w:commentReference w:id="769"/>
        </w:r>
      </w:del>
    </w:p>
    <w:p w:rsidR="0079663B" w:rsidDel="00A916BF" w:rsidRDefault="00332123">
      <w:pPr>
        <w:pStyle w:val="Default"/>
        <w:spacing w:after="120"/>
        <w:rPr>
          <w:del w:id="771" w:author="Eric Haas" w:date="2013-01-10T10:21:00Z"/>
        </w:rPr>
      </w:pPr>
      <w:del w:id="772" w:author="Eric Haas" w:date="2013-01-10T10:21:00Z">
        <w:r w:rsidDel="00A916BF">
          <w:delText xml:space="preserve">The combination of this message profile component and the </w:delText>
        </w:r>
        <w:r w:rsidRPr="004C65F0" w:rsidDel="00A916BF">
          <w:delText>PHLabReport</w:delText>
        </w:r>
        <w:r w:rsidDel="00A916BF">
          <w:delText xml:space="preserve">  component profile </w:delText>
        </w:r>
        <w:r w:rsidRPr="004C65F0" w:rsidDel="00A916BF">
          <w:rPr>
            <w:rFonts w:ascii="Times New Roman" w:hAnsi="Times New Roman" w:cs="Times New Roman"/>
            <w:color w:val="auto"/>
            <w:kern w:val="20"/>
            <w:sz w:val="20"/>
            <w:szCs w:val="20"/>
            <w:lang w:eastAsia="de-DE"/>
          </w:rPr>
          <w:delText>adheres to the rules set out in this implementation guide</w:delText>
        </w:r>
        <w:r w:rsidDel="00A916BF">
          <w:rPr>
            <w:rFonts w:ascii="Times New Roman" w:hAnsi="Times New Roman" w:cs="Times New Roman"/>
            <w:color w:val="auto"/>
            <w:kern w:val="20"/>
            <w:sz w:val="20"/>
            <w:szCs w:val="20"/>
            <w:lang w:eastAsia="de-DE"/>
          </w:rPr>
          <w:delText xml:space="preserve"> for the </w:delText>
        </w:r>
        <w:r w:rsidRPr="004C65F0" w:rsidDel="00A916BF">
          <w:rPr>
            <w:rFonts w:ascii="Times New Roman" w:hAnsi="Times New Roman" w:cs="Times New Roman"/>
            <w:color w:val="auto"/>
            <w:kern w:val="20"/>
            <w:sz w:val="20"/>
            <w:szCs w:val="20"/>
            <w:lang w:eastAsia="de-DE"/>
          </w:rPr>
          <w:delText xml:space="preserve"> results message use case described above wher</w:delText>
        </w:r>
        <w:r w:rsidDel="00A916BF">
          <w:delText xml:space="preserve">e </w:delText>
        </w:r>
        <w:r w:rsidR="004C65F0" w:rsidDel="00A916BF">
          <w:delText xml:space="preserve"> batch messaging is used.</w:delText>
        </w:r>
      </w:del>
    </w:p>
    <w:p w:rsidR="004C65F0" w:rsidRPr="00411678" w:rsidDel="00A916BF" w:rsidRDefault="004C65F0" w:rsidP="004C65F0">
      <w:pPr>
        <w:pStyle w:val="Default"/>
        <w:spacing w:after="120"/>
        <w:rPr>
          <w:del w:id="773" w:author="Eric Haas" w:date="2013-01-10T10:21:00Z"/>
          <w:rFonts w:ascii="Siemens Serif" w:hAnsi="Siemens Serif" w:cs="Times New Roman"/>
        </w:rPr>
      </w:pPr>
      <w:del w:id="774" w:author="Eric Haas" w:date="2013-01-10T10:21:00Z">
        <w:r w:rsidDel="00A916BF">
          <w:rPr>
            <w:rFonts w:ascii="Siemens Serif" w:hAnsi="Siemens Serif" w:cs="Times New Roman"/>
          </w:rPr>
          <w:delText>Support for this profile component is optional.</w:delText>
        </w:r>
      </w:del>
    </w:p>
    <w:p w:rsidR="004C65F0" w:rsidRDefault="004C65F0" w:rsidP="004C65F0">
      <w:pPr>
        <w:rPr>
          <w:ins w:id="775" w:author="Eric Haas" w:date="2012-12-19T17:28:00Z"/>
        </w:rPr>
      </w:pPr>
    </w:p>
    <w:p w:rsidR="00D26533" w:rsidRPr="00D26533" w:rsidRDefault="00D26533" w:rsidP="00D26533">
      <w:pPr>
        <w:pStyle w:val="NormalIndented"/>
        <w:rPr>
          <w:ins w:id="776" w:author="Eric Haas" w:date="2012-12-19T16:00:00Z"/>
        </w:rPr>
      </w:pPr>
    </w:p>
    <w:p w:rsidR="00A66A89" w:rsidRPr="00A66A89" w:rsidRDefault="00A66A89" w:rsidP="00A66A89">
      <w:pPr>
        <w:pStyle w:val="NormalIndented"/>
        <w:rPr>
          <w:ins w:id="777" w:author="Eric Haas" w:date="2012-12-19T16:12:00Z"/>
        </w:rPr>
      </w:pPr>
    </w:p>
    <w:p w:rsidR="00000000" w:rsidRDefault="00181FBB">
      <w:pPr>
        <w:pStyle w:val="Heading3"/>
        <w:pPrChange w:id="778" w:author="Eric Haas" w:date="2012-12-19T16:20:00Z">
          <w:pPr/>
        </w:pPrChange>
      </w:pPr>
      <w:bookmarkStart w:id="779" w:name="_Toc345767820"/>
      <w:proofErr w:type="gramStart"/>
      <w:ins w:id="780" w:author="Eric Haas" w:date="2012-12-19T16:20:00Z">
        <w:r>
          <w:t>Optional LRI component profile for use with the LRI results message.</w:t>
        </w:r>
        <w:bookmarkEnd w:id="779"/>
        <w:proofErr w:type="gramEnd"/>
        <w:r>
          <w:t xml:space="preserve"> </w:t>
        </w:r>
      </w:ins>
    </w:p>
    <w:p w:rsidR="00FD42F2" w:rsidRDefault="00FD42F2" w:rsidP="00AC2494">
      <w:pPr>
        <w:pStyle w:val="Heading4"/>
      </w:pPr>
      <w:r>
        <w:t>LRI_</w:t>
      </w:r>
      <w:ins w:id="781" w:author="Eric Haas" w:date="2012-12-19T10:17:00Z">
        <w:r w:rsidR="00DB3CB1">
          <w:t>PH_COMPONENT</w:t>
        </w:r>
      </w:ins>
      <w:r>
        <w:t xml:space="preserve"> – ID: </w:t>
      </w:r>
      <w:del w:id="782" w:author="Eric Haas" w:date="2012-12-19T18:57:00Z">
        <w:r w:rsidDel="007765B7">
          <w:delText>&lt;OID&gt;</w:delText>
        </w:r>
      </w:del>
      <w:ins w:id="783" w:author="Eric Haas" w:date="2012-12-19T18:57:00Z">
        <w:r w:rsidR="007765B7">
          <w:t>2.16.840.1.113883.9.NNN</w:t>
        </w:r>
      </w:ins>
    </w:p>
    <w:p w:rsidR="0067186E" w:rsidRDefault="001F3E87" w:rsidP="0067186E">
      <w:pPr>
        <w:autoSpaceDE w:val="0"/>
        <w:autoSpaceDN w:val="0"/>
        <w:adjustRightInd w:val="0"/>
        <w:rPr>
          <w:ins w:id="784" w:author="Eric Haas" w:date="2012-12-19T10:00:00Z"/>
        </w:rPr>
      </w:pPr>
      <w:ins w:id="785" w:author="Eric Haas" w:date="2012-12-19T09:35:00Z">
        <w:r>
          <w:t>When a laboratory result is sent to public health, additional data is required to be sent a</w:t>
        </w:r>
        <w:r w:rsidR="001010A7">
          <w:t xml:space="preserve">long </w:t>
        </w:r>
      </w:ins>
      <w:ins w:id="786" w:author="Eric Haas" w:date="2012-12-19T10:11:00Z">
        <w:r w:rsidR="001010A7">
          <w:t>in</w:t>
        </w:r>
      </w:ins>
      <w:ins w:id="787" w:author="Eric Haas" w:date="2012-12-19T09:35:00Z">
        <w:r>
          <w:t xml:space="preserve"> the</w:t>
        </w:r>
      </w:ins>
      <w:ins w:id="788" w:author="Eric Haas" w:date="2012-12-19T10:11:00Z">
        <w:r w:rsidR="001010A7">
          <w:t xml:space="preserve"> result message</w:t>
        </w:r>
      </w:ins>
      <w:ins w:id="789" w:author="Eric Haas" w:date="2012-12-19T10:52:00Z">
        <w:r w:rsidR="006447B1">
          <w:t xml:space="preserve"> when</w:t>
        </w:r>
      </w:ins>
      <w:ins w:id="790" w:author="Eric Haas" w:date="2012-12-19T10:12:00Z">
        <w:r w:rsidR="001010A7">
          <w:t xml:space="preserve"> </w:t>
        </w:r>
      </w:ins>
      <w:ins w:id="791" w:author="Eric Haas" w:date="2012-12-19T10:51:00Z">
        <w:r w:rsidR="006447B1">
          <w:t>compared to</w:t>
        </w:r>
      </w:ins>
      <w:ins w:id="792" w:author="Eric Haas" w:date="2012-12-19T10:12:00Z">
        <w:r w:rsidR="001010A7">
          <w:t xml:space="preserve"> the</w:t>
        </w:r>
      </w:ins>
      <w:ins w:id="793" w:author="Eric Haas" w:date="2012-12-19T09:35:00Z">
        <w:r>
          <w:t xml:space="preserve"> </w:t>
        </w:r>
      </w:ins>
      <w:ins w:id="794" w:author="Eric Haas" w:date="2012-12-19T09:36:00Z">
        <w:r>
          <w:t>LRI</w:t>
        </w:r>
      </w:ins>
      <w:ins w:id="795" w:author="Eric Haas" w:date="2012-12-19T10:13:00Z">
        <w:r w:rsidR="001010A7">
          <w:t xml:space="preserve"> </w:t>
        </w:r>
      </w:ins>
      <w:ins w:id="796" w:author="Eric Haas" w:date="2012-12-19T10:12:00Z">
        <w:r w:rsidR="001010A7">
          <w:t>use case.</w:t>
        </w:r>
      </w:ins>
      <w:ins w:id="797" w:author="Eric Haas" w:date="2012-12-19T09:37:00Z">
        <w:r>
          <w:t xml:space="preserve">  This Profile component is used to identify those fi</w:t>
        </w:r>
        <w:r w:rsidR="001010A7">
          <w:t>elds that</w:t>
        </w:r>
        <w:r>
          <w:t xml:space="preserve"> are to be considered for Public Health according to con</w:t>
        </w:r>
      </w:ins>
      <w:ins w:id="798" w:author="Eric Haas" w:date="2012-12-19T09:38:00Z">
        <w:r>
          <w:t>dition predicates and conformance statements referencing this profile component.</w:t>
        </w:r>
      </w:ins>
    </w:p>
    <w:p w:rsidR="0067186E" w:rsidRDefault="0067186E" w:rsidP="0067186E">
      <w:pPr>
        <w:autoSpaceDE w:val="0"/>
        <w:autoSpaceDN w:val="0"/>
        <w:adjustRightInd w:val="0"/>
        <w:rPr>
          <w:ins w:id="799" w:author="Eric Haas" w:date="2012-12-19T10:01:00Z"/>
        </w:rPr>
      </w:pPr>
      <w:ins w:id="800" w:author="Eric Haas" w:date="2012-12-19T09:59:00Z">
        <w:r>
          <w:t xml:space="preserve">To use </w:t>
        </w:r>
      </w:ins>
      <w:ins w:id="801" w:author="Eric Haas" w:date="2012-12-19T10:00:00Z">
        <w:r>
          <w:t>L</w:t>
        </w:r>
      </w:ins>
      <w:ins w:id="802" w:author="Eric Haas" w:date="2012-12-19T09:59:00Z">
        <w:r>
          <w:t>RI implementation guide to send a</w:t>
        </w:r>
      </w:ins>
      <w:ins w:id="803" w:author="Eric Haas" w:date="2012-12-19T10:01:00Z">
        <w:r>
          <w:t xml:space="preserve"> conformant </w:t>
        </w:r>
      </w:ins>
      <w:ins w:id="804" w:author="Eric Haas" w:date="2012-12-19T09:59:00Z">
        <w:r>
          <w:t>ELR251 R2 message</w:t>
        </w:r>
      </w:ins>
      <w:ins w:id="805" w:author="Eric Haas" w:date="2012-12-19T10:15:00Z">
        <w:r w:rsidR="00DB3CB1">
          <w:t xml:space="preserve"> that is</w:t>
        </w:r>
        <w:r w:rsidR="00DB3CB1" w:rsidRPr="00DB3CB1">
          <w:rPr>
            <w:color w:val="000000"/>
          </w:rPr>
          <w:t xml:space="preserve"> </w:t>
        </w:r>
        <w:r w:rsidR="00DB3CB1" w:rsidRPr="001010A7">
          <w:rPr>
            <w:color w:val="000000"/>
          </w:rPr>
          <w:t xml:space="preserve">equivalent to </w:t>
        </w:r>
        <w:r w:rsidR="00DB3CB1">
          <w:t xml:space="preserve">the </w:t>
        </w:r>
      </w:ins>
      <w:proofErr w:type="spellStart"/>
      <w:proofErr w:type="gramStart"/>
      <w:ins w:id="806" w:author="Eric Haas" w:date="2012-12-19T17:44:00Z">
        <w:r w:rsidR="00332123">
          <w:t>PHLabReport</w:t>
        </w:r>
        <w:proofErr w:type="spellEnd"/>
        <w:r w:rsidR="00332123">
          <w:t xml:space="preserve">  </w:t>
        </w:r>
      </w:ins>
      <w:ins w:id="807" w:author="Eric Haas" w:date="2012-12-19T17:45:00Z">
        <w:r w:rsidR="00332123">
          <w:t>-</w:t>
        </w:r>
        <w:proofErr w:type="gramEnd"/>
        <w:r w:rsidR="00332123">
          <w:t xml:space="preserve">ID </w:t>
        </w:r>
      </w:ins>
      <w:ins w:id="808" w:author="Eric Haas" w:date="2012-12-19T18:57:00Z">
        <w:r w:rsidR="007765B7">
          <w:t>2.16.840.1.113883.9.NNN</w:t>
        </w:r>
      </w:ins>
      <w:ins w:id="809" w:author="Eric Haas" w:date="2012-12-19T17:45:00Z">
        <w:r w:rsidR="00332123">
          <w:t xml:space="preserve"> +</w:t>
        </w:r>
        <w:r w:rsidR="00332123" w:rsidRPr="00332123">
          <w:t xml:space="preserve"> </w:t>
        </w:r>
        <w:proofErr w:type="spellStart"/>
        <w:r w:rsidR="00332123">
          <w:t>PHLabReport</w:t>
        </w:r>
        <w:proofErr w:type="spellEnd"/>
        <w:r w:rsidR="00332123">
          <w:t xml:space="preserve"> </w:t>
        </w:r>
      </w:ins>
      <w:ins w:id="810" w:author="Eric Haas" w:date="2012-12-19T10:15:00Z">
        <w:r w:rsidR="00DB3CB1">
          <w:t>-</w:t>
        </w:r>
        <w:proofErr w:type="spellStart"/>
        <w:r w:rsidR="00DB3CB1">
          <w:t>Ack</w:t>
        </w:r>
        <w:proofErr w:type="spellEnd"/>
        <w:r w:rsidR="00DB3CB1">
          <w:t xml:space="preserve"> -ID: </w:t>
        </w:r>
      </w:ins>
      <w:ins w:id="811" w:author="Eric Haas" w:date="2012-12-19T18:57:00Z">
        <w:r w:rsidR="007765B7">
          <w:t>2.16.840.1.113883.9.NNN</w:t>
        </w:r>
      </w:ins>
      <w:ins w:id="812" w:author="Eric Haas" w:date="2012-12-19T10:15:00Z">
        <w:r w:rsidR="00DB3CB1">
          <w:t xml:space="preserve"> message profile</w:t>
        </w:r>
      </w:ins>
      <w:ins w:id="813" w:author="Eric Haas" w:date="2012-12-19T09:59:00Z">
        <w:r>
          <w:t>, the</w:t>
        </w:r>
      </w:ins>
      <w:ins w:id="814" w:author="Eric Haas" w:date="2012-12-19T10:01:00Z">
        <w:r>
          <w:t xml:space="preserve"> LRI result components</w:t>
        </w:r>
      </w:ins>
      <w:ins w:id="815" w:author="Eric Haas" w:date="2012-12-19T10:03:00Z">
        <w:r w:rsidR="001010A7">
          <w:t xml:space="preserve"> in MSH.21 SHALL be</w:t>
        </w:r>
      </w:ins>
      <w:ins w:id="816" w:author="Eric Haas" w:date="2012-12-19T10:01:00Z">
        <w:r>
          <w:t>:</w:t>
        </w:r>
      </w:ins>
    </w:p>
    <w:p w:rsidR="0067186E" w:rsidRPr="001010A7" w:rsidRDefault="0067186E" w:rsidP="0067186E">
      <w:pPr>
        <w:autoSpaceDE w:val="0"/>
        <w:autoSpaceDN w:val="0"/>
        <w:adjustRightInd w:val="0"/>
        <w:rPr>
          <w:ins w:id="817" w:author="Eric Haas" w:date="2012-12-19T10:03:00Z"/>
          <w:b/>
          <w:color w:val="000000"/>
        </w:rPr>
      </w:pPr>
      <w:ins w:id="818" w:author="Eric Haas" w:date="2012-12-19T09:59:00Z">
        <w:r>
          <w:t xml:space="preserve"> </w:t>
        </w:r>
        <w:proofErr w:type="spellStart"/>
        <w:r w:rsidRPr="001010A7">
          <w:rPr>
            <w:b/>
            <w:color w:val="000000"/>
          </w:rPr>
          <w:t>LRI_GU_RU_Profile</w:t>
        </w:r>
        <w:proofErr w:type="spellEnd"/>
        <w:r w:rsidRPr="001010A7">
          <w:rPr>
            <w:b/>
            <w:color w:val="000000"/>
          </w:rPr>
          <w:t xml:space="preserve"> ID: 2.16.840.1.113883.9.17 + Component profile, LRI_PH_COMPONENT – ID</w:t>
        </w:r>
        <w:proofErr w:type="gramStart"/>
        <w:r w:rsidRPr="001010A7">
          <w:rPr>
            <w:b/>
            <w:color w:val="000000"/>
          </w:rPr>
          <w:t>:</w:t>
        </w:r>
      </w:ins>
      <w:ins w:id="819" w:author="Eric Haas" w:date="2012-12-19T18:57:00Z">
        <w:r w:rsidR="007765B7">
          <w:rPr>
            <w:b/>
            <w:color w:val="000000"/>
          </w:rPr>
          <w:t>2.16.840.1.113883.9.NNN</w:t>
        </w:r>
      </w:ins>
      <w:proofErr w:type="gramEnd"/>
      <w:ins w:id="820" w:author="Eric Haas" w:date="2012-12-19T09:59:00Z">
        <w:r w:rsidRPr="001010A7">
          <w:rPr>
            <w:b/>
            <w:color w:val="000000"/>
          </w:rPr>
          <w:t xml:space="preserve"> </w:t>
        </w:r>
      </w:ins>
    </w:p>
    <w:p w:rsidR="001F3E87" w:rsidRDefault="004E494F" w:rsidP="001F3E87">
      <w:pPr>
        <w:rPr>
          <w:ins w:id="821" w:author="Eric Haas" w:date="2012-12-19T09:40:00Z"/>
        </w:rPr>
      </w:pPr>
      <w:ins w:id="822" w:author="Eric Haas" w:date="2012-12-19T10:38:00Z">
        <w:r>
          <w:t>In the context of the LRI guide, s</w:t>
        </w:r>
      </w:ins>
      <w:ins w:id="823" w:author="Eric Haas" w:date="2012-12-19T09:38:00Z">
        <w:r w:rsidR="001F3E87">
          <w:t>upport for this component is optional.</w:t>
        </w:r>
        <w:r w:rsidR="001F3E87" w:rsidDel="001F3E87">
          <w:t xml:space="preserve"> </w:t>
        </w:r>
      </w:ins>
      <w:ins w:id="824" w:author="Eric Haas" w:date="2012-12-19T10:38:00Z">
        <w:r>
          <w:t xml:space="preserve"> However i</w:t>
        </w:r>
      </w:ins>
      <w:ins w:id="825" w:author="Eric Haas" w:date="2012-12-19T10:39:00Z">
        <w:r>
          <w:t>t is required to send a conformant ELR message to an ELR receiver.</w:t>
        </w:r>
      </w:ins>
    </w:p>
    <w:p w:rsidR="001F3E87" w:rsidRDefault="001F3E87" w:rsidP="001F3E87">
      <w:pPr>
        <w:rPr>
          <w:ins w:id="826" w:author="Eric Haas" w:date="2012-12-19T09:38:00Z"/>
        </w:rPr>
      </w:pPr>
      <w:ins w:id="827" w:author="Eric Haas" w:date="2012-12-19T09:39:00Z">
        <w:r>
          <w:lastRenderedPageBreak/>
          <w:t xml:space="preserve">See Appendix C for a detail discussion of the additional data that is </w:t>
        </w:r>
        <w:r w:rsidR="004E494F">
          <w:t>required</w:t>
        </w:r>
      </w:ins>
      <w:ins w:id="828" w:author="Eric Haas" w:date="2012-12-19T10:40:00Z">
        <w:r w:rsidR="004E494F">
          <w:t xml:space="preserve"> beyond the LRI_GU_RU profile.</w:t>
        </w:r>
      </w:ins>
    </w:p>
    <w:p w:rsidR="00FD42F2" w:rsidRDefault="00FD42F2" w:rsidP="0067186E">
      <w:pPr>
        <w:pStyle w:val="Heading3"/>
        <w:rPr>
          <w:ins w:id="829" w:author="Eric Haas" w:date="2012-12-19T15:45:00Z"/>
        </w:rPr>
      </w:pPr>
      <w:bookmarkStart w:id="830" w:name="_Toc343503377"/>
      <w:bookmarkStart w:id="831" w:name="_Toc345767821"/>
      <w:r w:rsidRPr="00BA3C32">
        <w:t>Response Profiles</w:t>
      </w:r>
      <w:bookmarkEnd w:id="830"/>
      <w:bookmarkEnd w:id="831"/>
    </w:p>
    <w:p w:rsidR="00717D59" w:rsidRPr="00717D59" w:rsidRDefault="00717D59" w:rsidP="00717D59">
      <w:pPr>
        <w:ind w:left="720"/>
        <w:rPr>
          <w:ins w:id="832" w:author="Eric Haas" w:date="2012-12-19T15:45:00Z"/>
        </w:rPr>
      </w:pPr>
      <w:ins w:id="833" w:author="Eric Haas" w:date="2012-12-19T15:45:00Z">
        <w:r>
          <w:t>Note: OIDs will be updated once comment resolution is completed</w:t>
        </w:r>
      </w:ins>
    </w:p>
    <w:p w:rsidR="00000000" w:rsidRDefault="00A02313">
      <w:pPr>
        <w:rPr>
          <w:del w:id="834" w:author="Eric Haas" w:date="2012-12-19T15:45:00Z"/>
        </w:rPr>
        <w:pPrChange w:id="835" w:author="Eric Haas" w:date="2012-12-19T15:45:00Z">
          <w:pPr>
            <w:pStyle w:val="Heading3"/>
          </w:pPr>
        </w:pPrChange>
      </w:pPr>
    </w:p>
    <w:p w:rsidR="00FD42F2" w:rsidRDefault="00FD42F2" w:rsidP="00AC2494">
      <w:r>
        <w:t xml:space="preserve"> This Guide de</w:t>
      </w:r>
      <w:ins w:id="836" w:author="Eric Haas" w:date="2012-12-19T09:51:00Z">
        <w:r w:rsidR="0000794E">
          <w:t>fines</w:t>
        </w:r>
      </w:ins>
      <w:r>
        <w:t xml:space="preserve"> one base ELR 251 R2 acknowledgement response profile. </w:t>
      </w:r>
    </w:p>
    <w:p w:rsidR="00FD42F2" w:rsidRDefault="00FD42F2" w:rsidP="00AC2494">
      <w:pPr>
        <w:pStyle w:val="Heading4"/>
        <w:rPr>
          <w:ins w:id="837" w:author="Eric Haas" w:date="2012-12-19T09:51:00Z"/>
        </w:rPr>
      </w:pPr>
      <w:r>
        <w:t xml:space="preserve"> </w:t>
      </w:r>
      <w:proofErr w:type="spellStart"/>
      <w:ins w:id="838" w:author="Eric Haas" w:date="2012-12-19T09:06:00Z">
        <w:r w:rsidR="000F3C4C">
          <w:t>PHReturn</w:t>
        </w:r>
      </w:ins>
      <w:r>
        <w:t>A</w:t>
      </w:r>
      <w:r w:rsidR="000F3C4C">
        <w:t>ck</w:t>
      </w:r>
      <w:proofErr w:type="spellEnd"/>
      <w:r>
        <w:t xml:space="preserve"> – ID:</w:t>
      </w:r>
      <w:r w:rsidRPr="00DC3AAC">
        <w:t xml:space="preserve"> </w:t>
      </w:r>
      <w:del w:id="839" w:author="Eric Haas" w:date="2012-12-19T18:57:00Z">
        <w:r w:rsidDel="007765B7">
          <w:delText>&lt;OID&gt;</w:delText>
        </w:r>
      </w:del>
      <w:ins w:id="840" w:author="Eric Haas" w:date="2012-12-19T18:57:00Z">
        <w:r w:rsidR="007765B7">
          <w:t>2.16.840.1.113883.9.NNN</w:t>
        </w:r>
      </w:ins>
    </w:p>
    <w:p w:rsidR="0067186E" w:rsidRDefault="0000794E" w:rsidP="0067186E">
      <w:pPr>
        <w:pStyle w:val="NormalIndented"/>
        <w:rPr>
          <w:ins w:id="841" w:author="Eric Haas" w:date="2012-12-19T09:56:00Z"/>
        </w:rPr>
      </w:pPr>
      <w:ins w:id="842" w:author="Eric Haas" w:date="2012-12-19T09:51:00Z">
        <w:r>
          <w:t>This me</w:t>
        </w:r>
      </w:ins>
      <w:ins w:id="843" w:author="Eric Haas" w:date="2012-12-19T09:52:00Z">
        <w:r>
          <w:t xml:space="preserve">ssage profile </w:t>
        </w:r>
      </w:ins>
      <w:ins w:id="844" w:author="Eric Haas" w:date="2012-12-19T10:41:00Z">
        <w:r w:rsidR="004E494F">
          <w:t xml:space="preserve">indicates </w:t>
        </w:r>
      </w:ins>
      <w:ins w:id="845" w:author="Eric Haas" w:date="2012-12-19T09:52:00Z">
        <w:r>
          <w:t xml:space="preserve">that the acknowledgement message adheres to the rules set out in this </w:t>
        </w:r>
      </w:ins>
      <w:ins w:id="846" w:author="Eric Haas" w:date="2012-12-19T09:53:00Z">
        <w:r>
          <w:t>implementation guide</w:t>
        </w:r>
      </w:ins>
      <w:bookmarkStart w:id="847" w:name="_Toc343503378"/>
    </w:p>
    <w:p w:rsidR="0067186E" w:rsidRDefault="0067186E" w:rsidP="0067186E">
      <w:pPr>
        <w:pStyle w:val="NormalIndented"/>
        <w:rPr>
          <w:ins w:id="848" w:author="Eric Haas" w:date="2012-12-19T09:56:00Z"/>
        </w:rPr>
      </w:pPr>
    </w:p>
    <w:p w:rsidR="00FD42F2" w:rsidRPr="00D4120B" w:rsidDel="00F87F91" w:rsidRDefault="00FD42F2" w:rsidP="0067186E">
      <w:pPr>
        <w:pStyle w:val="NormalIndented"/>
        <w:rPr>
          <w:del w:id="849" w:author="Eric Haas" w:date="2012-12-19T17:27:00Z"/>
        </w:rPr>
      </w:pPr>
      <w:del w:id="850" w:author="Eric Haas" w:date="2012-12-19T17:27:00Z">
        <w:r w:rsidRPr="00D4120B" w:rsidDel="00F87F91">
          <w:delText>Dynamic Definition</w:delText>
        </w:r>
        <w:bookmarkEnd w:id="602"/>
        <w:bookmarkEnd w:id="603"/>
        <w:bookmarkEnd w:id="604"/>
        <w:bookmarkEnd w:id="605"/>
        <w:bookmarkEnd w:id="606"/>
        <w:r w:rsidDel="00F87F91">
          <w:delText>s</w:delText>
        </w:r>
        <w:bookmarkStart w:id="851" w:name="_Toc343710849"/>
        <w:bookmarkStart w:id="852" w:name="_Toc345539746"/>
        <w:bookmarkStart w:id="853" w:name="_Toc345767822"/>
        <w:bookmarkEnd w:id="847"/>
        <w:bookmarkEnd w:id="851"/>
        <w:bookmarkEnd w:id="852"/>
        <w:bookmarkEnd w:id="853"/>
      </w:del>
    </w:p>
    <w:p w:rsidR="00FD42F2" w:rsidRPr="00D4120B" w:rsidDel="00F87F91" w:rsidRDefault="00FD42F2" w:rsidP="00AC2494">
      <w:pPr>
        <w:rPr>
          <w:del w:id="854" w:author="Eric Haas" w:date="2012-12-19T17:26:00Z"/>
        </w:rPr>
      </w:pPr>
      <w:del w:id="855" w:author="Eric Haas" w:date="2012-12-19T17:26:00Z">
        <w:r w:rsidRPr="00D4120B" w:rsidDel="00F87F91">
          <w:delText>Three dynamic definitions are provided to support cases where acknowledgments are required, not used, and batch messaging.</w:delText>
        </w:r>
        <w:bookmarkStart w:id="856" w:name="_Toc343710850"/>
        <w:bookmarkStart w:id="857" w:name="_Toc345539747"/>
        <w:bookmarkStart w:id="858" w:name="_Toc345767823"/>
        <w:bookmarkEnd w:id="856"/>
        <w:bookmarkEnd w:id="857"/>
        <w:bookmarkEnd w:id="858"/>
      </w:del>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auto"/>
        </w:tblBorders>
        <w:tblLook w:val="0000"/>
      </w:tblPr>
      <w:tblGrid>
        <w:gridCol w:w="4276"/>
        <w:gridCol w:w="9910"/>
      </w:tblGrid>
      <w:tr w:rsidR="00FD42F2" w:rsidRPr="00D4120B" w:rsidDel="00F87F91" w:rsidTr="00D2473D">
        <w:trPr>
          <w:trHeight w:val="250"/>
          <w:del w:id="859" w:author="Eric Haas" w:date="2012-12-19T17:26:00Z"/>
        </w:trPr>
        <w:tc>
          <w:tcPr>
            <w:tcW w:w="5000" w:type="pct"/>
            <w:gridSpan w:val="2"/>
            <w:tcBorders>
              <w:top w:val="single" w:sz="4" w:space="0" w:color="C0C0C0"/>
              <w:bottom w:val="single" w:sz="12" w:space="0" w:color="CC0000"/>
            </w:tcBorders>
            <w:shd w:val="clear" w:color="auto" w:fill="D9D9D9"/>
          </w:tcPr>
          <w:p w:rsidR="00FD42F2" w:rsidRPr="00D4120B" w:rsidDel="00F87F91" w:rsidRDefault="00227F72" w:rsidP="00AC2494">
            <w:pPr>
              <w:pStyle w:val="TABLEHEADING"/>
              <w:rPr>
                <w:del w:id="860" w:author="Eric Haas" w:date="2012-12-19T17:26:00Z"/>
              </w:rPr>
            </w:pPr>
            <w:del w:id="861" w:author="Eric Haas" w:date="2012-12-19T17:26:00Z">
              <w:r w:rsidDel="00F87F91">
                <w:fldChar w:fldCharType="begin"/>
              </w:r>
              <w:r w:rsidR="002D0173" w:rsidDel="00F87F91">
                <w:delInstrText xml:space="preserve"> REF _Ref236198602 \h  \* MERGEFORMAT </w:delInstrText>
              </w:r>
              <w:r w:rsidDel="00F87F91">
                <w:fldChar w:fldCharType="separate"/>
              </w:r>
              <w:r w:rsidR="00FD42F2" w:rsidRPr="00693F1B" w:rsidDel="00F87F91">
                <w:delText xml:space="preserve">Table </w:delText>
              </w:r>
              <w:r w:rsidR="00FD42F2" w:rsidRPr="00693F1B" w:rsidDel="00F87F91">
                <w:rPr>
                  <w:noProof/>
                </w:rPr>
                <w:delText>3</w:delText>
              </w:r>
              <w:r w:rsidR="00FD42F2" w:rsidRPr="00693F1B" w:rsidDel="00F87F91">
                <w:rPr>
                  <w:noProof/>
                </w:rPr>
                <w:noBreakHyphen/>
                <w:delText>2.</w:delText>
              </w:r>
              <w:r w:rsidR="00FD42F2" w:rsidRPr="00693F1B" w:rsidDel="00F87F91">
                <w:delText xml:space="preserve"> Dynamic Definition – Individual Transactions With Acknowledgments</w:delText>
              </w:r>
              <w:r w:rsidDel="00F87F91">
                <w:fldChar w:fldCharType="end"/>
              </w:r>
              <w:bookmarkStart w:id="862" w:name="_Toc343710851"/>
              <w:bookmarkStart w:id="863" w:name="_Toc345539748"/>
              <w:bookmarkStart w:id="864" w:name="_Toc345767824"/>
              <w:bookmarkEnd w:id="862"/>
              <w:bookmarkEnd w:id="863"/>
              <w:bookmarkEnd w:id="864"/>
            </w:del>
          </w:p>
        </w:tc>
        <w:bookmarkStart w:id="865" w:name="_Toc343710852"/>
        <w:bookmarkStart w:id="866" w:name="_Toc345539749"/>
        <w:bookmarkStart w:id="867" w:name="_Toc345767825"/>
        <w:bookmarkEnd w:id="865"/>
        <w:bookmarkEnd w:id="866"/>
        <w:bookmarkEnd w:id="867"/>
      </w:tr>
      <w:tr w:rsidR="00FD42F2" w:rsidRPr="002B146F" w:rsidDel="00F87F91" w:rsidTr="00D2473D">
        <w:trPr>
          <w:trHeight w:val="250"/>
          <w:del w:id="868" w:author="Eric Haas" w:date="2012-12-19T17:26:00Z"/>
        </w:trPr>
        <w:tc>
          <w:tcPr>
            <w:tcW w:w="1507" w:type="pct"/>
            <w:tcBorders>
              <w:top w:val="single" w:sz="12" w:space="0" w:color="CC0000"/>
              <w:right w:val="single" w:sz="4" w:space="0" w:color="C0C0C0"/>
            </w:tcBorders>
            <w:shd w:val="clear" w:color="auto" w:fill="F3F3F3"/>
          </w:tcPr>
          <w:p w:rsidR="00FD42F2" w:rsidRPr="00D4120B" w:rsidDel="00F87F91" w:rsidRDefault="00FD42F2" w:rsidP="00AC2494">
            <w:pPr>
              <w:pStyle w:val="TableHeadingB"/>
              <w:ind w:left="-24"/>
              <w:jc w:val="left"/>
              <w:rPr>
                <w:del w:id="869" w:author="Eric Haas" w:date="2012-12-19T17:26:00Z"/>
              </w:rPr>
            </w:pPr>
            <w:del w:id="870" w:author="Eric Haas" w:date="2012-12-19T17:26:00Z">
              <w:r w:rsidRPr="00D4120B" w:rsidDel="00F87F91">
                <w:delText>Item</w:delText>
              </w:r>
              <w:bookmarkStart w:id="871" w:name="_Toc343710853"/>
              <w:bookmarkStart w:id="872" w:name="_Toc345539750"/>
              <w:bookmarkStart w:id="873" w:name="_Toc345767826"/>
              <w:bookmarkEnd w:id="871"/>
              <w:bookmarkEnd w:id="872"/>
              <w:bookmarkEnd w:id="873"/>
            </w:del>
          </w:p>
        </w:tc>
        <w:tc>
          <w:tcPr>
            <w:tcW w:w="3493" w:type="pct"/>
            <w:tcBorders>
              <w:top w:val="single" w:sz="12" w:space="0" w:color="CC0000"/>
              <w:left w:val="single" w:sz="4" w:space="0" w:color="C0C0C0"/>
            </w:tcBorders>
            <w:shd w:val="clear" w:color="auto" w:fill="F3F3F3"/>
          </w:tcPr>
          <w:p w:rsidR="00FD42F2" w:rsidRPr="00D4120B" w:rsidDel="00F87F91" w:rsidRDefault="00FD42F2" w:rsidP="00AC2494">
            <w:pPr>
              <w:pStyle w:val="TableHeadingB"/>
              <w:ind w:left="-24"/>
              <w:jc w:val="left"/>
              <w:rPr>
                <w:del w:id="874" w:author="Eric Haas" w:date="2012-12-19T17:26:00Z"/>
              </w:rPr>
            </w:pPr>
            <w:del w:id="875" w:author="Eric Haas" w:date="2012-12-19T17:26:00Z">
              <w:r w:rsidRPr="00D4120B" w:rsidDel="00F87F91">
                <w:delText>Value</w:delText>
              </w:r>
              <w:bookmarkStart w:id="876" w:name="_Toc343710854"/>
              <w:bookmarkStart w:id="877" w:name="_Toc345539751"/>
              <w:bookmarkStart w:id="878" w:name="_Toc345767827"/>
              <w:bookmarkEnd w:id="876"/>
              <w:bookmarkEnd w:id="877"/>
              <w:bookmarkEnd w:id="878"/>
            </w:del>
          </w:p>
        </w:tc>
        <w:bookmarkStart w:id="879" w:name="_Toc343710855"/>
        <w:bookmarkStart w:id="880" w:name="_Toc345539752"/>
        <w:bookmarkStart w:id="881" w:name="_Toc345767828"/>
        <w:bookmarkEnd w:id="879"/>
        <w:bookmarkEnd w:id="880"/>
        <w:bookmarkEnd w:id="881"/>
      </w:tr>
      <w:tr w:rsidR="00FD42F2" w:rsidRPr="00D4120B" w:rsidDel="00F87F91" w:rsidTr="00D2473D">
        <w:trPr>
          <w:trHeight w:val="250"/>
          <w:del w:id="882" w:author="Eric Haas" w:date="2012-12-19T17:26:00Z"/>
        </w:trPr>
        <w:tc>
          <w:tcPr>
            <w:tcW w:w="1507" w:type="pct"/>
            <w:tcBorders>
              <w:top w:val="single" w:sz="12" w:space="0" w:color="CC3300"/>
              <w:right w:val="single" w:sz="4" w:space="0" w:color="C0C0C0"/>
            </w:tcBorders>
          </w:tcPr>
          <w:p w:rsidR="00FD42F2" w:rsidRPr="00D4120B" w:rsidDel="00F87F91" w:rsidRDefault="00FD42F2" w:rsidP="00AC2494">
            <w:pPr>
              <w:pStyle w:val="TableContent"/>
              <w:rPr>
                <w:del w:id="883" w:author="Eric Haas" w:date="2012-12-19T17:26:00Z"/>
              </w:rPr>
            </w:pPr>
            <w:del w:id="884" w:author="Eric Haas" w:date="2012-12-19T17:26:00Z">
              <w:r w:rsidRPr="00D4120B" w:rsidDel="00F87F91">
                <w:delText>Profile ID</w:delText>
              </w:r>
              <w:r w:rsidDel="00F87F91">
                <w:delText>s</w:delText>
              </w:r>
              <w:bookmarkStart w:id="885" w:name="_Toc343710856"/>
              <w:bookmarkStart w:id="886" w:name="_Toc345539753"/>
              <w:bookmarkStart w:id="887" w:name="_Toc345767829"/>
              <w:bookmarkEnd w:id="885"/>
              <w:bookmarkEnd w:id="886"/>
              <w:bookmarkEnd w:id="887"/>
            </w:del>
          </w:p>
        </w:tc>
        <w:tc>
          <w:tcPr>
            <w:tcW w:w="3493" w:type="pct"/>
            <w:tcBorders>
              <w:top w:val="single" w:sz="12" w:space="0" w:color="CC3300"/>
              <w:left w:val="single" w:sz="4" w:space="0" w:color="C0C0C0"/>
            </w:tcBorders>
          </w:tcPr>
          <w:p w:rsidR="00FD42F2" w:rsidRPr="00D4120B" w:rsidDel="00F87F91" w:rsidRDefault="00FD42F2" w:rsidP="00AC2494">
            <w:pPr>
              <w:pStyle w:val="TableContent"/>
              <w:rPr>
                <w:del w:id="888" w:author="Eric Haas" w:date="2012-12-19T17:26:00Z"/>
              </w:rPr>
            </w:pPr>
            <w:del w:id="889" w:author="Eric Haas" w:date="2012-12-19T17:26:00Z">
              <w:r w:rsidDel="00F87F91">
                <w:delText>ELR251R2_YES_ACK, ELR251R2_ACK</w:delText>
              </w:r>
              <w:bookmarkStart w:id="890" w:name="_Toc343710857"/>
              <w:bookmarkStart w:id="891" w:name="_Toc345539754"/>
              <w:bookmarkStart w:id="892" w:name="_Toc345767830"/>
              <w:bookmarkEnd w:id="890"/>
              <w:bookmarkEnd w:id="891"/>
              <w:bookmarkEnd w:id="892"/>
            </w:del>
          </w:p>
        </w:tc>
        <w:bookmarkStart w:id="893" w:name="_Toc343710858"/>
        <w:bookmarkStart w:id="894" w:name="_Toc345539755"/>
        <w:bookmarkStart w:id="895" w:name="_Toc345767831"/>
        <w:bookmarkEnd w:id="893"/>
        <w:bookmarkEnd w:id="894"/>
        <w:bookmarkEnd w:id="895"/>
      </w:tr>
      <w:tr w:rsidR="00FD42F2" w:rsidRPr="00D4120B" w:rsidDel="00F87F91" w:rsidTr="00D2473D">
        <w:trPr>
          <w:trHeight w:val="250"/>
          <w:del w:id="896" w:author="Eric Haas" w:date="2012-12-19T17:26:00Z"/>
        </w:trPr>
        <w:tc>
          <w:tcPr>
            <w:tcW w:w="1507" w:type="pct"/>
            <w:tcBorders>
              <w:top w:val="single" w:sz="12" w:space="0" w:color="CC3300"/>
              <w:right w:val="single" w:sz="4" w:space="0" w:color="C0C0C0"/>
            </w:tcBorders>
          </w:tcPr>
          <w:p w:rsidR="00FD42F2" w:rsidRPr="00D4120B" w:rsidDel="00F87F91" w:rsidRDefault="00FD42F2" w:rsidP="00AC2494">
            <w:pPr>
              <w:pStyle w:val="TableContent"/>
              <w:rPr>
                <w:del w:id="897" w:author="Eric Haas" w:date="2012-12-19T17:26:00Z"/>
              </w:rPr>
            </w:pPr>
            <w:del w:id="898" w:author="Eric Haas" w:date="2012-12-19T17:26:00Z">
              <w:r w:rsidDel="00F87F91">
                <w:delText xml:space="preserve">Profile Assigning Authority Universal IDs </w:delText>
              </w:r>
              <w:bookmarkStart w:id="899" w:name="_Toc343710859"/>
              <w:bookmarkStart w:id="900" w:name="_Toc345539756"/>
              <w:bookmarkStart w:id="901" w:name="_Toc345767832"/>
              <w:bookmarkEnd w:id="899"/>
              <w:bookmarkEnd w:id="900"/>
              <w:bookmarkEnd w:id="901"/>
            </w:del>
          </w:p>
        </w:tc>
        <w:tc>
          <w:tcPr>
            <w:tcW w:w="3493" w:type="pct"/>
            <w:tcBorders>
              <w:top w:val="single" w:sz="12" w:space="0" w:color="CC3300"/>
              <w:left w:val="single" w:sz="4" w:space="0" w:color="C0C0C0"/>
            </w:tcBorders>
          </w:tcPr>
          <w:p w:rsidR="00FD42F2" w:rsidRPr="00D4120B" w:rsidDel="00F87F91" w:rsidRDefault="00FD42F2" w:rsidP="00AC2494">
            <w:pPr>
              <w:pStyle w:val="TableContent"/>
              <w:rPr>
                <w:del w:id="902" w:author="Eric Haas" w:date="2012-12-19T17:26:00Z"/>
              </w:rPr>
            </w:pPr>
            <w:del w:id="903" w:author="Eric Haas" w:date="2012-12-19T17:26:00Z">
              <w:r w:rsidDel="00F87F91">
                <w:delText>&lt;OID&gt;, &lt;OID&gt;</w:delText>
              </w:r>
              <w:bookmarkStart w:id="904" w:name="_Toc343710860"/>
              <w:bookmarkStart w:id="905" w:name="_Toc345539757"/>
              <w:bookmarkStart w:id="906" w:name="_Toc345767833"/>
              <w:bookmarkEnd w:id="904"/>
              <w:bookmarkEnd w:id="905"/>
              <w:bookmarkEnd w:id="906"/>
            </w:del>
          </w:p>
        </w:tc>
        <w:bookmarkStart w:id="907" w:name="_Toc343710861"/>
        <w:bookmarkStart w:id="908" w:name="_Toc345539758"/>
        <w:bookmarkStart w:id="909" w:name="_Toc345767834"/>
        <w:bookmarkEnd w:id="907"/>
        <w:bookmarkEnd w:id="908"/>
        <w:bookmarkEnd w:id="909"/>
      </w:tr>
      <w:tr w:rsidR="00FD42F2" w:rsidRPr="00D4120B" w:rsidDel="00F87F91" w:rsidTr="00D2473D">
        <w:trPr>
          <w:trHeight w:val="250"/>
          <w:del w:id="910" w:author="Eric Haas" w:date="2012-12-19T17:26:00Z"/>
        </w:trPr>
        <w:tc>
          <w:tcPr>
            <w:tcW w:w="1507" w:type="pct"/>
            <w:tcBorders>
              <w:top w:val="single" w:sz="12" w:space="0" w:color="CC3300"/>
              <w:right w:val="single" w:sz="4" w:space="0" w:color="C0C0C0"/>
            </w:tcBorders>
          </w:tcPr>
          <w:p w:rsidR="00FD42F2" w:rsidRPr="00D4120B" w:rsidDel="00F87F91" w:rsidRDefault="00FD42F2" w:rsidP="00AC2494">
            <w:pPr>
              <w:pStyle w:val="TableContent"/>
              <w:rPr>
                <w:del w:id="911" w:author="Eric Haas" w:date="2012-12-19T17:26:00Z"/>
              </w:rPr>
            </w:pPr>
            <w:del w:id="912" w:author="Eric Haas" w:date="2012-12-19T17:26:00Z">
              <w:r w:rsidRPr="00D4120B" w:rsidDel="00F87F91">
                <w:delText>HL7 Version</w:delText>
              </w:r>
              <w:bookmarkStart w:id="913" w:name="_Toc343710862"/>
              <w:bookmarkStart w:id="914" w:name="_Toc345539759"/>
              <w:bookmarkStart w:id="915" w:name="_Toc345767835"/>
              <w:bookmarkEnd w:id="913"/>
              <w:bookmarkEnd w:id="914"/>
              <w:bookmarkEnd w:id="915"/>
            </w:del>
          </w:p>
        </w:tc>
        <w:tc>
          <w:tcPr>
            <w:tcW w:w="3493" w:type="pct"/>
            <w:tcBorders>
              <w:top w:val="single" w:sz="12" w:space="0" w:color="CC3300"/>
              <w:left w:val="single" w:sz="4" w:space="0" w:color="C0C0C0"/>
            </w:tcBorders>
          </w:tcPr>
          <w:p w:rsidR="00FD42F2" w:rsidRPr="00D4120B" w:rsidDel="00F87F91" w:rsidRDefault="00FD42F2" w:rsidP="00AC2494">
            <w:pPr>
              <w:pStyle w:val="TableContent"/>
              <w:rPr>
                <w:del w:id="916" w:author="Eric Haas" w:date="2012-12-19T17:26:00Z"/>
              </w:rPr>
            </w:pPr>
            <w:del w:id="917" w:author="Eric Haas" w:date="2012-12-19T17:26:00Z">
              <w:r w:rsidRPr="00D4120B" w:rsidDel="00F87F91">
                <w:delText>2.5.1</w:delText>
              </w:r>
              <w:bookmarkStart w:id="918" w:name="_Toc343710863"/>
              <w:bookmarkStart w:id="919" w:name="_Toc345539760"/>
              <w:bookmarkStart w:id="920" w:name="_Toc345767836"/>
              <w:bookmarkEnd w:id="918"/>
              <w:bookmarkEnd w:id="919"/>
              <w:bookmarkEnd w:id="920"/>
            </w:del>
          </w:p>
        </w:tc>
        <w:bookmarkStart w:id="921" w:name="_Toc343710864"/>
        <w:bookmarkStart w:id="922" w:name="_Toc345539761"/>
        <w:bookmarkStart w:id="923" w:name="_Toc345767837"/>
        <w:bookmarkEnd w:id="921"/>
        <w:bookmarkEnd w:id="922"/>
        <w:bookmarkEnd w:id="923"/>
      </w:tr>
      <w:tr w:rsidR="00FD42F2" w:rsidRPr="00D4120B" w:rsidDel="00F87F91" w:rsidTr="00D2473D">
        <w:trPr>
          <w:trHeight w:val="250"/>
          <w:del w:id="924" w:author="Eric Haas" w:date="2012-12-19T17:26:00Z"/>
        </w:trPr>
        <w:tc>
          <w:tcPr>
            <w:tcW w:w="1507" w:type="pct"/>
            <w:tcBorders>
              <w:top w:val="single" w:sz="12" w:space="0" w:color="CC3300"/>
              <w:right w:val="single" w:sz="4" w:space="0" w:color="C0C0C0"/>
            </w:tcBorders>
          </w:tcPr>
          <w:p w:rsidR="00FD42F2" w:rsidRPr="00D4120B" w:rsidDel="00F87F91" w:rsidRDefault="00FD42F2" w:rsidP="00AC2494">
            <w:pPr>
              <w:pStyle w:val="TableContent"/>
              <w:rPr>
                <w:del w:id="925" w:author="Eric Haas" w:date="2012-12-19T17:26:00Z"/>
              </w:rPr>
            </w:pPr>
            <w:del w:id="926" w:author="Eric Haas" w:date="2012-12-19T17:26:00Z">
              <w:r w:rsidRPr="00D4120B" w:rsidDel="00F87F91">
                <w:delText>Accept Acknowledgement</w:delText>
              </w:r>
              <w:bookmarkStart w:id="927" w:name="_Toc343710865"/>
              <w:bookmarkStart w:id="928" w:name="_Toc345539762"/>
              <w:bookmarkStart w:id="929" w:name="_Toc345767838"/>
              <w:bookmarkEnd w:id="927"/>
              <w:bookmarkEnd w:id="928"/>
              <w:bookmarkEnd w:id="929"/>
            </w:del>
          </w:p>
        </w:tc>
        <w:tc>
          <w:tcPr>
            <w:tcW w:w="3493" w:type="pct"/>
            <w:tcBorders>
              <w:top w:val="single" w:sz="12" w:space="0" w:color="CC3300"/>
              <w:left w:val="single" w:sz="4" w:space="0" w:color="C0C0C0"/>
            </w:tcBorders>
          </w:tcPr>
          <w:p w:rsidR="00FD42F2" w:rsidRPr="00D4120B" w:rsidDel="00F87F91" w:rsidRDefault="00FD42F2" w:rsidP="00AC2494">
            <w:pPr>
              <w:pStyle w:val="TableContent"/>
              <w:rPr>
                <w:del w:id="930" w:author="Eric Haas" w:date="2012-12-19T17:26:00Z"/>
              </w:rPr>
            </w:pPr>
            <w:del w:id="931" w:author="Eric Haas" w:date="2012-12-19T17:26:00Z">
              <w:r w:rsidRPr="00D4120B" w:rsidDel="00F87F91">
                <w:delText>AL – Always</w:delText>
              </w:r>
              <w:bookmarkStart w:id="932" w:name="_Toc343710866"/>
              <w:bookmarkStart w:id="933" w:name="_Toc345539763"/>
              <w:bookmarkStart w:id="934" w:name="_Toc345767839"/>
              <w:bookmarkEnd w:id="932"/>
              <w:bookmarkEnd w:id="933"/>
              <w:bookmarkEnd w:id="934"/>
            </w:del>
          </w:p>
        </w:tc>
        <w:bookmarkStart w:id="935" w:name="_Toc343710867"/>
        <w:bookmarkStart w:id="936" w:name="_Toc345539764"/>
        <w:bookmarkStart w:id="937" w:name="_Toc345767840"/>
        <w:bookmarkEnd w:id="935"/>
        <w:bookmarkEnd w:id="936"/>
        <w:bookmarkEnd w:id="937"/>
      </w:tr>
      <w:tr w:rsidR="00FD42F2" w:rsidRPr="00D4120B" w:rsidDel="00F87F91" w:rsidTr="00D2473D">
        <w:trPr>
          <w:trHeight w:val="250"/>
          <w:del w:id="938" w:author="Eric Haas" w:date="2012-12-19T17:26:00Z"/>
        </w:trPr>
        <w:tc>
          <w:tcPr>
            <w:tcW w:w="1507" w:type="pct"/>
            <w:tcBorders>
              <w:top w:val="single" w:sz="12" w:space="0" w:color="CC3300"/>
              <w:right w:val="single" w:sz="4" w:space="0" w:color="C0C0C0"/>
            </w:tcBorders>
          </w:tcPr>
          <w:p w:rsidR="00FD42F2" w:rsidRPr="00D4120B" w:rsidDel="00F87F91" w:rsidRDefault="00FD42F2" w:rsidP="00AC2494">
            <w:pPr>
              <w:pStyle w:val="TableContent"/>
              <w:rPr>
                <w:del w:id="939" w:author="Eric Haas" w:date="2012-12-19T17:26:00Z"/>
              </w:rPr>
            </w:pPr>
            <w:del w:id="940" w:author="Eric Haas" w:date="2012-12-19T17:26:00Z">
              <w:r w:rsidRPr="00D4120B" w:rsidDel="00F87F91">
                <w:delText>Application Acknowledgement</w:delText>
              </w:r>
              <w:bookmarkStart w:id="941" w:name="_Toc343710868"/>
              <w:bookmarkStart w:id="942" w:name="_Toc345539765"/>
              <w:bookmarkStart w:id="943" w:name="_Toc345767841"/>
              <w:bookmarkEnd w:id="941"/>
              <w:bookmarkEnd w:id="942"/>
              <w:bookmarkEnd w:id="943"/>
            </w:del>
          </w:p>
        </w:tc>
        <w:tc>
          <w:tcPr>
            <w:tcW w:w="3493" w:type="pct"/>
            <w:tcBorders>
              <w:top w:val="single" w:sz="12" w:space="0" w:color="CC3300"/>
              <w:left w:val="single" w:sz="4" w:space="0" w:color="C0C0C0"/>
            </w:tcBorders>
          </w:tcPr>
          <w:p w:rsidR="00FD42F2" w:rsidRPr="00D4120B" w:rsidDel="00F87F91" w:rsidRDefault="00FD42F2" w:rsidP="00AC2494">
            <w:pPr>
              <w:pStyle w:val="TableContent"/>
              <w:rPr>
                <w:del w:id="944" w:author="Eric Haas" w:date="2012-12-19T17:26:00Z"/>
              </w:rPr>
            </w:pPr>
            <w:commentRangeStart w:id="945"/>
            <w:del w:id="946" w:author="Eric Haas" w:date="2012-12-19T17:26:00Z">
              <w:r w:rsidDel="00F87F91">
                <w:delText>NE -Never</w:delText>
              </w:r>
              <w:commentRangeEnd w:id="945"/>
              <w:r w:rsidDel="00F87F91">
                <w:rPr>
                  <w:rStyle w:val="CommentReference"/>
                  <w:rFonts w:ascii="Times New Roman" w:hAnsi="Times New Roman"/>
                  <w:color w:val="auto"/>
                  <w:lang w:eastAsia="de-DE"/>
                </w:rPr>
                <w:commentReference w:id="945"/>
              </w:r>
              <w:bookmarkStart w:id="947" w:name="_Toc343710869"/>
              <w:bookmarkStart w:id="948" w:name="_Toc345539766"/>
              <w:bookmarkStart w:id="949" w:name="_Toc345767842"/>
              <w:bookmarkEnd w:id="947"/>
              <w:bookmarkEnd w:id="948"/>
              <w:bookmarkEnd w:id="949"/>
            </w:del>
          </w:p>
        </w:tc>
        <w:bookmarkStart w:id="950" w:name="_Toc343710870"/>
        <w:bookmarkStart w:id="951" w:name="_Toc345539767"/>
        <w:bookmarkStart w:id="952" w:name="_Toc345767843"/>
        <w:bookmarkEnd w:id="950"/>
        <w:bookmarkEnd w:id="951"/>
        <w:bookmarkEnd w:id="952"/>
      </w:tr>
      <w:tr w:rsidR="00FD42F2" w:rsidRPr="00D4120B" w:rsidDel="00F87F91" w:rsidTr="00D2473D">
        <w:trPr>
          <w:trHeight w:val="250"/>
          <w:del w:id="953" w:author="Eric Haas" w:date="2012-12-19T17:26:00Z"/>
        </w:trPr>
        <w:tc>
          <w:tcPr>
            <w:tcW w:w="1507" w:type="pct"/>
            <w:tcBorders>
              <w:top w:val="single" w:sz="12" w:space="0" w:color="CC3300"/>
              <w:right w:val="single" w:sz="4" w:space="0" w:color="C0C0C0"/>
            </w:tcBorders>
          </w:tcPr>
          <w:p w:rsidR="00FD42F2" w:rsidRPr="00D4120B" w:rsidDel="00F87F91" w:rsidRDefault="00FD42F2" w:rsidP="00AC2494">
            <w:pPr>
              <w:pStyle w:val="TableContent"/>
              <w:rPr>
                <w:del w:id="954" w:author="Eric Haas" w:date="2012-12-19T17:26:00Z"/>
              </w:rPr>
            </w:pPr>
            <w:del w:id="955" w:author="Eric Haas" w:date="2012-12-19T17:26:00Z">
              <w:r w:rsidRPr="00D4120B" w:rsidDel="00F87F91">
                <w:delText>Acknowledgement Mode</w:delText>
              </w:r>
              <w:bookmarkStart w:id="956" w:name="_Toc343710871"/>
              <w:bookmarkStart w:id="957" w:name="_Toc345539768"/>
              <w:bookmarkStart w:id="958" w:name="_Toc345767844"/>
              <w:bookmarkEnd w:id="956"/>
              <w:bookmarkEnd w:id="957"/>
              <w:bookmarkEnd w:id="958"/>
            </w:del>
          </w:p>
        </w:tc>
        <w:tc>
          <w:tcPr>
            <w:tcW w:w="3493" w:type="pct"/>
            <w:tcBorders>
              <w:top w:val="single" w:sz="12" w:space="0" w:color="CC3300"/>
              <w:left w:val="single" w:sz="4" w:space="0" w:color="C0C0C0"/>
            </w:tcBorders>
          </w:tcPr>
          <w:p w:rsidR="00FD42F2" w:rsidRPr="00D4120B" w:rsidDel="00F87F91" w:rsidRDefault="00FD42F2" w:rsidP="00AC2494">
            <w:pPr>
              <w:pStyle w:val="TableContent"/>
              <w:rPr>
                <w:del w:id="959" w:author="Eric Haas" w:date="2012-12-19T17:26:00Z"/>
              </w:rPr>
            </w:pPr>
            <w:del w:id="960" w:author="Eric Haas" w:date="2012-12-19T17:26:00Z">
              <w:r w:rsidRPr="00D4120B" w:rsidDel="00F87F91">
                <w:delText>Immediate</w:delText>
              </w:r>
              <w:bookmarkStart w:id="961" w:name="_Toc343710872"/>
              <w:bookmarkStart w:id="962" w:name="_Toc345539769"/>
              <w:bookmarkStart w:id="963" w:name="_Toc345767845"/>
              <w:bookmarkEnd w:id="961"/>
              <w:bookmarkEnd w:id="962"/>
              <w:bookmarkEnd w:id="963"/>
            </w:del>
          </w:p>
        </w:tc>
        <w:bookmarkStart w:id="964" w:name="_Toc343710873"/>
        <w:bookmarkStart w:id="965" w:name="_Toc345539770"/>
        <w:bookmarkStart w:id="966" w:name="_Toc345767846"/>
        <w:bookmarkEnd w:id="964"/>
        <w:bookmarkEnd w:id="965"/>
        <w:bookmarkEnd w:id="966"/>
      </w:tr>
      <w:tr w:rsidR="00FD42F2" w:rsidRPr="00D4120B" w:rsidDel="00F87F91" w:rsidTr="00D2473D">
        <w:trPr>
          <w:trHeight w:val="250"/>
          <w:del w:id="967" w:author="Eric Haas" w:date="2012-12-19T17:26:00Z"/>
        </w:trPr>
        <w:tc>
          <w:tcPr>
            <w:tcW w:w="1507" w:type="pct"/>
            <w:tcBorders>
              <w:top w:val="single" w:sz="12" w:space="0" w:color="CC3300"/>
              <w:right w:val="single" w:sz="4" w:space="0" w:color="C0C0C0"/>
            </w:tcBorders>
          </w:tcPr>
          <w:p w:rsidR="00FD42F2" w:rsidRPr="00D4120B" w:rsidDel="00F87F91" w:rsidRDefault="00FD42F2" w:rsidP="00AC2494">
            <w:pPr>
              <w:pStyle w:val="TableContent"/>
              <w:rPr>
                <w:del w:id="968" w:author="Eric Haas" w:date="2012-12-19T17:26:00Z"/>
              </w:rPr>
            </w:pPr>
            <w:del w:id="969" w:author="Eric Haas" w:date="2012-12-19T17:26:00Z">
              <w:r w:rsidRPr="00D4120B" w:rsidDel="00F87F91">
                <w:delText>Profile Type</w:delText>
              </w:r>
              <w:bookmarkStart w:id="970" w:name="_Toc343710874"/>
              <w:bookmarkStart w:id="971" w:name="_Toc345539771"/>
              <w:bookmarkStart w:id="972" w:name="_Toc345767847"/>
              <w:bookmarkEnd w:id="970"/>
              <w:bookmarkEnd w:id="971"/>
              <w:bookmarkEnd w:id="972"/>
            </w:del>
          </w:p>
        </w:tc>
        <w:tc>
          <w:tcPr>
            <w:tcW w:w="3493" w:type="pct"/>
            <w:tcBorders>
              <w:top w:val="single" w:sz="12" w:space="0" w:color="CC3300"/>
              <w:left w:val="single" w:sz="4" w:space="0" w:color="C0C0C0"/>
            </w:tcBorders>
          </w:tcPr>
          <w:p w:rsidR="00FD42F2" w:rsidRPr="00D4120B" w:rsidDel="00F87F91" w:rsidRDefault="00FD42F2" w:rsidP="00AC2494">
            <w:pPr>
              <w:pStyle w:val="TableContent"/>
              <w:rPr>
                <w:del w:id="973" w:author="Eric Haas" w:date="2012-12-19T17:26:00Z"/>
              </w:rPr>
            </w:pPr>
            <w:del w:id="974" w:author="Eric Haas" w:date="2012-12-19T17:26:00Z">
              <w:r w:rsidRPr="00D4120B" w:rsidDel="00F87F91">
                <w:delText>Constrainable Profile</w:delText>
              </w:r>
              <w:bookmarkStart w:id="975" w:name="_Toc343710875"/>
              <w:bookmarkStart w:id="976" w:name="_Toc345539772"/>
              <w:bookmarkStart w:id="977" w:name="_Toc345767848"/>
              <w:bookmarkEnd w:id="975"/>
              <w:bookmarkEnd w:id="976"/>
              <w:bookmarkEnd w:id="977"/>
            </w:del>
          </w:p>
        </w:tc>
        <w:bookmarkStart w:id="978" w:name="_Toc343710876"/>
        <w:bookmarkStart w:id="979" w:name="_Toc345539773"/>
        <w:bookmarkStart w:id="980" w:name="_Toc345767849"/>
        <w:bookmarkEnd w:id="978"/>
        <w:bookmarkEnd w:id="979"/>
        <w:bookmarkEnd w:id="980"/>
      </w:tr>
      <w:tr w:rsidR="00FD42F2" w:rsidRPr="00D64FA6" w:rsidDel="00F87F91" w:rsidTr="00D2473D">
        <w:trPr>
          <w:trHeight w:val="250"/>
          <w:del w:id="981" w:author="Eric Haas" w:date="2012-12-19T17:26:00Z"/>
        </w:trPr>
        <w:tc>
          <w:tcPr>
            <w:tcW w:w="1507" w:type="pct"/>
            <w:tcBorders>
              <w:top w:val="single" w:sz="12" w:space="0" w:color="CC3300"/>
              <w:right w:val="single" w:sz="4" w:space="0" w:color="C0C0C0"/>
            </w:tcBorders>
          </w:tcPr>
          <w:p w:rsidR="00FD42F2" w:rsidRPr="00D4120B" w:rsidDel="00F87F91" w:rsidRDefault="00FD42F2" w:rsidP="00AC2494">
            <w:pPr>
              <w:pStyle w:val="TableContent"/>
              <w:rPr>
                <w:del w:id="982" w:author="Eric Haas" w:date="2012-12-19T17:26:00Z"/>
              </w:rPr>
            </w:pPr>
            <w:del w:id="983" w:author="Eric Haas" w:date="2012-12-19T17:26:00Z">
              <w:r w:rsidRPr="00D4120B" w:rsidDel="00F87F91">
                <w:delText>Message Types</w:delText>
              </w:r>
              <w:bookmarkStart w:id="984" w:name="_Toc343710877"/>
              <w:bookmarkStart w:id="985" w:name="_Toc345539774"/>
              <w:bookmarkStart w:id="986" w:name="_Toc345767850"/>
              <w:bookmarkEnd w:id="984"/>
              <w:bookmarkEnd w:id="985"/>
              <w:bookmarkEnd w:id="986"/>
            </w:del>
          </w:p>
        </w:tc>
        <w:tc>
          <w:tcPr>
            <w:tcW w:w="3493" w:type="pct"/>
            <w:tcBorders>
              <w:top w:val="single" w:sz="12" w:space="0" w:color="CC3300"/>
              <w:left w:val="single" w:sz="4" w:space="0" w:color="C0C0C0"/>
            </w:tcBorders>
          </w:tcPr>
          <w:p w:rsidR="00FD42F2" w:rsidRPr="00FF2BCC" w:rsidDel="00F87F91" w:rsidRDefault="00227F72" w:rsidP="00AC2494">
            <w:pPr>
              <w:pStyle w:val="TableContent"/>
              <w:rPr>
                <w:del w:id="987" w:author="Eric Haas" w:date="2012-12-19T17:26:00Z"/>
                <w:rPrChange w:id="988" w:author="Eric Haas" w:date="2013-01-10T16:30:00Z">
                  <w:rPr>
                    <w:del w:id="989" w:author="Eric Haas" w:date="2012-12-19T17:26:00Z"/>
                    <w:lang w:val="pt-BR" w:eastAsia="de-DE"/>
                  </w:rPr>
                </w:rPrChange>
              </w:rPr>
            </w:pPr>
            <w:del w:id="990" w:author="Eric Haas" w:date="2012-12-19T17:26:00Z">
              <w:r w:rsidRPr="00227F72">
                <w:rPr>
                  <w:rPrChange w:id="991" w:author="Eric Haas" w:date="2013-01-10T16:30:00Z">
                    <w:rPr>
                      <w:lang w:val="pt-BR"/>
                    </w:rPr>
                  </w:rPrChange>
                </w:rPr>
                <w:delText>ORU^R01^ORU_R01, ACK^R01^ACK</w:delText>
              </w:r>
              <w:bookmarkStart w:id="992" w:name="_Toc343710878"/>
              <w:bookmarkStart w:id="993" w:name="_Toc345539775"/>
              <w:bookmarkStart w:id="994" w:name="_Toc345767851"/>
              <w:bookmarkEnd w:id="992"/>
              <w:bookmarkEnd w:id="993"/>
              <w:bookmarkEnd w:id="994"/>
            </w:del>
          </w:p>
        </w:tc>
        <w:bookmarkStart w:id="995" w:name="_Toc343710879"/>
        <w:bookmarkStart w:id="996" w:name="_Toc345539776"/>
        <w:bookmarkStart w:id="997" w:name="_Toc345767852"/>
        <w:bookmarkEnd w:id="995"/>
        <w:bookmarkEnd w:id="996"/>
        <w:bookmarkEnd w:id="997"/>
      </w:tr>
      <w:tr w:rsidR="00FD42F2" w:rsidRPr="00D4120B" w:rsidDel="00F87F91" w:rsidTr="00D2473D">
        <w:trPr>
          <w:trHeight w:val="250"/>
          <w:del w:id="998" w:author="Eric Haas" w:date="2012-12-19T17:26:00Z"/>
        </w:trPr>
        <w:tc>
          <w:tcPr>
            <w:tcW w:w="1507" w:type="pct"/>
            <w:tcBorders>
              <w:top w:val="single" w:sz="12" w:space="0" w:color="CC3300"/>
              <w:right w:val="single" w:sz="4" w:space="0" w:color="C0C0C0"/>
            </w:tcBorders>
          </w:tcPr>
          <w:p w:rsidR="00FD42F2" w:rsidRPr="00D4120B" w:rsidDel="00F87F91" w:rsidRDefault="00FD42F2" w:rsidP="00AC2494">
            <w:pPr>
              <w:pStyle w:val="TableContent"/>
              <w:rPr>
                <w:del w:id="999" w:author="Eric Haas" w:date="2012-12-19T17:26:00Z"/>
              </w:rPr>
            </w:pPr>
            <w:del w:id="1000" w:author="Eric Haas" w:date="2012-12-19T17:26:00Z">
              <w:r w:rsidRPr="00D4120B" w:rsidDel="00F87F91">
                <w:delText>Encoding</w:delText>
              </w:r>
              <w:bookmarkStart w:id="1001" w:name="_Toc343710880"/>
              <w:bookmarkStart w:id="1002" w:name="_Toc345539777"/>
              <w:bookmarkStart w:id="1003" w:name="_Toc345767853"/>
              <w:bookmarkEnd w:id="1001"/>
              <w:bookmarkEnd w:id="1002"/>
              <w:bookmarkEnd w:id="1003"/>
            </w:del>
          </w:p>
        </w:tc>
        <w:tc>
          <w:tcPr>
            <w:tcW w:w="3493" w:type="pct"/>
            <w:tcBorders>
              <w:top w:val="single" w:sz="12" w:space="0" w:color="CC3300"/>
              <w:left w:val="single" w:sz="4" w:space="0" w:color="C0C0C0"/>
            </w:tcBorders>
          </w:tcPr>
          <w:p w:rsidR="00FD42F2" w:rsidRPr="00D4120B" w:rsidDel="00F87F91" w:rsidRDefault="00FD42F2" w:rsidP="00AC2494">
            <w:pPr>
              <w:pStyle w:val="TableContent"/>
              <w:rPr>
                <w:del w:id="1004" w:author="Eric Haas" w:date="2012-12-19T17:26:00Z"/>
              </w:rPr>
            </w:pPr>
            <w:del w:id="1005" w:author="Eric Haas" w:date="2012-12-19T17:26:00Z">
              <w:r w:rsidRPr="00D4120B" w:rsidDel="00F87F91">
                <w:delText>ER7 (required)</w:delText>
              </w:r>
              <w:bookmarkStart w:id="1006" w:name="_Toc343710881"/>
              <w:bookmarkStart w:id="1007" w:name="_Toc345539778"/>
              <w:bookmarkStart w:id="1008" w:name="_Toc345767854"/>
              <w:bookmarkEnd w:id="1006"/>
              <w:bookmarkEnd w:id="1007"/>
              <w:bookmarkEnd w:id="1008"/>
            </w:del>
          </w:p>
          <w:p w:rsidR="00FD42F2" w:rsidRPr="00D4120B" w:rsidDel="00F87F91" w:rsidRDefault="00FD42F2" w:rsidP="00AC2494">
            <w:pPr>
              <w:pStyle w:val="TableContent"/>
              <w:rPr>
                <w:del w:id="1009" w:author="Eric Haas" w:date="2012-12-19T17:26:00Z"/>
              </w:rPr>
            </w:pPr>
            <w:del w:id="1010" w:author="Eric Haas" w:date="2012-12-19T17:26:00Z">
              <w:r w:rsidRPr="00D4120B" w:rsidDel="00F87F91">
                <w:rPr>
                  <w:i/>
                </w:rPr>
                <w:delText>2.5.1</w:delText>
              </w:r>
              <w:r w:rsidRPr="00D4120B" w:rsidDel="00F87F91">
                <w:delText xml:space="preserve"> XML (optional)</w:delText>
              </w:r>
              <w:bookmarkStart w:id="1011" w:name="_Toc343710882"/>
              <w:bookmarkStart w:id="1012" w:name="_Toc345539779"/>
              <w:bookmarkStart w:id="1013" w:name="_Toc345767855"/>
              <w:bookmarkEnd w:id="1011"/>
              <w:bookmarkEnd w:id="1012"/>
              <w:bookmarkEnd w:id="1013"/>
            </w:del>
          </w:p>
        </w:tc>
        <w:bookmarkStart w:id="1014" w:name="_Toc343710883"/>
        <w:bookmarkStart w:id="1015" w:name="_Toc345539780"/>
        <w:bookmarkStart w:id="1016" w:name="_Toc345767856"/>
        <w:bookmarkEnd w:id="1014"/>
        <w:bookmarkEnd w:id="1015"/>
        <w:bookmarkEnd w:id="1016"/>
      </w:tr>
    </w:tbl>
    <w:p w:rsidR="00FD42F2" w:rsidDel="00F87F91" w:rsidRDefault="00FD42F2" w:rsidP="00AC2494">
      <w:pPr>
        <w:rPr>
          <w:del w:id="1017" w:author="Eric Haas" w:date="2012-12-19T17:26:00Z"/>
          <w:highlight w:val="red"/>
        </w:rPr>
      </w:pPr>
      <w:bookmarkStart w:id="1018" w:name="_Toc343710884"/>
      <w:bookmarkStart w:id="1019" w:name="_Toc345539781"/>
      <w:bookmarkStart w:id="1020" w:name="_Toc345767857"/>
      <w:bookmarkStart w:id="1021" w:name="_Toc171137832"/>
      <w:bookmarkStart w:id="1022" w:name="_Toc179778636"/>
      <w:bookmarkStart w:id="1023" w:name="_Toc207005787"/>
      <w:bookmarkEnd w:id="1018"/>
      <w:bookmarkEnd w:id="1019"/>
      <w:bookmarkEnd w:id="1020"/>
    </w:p>
    <w:p w:rsidR="00FD42F2" w:rsidRPr="00C55576" w:rsidDel="00F87F91" w:rsidRDefault="00FD42F2" w:rsidP="0072124D">
      <w:pPr>
        <w:pStyle w:val="StyleCaptionWhite"/>
        <w:jc w:val="left"/>
        <w:rPr>
          <w:del w:id="1024" w:author="Eric Haas" w:date="2012-12-19T17:26:00Z"/>
          <w:color w:val="FFFFFF"/>
        </w:rPr>
      </w:pPr>
      <w:bookmarkStart w:id="1025" w:name="_Ref236198701"/>
      <w:del w:id="1026" w:author="Eric Haas" w:date="2012-12-19T17:26:00Z">
        <w:r w:rsidRPr="00C55576" w:rsidDel="00F87F91">
          <w:rPr>
            <w:color w:val="FFFFFF"/>
          </w:rPr>
          <w:delText xml:space="preserve">- Individual </w:delText>
        </w:r>
        <w:bookmarkStart w:id="1027" w:name="_Toc343710885"/>
        <w:bookmarkStart w:id="1028" w:name="_Toc345539782"/>
        <w:bookmarkStart w:id="1029" w:name="_Toc345767858"/>
        <w:bookmarkEnd w:id="1025"/>
        <w:bookmarkEnd w:id="1027"/>
        <w:bookmarkEnd w:id="1028"/>
        <w:bookmarkEnd w:id="1029"/>
      </w:del>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auto"/>
        </w:tblBorders>
        <w:tblLook w:val="0000"/>
      </w:tblPr>
      <w:tblGrid>
        <w:gridCol w:w="4276"/>
        <w:gridCol w:w="9910"/>
      </w:tblGrid>
      <w:tr w:rsidR="00FD42F2" w:rsidRPr="00D4120B" w:rsidDel="00F87F91" w:rsidTr="00D2473D">
        <w:trPr>
          <w:cantSplit/>
          <w:trHeight w:val="250"/>
          <w:tblHeader/>
          <w:del w:id="1030" w:author="Eric Haas" w:date="2012-12-19T17:26:00Z"/>
        </w:trPr>
        <w:tc>
          <w:tcPr>
            <w:tcW w:w="5000" w:type="pct"/>
            <w:gridSpan w:val="2"/>
            <w:tcBorders>
              <w:top w:val="single" w:sz="4" w:space="0" w:color="C0C0C0"/>
              <w:bottom w:val="single" w:sz="12" w:space="0" w:color="CC0000"/>
            </w:tcBorders>
            <w:shd w:val="clear" w:color="auto" w:fill="D9D9D9"/>
          </w:tcPr>
          <w:p w:rsidR="00FD42F2" w:rsidRPr="00D4120B" w:rsidDel="00F87F91" w:rsidRDefault="00227F72" w:rsidP="0072124D">
            <w:pPr>
              <w:pStyle w:val="TABLEHEADING"/>
              <w:rPr>
                <w:del w:id="1031" w:author="Eric Haas" w:date="2012-12-19T17:26:00Z"/>
              </w:rPr>
            </w:pPr>
            <w:del w:id="1032" w:author="Eric Haas" w:date="2012-12-19T17:26:00Z">
              <w:r w:rsidDel="00F87F91">
                <w:fldChar w:fldCharType="begin"/>
              </w:r>
              <w:r w:rsidR="002D0173" w:rsidDel="00F87F91">
                <w:delInstrText xml:space="preserve"> REF _Ref236198701 \h  \* MERGEFORMAT </w:delInstrText>
              </w:r>
              <w:r w:rsidDel="00F87F91">
                <w:fldChar w:fldCharType="separate"/>
              </w:r>
              <w:r w:rsidR="00FD42F2" w:rsidRPr="00693F1B" w:rsidDel="00F87F91">
                <w:delText xml:space="preserve">Table </w:delText>
              </w:r>
              <w:r w:rsidR="00FD42F2" w:rsidRPr="00693F1B" w:rsidDel="00F87F91">
                <w:rPr>
                  <w:noProof/>
                </w:rPr>
                <w:delText>3</w:delText>
              </w:r>
              <w:r w:rsidR="00FD42F2" w:rsidRPr="00693F1B" w:rsidDel="00F87F91">
                <w:rPr>
                  <w:noProof/>
                </w:rPr>
                <w:noBreakHyphen/>
                <w:delText>3.</w:delText>
              </w:r>
              <w:r w:rsidR="00FD42F2" w:rsidRPr="00693F1B" w:rsidDel="00F87F91">
                <w:delText xml:space="preserve"> Dynamic Definition - Individual Transactions Without Acknowledgments</w:delText>
              </w:r>
              <w:r w:rsidDel="00F87F91">
                <w:fldChar w:fldCharType="end"/>
              </w:r>
              <w:bookmarkStart w:id="1033" w:name="_Toc343710886"/>
              <w:bookmarkStart w:id="1034" w:name="_Toc345539783"/>
              <w:bookmarkStart w:id="1035" w:name="_Toc345767859"/>
              <w:bookmarkEnd w:id="1033"/>
              <w:bookmarkEnd w:id="1034"/>
              <w:bookmarkEnd w:id="1035"/>
            </w:del>
          </w:p>
        </w:tc>
        <w:bookmarkStart w:id="1036" w:name="_Toc343710887"/>
        <w:bookmarkStart w:id="1037" w:name="_Toc345539784"/>
        <w:bookmarkStart w:id="1038" w:name="_Toc345767860"/>
        <w:bookmarkEnd w:id="1036"/>
        <w:bookmarkEnd w:id="1037"/>
        <w:bookmarkEnd w:id="1038"/>
      </w:tr>
      <w:tr w:rsidR="00FD42F2" w:rsidRPr="002B146F" w:rsidDel="00F87F91" w:rsidTr="00D2473D">
        <w:trPr>
          <w:cantSplit/>
          <w:trHeight w:val="250"/>
          <w:tblHeader/>
          <w:del w:id="1039" w:author="Eric Haas" w:date="2012-12-19T17:26:00Z"/>
        </w:trPr>
        <w:tc>
          <w:tcPr>
            <w:tcW w:w="1507" w:type="pct"/>
            <w:tcBorders>
              <w:top w:val="single" w:sz="12" w:space="0" w:color="CC0000"/>
              <w:right w:val="single" w:sz="4" w:space="0" w:color="C0C0C0"/>
            </w:tcBorders>
            <w:shd w:val="clear" w:color="auto" w:fill="F3F3F3"/>
          </w:tcPr>
          <w:p w:rsidR="00FD42F2" w:rsidRPr="00D4120B" w:rsidDel="00F87F91" w:rsidRDefault="00FD42F2" w:rsidP="0072124D">
            <w:pPr>
              <w:pStyle w:val="TableHeadingB"/>
              <w:ind w:left="-24"/>
              <w:jc w:val="left"/>
              <w:rPr>
                <w:del w:id="1040" w:author="Eric Haas" w:date="2012-12-19T17:26:00Z"/>
              </w:rPr>
            </w:pPr>
            <w:del w:id="1041" w:author="Eric Haas" w:date="2012-12-19T17:26:00Z">
              <w:r w:rsidRPr="00D4120B" w:rsidDel="00F87F91">
                <w:delText>Item</w:delText>
              </w:r>
              <w:bookmarkStart w:id="1042" w:name="_Toc343710888"/>
              <w:bookmarkStart w:id="1043" w:name="_Toc345539785"/>
              <w:bookmarkStart w:id="1044" w:name="_Toc345767861"/>
              <w:bookmarkEnd w:id="1042"/>
              <w:bookmarkEnd w:id="1043"/>
              <w:bookmarkEnd w:id="1044"/>
            </w:del>
          </w:p>
        </w:tc>
        <w:tc>
          <w:tcPr>
            <w:tcW w:w="3493" w:type="pct"/>
            <w:tcBorders>
              <w:top w:val="single" w:sz="12" w:space="0" w:color="CC0000"/>
              <w:left w:val="single" w:sz="4" w:space="0" w:color="C0C0C0"/>
            </w:tcBorders>
            <w:shd w:val="clear" w:color="auto" w:fill="F3F3F3"/>
          </w:tcPr>
          <w:p w:rsidR="00FD42F2" w:rsidRPr="00D4120B" w:rsidDel="00F87F91" w:rsidRDefault="00FD42F2" w:rsidP="0072124D">
            <w:pPr>
              <w:pStyle w:val="TableHeadingB"/>
              <w:ind w:left="-24"/>
              <w:jc w:val="left"/>
              <w:rPr>
                <w:del w:id="1045" w:author="Eric Haas" w:date="2012-12-19T17:26:00Z"/>
              </w:rPr>
            </w:pPr>
            <w:del w:id="1046" w:author="Eric Haas" w:date="2012-12-19T17:26:00Z">
              <w:r w:rsidRPr="00D4120B" w:rsidDel="00F87F91">
                <w:delText>Value</w:delText>
              </w:r>
              <w:bookmarkStart w:id="1047" w:name="_Toc343710889"/>
              <w:bookmarkStart w:id="1048" w:name="_Toc345539786"/>
              <w:bookmarkStart w:id="1049" w:name="_Toc345767862"/>
              <w:bookmarkEnd w:id="1047"/>
              <w:bookmarkEnd w:id="1048"/>
              <w:bookmarkEnd w:id="1049"/>
            </w:del>
          </w:p>
        </w:tc>
        <w:bookmarkStart w:id="1050" w:name="_Toc343710890"/>
        <w:bookmarkStart w:id="1051" w:name="_Toc345539787"/>
        <w:bookmarkStart w:id="1052" w:name="_Toc345767863"/>
        <w:bookmarkEnd w:id="1050"/>
        <w:bookmarkEnd w:id="1051"/>
        <w:bookmarkEnd w:id="1052"/>
      </w:tr>
      <w:tr w:rsidR="00FD42F2" w:rsidRPr="00D4120B" w:rsidDel="00F87F91" w:rsidTr="00D2473D">
        <w:trPr>
          <w:cantSplit/>
          <w:trHeight w:val="250"/>
          <w:del w:id="1053"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054" w:author="Eric Haas" w:date="2012-12-19T17:26:00Z"/>
              </w:rPr>
            </w:pPr>
            <w:del w:id="1055" w:author="Eric Haas" w:date="2012-12-19T17:26:00Z">
              <w:r w:rsidRPr="00D4120B" w:rsidDel="00F87F91">
                <w:delText>Profile ID</w:delText>
              </w:r>
              <w:bookmarkStart w:id="1056" w:name="_Toc343710891"/>
              <w:bookmarkStart w:id="1057" w:name="_Toc345539788"/>
              <w:bookmarkStart w:id="1058" w:name="_Toc345767864"/>
              <w:bookmarkEnd w:id="1056"/>
              <w:bookmarkEnd w:id="1057"/>
              <w:bookmarkEnd w:id="1058"/>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059" w:author="Eric Haas" w:date="2012-12-19T17:26:00Z"/>
              </w:rPr>
            </w:pPr>
            <w:del w:id="1060" w:author="Eric Haas" w:date="2012-12-19T17:26:00Z">
              <w:r w:rsidDel="00F87F91">
                <w:delText>ELR251R2_NO_ACK</w:delText>
              </w:r>
              <w:bookmarkStart w:id="1061" w:name="_Toc343710892"/>
              <w:bookmarkStart w:id="1062" w:name="_Toc345539789"/>
              <w:bookmarkStart w:id="1063" w:name="_Toc345767865"/>
              <w:bookmarkEnd w:id="1061"/>
              <w:bookmarkEnd w:id="1062"/>
              <w:bookmarkEnd w:id="1063"/>
            </w:del>
          </w:p>
        </w:tc>
        <w:bookmarkStart w:id="1064" w:name="_Toc343710893"/>
        <w:bookmarkStart w:id="1065" w:name="_Toc345539790"/>
        <w:bookmarkStart w:id="1066" w:name="_Toc345767866"/>
        <w:bookmarkEnd w:id="1064"/>
        <w:bookmarkEnd w:id="1065"/>
        <w:bookmarkEnd w:id="1066"/>
      </w:tr>
      <w:tr w:rsidR="00FD42F2" w:rsidRPr="00D4120B" w:rsidDel="00F87F91" w:rsidTr="00D2473D">
        <w:trPr>
          <w:trHeight w:val="250"/>
          <w:del w:id="1067"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068" w:author="Eric Haas" w:date="2012-12-19T17:26:00Z"/>
              </w:rPr>
            </w:pPr>
            <w:del w:id="1069" w:author="Eric Haas" w:date="2012-12-19T17:26:00Z">
              <w:r w:rsidDel="00F87F91">
                <w:delText xml:space="preserve">Profile Assigning Authority Universal ID </w:delText>
              </w:r>
              <w:bookmarkStart w:id="1070" w:name="_Toc343710894"/>
              <w:bookmarkStart w:id="1071" w:name="_Toc345539791"/>
              <w:bookmarkStart w:id="1072" w:name="_Toc345767867"/>
              <w:bookmarkEnd w:id="1070"/>
              <w:bookmarkEnd w:id="1071"/>
              <w:bookmarkEnd w:id="1072"/>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073" w:author="Eric Haas" w:date="2012-12-19T17:26:00Z"/>
              </w:rPr>
            </w:pPr>
            <w:del w:id="1074" w:author="Eric Haas" w:date="2012-12-19T17:26:00Z">
              <w:r w:rsidDel="00F87F91">
                <w:delText>&lt;OID&gt;</w:delText>
              </w:r>
              <w:bookmarkStart w:id="1075" w:name="_Toc343710895"/>
              <w:bookmarkStart w:id="1076" w:name="_Toc345539792"/>
              <w:bookmarkStart w:id="1077" w:name="_Toc345767868"/>
              <w:bookmarkEnd w:id="1075"/>
              <w:bookmarkEnd w:id="1076"/>
              <w:bookmarkEnd w:id="1077"/>
            </w:del>
          </w:p>
        </w:tc>
        <w:bookmarkStart w:id="1078" w:name="_Toc343710896"/>
        <w:bookmarkStart w:id="1079" w:name="_Toc345539793"/>
        <w:bookmarkStart w:id="1080" w:name="_Toc345767869"/>
        <w:bookmarkEnd w:id="1078"/>
        <w:bookmarkEnd w:id="1079"/>
        <w:bookmarkEnd w:id="1080"/>
      </w:tr>
      <w:tr w:rsidR="00FD42F2" w:rsidRPr="00D4120B" w:rsidDel="00F87F91" w:rsidTr="00D2473D">
        <w:trPr>
          <w:cantSplit/>
          <w:trHeight w:val="250"/>
          <w:del w:id="1081"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082" w:author="Eric Haas" w:date="2012-12-19T17:26:00Z"/>
              </w:rPr>
            </w:pPr>
            <w:del w:id="1083" w:author="Eric Haas" w:date="2012-12-19T17:26:00Z">
              <w:r w:rsidRPr="00D4120B" w:rsidDel="00F87F91">
                <w:delText>HL7 Version</w:delText>
              </w:r>
              <w:bookmarkStart w:id="1084" w:name="_Toc343710897"/>
              <w:bookmarkStart w:id="1085" w:name="_Toc345539794"/>
              <w:bookmarkStart w:id="1086" w:name="_Toc345767870"/>
              <w:bookmarkEnd w:id="1084"/>
              <w:bookmarkEnd w:id="1085"/>
              <w:bookmarkEnd w:id="1086"/>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087" w:author="Eric Haas" w:date="2012-12-19T17:26:00Z"/>
              </w:rPr>
            </w:pPr>
            <w:del w:id="1088" w:author="Eric Haas" w:date="2012-12-19T17:26:00Z">
              <w:r w:rsidRPr="00D4120B" w:rsidDel="00F87F91">
                <w:delText>2.5.1</w:delText>
              </w:r>
              <w:bookmarkStart w:id="1089" w:name="_Toc343710898"/>
              <w:bookmarkStart w:id="1090" w:name="_Toc345539795"/>
              <w:bookmarkStart w:id="1091" w:name="_Toc345767871"/>
              <w:bookmarkEnd w:id="1089"/>
              <w:bookmarkEnd w:id="1090"/>
              <w:bookmarkEnd w:id="1091"/>
            </w:del>
          </w:p>
        </w:tc>
        <w:bookmarkStart w:id="1092" w:name="_Toc343710899"/>
        <w:bookmarkStart w:id="1093" w:name="_Toc345539796"/>
        <w:bookmarkStart w:id="1094" w:name="_Toc345767872"/>
        <w:bookmarkEnd w:id="1092"/>
        <w:bookmarkEnd w:id="1093"/>
        <w:bookmarkEnd w:id="1094"/>
      </w:tr>
      <w:tr w:rsidR="00FD42F2" w:rsidRPr="00D4120B" w:rsidDel="00F87F91" w:rsidTr="00D2473D">
        <w:trPr>
          <w:cantSplit/>
          <w:trHeight w:val="250"/>
          <w:del w:id="1095"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096" w:author="Eric Haas" w:date="2012-12-19T17:26:00Z"/>
              </w:rPr>
            </w:pPr>
            <w:del w:id="1097" w:author="Eric Haas" w:date="2012-12-19T17:26:00Z">
              <w:r w:rsidRPr="00D4120B" w:rsidDel="00F87F91">
                <w:delText>Accept Acknowledgement</w:delText>
              </w:r>
              <w:bookmarkStart w:id="1098" w:name="_Toc343710900"/>
              <w:bookmarkStart w:id="1099" w:name="_Toc345539797"/>
              <w:bookmarkStart w:id="1100" w:name="_Toc345767873"/>
              <w:bookmarkEnd w:id="1098"/>
              <w:bookmarkEnd w:id="1099"/>
              <w:bookmarkEnd w:id="1100"/>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101" w:author="Eric Haas" w:date="2012-12-19T17:26:00Z"/>
              </w:rPr>
            </w:pPr>
            <w:del w:id="1102" w:author="Eric Haas" w:date="2012-12-19T17:26:00Z">
              <w:r w:rsidRPr="00D4120B" w:rsidDel="00F87F91">
                <w:delText xml:space="preserve">NE – </w:delText>
              </w:r>
              <w:r w:rsidDel="00F87F91">
                <w:delText>Never</w:delText>
              </w:r>
              <w:bookmarkStart w:id="1103" w:name="_Toc343710901"/>
              <w:bookmarkStart w:id="1104" w:name="_Toc345539798"/>
              <w:bookmarkStart w:id="1105" w:name="_Toc345767874"/>
              <w:bookmarkEnd w:id="1103"/>
              <w:bookmarkEnd w:id="1104"/>
              <w:bookmarkEnd w:id="1105"/>
            </w:del>
          </w:p>
        </w:tc>
        <w:bookmarkStart w:id="1106" w:name="_Toc343710902"/>
        <w:bookmarkStart w:id="1107" w:name="_Toc345539799"/>
        <w:bookmarkStart w:id="1108" w:name="_Toc345767875"/>
        <w:bookmarkEnd w:id="1106"/>
        <w:bookmarkEnd w:id="1107"/>
        <w:bookmarkEnd w:id="1108"/>
      </w:tr>
      <w:tr w:rsidR="00FD42F2" w:rsidRPr="00D4120B" w:rsidDel="00F87F91" w:rsidTr="00D2473D">
        <w:trPr>
          <w:cantSplit/>
          <w:trHeight w:val="250"/>
          <w:del w:id="1109"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110" w:author="Eric Haas" w:date="2012-12-19T17:26:00Z"/>
              </w:rPr>
            </w:pPr>
            <w:del w:id="1111" w:author="Eric Haas" w:date="2012-12-19T17:26:00Z">
              <w:r w:rsidRPr="00D4120B" w:rsidDel="00F87F91">
                <w:delText>Application Acknowledgement</w:delText>
              </w:r>
              <w:bookmarkStart w:id="1112" w:name="_Toc343710903"/>
              <w:bookmarkStart w:id="1113" w:name="_Toc345539800"/>
              <w:bookmarkStart w:id="1114" w:name="_Toc345767876"/>
              <w:bookmarkEnd w:id="1112"/>
              <w:bookmarkEnd w:id="1113"/>
              <w:bookmarkEnd w:id="1114"/>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115" w:author="Eric Haas" w:date="2012-12-19T17:26:00Z"/>
              </w:rPr>
            </w:pPr>
            <w:del w:id="1116" w:author="Eric Haas" w:date="2012-12-19T17:26:00Z">
              <w:r w:rsidRPr="00D4120B" w:rsidDel="00F87F91">
                <w:delText xml:space="preserve">NE – </w:delText>
              </w:r>
              <w:r w:rsidDel="00F87F91">
                <w:delText>Never</w:delText>
              </w:r>
              <w:bookmarkStart w:id="1117" w:name="_Toc343710904"/>
              <w:bookmarkStart w:id="1118" w:name="_Toc345539801"/>
              <w:bookmarkStart w:id="1119" w:name="_Toc345767877"/>
              <w:bookmarkEnd w:id="1117"/>
              <w:bookmarkEnd w:id="1118"/>
              <w:bookmarkEnd w:id="1119"/>
            </w:del>
          </w:p>
        </w:tc>
        <w:bookmarkStart w:id="1120" w:name="_Toc343710905"/>
        <w:bookmarkStart w:id="1121" w:name="_Toc345539802"/>
        <w:bookmarkStart w:id="1122" w:name="_Toc345767878"/>
        <w:bookmarkEnd w:id="1120"/>
        <w:bookmarkEnd w:id="1121"/>
        <w:bookmarkEnd w:id="1122"/>
      </w:tr>
      <w:tr w:rsidR="00FD42F2" w:rsidRPr="00D4120B" w:rsidDel="00F87F91" w:rsidTr="00D2473D">
        <w:trPr>
          <w:cantSplit/>
          <w:trHeight w:val="250"/>
          <w:del w:id="1123"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124" w:author="Eric Haas" w:date="2012-12-19T17:26:00Z"/>
              </w:rPr>
            </w:pPr>
            <w:del w:id="1125" w:author="Eric Haas" w:date="2012-12-19T17:26:00Z">
              <w:r w:rsidRPr="00D4120B" w:rsidDel="00F87F91">
                <w:delText>Acknowledgement Mode</w:delText>
              </w:r>
              <w:bookmarkStart w:id="1126" w:name="_Toc343710906"/>
              <w:bookmarkStart w:id="1127" w:name="_Toc345539803"/>
              <w:bookmarkStart w:id="1128" w:name="_Toc345767879"/>
              <w:bookmarkEnd w:id="1126"/>
              <w:bookmarkEnd w:id="1127"/>
              <w:bookmarkEnd w:id="1128"/>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129" w:author="Eric Haas" w:date="2012-12-19T17:26:00Z"/>
              </w:rPr>
            </w:pPr>
            <w:del w:id="1130" w:author="Eric Haas" w:date="2012-12-19T17:26:00Z">
              <w:r w:rsidDel="00F87F91">
                <w:delText>NA</w:delText>
              </w:r>
              <w:bookmarkStart w:id="1131" w:name="_Toc343710907"/>
              <w:bookmarkStart w:id="1132" w:name="_Toc345539804"/>
              <w:bookmarkStart w:id="1133" w:name="_Toc345767880"/>
              <w:bookmarkEnd w:id="1131"/>
              <w:bookmarkEnd w:id="1132"/>
              <w:bookmarkEnd w:id="1133"/>
            </w:del>
          </w:p>
        </w:tc>
        <w:bookmarkStart w:id="1134" w:name="_Toc343710908"/>
        <w:bookmarkStart w:id="1135" w:name="_Toc345539805"/>
        <w:bookmarkStart w:id="1136" w:name="_Toc345767881"/>
        <w:bookmarkEnd w:id="1134"/>
        <w:bookmarkEnd w:id="1135"/>
        <w:bookmarkEnd w:id="1136"/>
      </w:tr>
      <w:tr w:rsidR="00FD42F2" w:rsidRPr="00D4120B" w:rsidDel="00F87F91" w:rsidTr="00D2473D">
        <w:trPr>
          <w:cantSplit/>
          <w:trHeight w:val="250"/>
          <w:del w:id="1137"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138" w:author="Eric Haas" w:date="2012-12-19T17:26:00Z"/>
              </w:rPr>
            </w:pPr>
            <w:del w:id="1139" w:author="Eric Haas" w:date="2012-12-19T17:26:00Z">
              <w:r w:rsidRPr="00D4120B" w:rsidDel="00F87F91">
                <w:delText>Profile Type</w:delText>
              </w:r>
              <w:bookmarkStart w:id="1140" w:name="_Toc343710909"/>
              <w:bookmarkStart w:id="1141" w:name="_Toc345539806"/>
              <w:bookmarkStart w:id="1142" w:name="_Toc345767882"/>
              <w:bookmarkEnd w:id="1140"/>
              <w:bookmarkEnd w:id="1141"/>
              <w:bookmarkEnd w:id="1142"/>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143" w:author="Eric Haas" w:date="2012-12-19T17:26:00Z"/>
              </w:rPr>
            </w:pPr>
            <w:del w:id="1144" w:author="Eric Haas" w:date="2012-12-19T17:26:00Z">
              <w:r w:rsidRPr="00D4120B" w:rsidDel="00F87F91">
                <w:delText>Constrainable Profile</w:delText>
              </w:r>
              <w:bookmarkStart w:id="1145" w:name="_Toc343710910"/>
              <w:bookmarkStart w:id="1146" w:name="_Toc345539807"/>
              <w:bookmarkStart w:id="1147" w:name="_Toc345767883"/>
              <w:bookmarkEnd w:id="1145"/>
              <w:bookmarkEnd w:id="1146"/>
              <w:bookmarkEnd w:id="1147"/>
            </w:del>
          </w:p>
        </w:tc>
        <w:bookmarkStart w:id="1148" w:name="_Toc343710911"/>
        <w:bookmarkStart w:id="1149" w:name="_Toc345539808"/>
        <w:bookmarkStart w:id="1150" w:name="_Toc345767884"/>
        <w:bookmarkEnd w:id="1148"/>
        <w:bookmarkEnd w:id="1149"/>
        <w:bookmarkEnd w:id="1150"/>
      </w:tr>
      <w:tr w:rsidR="00FD42F2" w:rsidRPr="00D4120B" w:rsidDel="00F87F91" w:rsidTr="00D2473D">
        <w:trPr>
          <w:cantSplit/>
          <w:trHeight w:val="250"/>
          <w:del w:id="1151"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152" w:author="Eric Haas" w:date="2012-12-19T17:26:00Z"/>
              </w:rPr>
            </w:pPr>
            <w:del w:id="1153" w:author="Eric Haas" w:date="2012-12-19T17:26:00Z">
              <w:r w:rsidRPr="00D4120B" w:rsidDel="00F87F91">
                <w:delText>Message Types</w:delText>
              </w:r>
              <w:bookmarkStart w:id="1154" w:name="_Toc343710912"/>
              <w:bookmarkStart w:id="1155" w:name="_Toc345539809"/>
              <w:bookmarkStart w:id="1156" w:name="_Toc345767885"/>
              <w:bookmarkEnd w:id="1154"/>
              <w:bookmarkEnd w:id="1155"/>
              <w:bookmarkEnd w:id="1156"/>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157" w:author="Eric Haas" w:date="2012-12-19T17:26:00Z"/>
              </w:rPr>
            </w:pPr>
            <w:del w:id="1158" w:author="Eric Haas" w:date="2012-12-19T17:26:00Z">
              <w:r w:rsidRPr="00D4120B" w:rsidDel="00F87F91">
                <w:delText>ORU^R01^ORU_R01</w:delText>
              </w:r>
              <w:bookmarkStart w:id="1159" w:name="_Toc343710913"/>
              <w:bookmarkStart w:id="1160" w:name="_Toc345539810"/>
              <w:bookmarkStart w:id="1161" w:name="_Toc345767886"/>
              <w:bookmarkEnd w:id="1159"/>
              <w:bookmarkEnd w:id="1160"/>
              <w:bookmarkEnd w:id="1161"/>
            </w:del>
          </w:p>
        </w:tc>
        <w:bookmarkStart w:id="1162" w:name="_Toc343710914"/>
        <w:bookmarkStart w:id="1163" w:name="_Toc345539811"/>
        <w:bookmarkStart w:id="1164" w:name="_Toc345767887"/>
        <w:bookmarkEnd w:id="1162"/>
        <w:bookmarkEnd w:id="1163"/>
        <w:bookmarkEnd w:id="1164"/>
      </w:tr>
      <w:tr w:rsidR="00FD42F2" w:rsidRPr="00D4120B" w:rsidDel="00F87F91" w:rsidTr="00D2473D">
        <w:trPr>
          <w:cantSplit/>
          <w:trHeight w:val="250"/>
          <w:del w:id="1165"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166" w:author="Eric Haas" w:date="2012-12-19T17:26:00Z"/>
              </w:rPr>
            </w:pPr>
            <w:del w:id="1167" w:author="Eric Haas" w:date="2012-12-19T17:26:00Z">
              <w:r w:rsidRPr="00D4120B" w:rsidDel="00F87F91">
                <w:delText>Encoding</w:delText>
              </w:r>
              <w:bookmarkStart w:id="1168" w:name="_Toc343710915"/>
              <w:bookmarkStart w:id="1169" w:name="_Toc345539812"/>
              <w:bookmarkStart w:id="1170" w:name="_Toc345767888"/>
              <w:bookmarkEnd w:id="1168"/>
              <w:bookmarkEnd w:id="1169"/>
              <w:bookmarkEnd w:id="1170"/>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171" w:author="Eric Haas" w:date="2012-12-19T17:26:00Z"/>
              </w:rPr>
            </w:pPr>
            <w:del w:id="1172" w:author="Eric Haas" w:date="2012-12-19T17:26:00Z">
              <w:r w:rsidRPr="00D4120B" w:rsidDel="00F87F91">
                <w:delText>ER7 (required)</w:delText>
              </w:r>
              <w:bookmarkStart w:id="1173" w:name="_Toc343710916"/>
              <w:bookmarkStart w:id="1174" w:name="_Toc345539813"/>
              <w:bookmarkStart w:id="1175" w:name="_Toc345767889"/>
              <w:bookmarkEnd w:id="1173"/>
              <w:bookmarkEnd w:id="1174"/>
              <w:bookmarkEnd w:id="1175"/>
            </w:del>
          </w:p>
          <w:p w:rsidR="00FD42F2" w:rsidRPr="00D4120B" w:rsidDel="00F87F91" w:rsidRDefault="00FD42F2" w:rsidP="0072124D">
            <w:pPr>
              <w:pStyle w:val="TableContent"/>
              <w:rPr>
                <w:del w:id="1176" w:author="Eric Haas" w:date="2012-12-19T17:26:00Z"/>
              </w:rPr>
            </w:pPr>
            <w:del w:id="1177" w:author="Eric Haas" w:date="2012-12-19T17:26:00Z">
              <w:r w:rsidRPr="00D4120B" w:rsidDel="00F87F91">
                <w:rPr>
                  <w:i/>
                </w:rPr>
                <w:delText>2.5.1</w:delText>
              </w:r>
              <w:r w:rsidRPr="00D4120B" w:rsidDel="00F87F91">
                <w:delText xml:space="preserve"> XML (optional)</w:delText>
              </w:r>
              <w:bookmarkStart w:id="1178" w:name="_Toc343710917"/>
              <w:bookmarkStart w:id="1179" w:name="_Toc345539814"/>
              <w:bookmarkStart w:id="1180" w:name="_Toc345767890"/>
              <w:bookmarkEnd w:id="1178"/>
              <w:bookmarkEnd w:id="1179"/>
              <w:bookmarkEnd w:id="1180"/>
            </w:del>
          </w:p>
        </w:tc>
        <w:bookmarkStart w:id="1181" w:name="_Toc343710918"/>
        <w:bookmarkStart w:id="1182" w:name="_Toc345539815"/>
        <w:bookmarkStart w:id="1183" w:name="_Toc345767891"/>
        <w:bookmarkEnd w:id="1181"/>
        <w:bookmarkEnd w:id="1182"/>
        <w:bookmarkEnd w:id="1183"/>
      </w:tr>
    </w:tbl>
    <w:p w:rsidR="00FD42F2" w:rsidDel="00F87F91" w:rsidRDefault="00FD42F2" w:rsidP="0072124D">
      <w:pPr>
        <w:rPr>
          <w:del w:id="1184" w:author="Eric Haas" w:date="2012-12-19T17:26:00Z"/>
          <w:highlight w:val="red"/>
        </w:rPr>
      </w:pPr>
      <w:bookmarkStart w:id="1185" w:name="_Toc343710919"/>
      <w:bookmarkStart w:id="1186" w:name="_Toc345539816"/>
      <w:bookmarkStart w:id="1187" w:name="_Toc345767892"/>
      <w:bookmarkEnd w:id="1185"/>
      <w:bookmarkEnd w:id="1186"/>
      <w:bookmarkEnd w:id="1187"/>
    </w:p>
    <w:p w:rsidR="00FD42F2" w:rsidRPr="00D4120B" w:rsidDel="00F87F91" w:rsidRDefault="00FD42F2" w:rsidP="0072124D">
      <w:pPr>
        <w:rPr>
          <w:del w:id="1188" w:author="Eric Haas" w:date="2012-12-19T17:26:00Z"/>
          <w:highlight w:val="red"/>
        </w:rPr>
      </w:pPr>
      <w:bookmarkStart w:id="1189" w:name="_Toc343710920"/>
      <w:bookmarkStart w:id="1190" w:name="_Toc345539817"/>
      <w:bookmarkStart w:id="1191" w:name="_Toc345767893"/>
      <w:bookmarkEnd w:id="1189"/>
      <w:bookmarkEnd w:id="1190"/>
      <w:bookmarkEnd w:id="1191"/>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auto"/>
        </w:tblBorders>
        <w:tblLook w:val="0000"/>
      </w:tblPr>
      <w:tblGrid>
        <w:gridCol w:w="4276"/>
        <w:gridCol w:w="9910"/>
      </w:tblGrid>
      <w:tr w:rsidR="00FD42F2" w:rsidRPr="00D4120B" w:rsidDel="00F87F91" w:rsidTr="00D2473D">
        <w:trPr>
          <w:cantSplit/>
          <w:trHeight w:val="250"/>
          <w:tblHeader/>
          <w:del w:id="1192" w:author="Eric Haas" w:date="2012-12-19T17:26:00Z"/>
        </w:trPr>
        <w:tc>
          <w:tcPr>
            <w:tcW w:w="5000" w:type="pct"/>
            <w:gridSpan w:val="2"/>
            <w:tcBorders>
              <w:top w:val="single" w:sz="4" w:space="0" w:color="C0C0C0"/>
              <w:bottom w:val="single" w:sz="12" w:space="0" w:color="CC0000"/>
            </w:tcBorders>
            <w:shd w:val="clear" w:color="auto" w:fill="D9D9D9"/>
          </w:tcPr>
          <w:p w:rsidR="00FD42F2" w:rsidRPr="00D4120B" w:rsidDel="00F87F91" w:rsidRDefault="00227F72" w:rsidP="0072124D">
            <w:pPr>
              <w:pStyle w:val="TABLEHEADING"/>
              <w:rPr>
                <w:del w:id="1193" w:author="Eric Haas" w:date="2012-12-19T17:26:00Z"/>
              </w:rPr>
            </w:pPr>
            <w:del w:id="1194" w:author="Eric Haas" w:date="2012-12-19T17:26:00Z">
              <w:r w:rsidDel="00F87F91">
                <w:fldChar w:fldCharType="begin"/>
              </w:r>
              <w:r w:rsidR="002D0173" w:rsidDel="00F87F91">
                <w:delInstrText xml:space="preserve"> REF _Ref236115583 \h  \* MERGEFORMAT </w:delInstrText>
              </w:r>
              <w:r w:rsidDel="00F87F91">
                <w:fldChar w:fldCharType="separate"/>
              </w:r>
              <w:r w:rsidR="00FD42F2" w:rsidRPr="00693F1B" w:rsidDel="00F87F91">
                <w:delText xml:space="preserve">Table </w:delText>
              </w:r>
              <w:r w:rsidR="00FD42F2" w:rsidRPr="00693F1B" w:rsidDel="00F87F91">
                <w:rPr>
                  <w:noProof/>
                </w:rPr>
                <w:delText>3</w:delText>
              </w:r>
              <w:r w:rsidR="00FD42F2" w:rsidRPr="00693F1B" w:rsidDel="00F87F91">
                <w:rPr>
                  <w:noProof/>
                </w:rPr>
                <w:noBreakHyphen/>
                <w:delText>4.</w:delText>
              </w:r>
              <w:r w:rsidR="00FD42F2" w:rsidRPr="00693F1B" w:rsidDel="00F87F91">
                <w:delText xml:space="preserve"> Dynamic Definition - Batch Transactions</w:delText>
              </w:r>
              <w:r w:rsidDel="00F87F91">
                <w:fldChar w:fldCharType="end"/>
              </w:r>
              <w:bookmarkStart w:id="1195" w:name="_Toc343710921"/>
              <w:bookmarkStart w:id="1196" w:name="_Toc345539818"/>
              <w:bookmarkStart w:id="1197" w:name="_Toc345767894"/>
              <w:bookmarkEnd w:id="1195"/>
              <w:bookmarkEnd w:id="1196"/>
              <w:bookmarkEnd w:id="1197"/>
            </w:del>
          </w:p>
        </w:tc>
        <w:bookmarkStart w:id="1198" w:name="_Toc343710922"/>
        <w:bookmarkStart w:id="1199" w:name="_Toc345539819"/>
        <w:bookmarkStart w:id="1200" w:name="_Toc345767895"/>
        <w:bookmarkEnd w:id="1198"/>
        <w:bookmarkEnd w:id="1199"/>
        <w:bookmarkEnd w:id="1200"/>
      </w:tr>
      <w:tr w:rsidR="00FD42F2" w:rsidRPr="002B146F" w:rsidDel="00F87F91" w:rsidTr="00D2473D">
        <w:trPr>
          <w:cantSplit/>
          <w:trHeight w:val="250"/>
          <w:tblHeader/>
          <w:del w:id="1201" w:author="Eric Haas" w:date="2012-12-19T17:26:00Z"/>
        </w:trPr>
        <w:tc>
          <w:tcPr>
            <w:tcW w:w="1507" w:type="pct"/>
            <w:tcBorders>
              <w:top w:val="single" w:sz="12" w:space="0" w:color="CC0000"/>
              <w:right w:val="single" w:sz="4" w:space="0" w:color="C0C0C0"/>
            </w:tcBorders>
            <w:shd w:val="clear" w:color="auto" w:fill="F3F3F3"/>
          </w:tcPr>
          <w:p w:rsidR="00FD42F2" w:rsidRPr="00D4120B" w:rsidDel="00F87F91" w:rsidRDefault="00FD42F2" w:rsidP="0072124D">
            <w:pPr>
              <w:pStyle w:val="TableHeadingB"/>
              <w:ind w:left="-24"/>
              <w:jc w:val="left"/>
              <w:rPr>
                <w:del w:id="1202" w:author="Eric Haas" w:date="2012-12-19T17:26:00Z"/>
              </w:rPr>
            </w:pPr>
            <w:del w:id="1203" w:author="Eric Haas" w:date="2012-12-19T17:26:00Z">
              <w:r w:rsidRPr="00D4120B" w:rsidDel="00F87F91">
                <w:delText>Item</w:delText>
              </w:r>
              <w:bookmarkStart w:id="1204" w:name="_Toc343710923"/>
              <w:bookmarkStart w:id="1205" w:name="_Toc345539820"/>
              <w:bookmarkStart w:id="1206" w:name="_Toc345767896"/>
              <w:bookmarkEnd w:id="1204"/>
              <w:bookmarkEnd w:id="1205"/>
              <w:bookmarkEnd w:id="1206"/>
            </w:del>
          </w:p>
        </w:tc>
        <w:tc>
          <w:tcPr>
            <w:tcW w:w="3493" w:type="pct"/>
            <w:tcBorders>
              <w:top w:val="single" w:sz="12" w:space="0" w:color="CC0000"/>
              <w:left w:val="single" w:sz="4" w:space="0" w:color="C0C0C0"/>
            </w:tcBorders>
            <w:shd w:val="clear" w:color="auto" w:fill="F3F3F3"/>
          </w:tcPr>
          <w:p w:rsidR="00FD42F2" w:rsidRPr="00D4120B" w:rsidDel="00F87F91" w:rsidRDefault="00FD42F2" w:rsidP="0072124D">
            <w:pPr>
              <w:pStyle w:val="TableHeadingB"/>
              <w:ind w:left="-24"/>
              <w:jc w:val="left"/>
              <w:rPr>
                <w:del w:id="1207" w:author="Eric Haas" w:date="2012-12-19T17:26:00Z"/>
              </w:rPr>
            </w:pPr>
            <w:del w:id="1208" w:author="Eric Haas" w:date="2012-12-19T17:26:00Z">
              <w:r w:rsidRPr="00D4120B" w:rsidDel="00F87F91">
                <w:delText>Value</w:delText>
              </w:r>
              <w:bookmarkStart w:id="1209" w:name="_Toc343710924"/>
              <w:bookmarkStart w:id="1210" w:name="_Toc345539821"/>
              <w:bookmarkStart w:id="1211" w:name="_Toc345767897"/>
              <w:bookmarkEnd w:id="1209"/>
              <w:bookmarkEnd w:id="1210"/>
              <w:bookmarkEnd w:id="1211"/>
            </w:del>
          </w:p>
        </w:tc>
        <w:bookmarkStart w:id="1212" w:name="_Toc343710925"/>
        <w:bookmarkStart w:id="1213" w:name="_Toc345539822"/>
        <w:bookmarkStart w:id="1214" w:name="_Toc345767898"/>
        <w:bookmarkEnd w:id="1212"/>
        <w:bookmarkEnd w:id="1213"/>
        <w:bookmarkEnd w:id="1214"/>
      </w:tr>
      <w:tr w:rsidR="00FD42F2" w:rsidRPr="00D4120B" w:rsidDel="00F87F91" w:rsidTr="00D2473D">
        <w:trPr>
          <w:cantSplit/>
          <w:trHeight w:val="250"/>
          <w:del w:id="1215"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216" w:author="Eric Haas" w:date="2012-12-19T17:26:00Z"/>
              </w:rPr>
            </w:pPr>
            <w:del w:id="1217" w:author="Eric Haas" w:date="2012-12-19T17:26:00Z">
              <w:r w:rsidRPr="00D4120B" w:rsidDel="00F87F91">
                <w:delText>Profile ID</w:delText>
              </w:r>
              <w:bookmarkStart w:id="1218" w:name="_Toc343710926"/>
              <w:bookmarkStart w:id="1219" w:name="_Toc345539823"/>
              <w:bookmarkStart w:id="1220" w:name="_Toc345767899"/>
              <w:bookmarkEnd w:id="1218"/>
              <w:bookmarkEnd w:id="1219"/>
              <w:bookmarkEnd w:id="1220"/>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221" w:author="Eric Haas" w:date="2012-12-19T17:26:00Z"/>
              </w:rPr>
            </w:pPr>
            <w:del w:id="1222" w:author="Eric Haas" w:date="2012-12-19T17:26:00Z">
              <w:r w:rsidDel="00F87F91">
                <w:delText>ELR251R2_BATCH</w:delText>
              </w:r>
              <w:bookmarkStart w:id="1223" w:name="_Toc343710927"/>
              <w:bookmarkStart w:id="1224" w:name="_Toc345539824"/>
              <w:bookmarkStart w:id="1225" w:name="_Toc345767900"/>
              <w:bookmarkEnd w:id="1223"/>
              <w:bookmarkEnd w:id="1224"/>
              <w:bookmarkEnd w:id="1225"/>
            </w:del>
          </w:p>
        </w:tc>
        <w:bookmarkStart w:id="1226" w:name="_Toc343710928"/>
        <w:bookmarkStart w:id="1227" w:name="_Toc345539825"/>
        <w:bookmarkStart w:id="1228" w:name="_Toc345767901"/>
        <w:bookmarkEnd w:id="1226"/>
        <w:bookmarkEnd w:id="1227"/>
        <w:bookmarkEnd w:id="1228"/>
      </w:tr>
      <w:tr w:rsidR="00FD42F2" w:rsidRPr="00D4120B" w:rsidDel="00F87F91" w:rsidTr="00D2473D">
        <w:trPr>
          <w:trHeight w:val="250"/>
          <w:del w:id="1229"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230" w:author="Eric Haas" w:date="2012-12-19T17:26:00Z"/>
              </w:rPr>
            </w:pPr>
            <w:del w:id="1231" w:author="Eric Haas" w:date="2012-12-19T17:26:00Z">
              <w:r w:rsidDel="00F87F91">
                <w:delText xml:space="preserve">Profile Assigning Authority Universal ID </w:delText>
              </w:r>
              <w:bookmarkStart w:id="1232" w:name="_Toc343710929"/>
              <w:bookmarkStart w:id="1233" w:name="_Toc345539826"/>
              <w:bookmarkStart w:id="1234" w:name="_Toc345767902"/>
              <w:bookmarkEnd w:id="1232"/>
              <w:bookmarkEnd w:id="1233"/>
              <w:bookmarkEnd w:id="1234"/>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235" w:author="Eric Haas" w:date="2012-12-19T17:26:00Z"/>
              </w:rPr>
            </w:pPr>
            <w:del w:id="1236" w:author="Eric Haas" w:date="2012-12-19T17:26:00Z">
              <w:r w:rsidDel="00F87F91">
                <w:delText>&lt;OID&gt;</w:delText>
              </w:r>
              <w:bookmarkStart w:id="1237" w:name="_Toc343710930"/>
              <w:bookmarkStart w:id="1238" w:name="_Toc345539827"/>
              <w:bookmarkStart w:id="1239" w:name="_Toc345767903"/>
              <w:bookmarkEnd w:id="1237"/>
              <w:bookmarkEnd w:id="1238"/>
              <w:bookmarkEnd w:id="1239"/>
            </w:del>
          </w:p>
        </w:tc>
        <w:bookmarkStart w:id="1240" w:name="_Toc343710931"/>
        <w:bookmarkStart w:id="1241" w:name="_Toc345539828"/>
        <w:bookmarkStart w:id="1242" w:name="_Toc345767904"/>
        <w:bookmarkEnd w:id="1240"/>
        <w:bookmarkEnd w:id="1241"/>
        <w:bookmarkEnd w:id="1242"/>
      </w:tr>
      <w:tr w:rsidR="00FD42F2" w:rsidRPr="00D4120B" w:rsidDel="00F87F91" w:rsidTr="00D2473D">
        <w:trPr>
          <w:cantSplit/>
          <w:trHeight w:val="250"/>
          <w:del w:id="1243"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244" w:author="Eric Haas" w:date="2012-12-19T17:26:00Z"/>
              </w:rPr>
            </w:pPr>
            <w:del w:id="1245" w:author="Eric Haas" w:date="2012-12-19T17:26:00Z">
              <w:r w:rsidRPr="00D4120B" w:rsidDel="00F87F91">
                <w:delText>HL7 Version</w:delText>
              </w:r>
              <w:bookmarkStart w:id="1246" w:name="_Toc343710932"/>
              <w:bookmarkStart w:id="1247" w:name="_Toc345539829"/>
              <w:bookmarkStart w:id="1248" w:name="_Toc345767905"/>
              <w:bookmarkEnd w:id="1246"/>
              <w:bookmarkEnd w:id="1247"/>
              <w:bookmarkEnd w:id="1248"/>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249" w:author="Eric Haas" w:date="2012-12-19T17:26:00Z"/>
              </w:rPr>
            </w:pPr>
            <w:del w:id="1250" w:author="Eric Haas" w:date="2012-12-19T17:26:00Z">
              <w:r w:rsidRPr="00D4120B" w:rsidDel="00F87F91">
                <w:delText>2.5.1</w:delText>
              </w:r>
              <w:bookmarkStart w:id="1251" w:name="_Toc343710933"/>
              <w:bookmarkStart w:id="1252" w:name="_Toc345539830"/>
              <w:bookmarkStart w:id="1253" w:name="_Toc345767906"/>
              <w:bookmarkEnd w:id="1251"/>
              <w:bookmarkEnd w:id="1252"/>
              <w:bookmarkEnd w:id="1253"/>
            </w:del>
          </w:p>
        </w:tc>
        <w:bookmarkStart w:id="1254" w:name="_Toc343710934"/>
        <w:bookmarkStart w:id="1255" w:name="_Toc345539831"/>
        <w:bookmarkStart w:id="1256" w:name="_Toc345767907"/>
        <w:bookmarkEnd w:id="1254"/>
        <w:bookmarkEnd w:id="1255"/>
        <w:bookmarkEnd w:id="1256"/>
      </w:tr>
      <w:tr w:rsidR="00FD42F2" w:rsidRPr="00D4120B" w:rsidDel="00F87F91" w:rsidTr="00D2473D">
        <w:trPr>
          <w:cantSplit/>
          <w:trHeight w:val="250"/>
          <w:del w:id="1257"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258" w:author="Eric Haas" w:date="2012-12-19T17:26:00Z"/>
              </w:rPr>
            </w:pPr>
            <w:del w:id="1259" w:author="Eric Haas" w:date="2012-12-19T17:26:00Z">
              <w:r w:rsidRPr="00D4120B" w:rsidDel="00F87F91">
                <w:delText>Accept Acknowledgement</w:delText>
              </w:r>
              <w:bookmarkStart w:id="1260" w:name="_Toc343710935"/>
              <w:bookmarkStart w:id="1261" w:name="_Toc345539832"/>
              <w:bookmarkStart w:id="1262" w:name="_Toc345767908"/>
              <w:bookmarkEnd w:id="1260"/>
              <w:bookmarkEnd w:id="1261"/>
              <w:bookmarkEnd w:id="1262"/>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263" w:author="Eric Haas" w:date="2012-12-19T17:26:00Z"/>
              </w:rPr>
            </w:pPr>
            <w:del w:id="1264" w:author="Eric Haas" w:date="2012-12-19T17:26:00Z">
              <w:r w:rsidRPr="00D4120B" w:rsidDel="00F87F91">
                <w:delText>NE – Never</w:delText>
              </w:r>
              <w:bookmarkStart w:id="1265" w:name="_Toc343710936"/>
              <w:bookmarkStart w:id="1266" w:name="_Toc345539833"/>
              <w:bookmarkStart w:id="1267" w:name="_Toc345767909"/>
              <w:bookmarkEnd w:id="1265"/>
              <w:bookmarkEnd w:id="1266"/>
              <w:bookmarkEnd w:id="1267"/>
            </w:del>
          </w:p>
        </w:tc>
        <w:bookmarkStart w:id="1268" w:name="_Toc343710937"/>
        <w:bookmarkStart w:id="1269" w:name="_Toc345539834"/>
        <w:bookmarkStart w:id="1270" w:name="_Toc345767910"/>
        <w:bookmarkEnd w:id="1268"/>
        <w:bookmarkEnd w:id="1269"/>
        <w:bookmarkEnd w:id="1270"/>
      </w:tr>
      <w:tr w:rsidR="00FD42F2" w:rsidRPr="00D4120B" w:rsidDel="00F87F91" w:rsidTr="00D2473D">
        <w:trPr>
          <w:cantSplit/>
          <w:trHeight w:val="250"/>
          <w:del w:id="1271"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272" w:author="Eric Haas" w:date="2012-12-19T17:26:00Z"/>
              </w:rPr>
            </w:pPr>
            <w:del w:id="1273" w:author="Eric Haas" w:date="2012-12-19T17:26:00Z">
              <w:r w:rsidRPr="00D4120B" w:rsidDel="00F87F91">
                <w:delText>Application Acknowledgement</w:delText>
              </w:r>
              <w:bookmarkStart w:id="1274" w:name="_Toc343710938"/>
              <w:bookmarkStart w:id="1275" w:name="_Toc345539835"/>
              <w:bookmarkStart w:id="1276" w:name="_Toc345767911"/>
              <w:bookmarkEnd w:id="1274"/>
              <w:bookmarkEnd w:id="1275"/>
              <w:bookmarkEnd w:id="1276"/>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277" w:author="Eric Haas" w:date="2012-12-19T17:26:00Z"/>
              </w:rPr>
            </w:pPr>
            <w:del w:id="1278" w:author="Eric Haas" w:date="2012-12-19T17:26:00Z">
              <w:r w:rsidRPr="00D4120B" w:rsidDel="00F87F91">
                <w:delText>NE – Never</w:delText>
              </w:r>
              <w:bookmarkStart w:id="1279" w:name="_Toc343710939"/>
              <w:bookmarkStart w:id="1280" w:name="_Toc345539836"/>
              <w:bookmarkStart w:id="1281" w:name="_Toc345767912"/>
              <w:bookmarkEnd w:id="1279"/>
              <w:bookmarkEnd w:id="1280"/>
              <w:bookmarkEnd w:id="1281"/>
            </w:del>
          </w:p>
        </w:tc>
        <w:bookmarkStart w:id="1282" w:name="_Toc343710940"/>
        <w:bookmarkStart w:id="1283" w:name="_Toc345539837"/>
        <w:bookmarkStart w:id="1284" w:name="_Toc345767913"/>
        <w:bookmarkEnd w:id="1282"/>
        <w:bookmarkEnd w:id="1283"/>
        <w:bookmarkEnd w:id="1284"/>
      </w:tr>
      <w:tr w:rsidR="00FD42F2" w:rsidRPr="00D4120B" w:rsidDel="00F87F91" w:rsidTr="00D2473D">
        <w:trPr>
          <w:cantSplit/>
          <w:trHeight w:val="250"/>
          <w:del w:id="1285"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286" w:author="Eric Haas" w:date="2012-12-19T17:26:00Z"/>
              </w:rPr>
            </w:pPr>
            <w:del w:id="1287" w:author="Eric Haas" w:date="2012-12-19T17:26:00Z">
              <w:r w:rsidRPr="00D4120B" w:rsidDel="00F87F91">
                <w:delText>Acknowledgement Mode</w:delText>
              </w:r>
              <w:bookmarkStart w:id="1288" w:name="_Toc343710941"/>
              <w:bookmarkStart w:id="1289" w:name="_Toc345539838"/>
              <w:bookmarkStart w:id="1290" w:name="_Toc345767914"/>
              <w:bookmarkEnd w:id="1288"/>
              <w:bookmarkEnd w:id="1289"/>
              <w:bookmarkEnd w:id="1290"/>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291" w:author="Eric Haas" w:date="2012-12-19T17:26:00Z"/>
              </w:rPr>
            </w:pPr>
            <w:del w:id="1292" w:author="Eric Haas" w:date="2012-12-19T17:26:00Z">
              <w:r w:rsidRPr="00D4120B" w:rsidDel="00F87F91">
                <w:delText>NA</w:delText>
              </w:r>
              <w:bookmarkStart w:id="1293" w:name="_Toc343710942"/>
              <w:bookmarkStart w:id="1294" w:name="_Toc345539839"/>
              <w:bookmarkStart w:id="1295" w:name="_Toc345767915"/>
              <w:bookmarkEnd w:id="1293"/>
              <w:bookmarkEnd w:id="1294"/>
              <w:bookmarkEnd w:id="1295"/>
            </w:del>
          </w:p>
        </w:tc>
        <w:bookmarkStart w:id="1296" w:name="_Toc343710943"/>
        <w:bookmarkStart w:id="1297" w:name="_Toc345539840"/>
        <w:bookmarkStart w:id="1298" w:name="_Toc345767916"/>
        <w:bookmarkEnd w:id="1296"/>
        <w:bookmarkEnd w:id="1297"/>
        <w:bookmarkEnd w:id="1298"/>
      </w:tr>
      <w:tr w:rsidR="00FD42F2" w:rsidRPr="00D4120B" w:rsidDel="00F87F91" w:rsidTr="00D2473D">
        <w:trPr>
          <w:cantSplit/>
          <w:trHeight w:val="250"/>
          <w:del w:id="1299"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300" w:author="Eric Haas" w:date="2012-12-19T17:26:00Z"/>
              </w:rPr>
            </w:pPr>
            <w:del w:id="1301" w:author="Eric Haas" w:date="2012-12-19T17:26:00Z">
              <w:r w:rsidRPr="00D4120B" w:rsidDel="00F87F91">
                <w:delText>Profile Type</w:delText>
              </w:r>
              <w:bookmarkStart w:id="1302" w:name="_Toc343710944"/>
              <w:bookmarkStart w:id="1303" w:name="_Toc345539841"/>
              <w:bookmarkStart w:id="1304" w:name="_Toc345767917"/>
              <w:bookmarkEnd w:id="1302"/>
              <w:bookmarkEnd w:id="1303"/>
              <w:bookmarkEnd w:id="1304"/>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305" w:author="Eric Haas" w:date="2012-12-19T17:26:00Z"/>
              </w:rPr>
            </w:pPr>
            <w:del w:id="1306" w:author="Eric Haas" w:date="2012-12-19T17:26:00Z">
              <w:r w:rsidRPr="00D4120B" w:rsidDel="00F87F91">
                <w:delText>Constrainable Profile</w:delText>
              </w:r>
              <w:bookmarkStart w:id="1307" w:name="_Toc343710945"/>
              <w:bookmarkStart w:id="1308" w:name="_Toc345539842"/>
              <w:bookmarkStart w:id="1309" w:name="_Toc345767918"/>
              <w:bookmarkEnd w:id="1307"/>
              <w:bookmarkEnd w:id="1308"/>
              <w:bookmarkEnd w:id="1309"/>
            </w:del>
          </w:p>
        </w:tc>
        <w:bookmarkStart w:id="1310" w:name="_Toc343710946"/>
        <w:bookmarkStart w:id="1311" w:name="_Toc345539843"/>
        <w:bookmarkStart w:id="1312" w:name="_Toc345767919"/>
        <w:bookmarkEnd w:id="1310"/>
        <w:bookmarkEnd w:id="1311"/>
        <w:bookmarkEnd w:id="1312"/>
      </w:tr>
      <w:tr w:rsidR="00FD42F2" w:rsidRPr="00D64FA6" w:rsidDel="00F87F91" w:rsidTr="00D2473D">
        <w:trPr>
          <w:cantSplit/>
          <w:trHeight w:val="250"/>
          <w:del w:id="1313"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314" w:author="Eric Haas" w:date="2012-12-19T17:26:00Z"/>
              </w:rPr>
            </w:pPr>
            <w:del w:id="1315" w:author="Eric Haas" w:date="2012-12-19T17:26:00Z">
              <w:r w:rsidRPr="00D4120B" w:rsidDel="00F87F91">
                <w:delText>Message Types</w:delText>
              </w:r>
              <w:bookmarkStart w:id="1316" w:name="_Toc343710947"/>
              <w:bookmarkStart w:id="1317" w:name="_Toc345539844"/>
              <w:bookmarkStart w:id="1318" w:name="_Toc345767920"/>
              <w:bookmarkEnd w:id="1316"/>
              <w:bookmarkEnd w:id="1317"/>
              <w:bookmarkEnd w:id="1318"/>
            </w:del>
          </w:p>
        </w:tc>
        <w:tc>
          <w:tcPr>
            <w:tcW w:w="3493" w:type="pct"/>
            <w:tcBorders>
              <w:top w:val="single" w:sz="12" w:space="0" w:color="CC3300"/>
              <w:left w:val="single" w:sz="4" w:space="0" w:color="C0C0C0"/>
            </w:tcBorders>
          </w:tcPr>
          <w:p w:rsidR="00FD42F2" w:rsidRPr="00FF2BCC" w:rsidDel="00F87F91" w:rsidRDefault="00227F72" w:rsidP="0072124D">
            <w:pPr>
              <w:pStyle w:val="TableContent"/>
              <w:rPr>
                <w:del w:id="1319" w:author="Eric Haas" w:date="2012-12-19T17:26:00Z"/>
                <w:rPrChange w:id="1320" w:author="Eric Haas" w:date="2013-01-10T16:30:00Z">
                  <w:rPr>
                    <w:del w:id="1321" w:author="Eric Haas" w:date="2012-12-19T17:26:00Z"/>
                    <w:lang w:val="pt-BR"/>
                  </w:rPr>
                </w:rPrChange>
              </w:rPr>
            </w:pPr>
            <w:del w:id="1322" w:author="Eric Haas" w:date="2012-12-19T17:26:00Z">
              <w:r w:rsidRPr="00227F72">
                <w:rPr>
                  <w:rPrChange w:id="1323" w:author="Eric Haas" w:date="2013-01-10T16:30:00Z">
                    <w:rPr>
                      <w:lang w:val="pt-BR"/>
                    </w:rPr>
                  </w:rPrChange>
                </w:rPr>
                <w:delText>ORU^R01^ORU_R01, Batch Wrapper.</w:delText>
              </w:r>
              <w:bookmarkStart w:id="1324" w:name="_Toc343710948"/>
              <w:bookmarkStart w:id="1325" w:name="_Toc345539845"/>
              <w:bookmarkStart w:id="1326" w:name="_Toc345767921"/>
              <w:bookmarkEnd w:id="1324"/>
              <w:bookmarkEnd w:id="1325"/>
              <w:bookmarkEnd w:id="1326"/>
            </w:del>
          </w:p>
        </w:tc>
        <w:bookmarkStart w:id="1327" w:name="_Toc343710949"/>
        <w:bookmarkStart w:id="1328" w:name="_Toc345539846"/>
        <w:bookmarkStart w:id="1329" w:name="_Toc345767922"/>
        <w:bookmarkEnd w:id="1327"/>
        <w:bookmarkEnd w:id="1328"/>
        <w:bookmarkEnd w:id="1329"/>
      </w:tr>
      <w:tr w:rsidR="00FD42F2" w:rsidRPr="00D4120B" w:rsidDel="00F87F91" w:rsidTr="00D2473D">
        <w:trPr>
          <w:cantSplit/>
          <w:trHeight w:val="250"/>
          <w:del w:id="1330" w:author="Eric Haas" w:date="2012-12-19T17:26:00Z"/>
        </w:trPr>
        <w:tc>
          <w:tcPr>
            <w:tcW w:w="1507" w:type="pct"/>
            <w:tcBorders>
              <w:top w:val="single" w:sz="12" w:space="0" w:color="CC3300"/>
              <w:right w:val="single" w:sz="4" w:space="0" w:color="C0C0C0"/>
            </w:tcBorders>
          </w:tcPr>
          <w:p w:rsidR="00FD42F2" w:rsidRPr="00D4120B" w:rsidDel="00F87F91" w:rsidRDefault="00FD42F2" w:rsidP="0072124D">
            <w:pPr>
              <w:pStyle w:val="TableContent"/>
              <w:rPr>
                <w:del w:id="1331" w:author="Eric Haas" w:date="2012-12-19T17:26:00Z"/>
              </w:rPr>
            </w:pPr>
            <w:del w:id="1332" w:author="Eric Haas" w:date="2012-12-19T17:26:00Z">
              <w:r w:rsidRPr="00D4120B" w:rsidDel="00F87F91">
                <w:delText>Encoding</w:delText>
              </w:r>
              <w:bookmarkStart w:id="1333" w:name="_Toc343710950"/>
              <w:bookmarkStart w:id="1334" w:name="_Toc345539847"/>
              <w:bookmarkStart w:id="1335" w:name="_Toc345767923"/>
              <w:bookmarkEnd w:id="1333"/>
              <w:bookmarkEnd w:id="1334"/>
              <w:bookmarkEnd w:id="1335"/>
            </w:del>
          </w:p>
        </w:tc>
        <w:tc>
          <w:tcPr>
            <w:tcW w:w="3493" w:type="pct"/>
            <w:tcBorders>
              <w:top w:val="single" w:sz="12" w:space="0" w:color="CC3300"/>
              <w:left w:val="single" w:sz="4" w:space="0" w:color="C0C0C0"/>
            </w:tcBorders>
          </w:tcPr>
          <w:p w:rsidR="00FD42F2" w:rsidRPr="00D4120B" w:rsidDel="00F87F91" w:rsidRDefault="00FD42F2" w:rsidP="0072124D">
            <w:pPr>
              <w:pStyle w:val="TableContent"/>
              <w:rPr>
                <w:del w:id="1336" w:author="Eric Haas" w:date="2012-12-19T17:26:00Z"/>
              </w:rPr>
            </w:pPr>
            <w:del w:id="1337" w:author="Eric Haas" w:date="2012-12-19T17:26:00Z">
              <w:r w:rsidRPr="00D4120B" w:rsidDel="00F87F91">
                <w:delText>ER7 (required)</w:delText>
              </w:r>
              <w:bookmarkStart w:id="1338" w:name="_Toc343710951"/>
              <w:bookmarkStart w:id="1339" w:name="_Toc345539848"/>
              <w:bookmarkStart w:id="1340" w:name="_Toc345767924"/>
              <w:bookmarkEnd w:id="1338"/>
              <w:bookmarkEnd w:id="1339"/>
              <w:bookmarkEnd w:id="1340"/>
            </w:del>
          </w:p>
          <w:p w:rsidR="00FD42F2" w:rsidRPr="00D4120B" w:rsidDel="00F87F91" w:rsidRDefault="00FD42F2" w:rsidP="0072124D">
            <w:pPr>
              <w:pStyle w:val="TableContent"/>
              <w:rPr>
                <w:del w:id="1341" w:author="Eric Haas" w:date="2012-12-19T17:26:00Z"/>
              </w:rPr>
            </w:pPr>
            <w:del w:id="1342" w:author="Eric Haas" w:date="2012-12-19T17:26:00Z">
              <w:r w:rsidRPr="00D4120B" w:rsidDel="00F87F91">
                <w:rPr>
                  <w:i/>
                </w:rPr>
                <w:delText>2.5.1</w:delText>
              </w:r>
              <w:r w:rsidRPr="00D4120B" w:rsidDel="00F87F91">
                <w:delText xml:space="preserve"> XML (optional)</w:delText>
              </w:r>
              <w:bookmarkStart w:id="1343" w:name="_Toc343710952"/>
              <w:bookmarkStart w:id="1344" w:name="_Toc345539849"/>
              <w:bookmarkStart w:id="1345" w:name="_Toc345767925"/>
              <w:bookmarkEnd w:id="1343"/>
              <w:bookmarkEnd w:id="1344"/>
              <w:bookmarkEnd w:id="1345"/>
            </w:del>
          </w:p>
        </w:tc>
        <w:bookmarkStart w:id="1346" w:name="_Toc343710953"/>
        <w:bookmarkStart w:id="1347" w:name="_Toc345539850"/>
        <w:bookmarkStart w:id="1348" w:name="_Toc345767926"/>
        <w:bookmarkEnd w:id="1346"/>
        <w:bookmarkEnd w:id="1347"/>
        <w:bookmarkEnd w:id="1348"/>
      </w:tr>
    </w:tbl>
    <w:p w:rsidR="00FD42F2" w:rsidRDefault="00FB5226" w:rsidP="0097463B">
      <w:pPr>
        <w:pStyle w:val="Heading1"/>
        <w:rPr>
          <w:ins w:id="1349" w:author="Eric Haas" w:date="2012-12-19T16:46:00Z"/>
        </w:rPr>
      </w:pPr>
      <w:bookmarkStart w:id="1350" w:name="_Toc206988294"/>
      <w:bookmarkStart w:id="1351" w:name="_Toc206995718"/>
      <w:bookmarkStart w:id="1352" w:name="_Toc207005788"/>
      <w:bookmarkStart w:id="1353" w:name="_Toc207006697"/>
      <w:bookmarkStart w:id="1354" w:name="_Toc207093532"/>
      <w:bookmarkStart w:id="1355" w:name="_Toc207094438"/>
      <w:bookmarkStart w:id="1356" w:name="_Toc206489740"/>
      <w:bookmarkStart w:id="1357" w:name="_Toc206490117"/>
      <w:bookmarkStart w:id="1358" w:name="_Toc206988295"/>
      <w:bookmarkStart w:id="1359" w:name="_Toc206995719"/>
      <w:bookmarkStart w:id="1360" w:name="_Toc207005789"/>
      <w:bookmarkStart w:id="1361" w:name="_Toc207006698"/>
      <w:bookmarkStart w:id="1362" w:name="_Toc207093533"/>
      <w:bookmarkStart w:id="1363" w:name="_Toc207094439"/>
      <w:bookmarkStart w:id="1364" w:name="_Toc343503379"/>
      <w:bookmarkEnd w:id="330"/>
      <w:bookmarkEnd w:id="331"/>
      <w:bookmarkEnd w:id="332"/>
      <w:bookmarkEnd w:id="1021"/>
      <w:bookmarkEnd w:id="1022"/>
      <w:bookmarkEnd w:id="1023"/>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del w:id="1365" w:author="Eric Haas" w:date="2012-12-19T17:26:00Z">
        <w:r w:rsidDel="00F87F91">
          <w:delText xml:space="preserve"> </w:delText>
        </w:r>
      </w:del>
      <w:bookmarkStart w:id="1366" w:name="_Toc345767927"/>
      <w:r w:rsidR="00FD42F2">
        <w:t>Data types</w:t>
      </w:r>
      <w:bookmarkEnd w:id="1364"/>
      <w:bookmarkEnd w:id="1366"/>
    </w:p>
    <w:p w:rsidR="000A215C" w:rsidRDefault="000A215C" w:rsidP="000A215C">
      <w:pPr>
        <w:ind w:left="810"/>
        <w:rPr>
          <w:ins w:id="1367" w:author="Eric Haas" w:date="2012-12-19T19:28:00Z"/>
        </w:rPr>
      </w:pPr>
      <w:ins w:id="1368" w:author="Eric Haas" w:date="2012-12-19T16:46:00Z">
        <w:r>
          <w:t>Note numbering for conformance statements will be updated once the comment resolution is completed</w:t>
        </w:r>
      </w:ins>
    </w:p>
    <w:p w:rsidR="009D25E7" w:rsidRPr="009D25E7" w:rsidRDefault="009D25E7" w:rsidP="009D25E7">
      <w:pPr>
        <w:rPr>
          <w:ins w:id="1369" w:author="Eric Haas" w:date="2012-12-19T19:28:00Z"/>
        </w:rPr>
      </w:pPr>
      <w:ins w:id="1370" w:author="Eric Haas" w:date="2012-12-19T19:28:00Z">
        <w:r w:rsidRPr="00D4120B">
          <w:t>The following sections deta</w:t>
        </w:r>
        <w:r>
          <w:t xml:space="preserve">il the structure of each </w:t>
        </w:r>
        <w:proofErr w:type="spellStart"/>
        <w:r>
          <w:t>datatype</w:t>
        </w:r>
        <w:proofErr w:type="spellEnd"/>
        <w:r w:rsidRPr="00D4120B">
          <w:t xml:space="preserve">, including segment name, usage, cardinality and description.  See section </w:t>
        </w:r>
        <w:r w:rsidR="00227F72" w:rsidRPr="00D4120B">
          <w:fldChar w:fldCharType="begin"/>
        </w:r>
        <w:r w:rsidRPr="00D4120B">
          <w:instrText xml:space="preserve"> REF _Ref199310022 \w \h </w:instrText>
        </w:r>
      </w:ins>
      <w:ins w:id="1371" w:author="Eric Haas" w:date="2012-12-19T19:28:00Z">
        <w:r w:rsidR="00227F72" w:rsidRPr="00D4120B">
          <w:fldChar w:fldCharType="separate"/>
        </w:r>
        <w:r>
          <w:t>1.4.1</w:t>
        </w:r>
        <w:r w:rsidR="00227F72" w:rsidRPr="00D4120B">
          <w:fldChar w:fldCharType="end"/>
        </w:r>
        <w:r w:rsidRPr="00D4120B">
          <w:t xml:space="preserve"> (</w:t>
        </w:r>
        <w:r w:rsidR="00227F72" w:rsidRPr="00D4120B">
          <w:fldChar w:fldCharType="begin"/>
        </w:r>
        <w:r w:rsidRPr="00D4120B">
          <w:instrText xml:space="preserve"> REF _Ref199310022 \h </w:instrText>
        </w:r>
      </w:ins>
      <w:ins w:id="1372" w:author="Eric Haas" w:date="2012-12-19T19:28:00Z">
        <w:r w:rsidR="00227F72" w:rsidRPr="00D4120B">
          <w:fldChar w:fldCharType="separate"/>
        </w:r>
        <w:r w:rsidRPr="00D4120B">
          <w:t>Message Element Attributes</w:t>
        </w:r>
        <w:r w:rsidR="00227F72" w:rsidRPr="00D4120B">
          <w:fldChar w:fldCharType="end"/>
        </w:r>
        <w:r w:rsidRPr="00D4120B">
          <w:t>) for a description of the columns in the Abstract Message Syntax Tables.</w:t>
        </w:r>
        <w:r>
          <w:t xml:space="preserve">  Note: U</w:t>
        </w:r>
        <w:r w:rsidRPr="009D25E7">
          <w:t xml:space="preserve">nless otherwise stated in table it is assumed the Condition Predicate and Conformance statements pertains to the </w:t>
        </w:r>
        <w:proofErr w:type="spellStart"/>
        <w:r w:rsidRPr="009D25E7">
          <w:t>PHLabReport</w:t>
        </w:r>
        <w:proofErr w:type="spellEnd"/>
        <w:r w:rsidRPr="009D25E7">
          <w:t xml:space="preserve"> Component Profile.</w:t>
        </w:r>
        <w:r>
          <w:t xml:space="preserve"> The reader is referred to Sections</w:t>
        </w:r>
      </w:ins>
      <w:ins w:id="1373" w:author="Eric Haas" w:date="2012-12-19T19:29:00Z">
        <w:r w:rsidR="00544B87">
          <w:t xml:space="preserve"> </w:t>
        </w:r>
        <w:proofErr w:type="gramStart"/>
        <w:r w:rsidR="00544B87">
          <w:t xml:space="preserve">1.12 </w:t>
        </w:r>
      </w:ins>
      <w:ins w:id="1374" w:author="Eric Haas" w:date="2012-12-19T19:28:00Z">
        <w:r>
          <w:t xml:space="preserve"> above</w:t>
        </w:r>
        <w:proofErr w:type="gramEnd"/>
        <w:r>
          <w:t xml:space="preserve"> regarding the </w:t>
        </w:r>
        <w:r w:rsidR="00544B87">
          <w:t>Co</w:t>
        </w:r>
      </w:ins>
      <w:ins w:id="1375" w:author="Eric Haas" w:date="2012-12-19T19:29:00Z">
        <w:r w:rsidR="00544B87">
          <w:t xml:space="preserve">mponent </w:t>
        </w:r>
      </w:ins>
      <w:ins w:id="1376" w:author="Eric Haas" w:date="2012-12-19T19:28:00Z">
        <w:r>
          <w:t>Profiles.</w:t>
        </w:r>
      </w:ins>
    </w:p>
    <w:p w:rsidR="009D25E7" w:rsidRPr="000A215C" w:rsidRDefault="009D25E7" w:rsidP="000A215C">
      <w:pPr>
        <w:ind w:left="810"/>
        <w:rPr>
          <w:ins w:id="1377" w:author="Eric Haas" w:date="2012-12-19T16:46:00Z"/>
        </w:rPr>
      </w:pPr>
    </w:p>
    <w:p w:rsidR="000A215C" w:rsidRPr="000A215C" w:rsidRDefault="000A215C" w:rsidP="000A215C"/>
    <w:p w:rsidR="00FD42F2" w:rsidRPr="0026499F" w:rsidRDefault="00FD42F2" w:rsidP="00FD42F2">
      <w:r>
        <w:t>D</w:t>
      </w:r>
      <w:r w:rsidRPr="00D4120B">
        <w:t xml:space="preserve">ocuments what </w:t>
      </w:r>
      <w:r>
        <w:t>data types are used within</w:t>
      </w:r>
      <w:r w:rsidRPr="00D4120B">
        <w:t xml:space="preserve"> </w:t>
      </w:r>
      <w:r>
        <w:t>profile</w:t>
      </w:r>
      <w:r w:rsidRPr="00D4120B">
        <w:t xml:space="preserve">. </w:t>
      </w:r>
      <w:r>
        <w:t xml:space="preserve"> </w:t>
      </w:r>
      <w:r w:rsidRPr="0026499F">
        <w:t>Refer to the HL7</w:t>
      </w:r>
      <w:r>
        <w:t xml:space="preserve"> 2.5.1 base</w:t>
      </w:r>
      <w:r w:rsidRPr="0026499F">
        <w:t xml:space="preserve"> standard for any/all </w:t>
      </w:r>
      <w:proofErr w:type="spellStart"/>
      <w:r w:rsidRPr="0026499F">
        <w:t>datatyp</w:t>
      </w:r>
      <w:r>
        <w:t>es</w:t>
      </w:r>
      <w:proofErr w:type="spellEnd"/>
      <w:r>
        <w:t xml:space="preserve"> used but not described in this </w:t>
      </w:r>
      <w:r w:rsidRPr="0026499F">
        <w:t>guide.</w:t>
      </w:r>
    </w:p>
    <w:p w:rsidR="00FD42F2" w:rsidRPr="00C55576" w:rsidRDefault="00FD42F2" w:rsidP="0072124D">
      <w:pPr>
        <w:pStyle w:val="StyleCaptionWhite"/>
        <w:rPr>
          <w:color w:val="FFFFFF"/>
        </w:rPr>
      </w:pPr>
      <w:bookmarkStart w:id="1378" w:name="_Ref169595253"/>
      <w:bookmarkStart w:id="1379" w:name="_Toc171137880"/>
      <w:bookmarkStart w:id="1380" w:name="_Toc179778524"/>
      <w:bookmarkStart w:id="1381" w:name="_Toc206490254"/>
      <w:bookmarkStart w:id="1382" w:name="_Toc206996437"/>
      <w:r w:rsidRPr="00C55576">
        <w:rPr>
          <w:color w:val="FFFFFF"/>
        </w:rPr>
        <w:t>Types</w:t>
      </w:r>
      <w:bookmarkEnd w:id="1378"/>
      <w:bookmarkEnd w:id="1379"/>
      <w:bookmarkEnd w:id="1380"/>
      <w:bookmarkEnd w:id="1381"/>
      <w:bookmarkEnd w:id="1382"/>
    </w:p>
    <w:tbl>
      <w:tblPr>
        <w:tblW w:w="1895" w:type="pct"/>
        <w:jc w:val="center"/>
        <w:tblBorders>
          <w:top w:val="single" w:sz="4" w:space="0" w:color="C0C0C0"/>
          <w:left w:val="single" w:sz="4" w:space="0" w:color="C0C0C0"/>
          <w:bottom w:val="single" w:sz="12" w:space="0" w:color="CC3300"/>
          <w:right w:val="single" w:sz="4" w:space="0" w:color="C0C0C0"/>
        </w:tblBorders>
        <w:tblLayout w:type="fixed"/>
        <w:tblCellMar>
          <w:left w:w="115" w:type="dxa"/>
          <w:right w:w="115" w:type="dxa"/>
        </w:tblCellMar>
        <w:tblLook w:val="01E0"/>
      </w:tblPr>
      <w:tblGrid>
        <w:gridCol w:w="1438"/>
        <w:gridCol w:w="3944"/>
        <w:tblGridChange w:id="1383">
          <w:tblGrid>
            <w:gridCol w:w="21"/>
            <w:gridCol w:w="1417"/>
            <w:gridCol w:w="21"/>
            <w:gridCol w:w="3923"/>
            <w:gridCol w:w="21"/>
          </w:tblGrid>
        </w:tblGridChange>
      </w:tblGrid>
      <w:tr w:rsidR="00A2445F" w:rsidRPr="00D4120B" w:rsidTr="000530D2">
        <w:trPr>
          <w:tblHeader/>
          <w:jc w:val="center"/>
        </w:trPr>
        <w:tc>
          <w:tcPr>
            <w:tcW w:w="5382" w:type="dxa"/>
            <w:gridSpan w:val="2"/>
            <w:tcBorders>
              <w:top w:val="nil"/>
              <w:bottom w:val="single" w:sz="12" w:space="0" w:color="CC3300"/>
              <w:right w:val="single" w:sz="4" w:space="0" w:color="C0C0C0"/>
            </w:tcBorders>
            <w:shd w:val="clear" w:color="auto" w:fill="F3F3F3"/>
          </w:tcPr>
          <w:p w:rsidR="00000000" w:rsidRDefault="00A2445F">
            <w:pPr>
              <w:pStyle w:val="Caption"/>
              <w:keepNext/>
              <w:pPrChange w:id="1384" w:author="Eric Haas" w:date="2013-01-12T22:26:00Z">
                <w:pPr>
                  <w:pStyle w:val="TableHeadingA"/>
                  <w:ind w:left="0"/>
                  <w:jc w:val="left"/>
                </w:pPr>
              </w:pPrChange>
            </w:pPr>
            <w:bookmarkStart w:id="1385" w:name="_Toc345792946"/>
            <w:r w:rsidRPr="00A2445F">
              <w:rPr>
                <w:rFonts w:ascii="Lucida Sans" w:hAnsi="Lucida Sans"/>
                <w:color w:val="CC0000"/>
                <w:kern w:val="0"/>
                <w:sz w:val="21"/>
                <w:lang w:eastAsia="en-US"/>
              </w:rPr>
              <w:t xml:space="preserve">Table </w:t>
            </w:r>
            <w:r w:rsidR="00227F72" w:rsidRPr="00A2445F">
              <w:rPr>
                <w:rFonts w:ascii="Lucida Sans" w:hAnsi="Lucida Sans"/>
                <w:color w:val="CC0000"/>
                <w:kern w:val="0"/>
                <w:sz w:val="21"/>
                <w:lang w:eastAsia="en-US"/>
              </w:rPr>
              <w:fldChar w:fldCharType="begin"/>
            </w:r>
            <w:r w:rsidRPr="00A2445F">
              <w:rPr>
                <w:rFonts w:ascii="Lucida Sans" w:hAnsi="Lucida Sans"/>
                <w:color w:val="CC0000"/>
                <w:kern w:val="0"/>
                <w:sz w:val="21"/>
                <w:lang w:eastAsia="en-US"/>
              </w:rPr>
              <w:instrText xml:space="preserve"> STYLEREF 1 \s </w:instrText>
            </w:r>
            <w:r w:rsidR="00227F72" w:rsidRPr="00A2445F">
              <w:rPr>
                <w:rFonts w:ascii="Lucida Sans" w:hAnsi="Lucida Sans"/>
                <w:color w:val="CC0000"/>
                <w:kern w:val="0"/>
                <w:sz w:val="21"/>
                <w:lang w:eastAsia="en-US"/>
              </w:rPr>
              <w:fldChar w:fldCharType="separate"/>
            </w:r>
            <w:r w:rsidRPr="00A2445F">
              <w:rPr>
                <w:rFonts w:ascii="Lucida Sans" w:hAnsi="Lucida Sans"/>
                <w:color w:val="CC0000"/>
                <w:kern w:val="0"/>
                <w:sz w:val="21"/>
                <w:lang w:eastAsia="en-US"/>
              </w:rPr>
              <w:t>2</w:t>
            </w:r>
            <w:r w:rsidR="00227F72" w:rsidRPr="00A2445F">
              <w:rPr>
                <w:rFonts w:ascii="Lucida Sans" w:hAnsi="Lucida Sans"/>
                <w:color w:val="CC0000"/>
                <w:kern w:val="0"/>
                <w:sz w:val="21"/>
                <w:lang w:eastAsia="en-US"/>
              </w:rPr>
              <w:fldChar w:fldCharType="end"/>
            </w:r>
            <w:r w:rsidRPr="00A2445F">
              <w:rPr>
                <w:rFonts w:ascii="Lucida Sans" w:hAnsi="Lucida Sans"/>
                <w:color w:val="CC0000"/>
                <w:kern w:val="0"/>
                <w:sz w:val="21"/>
                <w:lang w:eastAsia="en-US"/>
              </w:rPr>
              <w:noBreakHyphen/>
            </w:r>
            <w:r w:rsidR="00227F72" w:rsidRPr="00A2445F">
              <w:rPr>
                <w:rFonts w:ascii="Lucida Sans" w:hAnsi="Lucida Sans"/>
                <w:color w:val="CC0000"/>
                <w:kern w:val="0"/>
                <w:sz w:val="21"/>
                <w:lang w:eastAsia="en-US"/>
              </w:rPr>
              <w:fldChar w:fldCharType="begin"/>
            </w:r>
            <w:r w:rsidRPr="00A2445F">
              <w:rPr>
                <w:rFonts w:ascii="Lucida Sans" w:hAnsi="Lucida Sans"/>
                <w:color w:val="CC0000"/>
                <w:kern w:val="0"/>
                <w:sz w:val="21"/>
                <w:lang w:eastAsia="en-US"/>
              </w:rPr>
              <w:instrText xml:space="preserve"> SEQ Table \* ARABIC \s 1 </w:instrText>
            </w:r>
            <w:r w:rsidR="00227F72" w:rsidRPr="00A2445F">
              <w:rPr>
                <w:rFonts w:ascii="Lucida Sans" w:hAnsi="Lucida Sans"/>
                <w:color w:val="CC0000"/>
                <w:kern w:val="0"/>
                <w:sz w:val="21"/>
                <w:lang w:eastAsia="en-US"/>
              </w:rPr>
              <w:fldChar w:fldCharType="separate"/>
            </w:r>
            <w:r w:rsidRPr="00A2445F">
              <w:rPr>
                <w:rFonts w:ascii="Lucida Sans" w:hAnsi="Lucida Sans"/>
                <w:color w:val="CC0000"/>
                <w:kern w:val="0"/>
                <w:sz w:val="21"/>
                <w:lang w:eastAsia="en-US"/>
              </w:rPr>
              <w:t>1</w:t>
            </w:r>
            <w:r w:rsidR="00227F72" w:rsidRPr="00A2445F">
              <w:rPr>
                <w:rFonts w:ascii="Lucida Sans" w:hAnsi="Lucida Sans"/>
                <w:color w:val="CC0000"/>
                <w:kern w:val="0"/>
                <w:sz w:val="21"/>
                <w:lang w:eastAsia="en-US"/>
              </w:rPr>
              <w:fldChar w:fldCharType="end"/>
            </w:r>
            <w:r w:rsidRPr="00A2445F">
              <w:rPr>
                <w:rFonts w:ascii="Lucida Sans" w:hAnsi="Lucida Sans"/>
                <w:color w:val="CC0000"/>
                <w:kern w:val="0"/>
                <w:sz w:val="21"/>
                <w:lang w:eastAsia="en-US"/>
              </w:rPr>
              <w:t xml:space="preserve">. </w:t>
            </w:r>
            <w:proofErr w:type="spellStart"/>
            <w:r w:rsidRPr="00A2445F">
              <w:rPr>
                <w:rFonts w:ascii="Lucida Sans" w:hAnsi="Lucida Sans"/>
                <w:color w:val="CC0000"/>
                <w:kern w:val="0"/>
                <w:sz w:val="21"/>
                <w:lang w:eastAsia="en-US"/>
              </w:rPr>
              <w:t>Datatypes</w:t>
            </w:r>
            <w:bookmarkEnd w:id="1385"/>
            <w:proofErr w:type="spellEnd"/>
          </w:p>
        </w:tc>
      </w:tr>
      <w:tr w:rsidR="00FD42F2" w:rsidRPr="00D4120B" w:rsidTr="00A2445F">
        <w:trPr>
          <w:tblHeader/>
          <w:jc w:val="center"/>
        </w:trPr>
        <w:tc>
          <w:tcPr>
            <w:tcW w:w="1438" w:type="dxa"/>
            <w:tcBorders>
              <w:top w:val="nil"/>
              <w:bottom w:val="single" w:sz="12" w:space="0" w:color="CC3300"/>
              <w:right w:val="single" w:sz="4" w:space="0" w:color="C0C0C0"/>
            </w:tcBorders>
            <w:shd w:val="clear" w:color="auto" w:fill="F3F3F3"/>
          </w:tcPr>
          <w:p w:rsidR="00FD42F2" w:rsidRPr="00D4120B" w:rsidRDefault="00FD42F2" w:rsidP="0072124D">
            <w:pPr>
              <w:pStyle w:val="TableHeadingA"/>
              <w:ind w:left="0" w:firstLine="0"/>
              <w:jc w:val="left"/>
            </w:pPr>
            <w:r w:rsidRPr="00D4120B">
              <w:t>Data type</w:t>
            </w:r>
          </w:p>
        </w:tc>
        <w:tc>
          <w:tcPr>
            <w:tcW w:w="3944" w:type="dxa"/>
            <w:tcBorders>
              <w:top w:val="nil"/>
              <w:left w:val="single" w:sz="4" w:space="0" w:color="C0C0C0"/>
              <w:bottom w:val="single" w:sz="12" w:space="0" w:color="CC3300"/>
              <w:right w:val="single" w:sz="4" w:space="0" w:color="C0C0C0"/>
            </w:tcBorders>
            <w:shd w:val="clear" w:color="auto" w:fill="F3F3F3"/>
          </w:tcPr>
          <w:p w:rsidR="00FD42F2" w:rsidRPr="00D4120B" w:rsidRDefault="00FD42F2" w:rsidP="0072124D">
            <w:pPr>
              <w:pStyle w:val="TableHeadingA"/>
              <w:ind w:left="0"/>
              <w:jc w:val="left"/>
            </w:pPr>
            <w:commentRangeStart w:id="1386"/>
            <w:r w:rsidRPr="00D4120B">
              <w:t>Data Type Name</w:t>
            </w:r>
            <w:commentRangeEnd w:id="1386"/>
            <w:r>
              <w:rPr>
                <w:rStyle w:val="CommentReference"/>
                <w:rFonts w:ascii="Times New Roman" w:hAnsi="Times New Roman"/>
                <w:b w:val="0"/>
                <w:bCs w:val="0"/>
                <w:color w:val="auto"/>
                <w:kern w:val="20"/>
                <w:lang w:eastAsia="de-DE"/>
              </w:rPr>
              <w:commentReference w:id="1386"/>
            </w:r>
          </w:p>
        </w:tc>
      </w:tr>
      <w:tr w:rsidR="00FD42F2" w:rsidRPr="00D4120B" w:rsidTr="00A2445F">
        <w:tblPrEx>
          <w:tblW w:w="1895" w:type="pct"/>
          <w:jc w:val="center"/>
          <w:tblBorders>
            <w:top w:val="single" w:sz="4" w:space="0" w:color="C0C0C0"/>
            <w:left w:val="single" w:sz="4" w:space="0" w:color="C0C0C0"/>
            <w:bottom w:val="single" w:sz="12" w:space="0" w:color="CC3300"/>
            <w:right w:val="single" w:sz="4" w:space="0" w:color="C0C0C0"/>
          </w:tblBorders>
          <w:tblLayout w:type="fixed"/>
          <w:tblCellMar>
            <w:left w:w="115" w:type="dxa"/>
            <w:right w:w="115" w:type="dxa"/>
          </w:tblCellMar>
          <w:tblLook w:val="01E0"/>
          <w:tblPrExChange w:id="1387" w:author="Eric Haas" w:date="2013-01-12T22:26:00Z">
            <w:tblPrEx>
              <w:tblW w:w="1895" w:type="pct"/>
              <w:jc w:val="center"/>
              <w:tblBorders>
                <w:top w:val="single" w:sz="4" w:space="0" w:color="C0C0C0"/>
                <w:left w:val="single" w:sz="4" w:space="0" w:color="C0C0C0"/>
                <w:bottom w:val="single" w:sz="12" w:space="0" w:color="CC3300"/>
                <w:right w:val="single" w:sz="4" w:space="0" w:color="C0C0C0"/>
              </w:tblBorders>
              <w:tblLayout w:type="fixed"/>
              <w:tblCellMar>
                <w:left w:w="115" w:type="dxa"/>
                <w:right w:w="115" w:type="dxa"/>
              </w:tblCellMar>
              <w:tblLook w:val="01E0"/>
            </w:tblPrEx>
          </w:tblPrExChange>
        </w:tblPrEx>
        <w:trPr>
          <w:trHeight w:val="231"/>
          <w:jc w:val="center"/>
          <w:trPrChange w:id="1388" w:author="Eric Haas" w:date="2013-01-12T22:26:00Z">
            <w:trPr>
              <w:gridBefore w:val="1"/>
              <w:jc w:val="center"/>
            </w:trPr>
          </w:trPrChange>
        </w:trPr>
        <w:tc>
          <w:tcPr>
            <w:tcW w:w="1438" w:type="dxa"/>
            <w:tcBorders>
              <w:top w:val="single" w:sz="12" w:space="0" w:color="CC3300"/>
              <w:bottom w:val="single" w:sz="12" w:space="0" w:color="CC3300"/>
              <w:right w:val="single" w:sz="4" w:space="0" w:color="C0C0C0"/>
            </w:tcBorders>
            <w:tcPrChange w:id="1389" w:author="Eric Haas" w:date="2013-01-12T22:26:00Z">
              <w:tcPr>
                <w:tcW w:w="1438" w:type="dxa"/>
                <w:gridSpan w:val="2"/>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CE</w:t>
            </w:r>
          </w:p>
        </w:tc>
        <w:tc>
          <w:tcPr>
            <w:tcW w:w="3944" w:type="dxa"/>
            <w:tcBorders>
              <w:top w:val="single" w:sz="12" w:space="0" w:color="CC3300"/>
              <w:left w:val="single" w:sz="4" w:space="0" w:color="C0C0C0"/>
              <w:bottom w:val="single" w:sz="12" w:space="0" w:color="CC3300"/>
              <w:right w:val="single" w:sz="4" w:space="0" w:color="C0C0C0"/>
            </w:tcBorders>
            <w:tcPrChange w:id="1390" w:author="Eric Haas" w:date="2013-01-12T22:26:00Z">
              <w:tcPr>
                <w:tcW w:w="3944" w:type="dxa"/>
                <w:gridSpan w:val="2"/>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Coded element</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CNN</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Composite ID Number and Name Simplified</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CQ</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Composite Quantity with Units</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lastRenderedPageBreak/>
              <w:t>CWE</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Coded with Exceptions</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CX</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Extended Composite ID with Check Digit</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DR</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Date/Time Range</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F62474">
              <w:t>DT</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Date</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DTM</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Date/Time</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F62474">
              <w:t>ED</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Encapsulated Data</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EI</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Entity Identifier</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EIP</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Entity Identifier Pair</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FN</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Family Name</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FT</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Formatted Text Data</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HD</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Hierarchic Designator</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ID</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Coded Values for HL7 Tables</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IS</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Coded value for User-Defined Tables</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MSG</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Message Type</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NDL</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Name with Date and Location</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NM</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Numeric</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PRL</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Parent Result Link</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PT</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Processing Type</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RP</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Reference Pointer</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SAD</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Street Address</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SI</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Sequence ID</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SN</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Structured Numeric</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ST</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String</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AE2130">
              <w:t>TM</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Time</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lastRenderedPageBreak/>
              <w:t>TS</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Time Stamp</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TX</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Text Data</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VID</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Version Identifier</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XAD</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Extended Address</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XCN</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Extended Composite ID Number and Name</w:t>
            </w:r>
          </w:p>
        </w:tc>
      </w:tr>
      <w:tr w:rsidR="00FD42F2" w:rsidRPr="00D4120B"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XON</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Extended Composite Name and ID Number for Organizations</w:t>
            </w:r>
          </w:p>
        </w:tc>
      </w:tr>
      <w:tr w:rsidR="00FD42F2" w:rsidRPr="00043096"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XPN</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Extended Person Name</w:t>
            </w:r>
          </w:p>
        </w:tc>
      </w:tr>
      <w:tr w:rsidR="00FD42F2" w:rsidRPr="00043096" w:rsidTr="00A2445F">
        <w:trPr>
          <w:jc w:val="center"/>
        </w:trPr>
        <w:tc>
          <w:tcPr>
            <w:tcW w:w="143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XTN</w:t>
            </w:r>
          </w:p>
        </w:tc>
        <w:tc>
          <w:tcPr>
            <w:tcW w:w="394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Extended telecommunications number</w:t>
            </w:r>
          </w:p>
        </w:tc>
      </w:tr>
    </w:tbl>
    <w:p w:rsidR="00906EE3" w:rsidRDefault="00FD42F2" w:rsidP="00E3243A">
      <w:pPr>
        <w:pStyle w:val="Heading2"/>
        <w:rPr>
          <w:ins w:id="1391" w:author="Eric Haas" w:date="2012-12-19T19:24:00Z"/>
        </w:rPr>
      </w:pPr>
      <w:bookmarkStart w:id="1392" w:name="_Toc343503380"/>
      <w:bookmarkStart w:id="1393" w:name="_Toc345767928"/>
      <w:bookmarkStart w:id="1394" w:name="_Toc207005682"/>
      <w:r w:rsidRPr="00D4120B">
        <w:t>CE – Coded Element</w:t>
      </w:r>
      <w:bookmarkEnd w:id="1392"/>
      <w:bookmarkEnd w:id="1393"/>
    </w:p>
    <w:p w:rsidR="00000000" w:rsidRDefault="009D25E7">
      <w:pPr>
        <w:pPrChange w:id="1395" w:author="Eric Haas" w:date="2012-12-19T19:24:00Z">
          <w:pPr>
            <w:pStyle w:val="Heading2"/>
          </w:pPr>
        </w:pPrChange>
      </w:pPr>
      <w:ins w:id="1396" w:author="Eric Haas" w:date="2012-12-19T19:24:00Z">
        <w:r>
          <w:t>Note</w:t>
        </w:r>
      </w:ins>
      <w:ins w:id="1397" w:author="Eric Haas" w:date="2012-12-19T19:25:00Z">
        <w:r>
          <w:t xml:space="preserve">: </w:t>
        </w:r>
        <w:proofErr w:type="gramStart"/>
        <w:r>
          <w:t>U</w:t>
        </w:r>
      </w:ins>
      <w:ins w:id="1398" w:author="Eric Haas" w:date="2012-12-19T19:24:00Z">
        <w:r w:rsidRPr="009D25E7">
          <w:t>nless  otherwise</w:t>
        </w:r>
        <w:proofErr w:type="gramEnd"/>
        <w:r w:rsidRPr="009D25E7">
          <w:t xml:space="preserve"> stated in table it is assumed the Condition Predicate and Conformance stateme</w:t>
        </w:r>
      </w:ins>
      <w:ins w:id="1399" w:author="Eric Haas" w:date="2012-12-19T19:25:00Z">
        <w:r w:rsidRPr="009D25E7">
          <w:t xml:space="preserve">nts </w:t>
        </w:r>
      </w:ins>
      <w:ins w:id="1400" w:author="Eric Haas" w:date="2012-12-19T19:24:00Z">
        <w:r w:rsidRPr="009D25E7">
          <w:t xml:space="preserve">pertains to the </w:t>
        </w:r>
        <w:proofErr w:type="spellStart"/>
        <w:r w:rsidRPr="009D25E7">
          <w:t>PHLabReport</w:t>
        </w:r>
        <w:proofErr w:type="spellEnd"/>
        <w:r w:rsidRPr="009D25E7">
          <w:t xml:space="preserve"> Component Profile.</w:t>
        </w:r>
      </w:ins>
      <w:ins w:id="1401" w:author="Eric Haas" w:date="2012-12-19T19:25:00Z">
        <w:r>
          <w:t xml:space="preserve"> The reader is referred to Sections above rega</w:t>
        </w:r>
      </w:ins>
      <w:ins w:id="1402" w:author="Eric Haas" w:date="2012-12-19T19:26:00Z">
        <w:r>
          <w:t>rding the Column definitions and Conformance Profiles.</w:t>
        </w:r>
      </w:ins>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906EE3">
        <w:trPr>
          <w:cantSplit/>
          <w:tblHeader/>
          <w:jc w:val="center"/>
        </w:trPr>
        <w:tc>
          <w:tcPr>
            <w:tcW w:w="13176" w:type="dxa"/>
            <w:gridSpan w:val="8"/>
            <w:tcBorders>
              <w:top w:val="single" w:sz="4" w:space="0" w:color="C0C0C0"/>
            </w:tcBorders>
            <w:shd w:val="clear" w:color="auto" w:fill="F3F3F3"/>
          </w:tcPr>
          <w:p w:rsidR="00FD42F2" w:rsidRPr="00A2445F" w:rsidRDefault="00A2445F" w:rsidP="00A2445F">
            <w:pPr>
              <w:pStyle w:val="Caption"/>
              <w:keepNext/>
              <w:rPr>
                <w:rFonts w:ascii="Lucida Sans" w:hAnsi="Lucida Sans"/>
                <w:color w:val="CC0000"/>
                <w:kern w:val="0"/>
                <w:sz w:val="21"/>
                <w:lang w:eastAsia="en-US"/>
                <w:rPrChange w:id="1403" w:author="Eric Haas" w:date="2013-01-12T22:25:00Z">
                  <w:rPr/>
                </w:rPrChange>
              </w:rPr>
            </w:pPr>
            <w:bookmarkStart w:id="1404" w:name="_Toc345792947"/>
            <w:r w:rsidRPr="00A2445F">
              <w:rPr>
                <w:rFonts w:ascii="Lucida Sans" w:hAnsi="Lucida Sans"/>
                <w:color w:val="CC0000"/>
                <w:kern w:val="0"/>
                <w:sz w:val="21"/>
                <w:lang w:eastAsia="en-US"/>
              </w:rPr>
              <w:t xml:space="preserve">Table </w:t>
            </w:r>
            <w:ins w:id="1405" w:author="Eric Haas" w:date="2013-01-12T22:26:00Z">
              <w:r w:rsidR="00227F72">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Pr>
                <w:rFonts w:ascii="Lucida Sans" w:hAnsi="Lucida Sans"/>
                <w:noProof/>
                <w:color w:val="CC0000"/>
                <w:kern w:val="0"/>
                <w:sz w:val="21"/>
                <w:lang w:eastAsia="en-US"/>
              </w:rPr>
              <w:t>2</w:t>
            </w:r>
            <w:ins w:id="1406" w:author="Eric Haas" w:date="2013-01-12T22:26:00Z">
              <w:r w:rsidR="00227F72">
                <w:rPr>
                  <w:rFonts w:ascii="Lucida Sans" w:hAnsi="Lucida Sans"/>
                  <w:color w:val="CC0000"/>
                  <w:kern w:val="0"/>
                  <w:sz w:val="21"/>
                  <w:lang w:eastAsia="en-US"/>
                </w:rPr>
                <w:fldChar w:fldCharType="end"/>
              </w:r>
              <w:r>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1407" w:author="Eric Haas" w:date="2013-01-12T22:26:00Z">
              <w:r>
                <w:rPr>
                  <w:rFonts w:ascii="Lucida Sans" w:hAnsi="Lucida Sans"/>
                  <w:noProof/>
                  <w:color w:val="CC0000"/>
                  <w:kern w:val="0"/>
                  <w:sz w:val="21"/>
                  <w:lang w:eastAsia="en-US"/>
                </w:rPr>
                <w:t>2</w:t>
              </w:r>
              <w:r w:rsidR="00227F72">
                <w:rPr>
                  <w:rFonts w:ascii="Lucida Sans" w:hAnsi="Lucida Sans"/>
                  <w:color w:val="CC0000"/>
                  <w:kern w:val="0"/>
                  <w:sz w:val="21"/>
                  <w:lang w:eastAsia="en-US"/>
                </w:rPr>
                <w:fldChar w:fldCharType="end"/>
              </w:r>
            </w:ins>
            <w:del w:id="1408" w:author="Eric Haas" w:date="2013-01-12T22:26:00Z">
              <w:r w:rsidR="00227F72"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STYLEREF 1 \s </w:delInstrText>
              </w:r>
              <w:r w:rsidR="00227F72"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2</w:delText>
              </w:r>
              <w:r w:rsidR="00227F72" w:rsidRPr="00A2445F" w:rsidDel="00A2445F">
                <w:rPr>
                  <w:rFonts w:ascii="Lucida Sans" w:hAnsi="Lucida Sans"/>
                  <w:color w:val="CC0000"/>
                  <w:kern w:val="0"/>
                  <w:sz w:val="21"/>
                  <w:lang w:eastAsia="en-US"/>
                </w:rPr>
                <w:fldChar w:fldCharType="end"/>
              </w:r>
              <w:r w:rsidRPr="00A2445F" w:rsidDel="00A2445F">
                <w:rPr>
                  <w:rFonts w:ascii="Lucida Sans" w:hAnsi="Lucida Sans"/>
                  <w:color w:val="CC0000"/>
                  <w:kern w:val="0"/>
                  <w:sz w:val="21"/>
                  <w:lang w:eastAsia="en-US"/>
                </w:rPr>
                <w:noBreakHyphen/>
              </w:r>
              <w:r w:rsidR="00227F72"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SEQ Table \* ARABIC \s 1 </w:delInstrText>
              </w:r>
              <w:r w:rsidR="00227F72"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1</w:delText>
              </w:r>
              <w:r w:rsidR="00227F72" w:rsidRPr="00A2445F" w:rsidDel="00A2445F">
                <w:rPr>
                  <w:rFonts w:ascii="Lucida Sans" w:hAnsi="Lucida Sans"/>
                  <w:color w:val="CC0000"/>
                  <w:kern w:val="0"/>
                  <w:sz w:val="21"/>
                  <w:lang w:eastAsia="en-US"/>
                </w:rPr>
                <w:fldChar w:fldCharType="end"/>
              </w:r>
            </w:del>
            <w:r w:rsidRPr="00A2445F">
              <w:rPr>
                <w:rFonts w:ascii="Lucida Sans" w:hAnsi="Lucida Sans"/>
                <w:color w:val="CC0000"/>
                <w:kern w:val="0"/>
                <w:sz w:val="21"/>
                <w:lang w:eastAsia="en-US"/>
              </w:rPr>
              <w:t xml:space="preserve">. </w:t>
            </w:r>
            <w:r w:rsidR="00FD42F2" w:rsidRPr="00A2445F">
              <w:rPr>
                <w:rFonts w:ascii="Lucida Sans" w:hAnsi="Lucida Sans"/>
                <w:color w:val="CC0000"/>
                <w:kern w:val="0"/>
                <w:sz w:val="21"/>
                <w:lang w:eastAsia="en-US"/>
              </w:rPr>
              <w:t xml:space="preserve"> </w:t>
            </w:r>
            <w:commentRangeStart w:id="1409"/>
            <w:r w:rsidR="00FD42F2" w:rsidRPr="00A2445F">
              <w:rPr>
                <w:rFonts w:ascii="Lucida Sans" w:hAnsi="Lucida Sans"/>
                <w:color w:val="CC0000"/>
                <w:kern w:val="0"/>
                <w:sz w:val="21"/>
                <w:lang w:eastAsia="en-US"/>
              </w:rPr>
              <w:t>CE – Coded Element</w:t>
            </w:r>
            <w:commentRangeEnd w:id="1409"/>
            <w:r w:rsidR="00FD42F2" w:rsidRPr="00A2445F">
              <w:rPr>
                <w:rFonts w:ascii="Lucida Sans" w:hAnsi="Lucida Sans"/>
                <w:color w:val="CC0000"/>
                <w:kern w:val="0"/>
                <w:sz w:val="21"/>
                <w:lang w:eastAsia="en-US"/>
              </w:rPr>
              <w:commentReference w:id="1409"/>
            </w:r>
            <w:bookmarkEnd w:id="1404"/>
          </w:p>
        </w:tc>
      </w:tr>
      <w:tr w:rsidR="00FD42F2" w:rsidRPr="00D4120B" w:rsidTr="00906EE3">
        <w:trPr>
          <w:cantSplit/>
          <w:tblHeader/>
          <w:jc w:val="center"/>
        </w:trPr>
        <w:tc>
          <w:tcPr>
            <w:tcW w:w="698" w:type="dxa"/>
            <w:tcBorders>
              <w:top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Component Name</w:t>
            </w:r>
          </w:p>
        </w:tc>
        <w:tc>
          <w:tcPr>
            <w:tcW w:w="3142"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t>Condition Predicate</w:t>
            </w:r>
          </w:p>
        </w:tc>
        <w:tc>
          <w:tcPr>
            <w:tcW w:w="3142" w:type="dxa"/>
            <w:tcBorders>
              <w:top w:val="single" w:sz="4" w:space="0" w:color="C0C0C0"/>
              <w:left w:val="single" w:sz="4" w:space="0" w:color="C0C0C0"/>
            </w:tcBorders>
            <w:shd w:val="clear" w:color="auto" w:fill="F3F3F3"/>
          </w:tcPr>
          <w:p w:rsidR="00FD42F2" w:rsidRPr="00D4120B" w:rsidRDefault="00FD42F2" w:rsidP="00A01857">
            <w:pPr>
              <w:pStyle w:val="TableHeadingB"/>
              <w:jc w:val="left"/>
            </w:pPr>
            <w:r w:rsidRPr="00D4120B">
              <w:t>Comments</w:t>
            </w:r>
          </w:p>
        </w:tc>
      </w:tr>
      <w:tr w:rsidR="00FD42F2" w:rsidRPr="00D4120B" w:rsidTr="00906EE3">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E3243A">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1..20=</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ST</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Identifier</w:t>
            </w: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tc>
        <w:tc>
          <w:tcPr>
            <w:tcW w:w="3142" w:type="dxa"/>
            <w:tcBorders>
              <w:top w:val="single" w:sz="12" w:space="0" w:color="CC3300"/>
              <w:left w:val="single" w:sz="4" w:space="0" w:color="C0C0C0"/>
              <w:bottom w:val="single" w:sz="12" w:space="0" w:color="CC3300"/>
            </w:tcBorders>
          </w:tcPr>
          <w:p w:rsidR="00FD42F2" w:rsidRPr="00D4120B" w:rsidRDefault="00FD42F2" w:rsidP="00E3243A"/>
        </w:tc>
      </w:tr>
      <w:tr w:rsidR="00FD42F2" w:rsidRPr="00D4120B" w:rsidTr="00906EE3">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E3243A">
            <w:r w:rsidRPr="00D4120B">
              <w:t>2</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1..199#</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ST</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Text</w:t>
            </w: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tc>
        <w:tc>
          <w:tcPr>
            <w:tcW w:w="3142" w:type="dxa"/>
            <w:tcBorders>
              <w:top w:val="single" w:sz="12" w:space="0" w:color="CC3300"/>
              <w:left w:val="single" w:sz="4" w:space="0" w:color="C0C0C0"/>
              <w:bottom w:val="single" w:sz="12" w:space="0" w:color="CC3300"/>
            </w:tcBorders>
          </w:tcPr>
          <w:p w:rsidR="00FD42F2" w:rsidRPr="00D4120B" w:rsidRDefault="00FD42F2" w:rsidP="00E3243A">
            <w:r w:rsidRPr="00D4120B">
              <w:t>It is strongly recommended that text be sent to accompany any identifier.  When a coded value is not known, text can still be sent, in which case no coding system should be identified.</w:t>
            </w:r>
          </w:p>
        </w:tc>
      </w:tr>
      <w:tr w:rsidR="00FD42F2" w:rsidRPr="00D4120B" w:rsidTr="00906EE3">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E3243A">
            <w:r w:rsidRPr="00D4120B">
              <w:t>3</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1..12</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ID</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HL70396</w:t>
            </w: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Name of Coding System</w:t>
            </w: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tc>
        <w:tc>
          <w:tcPr>
            <w:tcW w:w="3142" w:type="dxa"/>
            <w:tcBorders>
              <w:top w:val="single" w:sz="12" w:space="0" w:color="CC3300"/>
              <w:left w:val="single" w:sz="4" w:space="0" w:color="C0C0C0"/>
              <w:bottom w:val="single" w:sz="12" w:space="0" w:color="CC3300"/>
            </w:tcBorders>
          </w:tcPr>
          <w:p w:rsidR="00FD42F2" w:rsidRPr="00D4120B" w:rsidRDefault="00FD42F2" w:rsidP="00E3243A"/>
        </w:tc>
      </w:tr>
      <w:tr w:rsidR="00FD42F2" w:rsidRPr="00D4120B" w:rsidTr="00906EE3">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E3243A">
            <w:r w:rsidRPr="00D4120B">
              <w:lastRenderedPageBreak/>
              <w:t>4</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1..20=</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ST</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smartTag w:uri="urn:schemas-microsoft-com:office:smarttags" w:element="PersonName">
              <w:r w:rsidRPr="00D4120B">
                <w:t>Al</w:t>
              </w:r>
            </w:smartTag>
            <w:r w:rsidRPr="00D4120B">
              <w:t>ternate Identifier</w:t>
            </w: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tc>
        <w:tc>
          <w:tcPr>
            <w:tcW w:w="3142" w:type="dxa"/>
            <w:tcBorders>
              <w:top w:val="single" w:sz="12" w:space="0" w:color="CC3300"/>
              <w:left w:val="single" w:sz="4" w:space="0" w:color="C0C0C0"/>
              <w:bottom w:val="single" w:sz="12" w:space="0" w:color="CC3300"/>
            </w:tcBorders>
          </w:tcPr>
          <w:p w:rsidR="00FD42F2" w:rsidRPr="00D4120B" w:rsidRDefault="00FD42F2" w:rsidP="00E3243A">
            <w:r w:rsidRPr="00D4120B">
              <w:t>The alternate identifier (from the alternate coding system) should be the closest match for the identifier found in component 1.</w:t>
            </w:r>
          </w:p>
        </w:tc>
      </w:tr>
      <w:tr w:rsidR="00FD42F2" w:rsidRPr="00D4120B" w:rsidTr="00906EE3">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E3243A">
            <w:r w:rsidRPr="00D4120B">
              <w:t>5</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1..199#</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ST</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smartTag w:uri="urn:schemas-microsoft-com:office:smarttags" w:element="PersonName">
              <w:r w:rsidRPr="00D4120B">
                <w:t>Al</w:t>
              </w:r>
            </w:smartTag>
            <w:r w:rsidRPr="00D4120B">
              <w:t>ternate Text</w:t>
            </w: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tc>
        <w:tc>
          <w:tcPr>
            <w:tcW w:w="3142" w:type="dxa"/>
            <w:tcBorders>
              <w:top w:val="single" w:sz="12" w:space="0" w:color="CC3300"/>
              <w:left w:val="single" w:sz="4" w:space="0" w:color="C0C0C0"/>
              <w:bottom w:val="single" w:sz="12" w:space="0" w:color="CC3300"/>
            </w:tcBorders>
          </w:tcPr>
          <w:p w:rsidR="00FD42F2" w:rsidRPr="00D4120B" w:rsidRDefault="00FD42F2" w:rsidP="00E3243A">
            <w:r w:rsidRPr="00D4120B">
              <w:t>It is strongly recommended that alternate text be sent to accompany any alternate identifier.</w:t>
            </w:r>
          </w:p>
        </w:tc>
      </w:tr>
      <w:tr w:rsidR="00FD42F2" w:rsidRPr="00D4120B" w:rsidTr="00906EE3">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E3243A">
            <w:r w:rsidRPr="00D4120B">
              <w:t>6</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1..12</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ID</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t>C(R/X)</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HL70396</w:t>
            </w: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 xml:space="preserve">Name of </w:t>
            </w:r>
            <w:smartTag w:uri="urn:schemas-microsoft-com:office:smarttags" w:element="PersonName">
              <w:r w:rsidRPr="00D4120B">
                <w:t>Al</w:t>
              </w:r>
            </w:smartTag>
            <w:r w:rsidRPr="00D4120B">
              <w:t>ternate Coding System</w:t>
            </w: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626BC2">
              <w:t>Condition Predicate: If CE.4 (Alternate Identifier) is valued</w:t>
            </w:r>
          </w:p>
        </w:tc>
        <w:tc>
          <w:tcPr>
            <w:tcW w:w="3142" w:type="dxa"/>
            <w:tcBorders>
              <w:top w:val="single" w:sz="12" w:space="0" w:color="CC3300"/>
              <w:left w:val="single" w:sz="4" w:space="0" w:color="C0C0C0"/>
              <w:bottom w:val="single" w:sz="12" w:space="0" w:color="CC3300"/>
            </w:tcBorders>
          </w:tcPr>
          <w:p w:rsidR="00FD42F2" w:rsidRPr="00D4120B" w:rsidRDefault="00FD42F2" w:rsidP="00E3243A"/>
        </w:tc>
      </w:tr>
    </w:tbl>
    <w:p w:rsidR="00FD42F2" w:rsidRPr="00D4120B" w:rsidDel="00DC0D1B" w:rsidRDefault="00FD42F2" w:rsidP="00E3243A">
      <w:pPr>
        <w:rPr>
          <w:del w:id="1410" w:author="Eric Haas" w:date="2013-01-09T22:54:00Z"/>
          <w:rStyle w:val="Strong"/>
          <w:b w:val="0"/>
        </w:rPr>
      </w:pPr>
      <w:commentRangeStart w:id="1411"/>
      <w:del w:id="1412" w:author="Eric Haas" w:date="2013-01-09T22:54:00Z">
        <w:r w:rsidRPr="00D4120B" w:rsidDel="00DC0D1B">
          <w:rPr>
            <w:rFonts w:ascii="Courier New" w:hAnsi="Courier New" w:cs="Courier New"/>
            <w:kern w:val="17"/>
            <w:sz w:val="24"/>
            <w:szCs w:val="24"/>
            <w:lang w:eastAsia="en-US"/>
          </w:rPr>
          <w:delText>Example:  |625-4^Bacteria identified:Prid:Pt:Stool:Nom:Culture^LN^BAC^Bacteria Culture^99Lab</w:delText>
        </w:r>
        <w:commentRangeEnd w:id="1411"/>
        <w:r w:rsidDel="00DC0D1B">
          <w:rPr>
            <w:rStyle w:val="CommentReference"/>
          </w:rPr>
          <w:commentReference w:id="1411"/>
        </w:r>
        <w:r w:rsidRPr="00D4120B" w:rsidDel="00DC0D1B">
          <w:delText>|</w:delText>
        </w:r>
        <w:bookmarkStart w:id="1413" w:name="_Toc345539853"/>
        <w:bookmarkStart w:id="1414" w:name="_Toc345547796"/>
        <w:bookmarkStart w:id="1415" w:name="_Toc345764360"/>
        <w:bookmarkStart w:id="1416" w:name="_Toc345767929"/>
        <w:bookmarkEnd w:id="1413"/>
        <w:bookmarkEnd w:id="1414"/>
        <w:bookmarkEnd w:id="1415"/>
        <w:bookmarkEnd w:id="1416"/>
      </w:del>
    </w:p>
    <w:p w:rsidR="00906EE3" w:rsidRPr="00906EE3" w:rsidRDefault="00FD42F2" w:rsidP="00E3243A">
      <w:pPr>
        <w:pStyle w:val="Heading2"/>
      </w:pPr>
      <w:bookmarkStart w:id="1417" w:name="_Toc343503381"/>
      <w:bookmarkStart w:id="1418" w:name="_Toc345767930"/>
      <w:r w:rsidRPr="00D4120B">
        <w:t>CNN – Composite ID Number and Name Simplified</w:t>
      </w:r>
      <w:bookmarkEnd w:id="1394"/>
      <w:bookmarkEnd w:id="1417"/>
      <w:bookmarkEnd w:id="1418"/>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777"/>
        <w:gridCol w:w="585"/>
        <w:gridCol w:w="1380"/>
        <w:gridCol w:w="1139"/>
        <w:gridCol w:w="1699"/>
        <w:gridCol w:w="2666"/>
        <w:gridCol w:w="2666"/>
        <w:gridCol w:w="2666"/>
        <w:tblGridChange w:id="1419">
          <w:tblGrid>
            <w:gridCol w:w="36"/>
            <w:gridCol w:w="632"/>
            <w:gridCol w:w="777"/>
            <w:gridCol w:w="585"/>
            <w:gridCol w:w="1158"/>
            <w:gridCol w:w="1186"/>
            <w:gridCol w:w="1745"/>
            <w:gridCol w:w="2710"/>
            <w:gridCol w:w="2710"/>
            <w:gridCol w:w="2671"/>
            <w:gridCol w:w="36"/>
          </w:tblGrid>
        </w:tblGridChange>
      </w:tblGrid>
      <w:tr w:rsidR="00FD42F2" w:rsidRPr="00D4120B" w:rsidTr="00D2473D">
        <w:trPr>
          <w:cantSplit/>
          <w:tblHeader/>
          <w:jc w:val="center"/>
        </w:trPr>
        <w:tc>
          <w:tcPr>
            <w:tcW w:w="5000" w:type="pct"/>
            <w:gridSpan w:val="9"/>
            <w:tcBorders>
              <w:top w:val="single" w:sz="4" w:space="0" w:color="C0C0C0"/>
            </w:tcBorders>
            <w:shd w:val="clear" w:color="auto" w:fill="F3F3F3"/>
          </w:tcPr>
          <w:p w:rsidR="00FD42F2" w:rsidRPr="00D4120B" w:rsidRDefault="00A2445F" w:rsidP="00A2445F">
            <w:pPr>
              <w:pStyle w:val="Caption"/>
              <w:keepNext/>
            </w:pPr>
            <w:r w:rsidRPr="00A2445F">
              <w:rPr>
                <w:rFonts w:ascii="Lucida Sans" w:hAnsi="Lucida Sans"/>
                <w:color w:val="CC0000"/>
                <w:kern w:val="0"/>
                <w:sz w:val="21"/>
                <w:lang w:eastAsia="en-US"/>
              </w:rPr>
              <w:t xml:space="preserve">Table </w:t>
            </w:r>
            <w:ins w:id="1420" w:author="Eric Haas" w:date="2013-01-12T22:26:00Z">
              <w:r w:rsidR="00227F72">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Pr>
                <w:rFonts w:ascii="Lucida Sans" w:hAnsi="Lucida Sans"/>
                <w:noProof/>
                <w:color w:val="CC0000"/>
                <w:kern w:val="0"/>
                <w:sz w:val="21"/>
                <w:lang w:eastAsia="en-US"/>
              </w:rPr>
              <w:t>2</w:t>
            </w:r>
            <w:ins w:id="1421" w:author="Eric Haas" w:date="2013-01-12T22:26:00Z">
              <w:r w:rsidR="00227F72">
                <w:rPr>
                  <w:rFonts w:ascii="Lucida Sans" w:hAnsi="Lucida Sans"/>
                  <w:color w:val="CC0000"/>
                  <w:kern w:val="0"/>
                  <w:sz w:val="21"/>
                  <w:lang w:eastAsia="en-US"/>
                </w:rPr>
                <w:fldChar w:fldCharType="end"/>
              </w:r>
              <w:r>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1422" w:author="Eric Haas" w:date="2013-01-12T22:26:00Z">
              <w:r>
                <w:rPr>
                  <w:rFonts w:ascii="Lucida Sans" w:hAnsi="Lucida Sans"/>
                  <w:noProof/>
                  <w:color w:val="CC0000"/>
                  <w:kern w:val="0"/>
                  <w:sz w:val="21"/>
                  <w:lang w:eastAsia="en-US"/>
                </w:rPr>
                <w:t>3</w:t>
              </w:r>
              <w:r w:rsidR="00227F72">
                <w:rPr>
                  <w:rFonts w:ascii="Lucida Sans" w:hAnsi="Lucida Sans"/>
                  <w:color w:val="CC0000"/>
                  <w:kern w:val="0"/>
                  <w:sz w:val="21"/>
                  <w:lang w:eastAsia="en-US"/>
                </w:rPr>
                <w:fldChar w:fldCharType="end"/>
              </w:r>
            </w:ins>
            <w:del w:id="1423" w:author="Eric Haas" w:date="2013-01-12T22:25:00Z">
              <w:r w:rsidR="00227F72"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STYLEREF 1 \s </w:delInstrText>
              </w:r>
              <w:r w:rsidR="00227F72"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2</w:delText>
              </w:r>
              <w:r w:rsidR="00227F72" w:rsidRPr="00A2445F" w:rsidDel="00A2445F">
                <w:rPr>
                  <w:rFonts w:ascii="Lucida Sans" w:hAnsi="Lucida Sans"/>
                  <w:color w:val="CC0000"/>
                  <w:kern w:val="0"/>
                  <w:sz w:val="21"/>
                  <w:lang w:eastAsia="en-US"/>
                </w:rPr>
                <w:fldChar w:fldCharType="end"/>
              </w:r>
              <w:r w:rsidRPr="00A2445F" w:rsidDel="00A2445F">
                <w:rPr>
                  <w:rFonts w:ascii="Lucida Sans" w:hAnsi="Lucida Sans"/>
                  <w:color w:val="CC0000"/>
                  <w:kern w:val="0"/>
                  <w:sz w:val="21"/>
                  <w:lang w:eastAsia="en-US"/>
                </w:rPr>
                <w:noBreakHyphen/>
              </w:r>
              <w:r w:rsidR="00227F72"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SEQ Table \* ARABIC \s 1 </w:delInstrText>
              </w:r>
              <w:r w:rsidR="00227F72"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1</w:delText>
              </w:r>
              <w:r w:rsidR="00227F72" w:rsidRPr="00A2445F" w:rsidDel="00A2445F">
                <w:rPr>
                  <w:rFonts w:ascii="Lucida Sans" w:hAnsi="Lucida Sans"/>
                  <w:color w:val="CC0000"/>
                  <w:kern w:val="0"/>
                  <w:sz w:val="21"/>
                  <w:lang w:eastAsia="en-US"/>
                </w:rPr>
                <w:fldChar w:fldCharType="end"/>
              </w:r>
            </w:del>
            <w:r w:rsidRPr="00A2445F">
              <w:rPr>
                <w:rFonts w:ascii="Lucida Sans" w:hAnsi="Lucida Sans"/>
                <w:color w:val="CC0000"/>
                <w:kern w:val="0"/>
                <w:sz w:val="21"/>
                <w:lang w:eastAsia="en-US"/>
              </w:rPr>
              <w:t>. C</w:t>
            </w:r>
            <w:r w:rsidR="00FD42F2" w:rsidRPr="00A2445F">
              <w:rPr>
                <w:rFonts w:ascii="Lucida Sans" w:hAnsi="Lucida Sans"/>
                <w:color w:val="CC0000"/>
                <w:kern w:val="0"/>
                <w:sz w:val="21"/>
                <w:lang w:eastAsia="en-US"/>
              </w:rPr>
              <w:t>NN – Composite ID Number and Name Simplified</w:t>
            </w:r>
          </w:p>
        </w:tc>
      </w:tr>
      <w:tr w:rsidR="00FD42F2" w:rsidRPr="00D4120B" w:rsidTr="00A2445F">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424" w:author="Eric Haas" w:date="2013-01-12T22:25: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tblHeader/>
          <w:jc w:val="center"/>
          <w:trPrChange w:id="1425" w:author="Eric Haas" w:date="2013-01-12T22:25:00Z">
            <w:trPr>
              <w:gridBefore w:val="1"/>
              <w:cantSplit/>
              <w:tblHeader/>
              <w:jc w:val="center"/>
            </w:trPr>
          </w:trPrChange>
        </w:trPr>
        <w:tc>
          <w:tcPr>
            <w:tcW w:w="222" w:type="pct"/>
            <w:tcBorders>
              <w:top w:val="single" w:sz="4" w:space="0" w:color="C0C0C0"/>
              <w:right w:val="single" w:sz="4" w:space="0" w:color="C0C0C0"/>
            </w:tcBorders>
            <w:shd w:val="clear" w:color="auto" w:fill="F3F3F3"/>
            <w:tcPrChange w:id="1426" w:author="Eric Haas" w:date="2013-01-12T22:25:00Z">
              <w:tcPr>
                <w:tcW w:w="214" w:type="pct"/>
                <w:tcBorders>
                  <w:top w:val="single" w:sz="4" w:space="0" w:color="C0C0C0"/>
                  <w:right w:val="single" w:sz="4" w:space="0" w:color="C0C0C0"/>
                </w:tcBorders>
                <w:shd w:val="clear" w:color="auto" w:fill="F3F3F3"/>
              </w:tcPr>
            </w:tcPrChange>
          </w:tcPr>
          <w:p w:rsidR="00FD42F2" w:rsidRPr="00D4120B" w:rsidRDefault="00FD42F2" w:rsidP="00E3243A">
            <w:pPr>
              <w:pStyle w:val="TableHeadingB"/>
              <w:ind w:left="-24"/>
              <w:jc w:val="left"/>
            </w:pPr>
            <w:r w:rsidRPr="00D4120B">
              <w:t>SEQ</w:t>
            </w:r>
          </w:p>
        </w:tc>
        <w:tc>
          <w:tcPr>
            <w:tcW w:w="273" w:type="pct"/>
            <w:tcBorders>
              <w:top w:val="single" w:sz="4" w:space="0" w:color="C0C0C0"/>
              <w:left w:val="single" w:sz="4" w:space="0" w:color="C0C0C0"/>
              <w:right w:val="single" w:sz="4" w:space="0" w:color="C0C0C0"/>
            </w:tcBorders>
            <w:shd w:val="clear" w:color="auto" w:fill="F3F3F3"/>
            <w:tcPrChange w:id="1427" w:author="Eric Haas" w:date="2013-01-12T22:25:00Z">
              <w:tcPr>
                <w:tcW w:w="214" w:type="pct"/>
                <w:tcBorders>
                  <w:top w:val="single" w:sz="4" w:space="0" w:color="C0C0C0"/>
                  <w:left w:val="single" w:sz="4" w:space="0" w:color="C0C0C0"/>
                  <w:right w:val="single" w:sz="4" w:space="0" w:color="C0C0C0"/>
                </w:tcBorders>
                <w:shd w:val="clear" w:color="auto" w:fill="F3F3F3"/>
              </w:tcPr>
            </w:tcPrChange>
          </w:tcPr>
          <w:p w:rsidR="00FD42F2" w:rsidRPr="00D4120B" w:rsidRDefault="00FD42F2" w:rsidP="00E3243A">
            <w:pPr>
              <w:pStyle w:val="TableHeadingB"/>
              <w:jc w:val="left"/>
            </w:pPr>
            <w:r w:rsidRPr="00D4120B">
              <w:t>LEN</w:t>
            </w:r>
          </w:p>
        </w:tc>
        <w:tc>
          <w:tcPr>
            <w:tcW w:w="206" w:type="pct"/>
            <w:tcBorders>
              <w:top w:val="single" w:sz="4" w:space="0" w:color="C0C0C0"/>
              <w:left w:val="single" w:sz="4" w:space="0" w:color="C0C0C0"/>
              <w:right w:val="single" w:sz="4" w:space="0" w:color="C0C0C0"/>
            </w:tcBorders>
            <w:shd w:val="clear" w:color="auto" w:fill="F3F3F3"/>
            <w:tcPrChange w:id="1428" w:author="Eric Haas" w:date="2013-01-12T22:25:00Z">
              <w:tcPr>
                <w:tcW w:w="207" w:type="pct"/>
                <w:tcBorders>
                  <w:top w:val="single" w:sz="4" w:space="0" w:color="C0C0C0"/>
                  <w:left w:val="single" w:sz="4" w:space="0" w:color="C0C0C0"/>
                  <w:right w:val="single" w:sz="4" w:space="0" w:color="C0C0C0"/>
                </w:tcBorders>
                <w:shd w:val="clear" w:color="auto" w:fill="F3F3F3"/>
              </w:tcPr>
            </w:tcPrChange>
          </w:tcPr>
          <w:p w:rsidR="00FD42F2" w:rsidRPr="00D4120B" w:rsidRDefault="00FD42F2" w:rsidP="00E3243A">
            <w:pPr>
              <w:pStyle w:val="TableHeadingB"/>
              <w:jc w:val="left"/>
            </w:pPr>
            <w:r w:rsidRPr="00D4120B">
              <w:t>DT</w:t>
            </w:r>
          </w:p>
        </w:tc>
        <w:tc>
          <w:tcPr>
            <w:tcW w:w="486" w:type="pct"/>
            <w:tcBorders>
              <w:top w:val="single" w:sz="4" w:space="0" w:color="C0C0C0"/>
              <w:left w:val="single" w:sz="4" w:space="0" w:color="C0C0C0"/>
              <w:right w:val="single" w:sz="4" w:space="0" w:color="C0C0C0"/>
            </w:tcBorders>
            <w:shd w:val="clear" w:color="auto" w:fill="F3F3F3"/>
            <w:tcPrChange w:id="1429" w:author="Eric Haas" w:date="2013-01-12T22:25:00Z">
              <w:tcPr>
                <w:tcW w:w="426" w:type="pct"/>
                <w:tcBorders>
                  <w:top w:val="single" w:sz="4" w:space="0" w:color="C0C0C0"/>
                  <w:left w:val="single" w:sz="4" w:space="0" w:color="C0C0C0"/>
                  <w:right w:val="single" w:sz="4" w:space="0" w:color="C0C0C0"/>
                </w:tcBorders>
                <w:shd w:val="clear" w:color="auto" w:fill="F3F3F3"/>
              </w:tcPr>
            </w:tcPrChange>
          </w:tcPr>
          <w:p w:rsidR="00FD42F2" w:rsidRPr="00D4120B" w:rsidRDefault="00FD42F2" w:rsidP="00E3243A">
            <w:pPr>
              <w:pStyle w:val="TableHeadingB"/>
              <w:jc w:val="left"/>
            </w:pPr>
            <w:r>
              <w:t>Usage</w:t>
            </w:r>
          </w:p>
        </w:tc>
        <w:tc>
          <w:tcPr>
            <w:tcW w:w="401" w:type="pct"/>
            <w:tcBorders>
              <w:top w:val="single" w:sz="4" w:space="0" w:color="C0C0C0"/>
              <w:left w:val="single" w:sz="4" w:space="0" w:color="C0C0C0"/>
              <w:right w:val="single" w:sz="4" w:space="0" w:color="C0C0C0"/>
            </w:tcBorders>
            <w:shd w:val="clear" w:color="auto" w:fill="F3F3F3"/>
            <w:tcPrChange w:id="1430" w:author="Eric Haas" w:date="2013-01-12T22:25:00Z">
              <w:tcPr>
                <w:tcW w:w="427" w:type="pct"/>
                <w:tcBorders>
                  <w:top w:val="single" w:sz="4" w:space="0" w:color="C0C0C0"/>
                  <w:left w:val="single" w:sz="4" w:space="0" w:color="C0C0C0"/>
                  <w:right w:val="single" w:sz="4" w:space="0" w:color="C0C0C0"/>
                </w:tcBorders>
                <w:shd w:val="clear" w:color="auto" w:fill="F3F3F3"/>
              </w:tcPr>
            </w:tcPrChange>
          </w:tcPr>
          <w:p w:rsidR="00FD42F2" w:rsidRPr="00D4120B" w:rsidRDefault="00FD42F2" w:rsidP="00E3243A">
            <w:pPr>
              <w:pStyle w:val="TableHeadingB"/>
              <w:jc w:val="left"/>
            </w:pPr>
            <w:r w:rsidRPr="00D4120B">
              <w:t>Value Set</w:t>
            </w:r>
          </w:p>
        </w:tc>
        <w:tc>
          <w:tcPr>
            <w:tcW w:w="598" w:type="pct"/>
            <w:tcBorders>
              <w:top w:val="single" w:sz="4" w:space="0" w:color="C0C0C0"/>
              <w:left w:val="single" w:sz="4" w:space="0" w:color="C0C0C0"/>
              <w:right w:val="single" w:sz="4" w:space="0" w:color="C0C0C0"/>
            </w:tcBorders>
            <w:shd w:val="clear" w:color="auto" w:fill="F3F3F3"/>
            <w:tcPrChange w:id="1431" w:author="Eric Haas" w:date="2013-01-12T22:25:00Z">
              <w:tcPr>
                <w:tcW w:w="624" w:type="pct"/>
                <w:tcBorders>
                  <w:top w:val="single" w:sz="4" w:space="0" w:color="C0C0C0"/>
                  <w:left w:val="single" w:sz="4" w:space="0" w:color="C0C0C0"/>
                  <w:right w:val="single" w:sz="4" w:space="0" w:color="C0C0C0"/>
                </w:tcBorders>
                <w:shd w:val="clear" w:color="auto" w:fill="F3F3F3"/>
              </w:tcPr>
            </w:tcPrChange>
          </w:tcPr>
          <w:p w:rsidR="00FD42F2" w:rsidRPr="00D4120B" w:rsidRDefault="00FD42F2" w:rsidP="00E3243A">
            <w:pPr>
              <w:pStyle w:val="TableHeadingB"/>
              <w:jc w:val="left"/>
            </w:pPr>
            <w:r w:rsidRPr="00D4120B">
              <w:t>Component Name</w:t>
            </w:r>
          </w:p>
        </w:tc>
        <w:tc>
          <w:tcPr>
            <w:tcW w:w="938" w:type="pct"/>
            <w:tcBorders>
              <w:top w:val="single" w:sz="4" w:space="0" w:color="C0C0C0"/>
              <w:left w:val="single" w:sz="4" w:space="0" w:color="C0C0C0"/>
              <w:right w:val="single" w:sz="4" w:space="0" w:color="C0C0C0"/>
            </w:tcBorders>
            <w:shd w:val="clear" w:color="auto" w:fill="F3F3F3"/>
            <w:tcPrChange w:id="1432" w:author="Eric Haas" w:date="2013-01-12T22:25:00Z">
              <w:tcPr>
                <w:tcW w:w="963" w:type="pct"/>
                <w:tcBorders>
                  <w:top w:val="single" w:sz="4" w:space="0" w:color="C0C0C0"/>
                  <w:left w:val="single" w:sz="4" w:space="0" w:color="C0C0C0"/>
                  <w:right w:val="single" w:sz="4" w:space="0" w:color="C0C0C0"/>
                </w:tcBorders>
                <w:shd w:val="clear" w:color="auto" w:fill="F3F3F3"/>
              </w:tcPr>
            </w:tcPrChange>
          </w:tcPr>
          <w:p w:rsidR="00FD42F2" w:rsidRPr="00D4120B" w:rsidRDefault="00FD42F2" w:rsidP="00E3243A">
            <w:pPr>
              <w:pStyle w:val="TableHeadingB"/>
              <w:jc w:val="left"/>
            </w:pPr>
            <w:r>
              <w:t>Condition Predicate</w:t>
            </w:r>
          </w:p>
        </w:tc>
        <w:tc>
          <w:tcPr>
            <w:tcW w:w="938" w:type="pct"/>
            <w:tcBorders>
              <w:top w:val="single" w:sz="4" w:space="0" w:color="C0C0C0"/>
              <w:left w:val="single" w:sz="4" w:space="0" w:color="C0C0C0"/>
              <w:right w:val="single" w:sz="4" w:space="0" w:color="C0C0C0"/>
            </w:tcBorders>
            <w:shd w:val="clear" w:color="auto" w:fill="F3F3F3"/>
            <w:tcPrChange w:id="1433" w:author="Eric Haas" w:date="2013-01-12T22:25:00Z">
              <w:tcPr>
                <w:tcW w:w="963" w:type="pct"/>
                <w:tcBorders>
                  <w:top w:val="single" w:sz="4" w:space="0" w:color="C0C0C0"/>
                  <w:left w:val="single" w:sz="4" w:space="0" w:color="C0C0C0"/>
                  <w:right w:val="single" w:sz="4" w:space="0" w:color="C0C0C0"/>
                </w:tcBorders>
                <w:shd w:val="clear" w:color="auto" w:fill="F3F3F3"/>
              </w:tcPr>
            </w:tcPrChange>
          </w:tcPr>
          <w:p w:rsidR="00FD42F2" w:rsidRPr="00D4120B" w:rsidRDefault="00FD42F2" w:rsidP="00E3243A">
            <w:pPr>
              <w:pStyle w:val="TableHeadingB"/>
              <w:jc w:val="left"/>
            </w:pPr>
            <w:r w:rsidRPr="00F76652">
              <w:t>Conformance Statement</w:t>
            </w:r>
          </w:p>
        </w:tc>
        <w:tc>
          <w:tcPr>
            <w:tcW w:w="937" w:type="pct"/>
            <w:tcBorders>
              <w:top w:val="single" w:sz="4" w:space="0" w:color="C0C0C0"/>
              <w:left w:val="single" w:sz="4" w:space="0" w:color="C0C0C0"/>
            </w:tcBorders>
            <w:shd w:val="clear" w:color="auto" w:fill="F3F3F3"/>
            <w:tcPrChange w:id="1434" w:author="Eric Haas" w:date="2013-01-12T22:25:00Z">
              <w:tcPr>
                <w:tcW w:w="963" w:type="pct"/>
                <w:gridSpan w:val="2"/>
                <w:tcBorders>
                  <w:top w:val="single" w:sz="4" w:space="0" w:color="C0C0C0"/>
                  <w:left w:val="single" w:sz="4" w:space="0" w:color="C0C0C0"/>
                </w:tcBorders>
                <w:shd w:val="clear" w:color="auto" w:fill="F3F3F3"/>
              </w:tcPr>
            </w:tcPrChange>
          </w:tcPr>
          <w:p w:rsidR="00FD42F2" w:rsidRPr="00D4120B" w:rsidRDefault="00FD42F2" w:rsidP="00E3243A">
            <w:pPr>
              <w:pStyle w:val="TableHeadingB"/>
              <w:jc w:val="left"/>
            </w:pPr>
            <w:r w:rsidRPr="00D4120B">
              <w:t>Comments</w:t>
            </w:r>
          </w:p>
        </w:tc>
      </w:tr>
      <w:tr w:rsidR="00FD42F2" w:rsidRPr="00D4120B" w:rsidTr="00A2445F">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435" w:author="Eric Haas" w:date="2013-01-12T22:25: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trPrChange w:id="1436" w:author="Eric Haas" w:date="2013-01-12T22:25:00Z">
            <w:trPr>
              <w:gridBefore w:val="1"/>
              <w:cantSplit/>
              <w:jc w:val="center"/>
            </w:trPr>
          </w:trPrChange>
        </w:trPr>
        <w:tc>
          <w:tcPr>
            <w:tcW w:w="222" w:type="pct"/>
            <w:tcBorders>
              <w:top w:val="single" w:sz="12" w:space="0" w:color="CC3300"/>
              <w:bottom w:val="single" w:sz="12" w:space="0" w:color="CC3300"/>
              <w:right w:val="single" w:sz="4" w:space="0" w:color="C0C0C0"/>
            </w:tcBorders>
            <w:tcPrChange w:id="1437" w:author="Eric Haas" w:date="2013-01-12T22:25:00Z">
              <w:tcPr>
                <w:tcW w:w="214" w:type="pct"/>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 xml:space="preserve">1 </w:t>
            </w:r>
          </w:p>
        </w:tc>
        <w:tc>
          <w:tcPr>
            <w:tcW w:w="273" w:type="pct"/>
            <w:tcBorders>
              <w:top w:val="single" w:sz="12" w:space="0" w:color="CC3300"/>
              <w:left w:val="single" w:sz="4" w:space="0" w:color="C0C0C0"/>
              <w:bottom w:val="single" w:sz="12" w:space="0" w:color="CC3300"/>
              <w:right w:val="single" w:sz="4" w:space="0" w:color="C0C0C0"/>
            </w:tcBorders>
            <w:tcPrChange w:id="1438" w:author="Eric Haas" w:date="2013-01-12T22:25:00Z">
              <w:tcPr>
                <w:tcW w:w="21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1..15=</w:t>
            </w:r>
          </w:p>
        </w:tc>
        <w:tc>
          <w:tcPr>
            <w:tcW w:w="206" w:type="pct"/>
            <w:tcBorders>
              <w:top w:val="single" w:sz="12" w:space="0" w:color="CC3300"/>
              <w:left w:val="single" w:sz="4" w:space="0" w:color="C0C0C0"/>
              <w:bottom w:val="single" w:sz="12" w:space="0" w:color="CC3300"/>
              <w:right w:val="single" w:sz="4" w:space="0" w:color="C0C0C0"/>
            </w:tcBorders>
            <w:tcPrChange w:id="1439" w:author="Eric Haas" w:date="2013-01-12T22:25:00Z">
              <w:tcPr>
                <w:tcW w:w="207" w:type="pct"/>
                <w:tcBorders>
                  <w:top w:val="single" w:sz="12" w:space="0" w:color="CC3300"/>
                  <w:left w:val="single" w:sz="4" w:space="0" w:color="C0C0C0"/>
                  <w:bottom w:val="single" w:sz="12" w:space="0" w:color="CC3300"/>
                  <w:right w:val="single" w:sz="4" w:space="0" w:color="C0C0C0"/>
                </w:tcBorders>
              </w:tcPr>
            </w:tcPrChange>
          </w:tcPr>
          <w:p w:rsidR="00516859" w:rsidRDefault="00227F72">
            <w:pPr>
              <w:pStyle w:val="TableContent"/>
              <w:rPr>
                <w:lang w:eastAsia="de-DE"/>
              </w:rPr>
            </w:pPr>
            <w:r>
              <w:fldChar w:fldCharType="begin"/>
            </w:r>
            <w:r w:rsidR="003F20D2">
              <w:instrText>HYPERLINK "https://www.aphlweb.org/aphl_departments/Strategic_Initiatives_and_Research/Informatics_Program/Projects/Eric/Documents/kreislera/My%20Documents/HL7/Documents/hl725/std25/ch02A.html" \l "ST"</w:instrText>
            </w:r>
            <w:r>
              <w:fldChar w:fldCharType="separate"/>
            </w:r>
            <w:r w:rsidR="00FD42F2" w:rsidRPr="00D4120B">
              <w:t>ST</w:t>
            </w:r>
            <w:r>
              <w:fldChar w:fldCharType="end"/>
            </w:r>
            <w:r w:rsidR="00FD42F2" w:rsidRPr="00D4120B">
              <w:t xml:space="preserve"> </w:t>
            </w:r>
          </w:p>
        </w:tc>
        <w:tc>
          <w:tcPr>
            <w:tcW w:w="486" w:type="pct"/>
            <w:tcBorders>
              <w:top w:val="single" w:sz="12" w:space="0" w:color="CC3300"/>
              <w:left w:val="single" w:sz="4" w:space="0" w:color="C0C0C0"/>
              <w:bottom w:val="single" w:sz="12" w:space="0" w:color="CC3300"/>
              <w:right w:val="single" w:sz="4" w:space="0" w:color="C0C0C0"/>
            </w:tcBorders>
            <w:tcPrChange w:id="1440" w:author="Eric Haas" w:date="2013-01-12T22:25:00Z">
              <w:tcPr>
                <w:tcW w:w="426"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RE</w:t>
            </w:r>
          </w:p>
        </w:tc>
        <w:tc>
          <w:tcPr>
            <w:tcW w:w="401" w:type="pct"/>
            <w:tcBorders>
              <w:top w:val="single" w:sz="12" w:space="0" w:color="CC3300"/>
              <w:left w:val="single" w:sz="4" w:space="0" w:color="C0C0C0"/>
              <w:bottom w:val="single" w:sz="12" w:space="0" w:color="CC3300"/>
              <w:right w:val="single" w:sz="4" w:space="0" w:color="C0C0C0"/>
            </w:tcBorders>
            <w:tcPrChange w:id="1441" w:author="Eric Haas" w:date="2013-01-12T22:25:00Z">
              <w:tcPr>
                <w:tcW w:w="427"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598" w:type="pct"/>
            <w:tcBorders>
              <w:top w:val="single" w:sz="12" w:space="0" w:color="CC3300"/>
              <w:left w:val="single" w:sz="4" w:space="0" w:color="C0C0C0"/>
              <w:bottom w:val="single" w:sz="12" w:space="0" w:color="CC3300"/>
              <w:right w:val="single" w:sz="4" w:space="0" w:color="C0C0C0"/>
            </w:tcBorders>
            <w:tcPrChange w:id="1442" w:author="Eric Haas" w:date="2013-01-12T22:25:00Z">
              <w:tcPr>
                <w:tcW w:w="62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 xml:space="preserve">ID Number </w:t>
            </w:r>
          </w:p>
        </w:tc>
        <w:tc>
          <w:tcPr>
            <w:tcW w:w="938" w:type="pct"/>
            <w:tcBorders>
              <w:top w:val="single" w:sz="12" w:space="0" w:color="CC3300"/>
              <w:left w:val="single" w:sz="4" w:space="0" w:color="C0C0C0"/>
              <w:bottom w:val="single" w:sz="12" w:space="0" w:color="CC3300"/>
              <w:right w:val="single" w:sz="4" w:space="0" w:color="C0C0C0"/>
            </w:tcBorders>
            <w:tcPrChange w:id="1443"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tcPrChange w:id="1444"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tcPrChange w:id="1445" w:author="Eric Haas" w:date="2013-01-12T22:25:00Z">
              <w:tcPr>
                <w:tcW w:w="963" w:type="pct"/>
                <w:gridSpan w:val="2"/>
                <w:tcBorders>
                  <w:top w:val="single" w:sz="12" w:space="0" w:color="CC3300"/>
                  <w:left w:val="single" w:sz="4" w:space="0" w:color="C0C0C0"/>
                  <w:bottom w:val="single" w:sz="12" w:space="0" w:color="CC3300"/>
                </w:tcBorders>
              </w:tcPr>
            </w:tcPrChange>
          </w:tcPr>
          <w:p w:rsidR="00516859" w:rsidRDefault="00FD42F2">
            <w:pPr>
              <w:pStyle w:val="TableContent"/>
              <w:rPr>
                <w:lang w:eastAsia="de-DE"/>
              </w:rPr>
            </w:pPr>
            <w:r w:rsidRPr="00D4120B">
              <w:t>The ID Number component combined with the Assigning Authority – Universal ID component (component 10) must uniquely identify the associated person.  Note - despite the component being named “ID Number” this component is an ST string data type, not numeric, so the component is not limited to just numbers.</w:t>
            </w:r>
          </w:p>
        </w:tc>
      </w:tr>
      <w:tr w:rsidR="00FD42F2" w:rsidRPr="00D4120B" w:rsidTr="00A2445F">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446" w:author="Eric Haas" w:date="2013-01-12T22:25: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trPrChange w:id="1447" w:author="Eric Haas" w:date="2013-01-12T22:25:00Z">
            <w:trPr>
              <w:gridBefore w:val="1"/>
              <w:cantSplit/>
              <w:jc w:val="center"/>
            </w:trPr>
          </w:trPrChange>
        </w:trPr>
        <w:tc>
          <w:tcPr>
            <w:tcW w:w="222" w:type="pct"/>
            <w:tcBorders>
              <w:top w:val="single" w:sz="12" w:space="0" w:color="CC3300"/>
              <w:bottom w:val="single" w:sz="12" w:space="0" w:color="CC3300"/>
              <w:right w:val="single" w:sz="4" w:space="0" w:color="C0C0C0"/>
            </w:tcBorders>
            <w:tcPrChange w:id="1448" w:author="Eric Haas" w:date="2013-01-12T22:25:00Z">
              <w:tcPr>
                <w:tcW w:w="214" w:type="pct"/>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 xml:space="preserve">2 </w:t>
            </w:r>
          </w:p>
        </w:tc>
        <w:tc>
          <w:tcPr>
            <w:tcW w:w="273" w:type="pct"/>
            <w:tcBorders>
              <w:top w:val="single" w:sz="12" w:space="0" w:color="CC3300"/>
              <w:left w:val="single" w:sz="4" w:space="0" w:color="C0C0C0"/>
              <w:bottom w:val="single" w:sz="12" w:space="0" w:color="CC3300"/>
              <w:right w:val="single" w:sz="4" w:space="0" w:color="C0C0C0"/>
            </w:tcBorders>
            <w:tcPrChange w:id="1449" w:author="Eric Haas" w:date="2013-01-12T22:25:00Z">
              <w:tcPr>
                <w:tcW w:w="21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1..50#</w:t>
            </w:r>
          </w:p>
        </w:tc>
        <w:tc>
          <w:tcPr>
            <w:tcW w:w="206" w:type="pct"/>
            <w:tcBorders>
              <w:top w:val="single" w:sz="12" w:space="0" w:color="CC3300"/>
              <w:left w:val="single" w:sz="4" w:space="0" w:color="C0C0C0"/>
              <w:bottom w:val="single" w:sz="12" w:space="0" w:color="CC3300"/>
              <w:right w:val="single" w:sz="4" w:space="0" w:color="C0C0C0"/>
            </w:tcBorders>
            <w:tcPrChange w:id="1450" w:author="Eric Haas" w:date="2013-01-12T22:25:00Z">
              <w:tcPr>
                <w:tcW w:w="207"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ST</w:t>
            </w:r>
          </w:p>
        </w:tc>
        <w:tc>
          <w:tcPr>
            <w:tcW w:w="486" w:type="pct"/>
            <w:tcBorders>
              <w:top w:val="single" w:sz="12" w:space="0" w:color="CC3300"/>
              <w:left w:val="single" w:sz="4" w:space="0" w:color="C0C0C0"/>
              <w:bottom w:val="single" w:sz="12" w:space="0" w:color="CC3300"/>
              <w:right w:val="single" w:sz="4" w:space="0" w:color="C0C0C0"/>
            </w:tcBorders>
            <w:tcPrChange w:id="1451" w:author="Eric Haas" w:date="2013-01-12T22:25:00Z">
              <w:tcPr>
                <w:tcW w:w="426"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RE</w:t>
            </w:r>
          </w:p>
        </w:tc>
        <w:tc>
          <w:tcPr>
            <w:tcW w:w="401" w:type="pct"/>
            <w:tcBorders>
              <w:top w:val="single" w:sz="12" w:space="0" w:color="CC3300"/>
              <w:left w:val="single" w:sz="4" w:space="0" w:color="C0C0C0"/>
              <w:bottom w:val="single" w:sz="12" w:space="0" w:color="CC3300"/>
              <w:right w:val="single" w:sz="4" w:space="0" w:color="C0C0C0"/>
            </w:tcBorders>
            <w:tcPrChange w:id="1452" w:author="Eric Haas" w:date="2013-01-12T22:25:00Z">
              <w:tcPr>
                <w:tcW w:w="427"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598" w:type="pct"/>
            <w:tcBorders>
              <w:top w:val="single" w:sz="12" w:space="0" w:color="CC3300"/>
              <w:left w:val="single" w:sz="4" w:space="0" w:color="C0C0C0"/>
              <w:bottom w:val="single" w:sz="12" w:space="0" w:color="CC3300"/>
              <w:right w:val="single" w:sz="4" w:space="0" w:color="C0C0C0"/>
            </w:tcBorders>
            <w:tcPrChange w:id="1453" w:author="Eric Haas" w:date="2013-01-12T22:25:00Z">
              <w:tcPr>
                <w:tcW w:w="62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 xml:space="preserve">Family Name </w:t>
            </w:r>
          </w:p>
        </w:tc>
        <w:tc>
          <w:tcPr>
            <w:tcW w:w="938" w:type="pct"/>
            <w:tcBorders>
              <w:top w:val="single" w:sz="12" w:space="0" w:color="CC3300"/>
              <w:left w:val="single" w:sz="4" w:space="0" w:color="C0C0C0"/>
              <w:bottom w:val="single" w:sz="12" w:space="0" w:color="CC3300"/>
              <w:right w:val="single" w:sz="4" w:space="0" w:color="C0C0C0"/>
            </w:tcBorders>
            <w:tcPrChange w:id="1454"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tcPrChange w:id="1455"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tcPrChange w:id="1456" w:author="Eric Haas" w:date="2013-01-12T22:25:00Z">
              <w:tcPr>
                <w:tcW w:w="963" w:type="pct"/>
                <w:gridSpan w:val="2"/>
                <w:tcBorders>
                  <w:top w:val="single" w:sz="12" w:space="0" w:color="CC3300"/>
                  <w:left w:val="single" w:sz="4" w:space="0" w:color="C0C0C0"/>
                  <w:bottom w:val="single" w:sz="12" w:space="0" w:color="CC3300"/>
                </w:tcBorders>
              </w:tcPr>
            </w:tcPrChange>
          </w:tcPr>
          <w:p w:rsidR="00516859" w:rsidRDefault="00516859">
            <w:pPr>
              <w:pStyle w:val="TableContent"/>
              <w:rPr>
                <w:lang w:eastAsia="de-DE"/>
              </w:rPr>
            </w:pPr>
          </w:p>
        </w:tc>
      </w:tr>
      <w:tr w:rsidR="00FD42F2" w:rsidRPr="00D4120B" w:rsidTr="00A2445F">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457" w:author="Eric Haas" w:date="2013-01-12T22:25: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trPrChange w:id="1458" w:author="Eric Haas" w:date="2013-01-12T22:25:00Z">
            <w:trPr>
              <w:gridBefore w:val="1"/>
              <w:cantSplit/>
              <w:jc w:val="center"/>
            </w:trPr>
          </w:trPrChange>
        </w:trPr>
        <w:tc>
          <w:tcPr>
            <w:tcW w:w="222" w:type="pct"/>
            <w:tcBorders>
              <w:top w:val="single" w:sz="12" w:space="0" w:color="CC3300"/>
              <w:bottom w:val="single" w:sz="12" w:space="0" w:color="CC3300"/>
              <w:right w:val="single" w:sz="4" w:space="0" w:color="C0C0C0"/>
            </w:tcBorders>
            <w:tcPrChange w:id="1459" w:author="Eric Haas" w:date="2013-01-12T22:25:00Z">
              <w:tcPr>
                <w:tcW w:w="214" w:type="pct"/>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 xml:space="preserve">3 </w:t>
            </w:r>
          </w:p>
        </w:tc>
        <w:tc>
          <w:tcPr>
            <w:tcW w:w="273" w:type="pct"/>
            <w:tcBorders>
              <w:top w:val="single" w:sz="12" w:space="0" w:color="CC3300"/>
              <w:left w:val="single" w:sz="4" w:space="0" w:color="C0C0C0"/>
              <w:bottom w:val="single" w:sz="12" w:space="0" w:color="CC3300"/>
              <w:right w:val="single" w:sz="4" w:space="0" w:color="C0C0C0"/>
            </w:tcBorders>
            <w:tcPrChange w:id="1460" w:author="Eric Haas" w:date="2013-01-12T22:25:00Z">
              <w:tcPr>
                <w:tcW w:w="21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1..30#</w:t>
            </w:r>
          </w:p>
        </w:tc>
        <w:tc>
          <w:tcPr>
            <w:tcW w:w="206" w:type="pct"/>
            <w:tcBorders>
              <w:top w:val="single" w:sz="12" w:space="0" w:color="CC3300"/>
              <w:left w:val="single" w:sz="4" w:space="0" w:color="C0C0C0"/>
              <w:bottom w:val="single" w:sz="12" w:space="0" w:color="CC3300"/>
              <w:right w:val="single" w:sz="4" w:space="0" w:color="C0C0C0"/>
            </w:tcBorders>
            <w:tcPrChange w:id="1461" w:author="Eric Haas" w:date="2013-01-12T22:25:00Z">
              <w:tcPr>
                <w:tcW w:w="207" w:type="pct"/>
                <w:tcBorders>
                  <w:top w:val="single" w:sz="12" w:space="0" w:color="CC3300"/>
                  <w:left w:val="single" w:sz="4" w:space="0" w:color="C0C0C0"/>
                  <w:bottom w:val="single" w:sz="12" w:space="0" w:color="CC3300"/>
                  <w:right w:val="single" w:sz="4" w:space="0" w:color="C0C0C0"/>
                </w:tcBorders>
              </w:tcPr>
            </w:tcPrChange>
          </w:tcPr>
          <w:p w:rsidR="00516859" w:rsidRDefault="00227F72">
            <w:pPr>
              <w:pStyle w:val="TableContent"/>
              <w:rPr>
                <w:lang w:eastAsia="de-DE"/>
              </w:rPr>
            </w:pPr>
            <w:r>
              <w:fldChar w:fldCharType="begin"/>
            </w:r>
            <w:r w:rsidR="003F20D2">
              <w:instrText>HYPERLINK "https://www.aphlweb.org/aphl_departments/Strategic_Initiatives_and_Research/Informatics_Program/Projects/Eric/Documents/kreislera/My%20Documents/HL7/Documents/hl725/std25/ch02A.html" \l "ST"</w:instrText>
            </w:r>
            <w:r>
              <w:fldChar w:fldCharType="separate"/>
            </w:r>
            <w:r w:rsidR="00FD42F2" w:rsidRPr="00D4120B">
              <w:t>ST</w:t>
            </w:r>
            <w:r>
              <w:fldChar w:fldCharType="end"/>
            </w:r>
            <w:r w:rsidR="00FD42F2" w:rsidRPr="00D4120B">
              <w:t xml:space="preserve"> </w:t>
            </w:r>
          </w:p>
        </w:tc>
        <w:tc>
          <w:tcPr>
            <w:tcW w:w="486" w:type="pct"/>
            <w:tcBorders>
              <w:top w:val="single" w:sz="12" w:space="0" w:color="CC3300"/>
              <w:left w:val="single" w:sz="4" w:space="0" w:color="C0C0C0"/>
              <w:bottom w:val="single" w:sz="12" w:space="0" w:color="CC3300"/>
              <w:right w:val="single" w:sz="4" w:space="0" w:color="C0C0C0"/>
            </w:tcBorders>
            <w:tcPrChange w:id="1462" w:author="Eric Haas" w:date="2013-01-12T22:25:00Z">
              <w:tcPr>
                <w:tcW w:w="426"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RE</w:t>
            </w:r>
          </w:p>
        </w:tc>
        <w:tc>
          <w:tcPr>
            <w:tcW w:w="401" w:type="pct"/>
            <w:tcBorders>
              <w:top w:val="single" w:sz="12" w:space="0" w:color="CC3300"/>
              <w:left w:val="single" w:sz="4" w:space="0" w:color="C0C0C0"/>
              <w:bottom w:val="single" w:sz="12" w:space="0" w:color="CC3300"/>
              <w:right w:val="single" w:sz="4" w:space="0" w:color="C0C0C0"/>
            </w:tcBorders>
            <w:tcPrChange w:id="1463" w:author="Eric Haas" w:date="2013-01-12T22:25:00Z">
              <w:tcPr>
                <w:tcW w:w="427"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598" w:type="pct"/>
            <w:tcBorders>
              <w:top w:val="single" w:sz="12" w:space="0" w:color="CC3300"/>
              <w:left w:val="single" w:sz="4" w:space="0" w:color="C0C0C0"/>
              <w:bottom w:val="single" w:sz="12" w:space="0" w:color="CC3300"/>
              <w:right w:val="single" w:sz="4" w:space="0" w:color="C0C0C0"/>
            </w:tcBorders>
            <w:tcPrChange w:id="1464" w:author="Eric Haas" w:date="2013-01-12T22:25:00Z">
              <w:tcPr>
                <w:tcW w:w="62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 xml:space="preserve">Given Name </w:t>
            </w:r>
          </w:p>
        </w:tc>
        <w:tc>
          <w:tcPr>
            <w:tcW w:w="938" w:type="pct"/>
            <w:tcBorders>
              <w:top w:val="single" w:sz="12" w:space="0" w:color="CC3300"/>
              <w:left w:val="single" w:sz="4" w:space="0" w:color="C0C0C0"/>
              <w:bottom w:val="single" w:sz="12" w:space="0" w:color="CC3300"/>
              <w:right w:val="single" w:sz="4" w:space="0" w:color="C0C0C0"/>
            </w:tcBorders>
            <w:tcPrChange w:id="1465"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tcPrChange w:id="1466"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tcPrChange w:id="1467" w:author="Eric Haas" w:date="2013-01-12T22:25:00Z">
              <w:tcPr>
                <w:tcW w:w="963" w:type="pct"/>
                <w:gridSpan w:val="2"/>
                <w:tcBorders>
                  <w:top w:val="single" w:sz="12" w:space="0" w:color="CC3300"/>
                  <w:left w:val="single" w:sz="4" w:space="0" w:color="C0C0C0"/>
                  <w:bottom w:val="single" w:sz="12" w:space="0" w:color="CC3300"/>
                </w:tcBorders>
              </w:tcPr>
            </w:tcPrChange>
          </w:tcPr>
          <w:p w:rsidR="00516859" w:rsidRDefault="00FD42F2">
            <w:pPr>
              <w:pStyle w:val="TableContent"/>
              <w:rPr>
                <w:lang w:eastAsia="de-DE"/>
              </w:rPr>
            </w:pPr>
            <w:r w:rsidRPr="00D4120B">
              <w:t>I.e., first name.</w:t>
            </w:r>
          </w:p>
        </w:tc>
      </w:tr>
      <w:tr w:rsidR="00FD42F2" w:rsidRPr="00D4120B" w:rsidTr="00A2445F">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468" w:author="Eric Haas" w:date="2013-01-12T22:25: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trPrChange w:id="1469" w:author="Eric Haas" w:date="2013-01-12T22:25:00Z">
            <w:trPr>
              <w:gridBefore w:val="1"/>
              <w:cantSplit/>
              <w:jc w:val="center"/>
            </w:trPr>
          </w:trPrChange>
        </w:trPr>
        <w:tc>
          <w:tcPr>
            <w:tcW w:w="222" w:type="pct"/>
            <w:tcBorders>
              <w:top w:val="single" w:sz="12" w:space="0" w:color="CC3300"/>
              <w:bottom w:val="single" w:sz="12" w:space="0" w:color="CC3300"/>
              <w:right w:val="single" w:sz="4" w:space="0" w:color="C0C0C0"/>
            </w:tcBorders>
            <w:tcPrChange w:id="1470" w:author="Eric Haas" w:date="2013-01-12T22:25:00Z">
              <w:tcPr>
                <w:tcW w:w="214" w:type="pct"/>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lastRenderedPageBreak/>
              <w:t xml:space="preserve">4 </w:t>
            </w:r>
          </w:p>
        </w:tc>
        <w:tc>
          <w:tcPr>
            <w:tcW w:w="273" w:type="pct"/>
            <w:tcBorders>
              <w:top w:val="single" w:sz="12" w:space="0" w:color="CC3300"/>
              <w:left w:val="single" w:sz="4" w:space="0" w:color="C0C0C0"/>
              <w:bottom w:val="single" w:sz="12" w:space="0" w:color="CC3300"/>
              <w:right w:val="single" w:sz="4" w:space="0" w:color="C0C0C0"/>
            </w:tcBorders>
            <w:tcPrChange w:id="1471" w:author="Eric Haas" w:date="2013-01-12T22:25:00Z">
              <w:tcPr>
                <w:tcW w:w="21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1..30#</w:t>
            </w:r>
          </w:p>
        </w:tc>
        <w:tc>
          <w:tcPr>
            <w:tcW w:w="206" w:type="pct"/>
            <w:tcBorders>
              <w:top w:val="single" w:sz="12" w:space="0" w:color="CC3300"/>
              <w:left w:val="single" w:sz="4" w:space="0" w:color="C0C0C0"/>
              <w:bottom w:val="single" w:sz="12" w:space="0" w:color="CC3300"/>
              <w:right w:val="single" w:sz="4" w:space="0" w:color="C0C0C0"/>
            </w:tcBorders>
            <w:tcPrChange w:id="1472" w:author="Eric Haas" w:date="2013-01-12T22:25:00Z">
              <w:tcPr>
                <w:tcW w:w="207" w:type="pct"/>
                <w:tcBorders>
                  <w:top w:val="single" w:sz="12" w:space="0" w:color="CC3300"/>
                  <w:left w:val="single" w:sz="4" w:space="0" w:color="C0C0C0"/>
                  <w:bottom w:val="single" w:sz="12" w:space="0" w:color="CC3300"/>
                  <w:right w:val="single" w:sz="4" w:space="0" w:color="C0C0C0"/>
                </w:tcBorders>
              </w:tcPr>
            </w:tcPrChange>
          </w:tcPr>
          <w:p w:rsidR="00516859" w:rsidRDefault="00227F72">
            <w:pPr>
              <w:pStyle w:val="TableContent"/>
              <w:rPr>
                <w:lang w:eastAsia="de-DE"/>
              </w:rPr>
            </w:pPr>
            <w:r>
              <w:fldChar w:fldCharType="begin"/>
            </w:r>
            <w:r w:rsidR="003F20D2">
              <w:instrText>HYPERLINK "https://www.aphlweb.org/aphl_departments/Strategic_Initiatives_and_Research/Informatics_Program/Projects/Eric/Documents/kreislera/My%20Documents/HL7/Documents/hl725/std25/ch02A.html" \l "ST"</w:instrText>
            </w:r>
            <w:r>
              <w:fldChar w:fldCharType="separate"/>
            </w:r>
            <w:r w:rsidR="00FD42F2" w:rsidRPr="00D4120B">
              <w:t>ST</w:t>
            </w:r>
            <w:r>
              <w:fldChar w:fldCharType="end"/>
            </w:r>
            <w:r w:rsidR="00FD42F2" w:rsidRPr="00D4120B">
              <w:t xml:space="preserve"> </w:t>
            </w:r>
          </w:p>
        </w:tc>
        <w:tc>
          <w:tcPr>
            <w:tcW w:w="486" w:type="pct"/>
            <w:tcBorders>
              <w:top w:val="single" w:sz="12" w:space="0" w:color="CC3300"/>
              <w:left w:val="single" w:sz="4" w:space="0" w:color="C0C0C0"/>
              <w:bottom w:val="single" w:sz="12" w:space="0" w:color="CC3300"/>
              <w:right w:val="single" w:sz="4" w:space="0" w:color="C0C0C0"/>
            </w:tcBorders>
            <w:tcPrChange w:id="1473" w:author="Eric Haas" w:date="2013-01-12T22:25:00Z">
              <w:tcPr>
                <w:tcW w:w="426"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RE</w:t>
            </w:r>
          </w:p>
        </w:tc>
        <w:tc>
          <w:tcPr>
            <w:tcW w:w="401" w:type="pct"/>
            <w:tcBorders>
              <w:top w:val="single" w:sz="12" w:space="0" w:color="CC3300"/>
              <w:left w:val="single" w:sz="4" w:space="0" w:color="C0C0C0"/>
              <w:bottom w:val="single" w:sz="12" w:space="0" w:color="CC3300"/>
              <w:right w:val="single" w:sz="4" w:space="0" w:color="C0C0C0"/>
            </w:tcBorders>
            <w:tcPrChange w:id="1474" w:author="Eric Haas" w:date="2013-01-12T22:25:00Z">
              <w:tcPr>
                <w:tcW w:w="427"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598" w:type="pct"/>
            <w:tcBorders>
              <w:top w:val="single" w:sz="12" w:space="0" w:color="CC3300"/>
              <w:left w:val="single" w:sz="4" w:space="0" w:color="C0C0C0"/>
              <w:bottom w:val="single" w:sz="12" w:space="0" w:color="CC3300"/>
              <w:right w:val="single" w:sz="4" w:space="0" w:color="C0C0C0"/>
            </w:tcBorders>
            <w:tcPrChange w:id="1475" w:author="Eric Haas" w:date="2013-01-12T22:25:00Z">
              <w:tcPr>
                <w:tcW w:w="62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 xml:space="preserve">Second and Further Given Names or Initials Thereof </w:t>
            </w:r>
          </w:p>
        </w:tc>
        <w:tc>
          <w:tcPr>
            <w:tcW w:w="938" w:type="pct"/>
            <w:tcBorders>
              <w:top w:val="single" w:sz="12" w:space="0" w:color="CC3300"/>
              <w:left w:val="single" w:sz="4" w:space="0" w:color="C0C0C0"/>
              <w:bottom w:val="single" w:sz="12" w:space="0" w:color="CC3300"/>
              <w:right w:val="single" w:sz="4" w:space="0" w:color="C0C0C0"/>
            </w:tcBorders>
            <w:tcPrChange w:id="1476"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tcPrChange w:id="1477"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tcPrChange w:id="1478" w:author="Eric Haas" w:date="2013-01-12T22:25:00Z">
              <w:tcPr>
                <w:tcW w:w="963" w:type="pct"/>
                <w:gridSpan w:val="2"/>
                <w:tcBorders>
                  <w:top w:val="single" w:sz="12" w:space="0" w:color="CC3300"/>
                  <w:left w:val="single" w:sz="4" w:space="0" w:color="C0C0C0"/>
                  <w:bottom w:val="single" w:sz="12" w:space="0" w:color="CC3300"/>
                </w:tcBorders>
              </w:tcPr>
            </w:tcPrChange>
          </w:tcPr>
          <w:p w:rsidR="00516859" w:rsidRDefault="00516859">
            <w:pPr>
              <w:pStyle w:val="TableContent"/>
              <w:rPr>
                <w:lang w:eastAsia="de-DE"/>
              </w:rPr>
            </w:pPr>
          </w:p>
        </w:tc>
      </w:tr>
      <w:tr w:rsidR="00FD42F2" w:rsidRPr="00D4120B" w:rsidTr="00A2445F">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479" w:author="Eric Haas" w:date="2013-01-12T22:25: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trPrChange w:id="1480" w:author="Eric Haas" w:date="2013-01-12T22:25:00Z">
            <w:trPr>
              <w:gridBefore w:val="1"/>
              <w:cantSplit/>
              <w:jc w:val="center"/>
            </w:trPr>
          </w:trPrChange>
        </w:trPr>
        <w:tc>
          <w:tcPr>
            <w:tcW w:w="222" w:type="pct"/>
            <w:tcBorders>
              <w:top w:val="single" w:sz="12" w:space="0" w:color="CC3300"/>
              <w:bottom w:val="single" w:sz="12" w:space="0" w:color="CC3300"/>
              <w:right w:val="single" w:sz="4" w:space="0" w:color="C0C0C0"/>
            </w:tcBorders>
            <w:tcPrChange w:id="1481" w:author="Eric Haas" w:date="2013-01-12T22:25:00Z">
              <w:tcPr>
                <w:tcW w:w="214" w:type="pct"/>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 xml:space="preserve">5 </w:t>
            </w:r>
          </w:p>
        </w:tc>
        <w:tc>
          <w:tcPr>
            <w:tcW w:w="273" w:type="pct"/>
            <w:tcBorders>
              <w:top w:val="single" w:sz="12" w:space="0" w:color="CC3300"/>
              <w:left w:val="single" w:sz="4" w:space="0" w:color="C0C0C0"/>
              <w:bottom w:val="single" w:sz="12" w:space="0" w:color="CC3300"/>
              <w:right w:val="single" w:sz="4" w:space="0" w:color="C0C0C0"/>
            </w:tcBorders>
            <w:tcPrChange w:id="1482" w:author="Eric Haas" w:date="2013-01-12T22:25:00Z">
              <w:tcPr>
                <w:tcW w:w="21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1..20#</w:t>
            </w:r>
          </w:p>
        </w:tc>
        <w:tc>
          <w:tcPr>
            <w:tcW w:w="206" w:type="pct"/>
            <w:tcBorders>
              <w:top w:val="single" w:sz="12" w:space="0" w:color="CC3300"/>
              <w:left w:val="single" w:sz="4" w:space="0" w:color="C0C0C0"/>
              <w:bottom w:val="single" w:sz="12" w:space="0" w:color="CC3300"/>
              <w:right w:val="single" w:sz="4" w:space="0" w:color="C0C0C0"/>
            </w:tcBorders>
            <w:tcPrChange w:id="1483" w:author="Eric Haas" w:date="2013-01-12T22:25:00Z">
              <w:tcPr>
                <w:tcW w:w="207" w:type="pct"/>
                <w:tcBorders>
                  <w:top w:val="single" w:sz="12" w:space="0" w:color="CC3300"/>
                  <w:left w:val="single" w:sz="4" w:space="0" w:color="C0C0C0"/>
                  <w:bottom w:val="single" w:sz="12" w:space="0" w:color="CC3300"/>
                  <w:right w:val="single" w:sz="4" w:space="0" w:color="C0C0C0"/>
                </w:tcBorders>
              </w:tcPr>
            </w:tcPrChange>
          </w:tcPr>
          <w:p w:rsidR="00516859" w:rsidRDefault="00227F72">
            <w:pPr>
              <w:pStyle w:val="TableContent"/>
              <w:rPr>
                <w:lang w:eastAsia="de-DE"/>
              </w:rPr>
            </w:pPr>
            <w:r>
              <w:fldChar w:fldCharType="begin"/>
            </w:r>
            <w:r w:rsidR="003F20D2">
              <w:instrText>HYPERLINK "https://www.aphlweb.org/aphl_departments/Strategic_Initiatives_and_Research/Informatics_Program/Projects/Eric/Documents/kreislera/My%20Documents/HL7/Documents/hl725/std25/ch02A.html" \l "ST"</w:instrText>
            </w:r>
            <w:r>
              <w:fldChar w:fldCharType="separate"/>
            </w:r>
            <w:r w:rsidR="00FD42F2" w:rsidRPr="00D4120B">
              <w:t>ST</w:t>
            </w:r>
            <w:r>
              <w:fldChar w:fldCharType="end"/>
            </w:r>
            <w:r w:rsidR="00FD42F2" w:rsidRPr="00D4120B">
              <w:t xml:space="preserve"> </w:t>
            </w:r>
          </w:p>
        </w:tc>
        <w:tc>
          <w:tcPr>
            <w:tcW w:w="486" w:type="pct"/>
            <w:tcBorders>
              <w:top w:val="single" w:sz="12" w:space="0" w:color="CC3300"/>
              <w:left w:val="single" w:sz="4" w:space="0" w:color="C0C0C0"/>
              <w:bottom w:val="single" w:sz="12" w:space="0" w:color="CC3300"/>
              <w:right w:val="single" w:sz="4" w:space="0" w:color="C0C0C0"/>
            </w:tcBorders>
            <w:tcPrChange w:id="1484" w:author="Eric Haas" w:date="2013-01-12T22:25:00Z">
              <w:tcPr>
                <w:tcW w:w="426"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RE</w:t>
            </w:r>
          </w:p>
        </w:tc>
        <w:tc>
          <w:tcPr>
            <w:tcW w:w="401" w:type="pct"/>
            <w:tcBorders>
              <w:top w:val="single" w:sz="12" w:space="0" w:color="CC3300"/>
              <w:left w:val="single" w:sz="4" w:space="0" w:color="C0C0C0"/>
              <w:bottom w:val="single" w:sz="12" w:space="0" w:color="CC3300"/>
              <w:right w:val="single" w:sz="4" w:space="0" w:color="C0C0C0"/>
            </w:tcBorders>
            <w:tcPrChange w:id="1485" w:author="Eric Haas" w:date="2013-01-12T22:25:00Z">
              <w:tcPr>
                <w:tcW w:w="427"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598" w:type="pct"/>
            <w:tcBorders>
              <w:top w:val="single" w:sz="12" w:space="0" w:color="CC3300"/>
              <w:left w:val="single" w:sz="4" w:space="0" w:color="C0C0C0"/>
              <w:bottom w:val="single" w:sz="12" w:space="0" w:color="CC3300"/>
              <w:right w:val="single" w:sz="4" w:space="0" w:color="C0C0C0"/>
            </w:tcBorders>
            <w:tcPrChange w:id="1486" w:author="Eric Haas" w:date="2013-01-12T22:25:00Z">
              <w:tcPr>
                <w:tcW w:w="62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 xml:space="preserve">Suffix (e.g., JR or III) </w:t>
            </w:r>
          </w:p>
        </w:tc>
        <w:tc>
          <w:tcPr>
            <w:tcW w:w="938" w:type="pct"/>
            <w:tcBorders>
              <w:top w:val="single" w:sz="12" w:space="0" w:color="CC3300"/>
              <w:left w:val="single" w:sz="4" w:space="0" w:color="C0C0C0"/>
              <w:bottom w:val="single" w:sz="12" w:space="0" w:color="CC3300"/>
              <w:right w:val="single" w:sz="4" w:space="0" w:color="C0C0C0"/>
            </w:tcBorders>
            <w:tcPrChange w:id="1487"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tcPrChange w:id="1488"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tcPrChange w:id="1489" w:author="Eric Haas" w:date="2013-01-12T22:25:00Z">
              <w:tcPr>
                <w:tcW w:w="963" w:type="pct"/>
                <w:gridSpan w:val="2"/>
                <w:tcBorders>
                  <w:top w:val="single" w:sz="12" w:space="0" w:color="CC3300"/>
                  <w:left w:val="single" w:sz="4" w:space="0" w:color="C0C0C0"/>
                  <w:bottom w:val="single" w:sz="12" w:space="0" w:color="CC3300"/>
                </w:tcBorders>
              </w:tcPr>
            </w:tcPrChange>
          </w:tcPr>
          <w:p w:rsidR="00516859" w:rsidRDefault="00516859">
            <w:pPr>
              <w:pStyle w:val="TableContent"/>
              <w:rPr>
                <w:lang w:eastAsia="de-DE"/>
              </w:rPr>
            </w:pPr>
          </w:p>
        </w:tc>
      </w:tr>
      <w:tr w:rsidR="00FD42F2" w:rsidRPr="00D4120B" w:rsidTr="00A2445F">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490" w:author="Eric Haas" w:date="2013-01-12T22:25: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trPrChange w:id="1491" w:author="Eric Haas" w:date="2013-01-12T22:25:00Z">
            <w:trPr>
              <w:gridBefore w:val="1"/>
              <w:cantSplit/>
              <w:jc w:val="center"/>
            </w:trPr>
          </w:trPrChange>
        </w:trPr>
        <w:tc>
          <w:tcPr>
            <w:tcW w:w="222" w:type="pct"/>
            <w:tcBorders>
              <w:top w:val="single" w:sz="12" w:space="0" w:color="CC3300"/>
              <w:bottom w:val="single" w:sz="12" w:space="0" w:color="CC3300"/>
              <w:right w:val="single" w:sz="4" w:space="0" w:color="C0C0C0"/>
            </w:tcBorders>
            <w:tcPrChange w:id="1492" w:author="Eric Haas" w:date="2013-01-12T22:25:00Z">
              <w:tcPr>
                <w:tcW w:w="214" w:type="pct"/>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 xml:space="preserve">6 </w:t>
            </w:r>
          </w:p>
        </w:tc>
        <w:tc>
          <w:tcPr>
            <w:tcW w:w="273" w:type="pct"/>
            <w:tcBorders>
              <w:top w:val="single" w:sz="12" w:space="0" w:color="CC3300"/>
              <w:left w:val="single" w:sz="4" w:space="0" w:color="C0C0C0"/>
              <w:bottom w:val="single" w:sz="12" w:space="0" w:color="CC3300"/>
              <w:right w:val="single" w:sz="4" w:space="0" w:color="C0C0C0"/>
            </w:tcBorders>
            <w:tcPrChange w:id="1493" w:author="Eric Haas" w:date="2013-01-12T22:25:00Z">
              <w:tcPr>
                <w:tcW w:w="21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1..20#</w:t>
            </w:r>
          </w:p>
        </w:tc>
        <w:tc>
          <w:tcPr>
            <w:tcW w:w="206" w:type="pct"/>
            <w:tcBorders>
              <w:top w:val="single" w:sz="12" w:space="0" w:color="CC3300"/>
              <w:left w:val="single" w:sz="4" w:space="0" w:color="C0C0C0"/>
              <w:bottom w:val="single" w:sz="12" w:space="0" w:color="CC3300"/>
              <w:right w:val="single" w:sz="4" w:space="0" w:color="C0C0C0"/>
            </w:tcBorders>
            <w:tcPrChange w:id="1494" w:author="Eric Haas" w:date="2013-01-12T22:25:00Z">
              <w:tcPr>
                <w:tcW w:w="207" w:type="pct"/>
                <w:tcBorders>
                  <w:top w:val="single" w:sz="12" w:space="0" w:color="CC3300"/>
                  <w:left w:val="single" w:sz="4" w:space="0" w:color="C0C0C0"/>
                  <w:bottom w:val="single" w:sz="12" w:space="0" w:color="CC3300"/>
                  <w:right w:val="single" w:sz="4" w:space="0" w:color="C0C0C0"/>
                </w:tcBorders>
              </w:tcPr>
            </w:tcPrChange>
          </w:tcPr>
          <w:p w:rsidR="00516859" w:rsidRDefault="00227F72">
            <w:pPr>
              <w:pStyle w:val="TableContent"/>
              <w:rPr>
                <w:lang w:eastAsia="de-DE"/>
              </w:rPr>
            </w:pPr>
            <w:r>
              <w:fldChar w:fldCharType="begin"/>
            </w:r>
            <w:r w:rsidR="003F20D2">
              <w:instrText>HYPERLINK "https://www.aphlweb.org/aphl_departments/Strategic_Initiatives_and_Research/Informatics_Program/Projects/Eric/Documents/kreislera/My%20Documents/HL7/Documents/hl725/std25/ch02A.html" \l "ST"</w:instrText>
            </w:r>
            <w:r>
              <w:fldChar w:fldCharType="separate"/>
            </w:r>
            <w:r w:rsidR="00FD42F2" w:rsidRPr="00D4120B">
              <w:t>ST</w:t>
            </w:r>
            <w:r>
              <w:fldChar w:fldCharType="end"/>
            </w:r>
            <w:r w:rsidR="00FD42F2" w:rsidRPr="00D4120B">
              <w:t xml:space="preserve"> </w:t>
            </w:r>
          </w:p>
        </w:tc>
        <w:tc>
          <w:tcPr>
            <w:tcW w:w="486" w:type="pct"/>
            <w:tcBorders>
              <w:top w:val="single" w:sz="12" w:space="0" w:color="CC3300"/>
              <w:left w:val="single" w:sz="4" w:space="0" w:color="C0C0C0"/>
              <w:bottom w:val="single" w:sz="12" w:space="0" w:color="CC3300"/>
              <w:right w:val="single" w:sz="4" w:space="0" w:color="C0C0C0"/>
            </w:tcBorders>
            <w:tcPrChange w:id="1495" w:author="Eric Haas" w:date="2013-01-12T22:25:00Z">
              <w:tcPr>
                <w:tcW w:w="426"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RE</w:t>
            </w:r>
          </w:p>
        </w:tc>
        <w:tc>
          <w:tcPr>
            <w:tcW w:w="401" w:type="pct"/>
            <w:tcBorders>
              <w:top w:val="single" w:sz="12" w:space="0" w:color="CC3300"/>
              <w:left w:val="single" w:sz="4" w:space="0" w:color="C0C0C0"/>
              <w:bottom w:val="single" w:sz="12" w:space="0" w:color="CC3300"/>
              <w:right w:val="single" w:sz="4" w:space="0" w:color="C0C0C0"/>
            </w:tcBorders>
            <w:tcPrChange w:id="1496" w:author="Eric Haas" w:date="2013-01-12T22:25:00Z">
              <w:tcPr>
                <w:tcW w:w="427"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598" w:type="pct"/>
            <w:tcBorders>
              <w:top w:val="single" w:sz="12" w:space="0" w:color="CC3300"/>
              <w:left w:val="single" w:sz="4" w:space="0" w:color="C0C0C0"/>
              <w:bottom w:val="single" w:sz="12" w:space="0" w:color="CC3300"/>
              <w:right w:val="single" w:sz="4" w:space="0" w:color="C0C0C0"/>
            </w:tcBorders>
            <w:tcPrChange w:id="1497" w:author="Eric Haas" w:date="2013-01-12T22:25:00Z">
              <w:tcPr>
                <w:tcW w:w="62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 xml:space="preserve">Prefix (e.g., DR) </w:t>
            </w:r>
          </w:p>
        </w:tc>
        <w:tc>
          <w:tcPr>
            <w:tcW w:w="938" w:type="pct"/>
            <w:tcBorders>
              <w:top w:val="single" w:sz="12" w:space="0" w:color="CC3300"/>
              <w:left w:val="single" w:sz="4" w:space="0" w:color="C0C0C0"/>
              <w:bottom w:val="single" w:sz="12" w:space="0" w:color="CC3300"/>
              <w:right w:val="single" w:sz="4" w:space="0" w:color="C0C0C0"/>
            </w:tcBorders>
            <w:tcPrChange w:id="1498"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tcPrChange w:id="1499"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tcPrChange w:id="1500" w:author="Eric Haas" w:date="2013-01-12T22:25:00Z">
              <w:tcPr>
                <w:tcW w:w="963" w:type="pct"/>
                <w:gridSpan w:val="2"/>
                <w:tcBorders>
                  <w:top w:val="single" w:sz="12" w:space="0" w:color="CC3300"/>
                  <w:left w:val="single" w:sz="4" w:space="0" w:color="C0C0C0"/>
                  <w:bottom w:val="single" w:sz="12" w:space="0" w:color="CC3300"/>
                </w:tcBorders>
              </w:tcPr>
            </w:tcPrChange>
          </w:tcPr>
          <w:p w:rsidR="00516859" w:rsidRDefault="00516859">
            <w:pPr>
              <w:pStyle w:val="TableContent"/>
              <w:rPr>
                <w:lang w:eastAsia="de-DE"/>
              </w:rPr>
            </w:pPr>
          </w:p>
        </w:tc>
      </w:tr>
      <w:tr w:rsidR="00FD42F2" w:rsidRPr="00D4120B" w:rsidTr="00A2445F">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501" w:author="Eric Haas" w:date="2013-01-12T22:25: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trPrChange w:id="1502" w:author="Eric Haas" w:date="2013-01-12T22:25:00Z">
            <w:trPr>
              <w:gridBefore w:val="1"/>
              <w:cantSplit/>
              <w:jc w:val="center"/>
            </w:trPr>
          </w:trPrChange>
        </w:trPr>
        <w:tc>
          <w:tcPr>
            <w:tcW w:w="222" w:type="pct"/>
            <w:tcBorders>
              <w:top w:val="single" w:sz="12" w:space="0" w:color="CC3300"/>
              <w:bottom w:val="single" w:sz="12" w:space="0" w:color="CC3300"/>
              <w:right w:val="single" w:sz="4" w:space="0" w:color="C0C0C0"/>
            </w:tcBorders>
            <w:tcPrChange w:id="1503" w:author="Eric Haas" w:date="2013-01-12T22:25:00Z">
              <w:tcPr>
                <w:tcW w:w="214" w:type="pct"/>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 xml:space="preserve">7 </w:t>
            </w:r>
          </w:p>
        </w:tc>
        <w:tc>
          <w:tcPr>
            <w:tcW w:w="273" w:type="pct"/>
            <w:tcBorders>
              <w:top w:val="single" w:sz="12" w:space="0" w:color="CC3300"/>
              <w:left w:val="single" w:sz="4" w:space="0" w:color="C0C0C0"/>
              <w:bottom w:val="single" w:sz="12" w:space="0" w:color="CC3300"/>
              <w:right w:val="single" w:sz="4" w:space="0" w:color="C0C0C0"/>
            </w:tcBorders>
            <w:tcPrChange w:id="1504" w:author="Eric Haas" w:date="2013-01-12T22:25:00Z">
              <w:tcPr>
                <w:tcW w:w="21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1..5=</w:t>
            </w:r>
          </w:p>
        </w:tc>
        <w:tc>
          <w:tcPr>
            <w:tcW w:w="206" w:type="pct"/>
            <w:tcBorders>
              <w:top w:val="single" w:sz="12" w:space="0" w:color="CC3300"/>
              <w:left w:val="single" w:sz="4" w:space="0" w:color="C0C0C0"/>
              <w:bottom w:val="single" w:sz="12" w:space="0" w:color="CC3300"/>
              <w:right w:val="single" w:sz="4" w:space="0" w:color="C0C0C0"/>
            </w:tcBorders>
            <w:tcPrChange w:id="1505" w:author="Eric Haas" w:date="2013-01-12T22:25:00Z">
              <w:tcPr>
                <w:tcW w:w="207" w:type="pct"/>
                <w:tcBorders>
                  <w:top w:val="single" w:sz="12" w:space="0" w:color="CC3300"/>
                  <w:left w:val="single" w:sz="4" w:space="0" w:color="C0C0C0"/>
                  <w:bottom w:val="single" w:sz="12" w:space="0" w:color="CC3300"/>
                  <w:right w:val="single" w:sz="4" w:space="0" w:color="C0C0C0"/>
                </w:tcBorders>
              </w:tcPr>
            </w:tcPrChange>
          </w:tcPr>
          <w:p w:rsidR="00516859" w:rsidRDefault="00227F72">
            <w:pPr>
              <w:pStyle w:val="TableContent"/>
              <w:rPr>
                <w:lang w:eastAsia="de-DE"/>
              </w:rPr>
            </w:pPr>
            <w:r>
              <w:fldChar w:fldCharType="begin"/>
            </w:r>
            <w:r w:rsidR="003F20D2">
              <w:instrText>HYPERLINK "https://www.aphlweb.org/aphl_departments/Strategic_Initiatives_and_Research/Informatics_Program/Projects/Eric/Documents/kreislera/My%20Documents/HL7/Documents/hl725/std25/ch02A.html" \l "IS"</w:instrText>
            </w:r>
            <w:r>
              <w:fldChar w:fldCharType="separate"/>
            </w:r>
            <w:r w:rsidR="00FD42F2" w:rsidRPr="00D4120B">
              <w:t>IS</w:t>
            </w:r>
            <w:r>
              <w:fldChar w:fldCharType="end"/>
            </w:r>
            <w:r w:rsidR="00FD42F2" w:rsidRPr="00D4120B">
              <w:t xml:space="preserve"> </w:t>
            </w:r>
          </w:p>
        </w:tc>
        <w:tc>
          <w:tcPr>
            <w:tcW w:w="486" w:type="pct"/>
            <w:tcBorders>
              <w:top w:val="single" w:sz="12" w:space="0" w:color="CC3300"/>
              <w:left w:val="single" w:sz="4" w:space="0" w:color="C0C0C0"/>
              <w:bottom w:val="single" w:sz="12" w:space="0" w:color="CC3300"/>
              <w:right w:val="single" w:sz="4" w:space="0" w:color="C0C0C0"/>
            </w:tcBorders>
            <w:tcPrChange w:id="1506" w:author="Eric Haas" w:date="2013-01-12T22:25:00Z">
              <w:tcPr>
                <w:tcW w:w="426"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RE</w:t>
            </w:r>
          </w:p>
        </w:tc>
        <w:tc>
          <w:tcPr>
            <w:tcW w:w="401" w:type="pct"/>
            <w:tcBorders>
              <w:top w:val="single" w:sz="12" w:space="0" w:color="CC3300"/>
              <w:left w:val="single" w:sz="4" w:space="0" w:color="C0C0C0"/>
              <w:bottom w:val="single" w:sz="12" w:space="0" w:color="CC3300"/>
              <w:right w:val="single" w:sz="4" w:space="0" w:color="C0C0C0"/>
            </w:tcBorders>
            <w:tcPrChange w:id="1507" w:author="Eric Haas" w:date="2013-01-12T22:25:00Z">
              <w:tcPr>
                <w:tcW w:w="427"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HL70360</w:t>
            </w:r>
          </w:p>
        </w:tc>
        <w:tc>
          <w:tcPr>
            <w:tcW w:w="598" w:type="pct"/>
            <w:tcBorders>
              <w:top w:val="single" w:sz="12" w:space="0" w:color="CC3300"/>
              <w:left w:val="single" w:sz="4" w:space="0" w:color="C0C0C0"/>
              <w:bottom w:val="single" w:sz="12" w:space="0" w:color="CC3300"/>
              <w:right w:val="single" w:sz="4" w:space="0" w:color="C0C0C0"/>
            </w:tcBorders>
            <w:tcPrChange w:id="1508" w:author="Eric Haas" w:date="2013-01-12T22:25:00Z">
              <w:tcPr>
                <w:tcW w:w="62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 xml:space="preserve">Degree (e.g., MD) </w:t>
            </w:r>
          </w:p>
        </w:tc>
        <w:tc>
          <w:tcPr>
            <w:tcW w:w="938" w:type="pct"/>
            <w:tcBorders>
              <w:top w:val="single" w:sz="12" w:space="0" w:color="CC3300"/>
              <w:left w:val="single" w:sz="4" w:space="0" w:color="C0C0C0"/>
              <w:bottom w:val="single" w:sz="12" w:space="0" w:color="CC3300"/>
              <w:right w:val="single" w:sz="4" w:space="0" w:color="C0C0C0"/>
            </w:tcBorders>
            <w:tcPrChange w:id="1509"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tcPrChange w:id="1510"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tcPrChange w:id="1511" w:author="Eric Haas" w:date="2013-01-12T22:25:00Z">
              <w:tcPr>
                <w:tcW w:w="963" w:type="pct"/>
                <w:gridSpan w:val="2"/>
                <w:tcBorders>
                  <w:top w:val="single" w:sz="12" w:space="0" w:color="CC3300"/>
                  <w:left w:val="single" w:sz="4" w:space="0" w:color="C0C0C0"/>
                  <w:bottom w:val="single" w:sz="12" w:space="0" w:color="CC3300"/>
                </w:tcBorders>
              </w:tcPr>
            </w:tcPrChange>
          </w:tcPr>
          <w:p w:rsidR="00516859" w:rsidRDefault="00FD42F2">
            <w:pPr>
              <w:pStyle w:val="TableContent"/>
              <w:rPr>
                <w:lang w:eastAsia="de-DE"/>
              </w:rPr>
            </w:pPr>
            <w:r>
              <w:t>Guidance: LEN may need to be expanded upon implementation to accommodate all values.</w:t>
            </w:r>
          </w:p>
        </w:tc>
      </w:tr>
      <w:tr w:rsidR="00FD42F2" w:rsidRPr="00D4120B" w:rsidTr="00A2445F">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512" w:author="Eric Haas" w:date="2013-01-12T22:25: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trPrChange w:id="1513" w:author="Eric Haas" w:date="2013-01-12T22:25:00Z">
            <w:trPr>
              <w:gridBefore w:val="1"/>
              <w:cantSplit/>
              <w:jc w:val="center"/>
            </w:trPr>
          </w:trPrChange>
        </w:trPr>
        <w:tc>
          <w:tcPr>
            <w:tcW w:w="222" w:type="pct"/>
            <w:tcBorders>
              <w:top w:val="single" w:sz="12" w:space="0" w:color="CC3300"/>
              <w:bottom w:val="single" w:sz="12" w:space="0" w:color="CC3300"/>
              <w:right w:val="single" w:sz="4" w:space="0" w:color="C0C0C0"/>
            </w:tcBorders>
            <w:shd w:val="clear" w:color="auto" w:fill="FFFF99"/>
            <w:tcPrChange w:id="1514" w:author="Eric Haas" w:date="2013-01-12T22:25:00Z">
              <w:tcPr>
                <w:tcW w:w="214" w:type="pct"/>
                <w:tcBorders>
                  <w:top w:val="single" w:sz="12" w:space="0" w:color="CC3300"/>
                  <w:bottom w:val="single" w:sz="12" w:space="0" w:color="CC3300"/>
                  <w:right w:val="single" w:sz="4" w:space="0" w:color="C0C0C0"/>
                </w:tcBorders>
                <w:shd w:val="clear" w:color="auto" w:fill="FFFF99"/>
              </w:tcPr>
            </w:tcPrChange>
          </w:tcPr>
          <w:p w:rsidR="00FD42F2" w:rsidRPr="00D4120B" w:rsidRDefault="00FD42F2" w:rsidP="00B70C05">
            <w:pPr>
              <w:pStyle w:val="TableContent"/>
            </w:pPr>
            <w:r w:rsidRPr="00D4120B">
              <w:t xml:space="preserve">8 </w:t>
            </w:r>
          </w:p>
        </w:tc>
        <w:tc>
          <w:tcPr>
            <w:tcW w:w="273" w:type="pct"/>
            <w:tcBorders>
              <w:top w:val="single" w:sz="12" w:space="0" w:color="CC3300"/>
              <w:left w:val="single" w:sz="4" w:space="0" w:color="C0C0C0"/>
              <w:bottom w:val="single" w:sz="12" w:space="0" w:color="CC3300"/>
              <w:right w:val="single" w:sz="4" w:space="0" w:color="C0C0C0"/>
            </w:tcBorders>
            <w:shd w:val="clear" w:color="auto" w:fill="FFFF99"/>
            <w:tcPrChange w:id="1515" w:author="Eric Haas" w:date="2013-01-12T22:25:00Z">
              <w:tcPr>
                <w:tcW w:w="214"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Change w:id="1516" w:author="Eric Haas" w:date="2013-01-12T22:25:00Z">
              <w:tcPr>
                <w:tcW w:w="207"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486" w:type="pct"/>
            <w:tcBorders>
              <w:top w:val="single" w:sz="12" w:space="0" w:color="CC3300"/>
              <w:left w:val="single" w:sz="4" w:space="0" w:color="C0C0C0"/>
              <w:bottom w:val="single" w:sz="12" w:space="0" w:color="CC3300"/>
              <w:right w:val="single" w:sz="4" w:space="0" w:color="C0C0C0"/>
            </w:tcBorders>
            <w:shd w:val="clear" w:color="auto" w:fill="FFFF99"/>
            <w:tcPrChange w:id="1517" w:author="Eric Haas" w:date="2013-01-12T22:25:00Z">
              <w:tcPr>
                <w:tcW w:w="426"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FD42F2">
            <w:pPr>
              <w:pStyle w:val="TableContent"/>
              <w:rPr>
                <w:lang w:eastAsia="de-DE"/>
              </w:rPr>
            </w:pPr>
            <w:r w:rsidRPr="00D4120B">
              <w:t>X</w:t>
            </w:r>
          </w:p>
        </w:tc>
        <w:tc>
          <w:tcPr>
            <w:tcW w:w="401" w:type="pct"/>
            <w:tcBorders>
              <w:top w:val="single" w:sz="12" w:space="0" w:color="CC3300"/>
              <w:left w:val="single" w:sz="4" w:space="0" w:color="C0C0C0"/>
              <w:bottom w:val="single" w:sz="12" w:space="0" w:color="CC3300"/>
              <w:right w:val="single" w:sz="4" w:space="0" w:color="C0C0C0"/>
            </w:tcBorders>
            <w:shd w:val="clear" w:color="auto" w:fill="FFFF99"/>
            <w:tcPrChange w:id="1518" w:author="Eric Haas" w:date="2013-01-12T22:25:00Z">
              <w:tcPr>
                <w:tcW w:w="427"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598" w:type="pct"/>
            <w:tcBorders>
              <w:top w:val="single" w:sz="12" w:space="0" w:color="CC3300"/>
              <w:left w:val="single" w:sz="4" w:space="0" w:color="C0C0C0"/>
              <w:bottom w:val="single" w:sz="12" w:space="0" w:color="CC3300"/>
              <w:right w:val="single" w:sz="4" w:space="0" w:color="C0C0C0"/>
            </w:tcBorders>
            <w:shd w:val="clear" w:color="auto" w:fill="FFFF99"/>
            <w:tcPrChange w:id="1519" w:author="Eric Haas" w:date="2013-01-12T22:25:00Z">
              <w:tcPr>
                <w:tcW w:w="624"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shd w:val="clear" w:color="auto" w:fill="FFFF99"/>
            <w:tcPrChange w:id="1520" w:author="Eric Haas" w:date="2013-01-12T22:25:00Z">
              <w:tcPr>
                <w:tcW w:w="963"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shd w:val="clear" w:color="auto" w:fill="FFFF99"/>
            <w:tcPrChange w:id="1521" w:author="Eric Haas" w:date="2013-01-12T22:25:00Z">
              <w:tcPr>
                <w:tcW w:w="963" w:type="pct"/>
                <w:tcBorders>
                  <w:top w:val="single" w:sz="12" w:space="0" w:color="CC3300"/>
                  <w:left w:val="single" w:sz="4" w:space="0" w:color="C0C0C0"/>
                  <w:bottom w:val="single" w:sz="12" w:space="0" w:color="CC3300"/>
                  <w:right w:val="single" w:sz="4" w:space="0" w:color="C0C0C0"/>
                </w:tcBorders>
                <w:shd w:val="clear" w:color="auto" w:fill="FFFF99"/>
              </w:tcPr>
            </w:tcPrChange>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shd w:val="clear" w:color="auto" w:fill="FFFF99"/>
            <w:tcPrChange w:id="1522" w:author="Eric Haas" w:date="2013-01-12T22:25:00Z">
              <w:tcPr>
                <w:tcW w:w="963" w:type="pct"/>
                <w:gridSpan w:val="2"/>
                <w:tcBorders>
                  <w:top w:val="single" w:sz="12" w:space="0" w:color="CC3300"/>
                  <w:left w:val="single" w:sz="4" w:space="0" w:color="C0C0C0"/>
                  <w:bottom w:val="single" w:sz="12" w:space="0" w:color="CC3300"/>
                </w:tcBorders>
                <w:shd w:val="clear" w:color="auto" w:fill="FFFF99"/>
              </w:tcPr>
            </w:tcPrChange>
          </w:tcPr>
          <w:p w:rsidR="00516859" w:rsidRDefault="00FD42F2">
            <w:pPr>
              <w:pStyle w:val="TableContent"/>
              <w:rPr>
                <w:lang w:eastAsia="de-DE"/>
              </w:rPr>
            </w:pPr>
            <w:r>
              <w:t>Not supported.</w:t>
            </w:r>
          </w:p>
        </w:tc>
      </w:tr>
      <w:tr w:rsidR="00FD42F2" w:rsidRPr="00D4120B" w:rsidTr="00A2445F">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523" w:author="Eric Haas" w:date="2013-01-12T22:25: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trPrChange w:id="1524" w:author="Eric Haas" w:date="2013-01-12T22:25:00Z">
            <w:trPr>
              <w:gridBefore w:val="1"/>
              <w:cantSplit/>
              <w:jc w:val="center"/>
            </w:trPr>
          </w:trPrChange>
        </w:trPr>
        <w:tc>
          <w:tcPr>
            <w:tcW w:w="222" w:type="pct"/>
            <w:tcBorders>
              <w:top w:val="single" w:sz="12" w:space="0" w:color="CC3300"/>
              <w:bottom w:val="single" w:sz="12" w:space="0" w:color="CC3300"/>
              <w:right w:val="single" w:sz="4" w:space="0" w:color="C0C0C0"/>
            </w:tcBorders>
            <w:tcPrChange w:id="1525" w:author="Eric Haas" w:date="2013-01-12T22:25:00Z">
              <w:tcPr>
                <w:tcW w:w="214" w:type="pct"/>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 xml:space="preserve">9 </w:t>
            </w:r>
          </w:p>
        </w:tc>
        <w:tc>
          <w:tcPr>
            <w:tcW w:w="273" w:type="pct"/>
            <w:tcBorders>
              <w:top w:val="single" w:sz="12" w:space="0" w:color="CC3300"/>
              <w:left w:val="single" w:sz="4" w:space="0" w:color="C0C0C0"/>
              <w:bottom w:val="single" w:sz="12" w:space="0" w:color="CC3300"/>
              <w:right w:val="single" w:sz="4" w:space="0" w:color="C0C0C0"/>
            </w:tcBorders>
            <w:tcPrChange w:id="1526" w:author="Eric Haas" w:date="2013-01-12T22:25:00Z">
              <w:tcPr>
                <w:tcW w:w="21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1..20=</w:t>
            </w:r>
          </w:p>
        </w:tc>
        <w:tc>
          <w:tcPr>
            <w:tcW w:w="206" w:type="pct"/>
            <w:tcBorders>
              <w:top w:val="single" w:sz="12" w:space="0" w:color="CC3300"/>
              <w:left w:val="single" w:sz="4" w:space="0" w:color="C0C0C0"/>
              <w:bottom w:val="single" w:sz="12" w:space="0" w:color="CC3300"/>
              <w:right w:val="single" w:sz="4" w:space="0" w:color="C0C0C0"/>
            </w:tcBorders>
            <w:tcPrChange w:id="1527" w:author="Eric Haas" w:date="2013-01-12T22:25:00Z">
              <w:tcPr>
                <w:tcW w:w="207"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IS</w:t>
            </w:r>
          </w:p>
        </w:tc>
        <w:tc>
          <w:tcPr>
            <w:tcW w:w="486" w:type="pct"/>
            <w:tcBorders>
              <w:top w:val="single" w:sz="12" w:space="0" w:color="CC3300"/>
              <w:left w:val="single" w:sz="4" w:space="0" w:color="C0C0C0"/>
              <w:bottom w:val="single" w:sz="12" w:space="0" w:color="CC3300"/>
              <w:right w:val="single" w:sz="4" w:space="0" w:color="C0C0C0"/>
            </w:tcBorders>
            <w:tcPrChange w:id="1528" w:author="Eric Haas" w:date="2013-01-12T22:25:00Z">
              <w:tcPr>
                <w:tcW w:w="426"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RE</w:t>
            </w:r>
          </w:p>
        </w:tc>
        <w:tc>
          <w:tcPr>
            <w:tcW w:w="401" w:type="pct"/>
            <w:tcBorders>
              <w:top w:val="single" w:sz="12" w:space="0" w:color="CC3300"/>
              <w:left w:val="single" w:sz="4" w:space="0" w:color="C0C0C0"/>
              <w:bottom w:val="single" w:sz="12" w:space="0" w:color="CC3300"/>
              <w:right w:val="single" w:sz="4" w:space="0" w:color="C0C0C0"/>
            </w:tcBorders>
            <w:tcPrChange w:id="1529" w:author="Eric Haas" w:date="2013-01-12T22:25:00Z">
              <w:tcPr>
                <w:tcW w:w="427"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Local</w:t>
            </w:r>
          </w:p>
        </w:tc>
        <w:tc>
          <w:tcPr>
            <w:tcW w:w="598" w:type="pct"/>
            <w:tcBorders>
              <w:top w:val="single" w:sz="12" w:space="0" w:color="CC3300"/>
              <w:left w:val="single" w:sz="4" w:space="0" w:color="C0C0C0"/>
              <w:bottom w:val="single" w:sz="12" w:space="0" w:color="CC3300"/>
              <w:right w:val="single" w:sz="4" w:space="0" w:color="C0C0C0"/>
            </w:tcBorders>
            <w:tcPrChange w:id="1530" w:author="Eric Haas" w:date="2013-01-12T22:25:00Z">
              <w:tcPr>
                <w:tcW w:w="62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 xml:space="preserve">Assigning Authority – Namespace ID </w:t>
            </w:r>
          </w:p>
        </w:tc>
        <w:tc>
          <w:tcPr>
            <w:tcW w:w="938" w:type="pct"/>
            <w:tcBorders>
              <w:top w:val="single" w:sz="12" w:space="0" w:color="CC3300"/>
              <w:left w:val="single" w:sz="4" w:space="0" w:color="C0C0C0"/>
              <w:bottom w:val="single" w:sz="12" w:space="0" w:color="CC3300"/>
              <w:right w:val="single" w:sz="4" w:space="0" w:color="C0C0C0"/>
            </w:tcBorders>
            <w:tcPrChange w:id="1531"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tcPrChange w:id="1532"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tcPrChange w:id="1533" w:author="Eric Haas" w:date="2013-01-12T22:25:00Z">
              <w:tcPr>
                <w:tcW w:w="963" w:type="pct"/>
                <w:gridSpan w:val="2"/>
                <w:tcBorders>
                  <w:top w:val="single" w:sz="12" w:space="0" w:color="CC3300"/>
                  <w:left w:val="single" w:sz="4" w:space="0" w:color="C0C0C0"/>
                  <w:bottom w:val="single" w:sz="12" w:space="0" w:color="CC3300"/>
                </w:tcBorders>
              </w:tcPr>
            </w:tcPrChange>
          </w:tcPr>
          <w:p w:rsidR="00516859" w:rsidRDefault="00FD42F2">
            <w:pPr>
              <w:pStyle w:val="TableContent"/>
              <w:rPr>
                <w:lang w:eastAsia="de-DE"/>
              </w:rPr>
            </w:pPr>
            <w:r w:rsidRPr="00D4120B">
              <w:t>The coding system for this component is locally managed.</w:t>
            </w:r>
          </w:p>
        </w:tc>
      </w:tr>
      <w:tr w:rsidR="00FD42F2" w:rsidRPr="00D4120B" w:rsidTr="00A2445F">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534" w:author="Eric Haas" w:date="2013-01-12T22:25: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trPrChange w:id="1535" w:author="Eric Haas" w:date="2013-01-12T22:25:00Z">
            <w:trPr>
              <w:gridBefore w:val="1"/>
              <w:cantSplit/>
              <w:jc w:val="center"/>
            </w:trPr>
          </w:trPrChange>
        </w:trPr>
        <w:tc>
          <w:tcPr>
            <w:tcW w:w="222" w:type="pct"/>
            <w:tcBorders>
              <w:top w:val="single" w:sz="12" w:space="0" w:color="CC3300"/>
              <w:bottom w:val="single" w:sz="12" w:space="0" w:color="CC3300"/>
              <w:right w:val="single" w:sz="4" w:space="0" w:color="C0C0C0"/>
            </w:tcBorders>
            <w:tcPrChange w:id="1536" w:author="Eric Haas" w:date="2013-01-12T22:25:00Z">
              <w:tcPr>
                <w:tcW w:w="214" w:type="pct"/>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10</w:t>
            </w:r>
          </w:p>
        </w:tc>
        <w:tc>
          <w:tcPr>
            <w:tcW w:w="273" w:type="pct"/>
            <w:tcBorders>
              <w:top w:val="single" w:sz="12" w:space="0" w:color="CC3300"/>
              <w:left w:val="single" w:sz="4" w:space="0" w:color="C0C0C0"/>
              <w:bottom w:val="single" w:sz="12" w:space="0" w:color="CC3300"/>
              <w:right w:val="single" w:sz="4" w:space="0" w:color="C0C0C0"/>
            </w:tcBorders>
            <w:tcPrChange w:id="1537" w:author="Eric Haas" w:date="2013-01-12T22:25:00Z">
              <w:tcPr>
                <w:tcW w:w="21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1..199=</w:t>
            </w:r>
          </w:p>
        </w:tc>
        <w:tc>
          <w:tcPr>
            <w:tcW w:w="206" w:type="pct"/>
            <w:tcBorders>
              <w:top w:val="single" w:sz="12" w:space="0" w:color="CC3300"/>
              <w:left w:val="single" w:sz="4" w:space="0" w:color="C0C0C0"/>
              <w:bottom w:val="single" w:sz="12" w:space="0" w:color="CC3300"/>
              <w:right w:val="single" w:sz="4" w:space="0" w:color="C0C0C0"/>
            </w:tcBorders>
            <w:tcPrChange w:id="1538" w:author="Eric Haas" w:date="2013-01-12T22:25:00Z">
              <w:tcPr>
                <w:tcW w:w="207"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ST</w:t>
            </w:r>
          </w:p>
        </w:tc>
        <w:tc>
          <w:tcPr>
            <w:tcW w:w="486" w:type="pct"/>
            <w:tcBorders>
              <w:top w:val="single" w:sz="12" w:space="0" w:color="CC3300"/>
              <w:left w:val="single" w:sz="4" w:space="0" w:color="C0C0C0"/>
              <w:bottom w:val="single" w:sz="12" w:space="0" w:color="CC3300"/>
              <w:right w:val="single" w:sz="4" w:space="0" w:color="C0C0C0"/>
            </w:tcBorders>
            <w:tcPrChange w:id="1539" w:author="Eric Haas" w:date="2013-01-12T22:25:00Z">
              <w:tcPr>
                <w:tcW w:w="426" w:type="pct"/>
                <w:tcBorders>
                  <w:top w:val="single" w:sz="12" w:space="0" w:color="CC3300"/>
                  <w:left w:val="single" w:sz="4" w:space="0" w:color="C0C0C0"/>
                  <w:bottom w:val="single" w:sz="12" w:space="0" w:color="CC3300"/>
                  <w:right w:val="single" w:sz="4" w:space="0" w:color="C0C0C0"/>
                </w:tcBorders>
              </w:tcPr>
            </w:tcPrChange>
          </w:tcPr>
          <w:p w:rsidR="00FD42F2" w:rsidRDefault="00FD42F2" w:rsidP="00E3243A">
            <w:pPr>
              <w:rPr>
                <w:rFonts w:ascii="Calibri" w:hAnsi="Calibri" w:cs="Calibri"/>
                <w:color w:val="000000"/>
              </w:rPr>
            </w:pPr>
            <w:commentRangeStart w:id="1540"/>
            <w:r>
              <w:rPr>
                <w:rFonts w:ascii="Calibri" w:hAnsi="Calibri" w:cs="Calibri"/>
                <w:color w:val="000000"/>
              </w:rPr>
              <w:t>C(R/X)</w:t>
            </w:r>
            <w:commentRangeEnd w:id="1540"/>
            <w:r>
              <w:rPr>
                <w:rStyle w:val="CommentReference"/>
              </w:rPr>
              <w:commentReference w:id="1540"/>
            </w:r>
          </w:p>
        </w:tc>
        <w:tc>
          <w:tcPr>
            <w:tcW w:w="401" w:type="pct"/>
            <w:tcBorders>
              <w:top w:val="single" w:sz="12" w:space="0" w:color="CC3300"/>
              <w:left w:val="single" w:sz="4" w:space="0" w:color="C0C0C0"/>
              <w:bottom w:val="single" w:sz="12" w:space="0" w:color="CC3300"/>
              <w:right w:val="single" w:sz="4" w:space="0" w:color="C0C0C0"/>
            </w:tcBorders>
            <w:tcPrChange w:id="1541" w:author="Eric Haas" w:date="2013-01-12T22:25:00Z">
              <w:tcPr>
                <w:tcW w:w="427" w:type="pct"/>
                <w:tcBorders>
                  <w:top w:val="single" w:sz="12" w:space="0" w:color="CC3300"/>
                  <w:left w:val="single" w:sz="4" w:space="0" w:color="C0C0C0"/>
                  <w:bottom w:val="single" w:sz="12" w:space="0" w:color="CC3300"/>
                  <w:right w:val="single" w:sz="4" w:space="0" w:color="C0C0C0"/>
                </w:tcBorders>
              </w:tcPr>
            </w:tcPrChange>
          </w:tcPr>
          <w:p w:rsidR="00FD42F2" w:rsidRPr="00D4120B" w:rsidRDefault="00FD42F2" w:rsidP="00B70C05">
            <w:pPr>
              <w:pStyle w:val="TableContent"/>
            </w:pPr>
          </w:p>
        </w:tc>
        <w:tc>
          <w:tcPr>
            <w:tcW w:w="598" w:type="pct"/>
            <w:tcBorders>
              <w:top w:val="single" w:sz="12" w:space="0" w:color="CC3300"/>
              <w:left w:val="single" w:sz="4" w:space="0" w:color="C0C0C0"/>
              <w:bottom w:val="single" w:sz="12" w:space="0" w:color="CC3300"/>
              <w:right w:val="single" w:sz="4" w:space="0" w:color="C0C0C0"/>
            </w:tcBorders>
            <w:tcPrChange w:id="1542" w:author="Eric Haas" w:date="2013-01-12T22:25:00Z">
              <w:tcPr>
                <w:tcW w:w="62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Assigning Authority - Universal ID</w:t>
            </w:r>
          </w:p>
        </w:tc>
        <w:tc>
          <w:tcPr>
            <w:tcW w:w="938" w:type="pct"/>
            <w:tcBorders>
              <w:top w:val="single" w:sz="12" w:space="0" w:color="CC3300"/>
              <w:left w:val="single" w:sz="4" w:space="0" w:color="C0C0C0"/>
              <w:bottom w:val="single" w:sz="12" w:space="0" w:color="CC3300"/>
              <w:right w:val="single" w:sz="4" w:space="0" w:color="C0C0C0"/>
            </w:tcBorders>
            <w:tcPrChange w:id="1543"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FD42F2" w:rsidRDefault="00FD42F2" w:rsidP="00E3243A">
            <w:pPr>
              <w:rPr>
                <w:rFonts w:ascii="Calibri" w:hAnsi="Calibri" w:cs="Calibri"/>
                <w:color w:val="000000"/>
              </w:rPr>
            </w:pPr>
            <w:r>
              <w:rPr>
                <w:rFonts w:ascii="Calibri" w:hAnsi="Calibri" w:cs="Calibri"/>
                <w:color w:val="000000"/>
              </w:rPr>
              <w:t>If CNN.1 (Identifier) is valued.</w:t>
            </w:r>
          </w:p>
        </w:tc>
        <w:tc>
          <w:tcPr>
            <w:tcW w:w="938" w:type="pct"/>
            <w:tcBorders>
              <w:top w:val="single" w:sz="12" w:space="0" w:color="CC3300"/>
              <w:left w:val="single" w:sz="4" w:space="0" w:color="C0C0C0"/>
              <w:bottom w:val="single" w:sz="12" w:space="0" w:color="CC3300"/>
              <w:right w:val="single" w:sz="4" w:space="0" w:color="C0C0C0"/>
            </w:tcBorders>
            <w:tcPrChange w:id="1544"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FD42F2" w:rsidRPr="00D4120B" w:rsidRDefault="00FD42F2" w:rsidP="00B70C05">
            <w:pPr>
              <w:pStyle w:val="TableContent"/>
            </w:pPr>
            <w:commentRangeStart w:id="1545"/>
            <w:r>
              <w:rPr>
                <w:b/>
              </w:rPr>
              <w:t>ELR-002</w:t>
            </w:r>
            <w:commentRangeEnd w:id="1545"/>
            <w:r>
              <w:rPr>
                <w:rStyle w:val="CommentReference"/>
                <w:rFonts w:ascii="Times New Roman" w:hAnsi="Times New Roman"/>
                <w:color w:val="auto"/>
                <w:lang w:eastAsia="de-DE"/>
              </w:rPr>
              <w:commentReference w:id="1545"/>
            </w:r>
            <w:r>
              <w:rPr>
                <w:b/>
              </w:rPr>
              <w:t>:</w:t>
            </w:r>
            <w:r>
              <w:t xml:space="preserve"> CNN.10 (Assigning Authority - Universal ID) SHALL be valued with an ISO-compliant OID.</w:t>
            </w:r>
          </w:p>
        </w:tc>
        <w:tc>
          <w:tcPr>
            <w:tcW w:w="937" w:type="pct"/>
            <w:tcBorders>
              <w:top w:val="single" w:sz="12" w:space="0" w:color="CC3300"/>
              <w:left w:val="single" w:sz="4" w:space="0" w:color="C0C0C0"/>
              <w:bottom w:val="single" w:sz="12" w:space="0" w:color="CC3300"/>
            </w:tcBorders>
            <w:tcPrChange w:id="1546" w:author="Eric Haas" w:date="2013-01-12T22:25:00Z">
              <w:tcPr>
                <w:tcW w:w="963" w:type="pct"/>
                <w:gridSpan w:val="2"/>
                <w:tcBorders>
                  <w:top w:val="single" w:sz="12" w:space="0" w:color="CC3300"/>
                  <w:left w:val="single" w:sz="4" w:space="0" w:color="C0C0C0"/>
                  <w:bottom w:val="single" w:sz="12" w:space="0" w:color="CC3300"/>
                </w:tcBorders>
              </w:tcPr>
            </w:tcPrChange>
          </w:tcPr>
          <w:p w:rsidR="00516859" w:rsidRDefault="00516859">
            <w:pPr>
              <w:pStyle w:val="TableContent"/>
              <w:rPr>
                <w:lang w:eastAsia="de-DE"/>
              </w:rPr>
            </w:pPr>
          </w:p>
        </w:tc>
      </w:tr>
      <w:tr w:rsidR="00FD42F2" w:rsidRPr="00D4120B" w:rsidTr="00A2445F">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Change w:id="1547" w:author="Eric Haas" w:date="2013-01-12T22:25:00Z">
            <w:tblPrEx>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Ex>
          </w:tblPrExChange>
        </w:tblPrEx>
        <w:trPr>
          <w:cantSplit/>
          <w:jc w:val="center"/>
          <w:trPrChange w:id="1548" w:author="Eric Haas" w:date="2013-01-12T22:25:00Z">
            <w:trPr>
              <w:gridBefore w:val="1"/>
              <w:cantSplit/>
              <w:jc w:val="center"/>
            </w:trPr>
          </w:trPrChange>
        </w:trPr>
        <w:tc>
          <w:tcPr>
            <w:tcW w:w="222" w:type="pct"/>
            <w:tcBorders>
              <w:top w:val="single" w:sz="12" w:space="0" w:color="CC3300"/>
              <w:bottom w:val="single" w:sz="12" w:space="0" w:color="CC3300"/>
              <w:right w:val="single" w:sz="4" w:space="0" w:color="C0C0C0"/>
            </w:tcBorders>
            <w:tcPrChange w:id="1549" w:author="Eric Haas" w:date="2013-01-12T22:25:00Z">
              <w:tcPr>
                <w:tcW w:w="214" w:type="pct"/>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11</w:t>
            </w:r>
          </w:p>
        </w:tc>
        <w:tc>
          <w:tcPr>
            <w:tcW w:w="273" w:type="pct"/>
            <w:tcBorders>
              <w:top w:val="single" w:sz="12" w:space="0" w:color="CC3300"/>
              <w:left w:val="single" w:sz="4" w:space="0" w:color="C0C0C0"/>
              <w:bottom w:val="single" w:sz="12" w:space="0" w:color="CC3300"/>
              <w:right w:val="single" w:sz="4" w:space="0" w:color="C0C0C0"/>
            </w:tcBorders>
            <w:tcPrChange w:id="1550" w:author="Eric Haas" w:date="2013-01-12T22:25:00Z">
              <w:tcPr>
                <w:tcW w:w="21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1..6</w:t>
            </w:r>
          </w:p>
        </w:tc>
        <w:tc>
          <w:tcPr>
            <w:tcW w:w="206" w:type="pct"/>
            <w:tcBorders>
              <w:top w:val="single" w:sz="12" w:space="0" w:color="CC3300"/>
              <w:left w:val="single" w:sz="4" w:space="0" w:color="C0C0C0"/>
              <w:bottom w:val="single" w:sz="12" w:space="0" w:color="CC3300"/>
              <w:right w:val="single" w:sz="4" w:space="0" w:color="C0C0C0"/>
            </w:tcBorders>
            <w:tcPrChange w:id="1551" w:author="Eric Haas" w:date="2013-01-12T22:25:00Z">
              <w:tcPr>
                <w:tcW w:w="207"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ID</w:t>
            </w:r>
          </w:p>
        </w:tc>
        <w:tc>
          <w:tcPr>
            <w:tcW w:w="486" w:type="pct"/>
            <w:tcBorders>
              <w:top w:val="single" w:sz="12" w:space="0" w:color="CC3300"/>
              <w:left w:val="single" w:sz="4" w:space="0" w:color="C0C0C0"/>
              <w:bottom w:val="single" w:sz="12" w:space="0" w:color="CC3300"/>
              <w:right w:val="single" w:sz="4" w:space="0" w:color="C0C0C0"/>
            </w:tcBorders>
            <w:tcPrChange w:id="1552" w:author="Eric Haas" w:date="2013-01-12T22:25:00Z">
              <w:tcPr>
                <w:tcW w:w="426" w:type="pct"/>
                <w:tcBorders>
                  <w:top w:val="single" w:sz="12" w:space="0" w:color="CC3300"/>
                  <w:left w:val="single" w:sz="4" w:space="0" w:color="C0C0C0"/>
                  <w:bottom w:val="single" w:sz="12" w:space="0" w:color="CC3300"/>
                  <w:right w:val="single" w:sz="4" w:space="0" w:color="C0C0C0"/>
                </w:tcBorders>
              </w:tcPr>
            </w:tcPrChange>
          </w:tcPr>
          <w:p w:rsidR="00FD42F2" w:rsidRDefault="00FD42F2" w:rsidP="00E3243A">
            <w:pPr>
              <w:rPr>
                <w:rFonts w:ascii="Calibri" w:hAnsi="Calibri" w:cs="Calibri"/>
                <w:color w:val="000000"/>
              </w:rPr>
            </w:pPr>
            <w:commentRangeStart w:id="1553"/>
            <w:r>
              <w:rPr>
                <w:rFonts w:ascii="Calibri" w:hAnsi="Calibri" w:cs="Calibri"/>
                <w:color w:val="000000"/>
              </w:rPr>
              <w:t>C(R/X)</w:t>
            </w:r>
            <w:commentRangeEnd w:id="1553"/>
            <w:r>
              <w:rPr>
                <w:rStyle w:val="CommentReference"/>
              </w:rPr>
              <w:commentReference w:id="1553"/>
            </w:r>
          </w:p>
        </w:tc>
        <w:tc>
          <w:tcPr>
            <w:tcW w:w="401" w:type="pct"/>
            <w:tcBorders>
              <w:top w:val="single" w:sz="12" w:space="0" w:color="CC3300"/>
              <w:left w:val="single" w:sz="4" w:space="0" w:color="C0C0C0"/>
              <w:bottom w:val="single" w:sz="12" w:space="0" w:color="CC3300"/>
              <w:right w:val="single" w:sz="4" w:space="0" w:color="C0C0C0"/>
            </w:tcBorders>
            <w:tcPrChange w:id="1554" w:author="Eric Haas" w:date="2013-01-12T22:25:00Z">
              <w:tcPr>
                <w:tcW w:w="427" w:type="pct"/>
                <w:tcBorders>
                  <w:top w:val="single" w:sz="12" w:space="0" w:color="CC3300"/>
                  <w:left w:val="single" w:sz="4" w:space="0" w:color="C0C0C0"/>
                  <w:bottom w:val="single" w:sz="12" w:space="0" w:color="CC3300"/>
                  <w:right w:val="single" w:sz="4" w:space="0" w:color="C0C0C0"/>
                </w:tcBorders>
              </w:tcPr>
            </w:tcPrChange>
          </w:tcPr>
          <w:p w:rsidR="00FD42F2" w:rsidRPr="00D4120B" w:rsidRDefault="00FD42F2" w:rsidP="00B70C05">
            <w:pPr>
              <w:pStyle w:val="TableContent"/>
            </w:pPr>
            <w:r w:rsidRPr="00D4120B">
              <w:t>HL70301</w:t>
            </w:r>
          </w:p>
        </w:tc>
        <w:tc>
          <w:tcPr>
            <w:tcW w:w="598" w:type="pct"/>
            <w:tcBorders>
              <w:top w:val="single" w:sz="12" w:space="0" w:color="CC3300"/>
              <w:left w:val="single" w:sz="4" w:space="0" w:color="C0C0C0"/>
              <w:bottom w:val="single" w:sz="12" w:space="0" w:color="CC3300"/>
              <w:right w:val="single" w:sz="4" w:space="0" w:color="C0C0C0"/>
            </w:tcBorders>
            <w:tcPrChange w:id="1555" w:author="Eric Haas" w:date="2013-01-12T22:25:00Z">
              <w:tcPr>
                <w:tcW w:w="624" w:type="pct"/>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Assigning Authority - Universal ID Type</w:t>
            </w:r>
          </w:p>
        </w:tc>
        <w:tc>
          <w:tcPr>
            <w:tcW w:w="938" w:type="pct"/>
            <w:tcBorders>
              <w:top w:val="single" w:sz="12" w:space="0" w:color="CC3300"/>
              <w:left w:val="single" w:sz="4" w:space="0" w:color="C0C0C0"/>
              <w:bottom w:val="single" w:sz="12" w:space="0" w:color="CC3300"/>
              <w:right w:val="single" w:sz="4" w:space="0" w:color="C0C0C0"/>
            </w:tcBorders>
            <w:tcPrChange w:id="1556"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FD42F2" w:rsidRDefault="00FD42F2" w:rsidP="00E3243A">
            <w:pPr>
              <w:rPr>
                <w:rFonts w:ascii="Calibri" w:hAnsi="Calibri" w:cs="Calibri"/>
                <w:color w:val="000000"/>
              </w:rPr>
            </w:pPr>
            <w:r>
              <w:rPr>
                <w:rFonts w:ascii="Calibri" w:hAnsi="Calibri" w:cs="Calibri"/>
                <w:color w:val="000000"/>
              </w:rPr>
              <w:t>If CNN.10 (Assigning Authority - Universal ID) is valued.</w:t>
            </w:r>
          </w:p>
        </w:tc>
        <w:tc>
          <w:tcPr>
            <w:tcW w:w="938" w:type="pct"/>
            <w:tcBorders>
              <w:top w:val="single" w:sz="12" w:space="0" w:color="CC3300"/>
              <w:left w:val="single" w:sz="4" w:space="0" w:color="C0C0C0"/>
              <w:bottom w:val="single" w:sz="12" w:space="0" w:color="CC3300"/>
              <w:right w:val="single" w:sz="4" w:space="0" w:color="C0C0C0"/>
            </w:tcBorders>
            <w:tcPrChange w:id="1557" w:author="Eric Haas" w:date="2013-01-12T22:25:00Z">
              <w:tcPr>
                <w:tcW w:w="963" w:type="pct"/>
                <w:tcBorders>
                  <w:top w:val="single" w:sz="12" w:space="0" w:color="CC3300"/>
                  <w:left w:val="single" w:sz="4" w:space="0" w:color="C0C0C0"/>
                  <w:bottom w:val="single" w:sz="12" w:space="0" w:color="CC3300"/>
                  <w:right w:val="single" w:sz="4" w:space="0" w:color="C0C0C0"/>
                </w:tcBorders>
              </w:tcPr>
            </w:tcPrChange>
          </w:tcPr>
          <w:p w:rsidR="00FD42F2" w:rsidRPr="00D4120B" w:rsidRDefault="00FD42F2" w:rsidP="00B70C05">
            <w:pPr>
              <w:pStyle w:val="TableContent"/>
            </w:pPr>
            <w:commentRangeStart w:id="1558"/>
            <w:r>
              <w:rPr>
                <w:b/>
              </w:rPr>
              <w:t>ELR-003</w:t>
            </w:r>
            <w:commentRangeEnd w:id="1558"/>
            <w:r>
              <w:rPr>
                <w:rStyle w:val="CommentReference"/>
                <w:rFonts w:ascii="Times New Roman" w:hAnsi="Times New Roman"/>
                <w:color w:val="auto"/>
                <w:lang w:eastAsia="de-DE"/>
              </w:rPr>
              <w:commentReference w:id="1558"/>
            </w:r>
            <w:r>
              <w:rPr>
                <w:b/>
              </w:rPr>
              <w:t>:</w:t>
            </w:r>
            <w:r>
              <w:t xml:space="preserve"> CNN.11 (Assigning Authority - Universal ID Type) SHALL contain the value "ISO".</w:t>
            </w:r>
          </w:p>
        </w:tc>
        <w:tc>
          <w:tcPr>
            <w:tcW w:w="937" w:type="pct"/>
            <w:tcBorders>
              <w:top w:val="single" w:sz="12" w:space="0" w:color="CC3300"/>
              <w:left w:val="single" w:sz="4" w:space="0" w:color="C0C0C0"/>
              <w:bottom w:val="single" w:sz="12" w:space="0" w:color="CC3300"/>
            </w:tcBorders>
            <w:tcPrChange w:id="1559" w:author="Eric Haas" w:date="2013-01-12T22:25:00Z">
              <w:tcPr>
                <w:tcW w:w="963" w:type="pct"/>
                <w:gridSpan w:val="2"/>
                <w:tcBorders>
                  <w:top w:val="single" w:sz="12" w:space="0" w:color="CC3300"/>
                  <w:left w:val="single" w:sz="4" w:space="0" w:color="C0C0C0"/>
                  <w:bottom w:val="single" w:sz="12" w:space="0" w:color="CC3300"/>
                </w:tcBorders>
              </w:tcPr>
            </w:tcPrChange>
          </w:tcPr>
          <w:p w:rsidR="00516859" w:rsidRDefault="00516859">
            <w:pPr>
              <w:pStyle w:val="TableContent"/>
              <w:rPr>
                <w:lang w:eastAsia="de-DE"/>
              </w:rPr>
            </w:pPr>
          </w:p>
        </w:tc>
      </w:tr>
    </w:tbl>
    <w:p w:rsidR="00FD42F2" w:rsidRPr="00D4120B" w:rsidDel="00DC0D1B" w:rsidRDefault="00FD42F2" w:rsidP="00E3243A">
      <w:pPr>
        <w:pStyle w:val="UsageNote"/>
        <w:rPr>
          <w:del w:id="1560" w:author="Eric Haas" w:date="2013-01-09T22:55:00Z"/>
          <w:rFonts w:ascii="Courier New" w:hAnsi="Courier New" w:cs="Courier New"/>
          <w:kern w:val="17"/>
          <w:sz w:val="24"/>
          <w:szCs w:val="24"/>
          <w:lang w:eastAsia="en-US"/>
        </w:rPr>
      </w:pPr>
      <w:bookmarkStart w:id="1561" w:name="_Ref358257655"/>
      <w:bookmarkStart w:id="1562" w:name="_Toc359236014"/>
      <w:bookmarkStart w:id="1563" w:name="_Toc498145922"/>
      <w:bookmarkStart w:id="1564" w:name="_Toc527864491"/>
      <w:bookmarkStart w:id="1565" w:name="_Toc527865963"/>
      <w:bookmarkStart w:id="1566" w:name="_Toc528481878"/>
      <w:bookmarkStart w:id="1567" w:name="_Toc528482383"/>
      <w:bookmarkStart w:id="1568" w:name="_Toc528482682"/>
      <w:bookmarkStart w:id="1569" w:name="_Toc528482807"/>
      <w:bookmarkStart w:id="1570" w:name="_Toc528486115"/>
      <w:bookmarkStart w:id="1571" w:name="_Toc536689720"/>
      <w:bookmarkStart w:id="1572" w:name="_Toc496465"/>
      <w:bookmarkStart w:id="1573" w:name="_Toc524812"/>
      <w:bookmarkStart w:id="1574" w:name="_Toc1802395"/>
      <w:bookmarkStart w:id="1575" w:name="_Toc22448390"/>
      <w:bookmarkStart w:id="1576" w:name="_Toc22697582"/>
      <w:bookmarkStart w:id="1577" w:name="_Toc24273617"/>
      <w:bookmarkStart w:id="1578" w:name="_Toc164763600"/>
      <w:bookmarkStart w:id="1579" w:name="_Toc171137796"/>
      <w:bookmarkStart w:id="1580" w:name="_Toc207005683"/>
      <w:del w:id="1581" w:author="Eric Haas" w:date="2013-01-09T22:55:00Z">
        <w:r w:rsidRPr="00D4120B" w:rsidDel="00DC0D1B">
          <w:rPr>
            <w:rFonts w:ascii="Courier New" w:hAnsi="Courier New" w:cs="Courier New"/>
            <w:kern w:val="17"/>
            <w:sz w:val="24"/>
            <w:szCs w:val="24"/>
            <w:lang w:eastAsia="en-US"/>
          </w:rPr>
          <w:delText>Example:  |1234^Admit^Alan^A^III^Dr^MD^^DOC^2.16.840.1.113883.19.4.6^ISO|</w:delText>
        </w:r>
        <w:bookmarkStart w:id="1582" w:name="_Toc345539855"/>
        <w:bookmarkStart w:id="1583" w:name="_Toc345547798"/>
        <w:bookmarkStart w:id="1584" w:name="_Toc345764362"/>
        <w:bookmarkStart w:id="1585" w:name="_Toc345767931"/>
        <w:bookmarkEnd w:id="1582"/>
        <w:bookmarkEnd w:id="1583"/>
        <w:bookmarkEnd w:id="1584"/>
        <w:bookmarkEnd w:id="1585"/>
      </w:del>
    </w:p>
    <w:p w:rsidR="00FD42F2" w:rsidRPr="004E14F1" w:rsidRDefault="00FD42F2" w:rsidP="00A01857">
      <w:pPr>
        <w:pStyle w:val="Heading2"/>
      </w:pPr>
      <w:bookmarkStart w:id="1586" w:name="_Toc343503382"/>
      <w:bookmarkStart w:id="1587" w:name="_Toc345767932"/>
      <w:r w:rsidRPr="00D4120B">
        <w:t xml:space="preserve">CQ – </w:t>
      </w:r>
      <w:commentRangeStart w:id="1588"/>
      <w:r w:rsidRPr="00D4120B">
        <w:t>Composite Quantity with Units</w:t>
      </w:r>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r w:rsidRPr="00D4120B">
        <w:t xml:space="preserve"> </w:t>
      </w:r>
      <w:commentRangeEnd w:id="1588"/>
      <w:r>
        <w:rPr>
          <w:rStyle w:val="CommentReference"/>
          <w:rFonts w:ascii="Times New Roman" w:hAnsi="Times New Roman"/>
          <w:b w:val="0"/>
        </w:rPr>
        <w:commentReference w:id="1588"/>
      </w:r>
      <w:bookmarkEnd w:id="1586"/>
      <w:bookmarkEnd w:id="1587"/>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9"/>
        <w:gridCol w:w="699"/>
        <w:gridCol w:w="676"/>
        <w:gridCol w:w="1391"/>
        <w:gridCol w:w="1392"/>
        <w:gridCol w:w="2036"/>
        <w:gridCol w:w="3142"/>
      </w:tblGrid>
      <w:tr w:rsidR="00FD42F2" w:rsidRPr="00D4120B" w:rsidTr="00D2473D">
        <w:trPr>
          <w:cantSplit/>
          <w:tblHeader/>
          <w:jc w:val="center"/>
        </w:trPr>
        <w:tc>
          <w:tcPr>
            <w:tcW w:w="9830" w:type="dxa"/>
            <w:gridSpan w:val="7"/>
            <w:tcBorders>
              <w:top w:val="single" w:sz="4" w:space="0" w:color="C0C0C0"/>
            </w:tcBorders>
            <w:shd w:val="clear" w:color="auto" w:fill="F3F3F3"/>
          </w:tcPr>
          <w:p w:rsidR="00000000" w:rsidRDefault="00FD42F2">
            <w:pPr>
              <w:pStyle w:val="TableHeadingB"/>
              <w:tabs>
                <w:tab w:val="left" w:pos="2717"/>
              </w:tabs>
              <w:ind w:left="-24"/>
              <w:jc w:val="left"/>
              <w:pPrChange w:id="1589" w:author="Eric Haas" w:date="2013-01-12T22:24:00Z">
                <w:pPr>
                  <w:pStyle w:val="Caption"/>
                  <w:keepNext/>
                  <w:jc w:val="left"/>
                </w:pPr>
              </w:pPrChange>
            </w:pPr>
            <w:r>
              <w:tab/>
            </w:r>
            <w:r>
              <w:tab/>
            </w:r>
            <w:bookmarkStart w:id="1590" w:name="_Toc345792948"/>
            <w:r w:rsidR="00A2445F" w:rsidRPr="00A2445F">
              <w:t xml:space="preserve">Table </w:t>
            </w:r>
            <w:ins w:id="1591" w:author="Eric Haas" w:date="2013-01-12T22:26:00Z">
              <w:r w:rsidR="00227F72">
                <w:fldChar w:fldCharType="begin"/>
              </w:r>
              <w:r w:rsidR="00A2445F">
                <w:instrText xml:space="preserve"> STYLEREF 1 \s </w:instrText>
              </w:r>
            </w:ins>
            <w:r w:rsidR="00227F72">
              <w:fldChar w:fldCharType="separate"/>
            </w:r>
            <w:r w:rsidR="00A2445F">
              <w:rPr>
                <w:noProof/>
              </w:rPr>
              <w:t>2</w:t>
            </w:r>
            <w:ins w:id="1592" w:author="Eric Haas" w:date="2013-01-12T22:26:00Z">
              <w:r w:rsidR="00227F72">
                <w:fldChar w:fldCharType="end"/>
              </w:r>
              <w:r w:rsidR="00A2445F">
                <w:noBreakHyphen/>
              </w:r>
              <w:r w:rsidR="00227F72">
                <w:fldChar w:fldCharType="begin"/>
              </w:r>
              <w:r w:rsidR="00A2445F">
                <w:instrText xml:space="preserve"> SEQ Table \* ARABIC \s 1 </w:instrText>
              </w:r>
            </w:ins>
            <w:r w:rsidR="00227F72">
              <w:fldChar w:fldCharType="separate"/>
            </w:r>
            <w:ins w:id="1593" w:author="Eric Haas" w:date="2013-01-12T22:26:00Z">
              <w:r w:rsidR="00A2445F">
                <w:rPr>
                  <w:noProof/>
                </w:rPr>
                <w:t>4</w:t>
              </w:r>
              <w:r w:rsidR="00227F72">
                <w:fldChar w:fldCharType="end"/>
              </w:r>
            </w:ins>
            <w:del w:id="1594" w:author="Eric Haas" w:date="2013-01-12T22:24:00Z">
              <w:r w:rsidR="00227F72" w:rsidRPr="00A2445F" w:rsidDel="00A2445F">
                <w:fldChar w:fldCharType="begin"/>
              </w:r>
              <w:r w:rsidR="00A2445F" w:rsidRPr="00A2445F" w:rsidDel="00A2445F">
                <w:delInstrText xml:space="preserve"> STYLEREF 1 \s </w:delInstrText>
              </w:r>
              <w:r w:rsidR="00227F72" w:rsidRPr="00A2445F" w:rsidDel="00A2445F">
                <w:fldChar w:fldCharType="separate"/>
              </w:r>
              <w:r w:rsidR="00A2445F" w:rsidRPr="00A2445F" w:rsidDel="00A2445F">
                <w:delText>2</w:delText>
              </w:r>
              <w:r w:rsidR="00227F72" w:rsidRPr="00A2445F" w:rsidDel="00A2445F">
                <w:fldChar w:fldCharType="end"/>
              </w:r>
              <w:r w:rsidR="00A2445F" w:rsidRPr="00A2445F" w:rsidDel="00A2445F">
                <w:noBreakHyphen/>
              </w:r>
              <w:r w:rsidR="00227F72" w:rsidRPr="00A2445F" w:rsidDel="00A2445F">
                <w:fldChar w:fldCharType="begin"/>
              </w:r>
              <w:r w:rsidR="00A2445F" w:rsidRPr="00A2445F" w:rsidDel="00A2445F">
                <w:delInstrText xml:space="preserve"> SEQ Table \* ARABIC \s 1 </w:delInstrText>
              </w:r>
              <w:r w:rsidR="00227F72" w:rsidRPr="00A2445F" w:rsidDel="00A2445F">
                <w:fldChar w:fldCharType="separate"/>
              </w:r>
              <w:r w:rsidR="00A2445F" w:rsidRPr="00A2445F" w:rsidDel="00A2445F">
                <w:delText>1</w:delText>
              </w:r>
              <w:r w:rsidR="00227F72" w:rsidRPr="00A2445F" w:rsidDel="00A2445F">
                <w:fldChar w:fldCharType="end"/>
              </w:r>
            </w:del>
            <w:r w:rsidR="00A01857" w:rsidRPr="00A2445F">
              <w:t xml:space="preserve"> </w:t>
            </w:r>
            <w:ins w:id="1595" w:author="Eric Haas" w:date="2013-01-12T22:28:00Z">
              <w:r w:rsidR="00A2445F">
                <w:t xml:space="preserve">CQ - </w:t>
              </w:r>
            </w:ins>
            <w:r w:rsidRPr="00A2445F">
              <w:t>Composite Quantity with Units</w:t>
            </w:r>
            <w:bookmarkEnd w:id="1590"/>
          </w:p>
        </w:tc>
      </w:tr>
      <w:tr w:rsidR="00FD42F2" w:rsidRPr="00D4120B" w:rsidTr="00D2473D">
        <w:trPr>
          <w:cantSplit/>
          <w:tblHeader/>
          <w:jc w:val="center"/>
        </w:trPr>
        <w:tc>
          <w:tcPr>
            <w:tcW w:w="684" w:type="dxa"/>
            <w:tcBorders>
              <w:top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SEQ</w:t>
            </w:r>
          </w:p>
        </w:tc>
        <w:tc>
          <w:tcPr>
            <w:tcW w:w="685"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LEN</w:t>
            </w:r>
          </w:p>
        </w:tc>
        <w:tc>
          <w:tcPr>
            <w:tcW w:w="662"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DT</w:t>
            </w:r>
          </w:p>
        </w:tc>
        <w:tc>
          <w:tcPr>
            <w:tcW w:w="1363"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ind w:left="-24"/>
              <w:jc w:val="left"/>
            </w:pPr>
            <w:r>
              <w:t>Usage</w:t>
            </w:r>
          </w:p>
        </w:tc>
        <w:tc>
          <w:tcPr>
            <w:tcW w:w="1364"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Value Set</w:t>
            </w:r>
          </w:p>
        </w:tc>
        <w:tc>
          <w:tcPr>
            <w:tcW w:w="1994"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Component Name</w:t>
            </w:r>
          </w:p>
        </w:tc>
        <w:tc>
          <w:tcPr>
            <w:tcW w:w="3078" w:type="dxa"/>
            <w:tcBorders>
              <w:top w:val="single" w:sz="4" w:space="0" w:color="C0C0C0"/>
              <w:left w:val="single" w:sz="4" w:space="0" w:color="C0C0C0"/>
            </w:tcBorders>
            <w:shd w:val="clear" w:color="auto" w:fill="F3F3F3"/>
          </w:tcPr>
          <w:p w:rsidR="00FD42F2" w:rsidRPr="00D4120B" w:rsidRDefault="00FD42F2" w:rsidP="00A01857">
            <w:pPr>
              <w:pStyle w:val="TableHeadingB"/>
              <w:ind w:left="-24"/>
              <w:jc w:val="left"/>
            </w:pPr>
            <w:r w:rsidRPr="00D4120B">
              <w:t>Comments</w:t>
            </w:r>
          </w:p>
        </w:tc>
      </w:tr>
      <w:tr w:rsidR="00FD42F2" w:rsidRPr="00D4120B" w:rsidTr="00D2473D">
        <w:trPr>
          <w:cantSplit/>
          <w:jc w:val="center"/>
        </w:trPr>
        <w:tc>
          <w:tcPr>
            <w:tcW w:w="684"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NM</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Quantity</w:t>
            </w: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4"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lastRenderedPageBreak/>
              <w:t>2</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CWE</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Unified Code for Units of Measure (UCUM)</w:t>
            </w: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Units</w:t>
            </w: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Units of measure must be drawn from the UCUM coding system.</w:t>
            </w:r>
          </w:p>
        </w:tc>
      </w:tr>
    </w:tbl>
    <w:p w:rsidR="00A13C8E" w:rsidRDefault="00A13C8E" w:rsidP="00515F1E">
      <w:pPr>
        <w:pStyle w:val="Heading2"/>
        <w:rPr>
          <w:ins w:id="1596" w:author="Eric Haas" w:date="2013-01-15T13:33:00Z"/>
          <w:rFonts w:ascii="Courier New" w:hAnsi="Courier New" w:cs="Courier New"/>
          <w:kern w:val="17"/>
          <w:sz w:val="24"/>
          <w:szCs w:val="24"/>
          <w:lang w:eastAsia="en-US"/>
        </w:rPr>
      </w:pPr>
      <w:bookmarkStart w:id="1597" w:name="_Ref485523616"/>
      <w:bookmarkStart w:id="1598" w:name="_Toc498145925"/>
      <w:bookmarkStart w:id="1599" w:name="_Toc527864494"/>
      <w:bookmarkStart w:id="1600" w:name="_Toc527865966"/>
      <w:bookmarkStart w:id="1601" w:name="_Toc528481879"/>
      <w:bookmarkStart w:id="1602" w:name="_Toc528482384"/>
      <w:bookmarkStart w:id="1603" w:name="_Toc528482683"/>
      <w:bookmarkStart w:id="1604" w:name="_Toc528482808"/>
      <w:bookmarkStart w:id="1605" w:name="_Toc528486116"/>
      <w:bookmarkStart w:id="1606" w:name="_Toc536689722"/>
      <w:bookmarkStart w:id="1607" w:name="_Toc496467"/>
      <w:bookmarkStart w:id="1608" w:name="_Toc524814"/>
      <w:bookmarkStart w:id="1609" w:name="_Toc1802397"/>
      <w:bookmarkStart w:id="1610" w:name="_Toc22448392"/>
      <w:bookmarkStart w:id="1611" w:name="_Toc22697584"/>
      <w:bookmarkStart w:id="1612" w:name="_Toc24273619"/>
      <w:bookmarkStart w:id="1613" w:name="_Toc164763602"/>
      <w:bookmarkStart w:id="1614" w:name="_Toc171137797"/>
      <w:bookmarkStart w:id="1615" w:name="_Ref204410185"/>
      <w:bookmarkStart w:id="1616" w:name="_Ref204410654"/>
      <w:bookmarkStart w:id="1617" w:name="_Toc207005684"/>
      <w:ins w:id="1618" w:author="Eric Haas" w:date="2013-01-15T13:33:00Z">
        <w:r>
          <w:rPr>
            <w:rFonts w:ascii="Courier New" w:hAnsi="Courier New" w:cs="Courier New"/>
            <w:kern w:val="17"/>
            <w:sz w:val="24"/>
            <w:szCs w:val="24"/>
            <w:lang w:eastAsia="en-US"/>
          </w:rPr>
          <w:t xml:space="preserve">CWE </w:t>
        </w:r>
        <w:proofErr w:type="gramStart"/>
        <w:r>
          <w:rPr>
            <w:rFonts w:ascii="Courier New" w:hAnsi="Courier New" w:cs="Courier New"/>
            <w:kern w:val="17"/>
            <w:sz w:val="24"/>
            <w:szCs w:val="24"/>
            <w:lang w:eastAsia="en-US"/>
          </w:rPr>
          <w:t>types  &lt;</w:t>
        </w:r>
        <w:proofErr w:type="gramEnd"/>
        <w:r>
          <w:rPr>
            <w:rFonts w:ascii="Courier New" w:hAnsi="Courier New" w:cs="Courier New"/>
            <w:kern w:val="17"/>
            <w:sz w:val="24"/>
            <w:szCs w:val="24"/>
            <w:lang w:eastAsia="en-US"/>
          </w:rPr>
          <w:t>&lt;usage table&gt;&gt;</w:t>
        </w:r>
      </w:ins>
    </w:p>
    <w:p w:rsidR="00FD42F2" w:rsidRPr="00D4120B" w:rsidDel="00DC0D1B" w:rsidRDefault="00FD42F2" w:rsidP="00A13C8E">
      <w:pPr>
        <w:pStyle w:val="Heading3"/>
        <w:rPr>
          <w:del w:id="1619" w:author="Eric Haas" w:date="2013-01-09T22:55:00Z"/>
          <w:kern w:val="17"/>
          <w:lang w:eastAsia="en-US"/>
        </w:rPr>
        <w:pPrChange w:id="1620" w:author="Eric Haas" w:date="2013-01-15T13:33:00Z">
          <w:pPr>
            <w:pStyle w:val="UsageNote"/>
          </w:pPr>
        </w:pPrChange>
      </w:pPr>
      <w:del w:id="1621" w:author="Eric Haas" w:date="2013-01-09T22:55:00Z">
        <w:r w:rsidRPr="00D4120B" w:rsidDel="00DC0D1B">
          <w:rPr>
            <w:kern w:val="17"/>
            <w:lang w:eastAsia="en-US"/>
          </w:rPr>
          <w:delText>Example:  |150^m&amp;meter&amp;UCUM|</w:delText>
        </w:r>
        <w:bookmarkStart w:id="1622" w:name="_Toc345539857"/>
        <w:bookmarkStart w:id="1623" w:name="_Toc345547800"/>
        <w:bookmarkStart w:id="1624" w:name="_Toc345764364"/>
        <w:bookmarkStart w:id="1625" w:name="_Toc345767933"/>
        <w:bookmarkEnd w:id="1622"/>
        <w:bookmarkEnd w:id="1623"/>
        <w:bookmarkEnd w:id="1624"/>
        <w:bookmarkEnd w:id="1625"/>
      </w:del>
    </w:p>
    <w:p w:rsidR="00FD42F2" w:rsidRDefault="00FD42F2" w:rsidP="00A13C8E">
      <w:pPr>
        <w:pStyle w:val="Heading3"/>
        <w:pPrChange w:id="1626" w:author="Eric Haas" w:date="2013-01-15T13:33:00Z">
          <w:pPr>
            <w:pStyle w:val="Heading2"/>
          </w:pPr>
        </w:pPrChange>
      </w:pPr>
      <w:bookmarkStart w:id="1627" w:name="_Ref250465859"/>
      <w:bookmarkStart w:id="1628" w:name="_Ref250465870"/>
      <w:bookmarkStart w:id="1629" w:name="_Toc343503383"/>
      <w:bookmarkStart w:id="1630" w:name="_Toc345767934"/>
      <w:commentRangeStart w:id="1631"/>
      <w:r w:rsidRPr="00D4120B">
        <w:t>CWE</w:t>
      </w:r>
      <w:r>
        <w:t>_CRE</w:t>
      </w:r>
      <w:r w:rsidRPr="00D4120B">
        <w:t xml:space="preserve"> – Coded with Exceptions</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r w:rsidRPr="00D4120B">
        <w:t xml:space="preserve"> – </w:t>
      </w:r>
      <w:bookmarkEnd w:id="1616"/>
      <w:bookmarkEnd w:id="1617"/>
      <w:bookmarkEnd w:id="1627"/>
      <w:bookmarkEnd w:id="1628"/>
      <w:r>
        <w:t>Code Required, but May Be Empty</w:t>
      </w:r>
      <w:commentRangeEnd w:id="1631"/>
      <w:r>
        <w:rPr>
          <w:rStyle w:val="CommentReference"/>
          <w:rFonts w:ascii="Times New Roman" w:hAnsi="Times New Roman"/>
          <w:b w:val="0"/>
        </w:rPr>
        <w:commentReference w:id="1631"/>
      </w:r>
      <w:bookmarkEnd w:id="1629"/>
      <w:bookmarkEnd w:id="1630"/>
    </w:p>
    <w:p w:rsidR="00FD42F2" w:rsidRPr="00D4120B" w:rsidRDefault="00FD42F2" w:rsidP="00515F1E">
      <w:pPr>
        <w:pStyle w:val="UsageNote"/>
      </w:pPr>
      <w:r w:rsidRPr="00D4120B">
        <w:t xml:space="preserve">Note:  This guide pre-adopts the structure of the CWE data type from </w:t>
      </w:r>
      <w:r w:rsidRPr="00D4120B">
        <w:rPr>
          <w:i/>
          <w:iCs/>
        </w:rPr>
        <w:t xml:space="preserve">HL7 Version </w:t>
      </w:r>
      <w:r w:rsidRPr="004E02C4">
        <w:rPr>
          <w:i/>
          <w:iCs/>
        </w:rPr>
        <w:t>2.7</w:t>
      </w:r>
      <w:r w:rsidRPr="004E02C4">
        <w:rPr>
          <w:i/>
        </w:rPr>
        <w:t>. 1</w:t>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44"/>
        <w:gridCol w:w="787"/>
        <w:gridCol w:w="597"/>
        <w:gridCol w:w="1501"/>
        <w:gridCol w:w="1111"/>
        <w:gridCol w:w="1671"/>
        <w:gridCol w:w="2635"/>
        <w:gridCol w:w="2635"/>
        <w:gridCol w:w="2629"/>
      </w:tblGrid>
      <w:tr w:rsidR="00FD42F2" w:rsidRPr="00D4120B" w:rsidTr="00D2473D">
        <w:trPr>
          <w:cantSplit/>
          <w:tblHeader/>
          <w:jc w:val="center"/>
        </w:trPr>
        <w:tc>
          <w:tcPr>
            <w:tcW w:w="5000" w:type="pct"/>
            <w:gridSpan w:val="9"/>
            <w:tcBorders>
              <w:top w:val="single" w:sz="4" w:space="0" w:color="C0C0C0"/>
            </w:tcBorders>
            <w:shd w:val="clear" w:color="auto" w:fill="F3F3F3"/>
          </w:tcPr>
          <w:p w:rsidR="00FD42F2" w:rsidRPr="00D4120B" w:rsidRDefault="00A2445F" w:rsidP="00A2445F">
            <w:pPr>
              <w:pStyle w:val="Caption"/>
              <w:keepNext/>
            </w:pPr>
            <w:bookmarkStart w:id="1632" w:name="_Toc345792949"/>
            <w:r w:rsidRPr="00A2445F">
              <w:rPr>
                <w:rFonts w:ascii="Lucida Sans" w:hAnsi="Lucida Sans"/>
                <w:color w:val="CC0000"/>
                <w:kern w:val="0"/>
                <w:sz w:val="21"/>
                <w:lang w:eastAsia="en-US"/>
              </w:rPr>
              <w:t xml:space="preserve">Table </w:t>
            </w:r>
            <w:ins w:id="1633" w:author="Eric Haas" w:date="2013-01-12T22:26:00Z">
              <w:r w:rsidR="00227F72">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Pr>
                <w:rFonts w:ascii="Lucida Sans" w:hAnsi="Lucida Sans"/>
                <w:noProof/>
                <w:color w:val="CC0000"/>
                <w:kern w:val="0"/>
                <w:sz w:val="21"/>
                <w:lang w:eastAsia="en-US"/>
              </w:rPr>
              <w:t>2</w:t>
            </w:r>
            <w:ins w:id="1634" w:author="Eric Haas" w:date="2013-01-12T22:26:00Z">
              <w:r w:rsidR="00227F72">
                <w:rPr>
                  <w:rFonts w:ascii="Lucida Sans" w:hAnsi="Lucida Sans"/>
                  <w:color w:val="CC0000"/>
                  <w:kern w:val="0"/>
                  <w:sz w:val="21"/>
                  <w:lang w:eastAsia="en-US"/>
                </w:rPr>
                <w:fldChar w:fldCharType="end"/>
              </w:r>
              <w:r>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1635" w:author="Eric Haas" w:date="2013-01-12T22:26:00Z">
              <w:r>
                <w:rPr>
                  <w:rFonts w:ascii="Lucida Sans" w:hAnsi="Lucida Sans"/>
                  <w:noProof/>
                  <w:color w:val="CC0000"/>
                  <w:kern w:val="0"/>
                  <w:sz w:val="21"/>
                  <w:lang w:eastAsia="en-US"/>
                </w:rPr>
                <w:t>5</w:t>
              </w:r>
              <w:r w:rsidR="00227F72">
                <w:rPr>
                  <w:rFonts w:ascii="Lucida Sans" w:hAnsi="Lucida Sans"/>
                  <w:color w:val="CC0000"/>
                  <w:kern w:val="0"/>
                  <w:sz w:val="21"/>
                  <w:lang w:eastAsia="en-US"/>
                </w:rPr>
                <w:fldChar w:fldCharType="end"/>
              </w:r>
            </w:ins>
            <w:del w:id="1636" w:author="Eric Haas" w:date="2013-01-12T22:24:00Z">
              <w:r w:rsidR="00227F72"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STYLEREF 1 \s </w:delInstrText>
              </w:r>
              <w:r w:rsidR="00227F72"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2</w:delText>
              </w:r>
              <w:r w:rsidR="00227F72" w:rsidRPr="00A2445F" w:rsidDel="00A2445F">
                <w:rPr>
                  <w:rFonts w:ascii="Lucida Sans" w:hAnsi="Lucida Sans"/>
                  <w:color w:val="CC0000"/>
                  <w:kern w:val="0"/>
                  <w:sz w:val="21"/>
                  <w:lang w:eastAsia="en-US"/>
                </w:rPr>
                <w:fldChar w:fldCharType="end"/>
              </w:r>
              <w:r w:rsidRPr="00A2445F" w:rsidDel="00A2445F">
                <w:rPr>
                  <w:rFonts w:ascii="Lucida Sans" w:hAnsi="Lucida Sans"/>
                  <w:color w:val="CC0000"/>
                  <w:kern w:val="0"/>
                  <w:sz w:val="21"/>
                  <w:lang w:eastAsia="en-US"/>
                </w:rPr>
                <w:noBreakHyphen/>
              </w:r>
              <w:r w:rsidR="00227F72"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SEQ Table \* ARABIC \s 1 </w:delInstrText>
              </w:r>
              <w:r w:rsidR="00227F72"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1</w:delText>
              </w:r>
              <w:r w:rsidR="00227F72" w:rsidRPr="00A2445F" w:rsidDel="00A2445F">
                <w:rPr>
                  <w:rFonts w:ascii="Lucida Sans" w:hAnsi="Lucida Sans"/>
                  <w:color w:val="CC0000"/>
                  <w:kern w:val="0"/>
                  <w:sz w:val="21"/>
                  <w:lang w:eastAsia="en-US"/>
                </w:rPr>
                <w:fldChar w:fldCharType="end"/>
              </w:r>
            </w:del>
            <w:r w:rsidR="001130F6" w:rsidRPr="00A2445F">
              <w:rPr>
                <w:rFonts w:ascii="Lucida Sans" w:hAnsi="Lucida Sans"/>
                <w:color w:val="CC0000"/>
                <w:kern w:val="0"/>
                <w:sz w:val="21"/>
                <w:lang w:eastAsia="en-US"/>
              </w:rPr>
              <w:t>.</w:t>
            </w:r>
            <w:r w:rsidR="00A01857" w:rsidRPr="00A2445F">
              <w:rPr>
                <w:rFonts w:ascii="Lucida Sans" w:hAnsi="Lucida Sans"/>
                <w:color w:val="CC0000"/>
                <w:kern w:val="0"/>
                <w:sz w:val="21"/>
                <w:lang w:eastAsia="en-US"/>
              </w:rPr>
              <w:t xml:space="preserve"> </w:t>
            </w:r>
            <w:r w:rsidR="00FD42F2" w:rsidRPr="00A2445F">
              <w:rPr>
                <w:rFonts w:ascii="Lucida Sans" w:hAnsi="Lucida Sans"/>
                <w:color w:val="CC0000"/>
                <w:kern w:val="0"/>
                <w:sz w:val="21"/>
                <w:lang w:eastAsia="en-US"/>
              </w:rPr>
              <w:t>CWE_CRE – Coded with Exceptions</w:t>
            </w:r>
            <w:bookmarkEnd w:id="1632"/>
            <w:r w:rsidR="00FD42F2" w:rsidRPr="004E14F1">
              <w:t xml:space="preserve"> </w:t>
            </w:r>
            <w:del w:id="1637" w:author="Eric Haas" w:date="2013-01-10T11:14:00Z">
              <w:r w:rsidR="00FD42F2" w:rsidRPr="004E14F1" w:rsidDel="00CB2683">
                <w:delText>– All Fields Except OBX-5</w:delText>
              </w:r>
            </w:del>
          </w:p>
        </w:tc>
      </w:tr>
      <w:tr w:rsidR="00FD42F2" w:rsidRPr="00D4120B" w:rsidTr="00D2473D">
        <w:trPr>
          <w:cantSplit/>
          <w:tblHeader/>
          <w:jc w:val="center"/>
        </w:trPr>
        <w:tc>
          <w:tcPr>
            <w:tcW w:w="227" w:type="pct"/>
            <w:tcBorders>
              <w:top w:val="single" w:sz="4" w:space="0" w:color="C0C0C0"/>
              <w:right w:val="single" w:sz="4" w:space="0" w:color="C0C0C0"/>
            </w:tcBorders>
            <w:shd w:val="clear" w:color="auto" w:fill="F3F3F3"/>
          </w:tcPr>
          <w:p w:rsidR="00FD42F2" w:rsidRPr="00D4120B" w:rsidRDefault="00FD42F2" w:rsidP="00515F1E">
            <w:pPr>
              <w:pStyle w:val="TableHeadingB"/>
              <w:ind w:left="-24"/>
              <w:jc w:val="left"/>
            </w:pPr>
            <w:r w:rsidRPr="00D4120B">
              <w:t>SEQ</w:t>
            </w:r>
          </w:p>
        </w:tc>
        <w:tc>
          <w:tcPr>
            <w:tcW w:w="277" w:type="pct"/>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LEN</w:t>
            </w:r>
          </w:p>
        </w:tc>
        <w:tc>
          <w:tcPr>
            <w:tcW w:w="210" w:type="pct"/>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DT</w:t>
            </w:r>
          </w:p>
        </w:tc>
        <w:tc>
          <w:tcPr>
            <w:tcW w:w="528" w:type="pct"/>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t>Usage</w:t>
            </w:r>
          </w:p>
        </w:tc>
        <w:tc>
          <w:tcPr>
            <w:tcW w:w="391" w:type="pct"/>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Value Set</w:t>
            </w:r>
          </w:p>
        </w:tc>
        <w:tc>
          <w:tcPr>
            <w:tcW w:w="588" w:type="pct"/>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Component Name</w:t>
            </w:r>
          </w:p>
        </w:tc>
        <w:tc>
          <w:tcPr>
            <w:tcW w:w="927" w:type="pct"/>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t>Condition Predicate</w:t>
            </w:r>
          </w:p>
        </w:tc>
        <w:tc>
          <w:tcPr>
            <w:tcW w:w="927" w:type="pct"/>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231292">
              <w:t>Conformance Statement</w:t>
            </w:r>
          </w:p>
        </w:tc>
        <w:tc>
          <w:tcPr>
            <w:tcW w:w="926" w:type="pct"/>
            <w:tcBorders>
              <w:top w:val="single" w:sz="4" w:space="0" w:color="C0C0C0"/>
              <w:left w:val="single" w:sz="4" w:space="0" w:color="C0C0C0"/>
            </w:tcBorders>
            <w:shd w:val="clear" w:color="auto" w:fill="F3F3F3"/>
          </w:tcPr>
          <w:p w:rsidR="00FD42F2" w:rsidRPr="00D4120B" w:rsidRDefault="00FD42F2" w:rsidP="00515F1E">
            <w:pPr>
              <w:pStyle w:val="TableHeadingB"/>
              <w:jc w:val="left"/>
            </w:pPr>
            <w:r w:rsidRPr="00D4120B">
              <w:t>Comments</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277"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1..20=</w:t>
            </w:r>
          </w:p>
        </w:tc>
        <w:tc>
          <w:tcPr>
            <w:tcW w:w="210"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52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39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Identifier</w:t>
            </w: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del w:id="1638" w:author="Eric Haas" w:date="2013-01-10T11:22:00Z">
              <w:r w:rsidDel="00E74ECB">
                <w:rPr>
                  <w:b/>
                </w:rPr>
                <w:delText>ELR-069:</w:delText>
              </w:r>
              <w:r w:rsidDel="00E74ECB">
                <w:delText xml:space="preserve"> NONOBX5_CWE.1 (Identifier) If NONOBX5_CWE.3 (Name of Coding System) value is "LN", SHALL be a valid LOINC code identifier format.</w:delText>
              </w:r>
            </w:del>
          </w:p>
        </w:tc>
        <w:tc>
          <w:tcPr>
            <w:tcW w:w="926" w:type="pct"/>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2</w:t>
            </w:r>
          </w:p>
        </w:tc>
        <w:tc>
          <w:tcPr>
            <w:tcW w:w="277"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210"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528" w:type="pct"/>
            <w:tcBorders>
              <w:top w:val="single" w:sz="12" w:space="0" w:color="CC3300"/>
              <w:left w:val="single" w:sz="4" w:space="0" w:color="C0C0C0"/>
              <w:bottom w:val="single" w:sz="12" w:space="0" w:color="CC3300"/>
              <w:right w:val="single" w:sz="4" w:space="0" w:color="C0C0C0"/>
            </w:tcBorders>
          </w:tcPr>
          <w:p w:rsidR="00FD42F2" w:rsidRDefault="00FD42F2" w:rsidP="00515F1E">
            <w:pPr>
              <w:rPr>
                <w:rFonts w:ascii="Calibri" w:hAnsi="Calibri" w:cs="Calibri"/>
                <w:color w:val="000000"/>
              </w:rPr>
            </w:pPr>
            <w:r>
              <w:rPr>
                <w:rFonts w:ascii="Calibri" w:hAnsi="Calibri" w:cs="Calibri"/>
                <w:color w:val="000000"/>
              </w:rPr>
              <w:t>C(RE/X)</w:t>
            </w:r>
          </w:p>
        </w:tc>
        <w:tc>
          <w:tcPr>
            <w:tcW w:w="391" w:type="pct"/>
            <w:tcBorders>
              <w:top w:val="single" w:sz="12" w:space="0" w:color="CC3300"/>
              <w:left w:val="single" w:sz="4" w:space="0" w:color="C0C0C0"/>
              <w:bottom w:val="single" w:sz="12" w:space="0" w:color="CC3300"/>
              <w:right w:val="single" w:sz="4" w:space="0" w:color="C0C0C0"/>
            </w:tcBorders>
          </w:tcPr>
          <w:p w:rsidR="00FD42F2" w:rsidRPr="00D4120B" w:rsidRDefault="00FD42F2" w:rsidP="00B70C05">
            <w:pPr>
              <w:pStyle w:val="TableContent"/>
            </w:pPr>
          </w:p>
        </w:tc>
        <w:tc>
          <w:tcPr>
            <w:tcW w:w="58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Text</w:t>
            </w:r>
          </w:p>
        </w:tc>
        <w:tc>
          <w:tcPr>
            <w:tcW w:w="927" w:type="pct"/>
            <w:tcBorders>
              <w:top w:val="single" w:sz="12" w:space="0" w:color="CC3300"/>
              <w:left w:val="single" w:sz="4" w:space="0" w:color="C0C0C0"/>
              <w:bottom w:val="single" w:sz="12" w:space="0" w:color="CC3300"/>
              <w:right w:val="single" w:sz="4" w:space="0" w:color="C0C0C0"/>
            </w:tcBorders>
          </w:tcPr>
          <w:p w:rsidR="00FD42F2" w:rsidRPr="009D12A7" w:rsidRDefault="00FD42F2" w:rsidP="00515F1E">
            <w:pPr>
              <w:rPr>
                <w:rFonts w:ascii="Arial Narrow" w:hAnsi="Arial Narrow"/>
                <w:color w:val="000000"/>
                <w:sz w:val="21"/>
                <w:lang w:eastAsia="en-US"/>
              </w:rPr>
            </w:pPr>
            <w:r w:rsidRPr="009D12A7">
              <w:rPr>
                <w:rFonts w:ascii="Arial Narrow" w:hAnsi="Arial Narrow"/>
                <w:color w:val="000000"/>
                <w:sz w:val="21"/>
                <w:lang w:eastAsia="en-US"/>
              </w:rPr>
              <w:t>If CWE.1 (Identifier) is valued.</w:t>
            </w:r>
          </w:p>
        </w:tc>
        <w:tc>
          <w:tcPr>
            <w:tcW w:w="92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B70C05">
            <w:pPr>
              <w:pStyle w:val="TableContent"/>
            </w:pPr>
          </w:p>
        </w:tc>
        <w:tc>
          <w:tcPr>
            <w:tcW w:w="926" w:type="pct"/>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It is strongly recommended that text be sent to accompany any identifier.  When a coded value is not known, the original text attribute is used to carry the text, not the text component.</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3</w:t>
            </w:r>
          </w:p>
        </w:tc>
        <w:tc>
          <w:tcPr>
            <w:tcW w:w="277"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1..12</w:t>
            </w:r>
          </w:p>
        </w:tc>
        <w:tc>
          <w:tcPr>
            <w:tcW w:w="210"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w:t>
            </w:r>
          </w:p>
        </w:tc>
        <w:tc>
          <w:tcPr>
            <w:tcW w:w="528" w:type="pct"/>
            <w:tcBorders>
              <w:top w:val="single" w:sz="12" w:space="0" w:color="CC3300"/>
              <w:left w:val="single" w:sz="4" w:space="0" w:color="C0C0C0"/>
              <w:bottom w:val="single" w:sz="12" w:space="0" w:color="CC3300"/>
              <w:right w:val="single" w:sz="4" w:space="0" w:color="C0C0C0"/>
            </w:tcBorders>
          </w:tcPr>
          <w:p w:rsidR="00FD42F2" w:rsidRDefault="00FD42F2" w:rsidP="00515F1E">
            <w:pPr>
              <w:rPr>
                <w:rFonts w:ascii="Calibri" w:hAnsi="Calibri" w:cs="Calibri"/>
                <w:color w:val="000000"/>
              </w:rPr>
            </w:pPr>
            <w:r>
              <w:rPr>
                <w:rFonts w:ascii="Calibri" w:hAnsi="Calibri" w:cs="Calibri"/>
                <w:color w:val="000000"/>
              </w:rPr>
              <w:t>C(R/X)</w:t>
            </w:r>
          </w:p>
        </w:tc>
        <w:tc>
          <w:tcPr>
            <w:tcW w:w="391" w:type="pct"/>
            <w:tcBorders>
              <w:top w:val="single" w:sz="12" w:space="0" w:color="CC3300"/>
              <w:left w:val="single" w:sz="4" w:space="0" w:color="C0C0C0"/>
              <w:bottom w:val="single" w:sz="12" w:space="0" w:color="CC3300"/>
              <w:right w:val="single" w:sz="4" w:space="0" w:color="C0C0C0"/>
            </w:tcBorders>
          </w:tcPr>
          <w:p w:rsidR="00FD42F2" w:rsidRPr="00D4120B" w:rsidRDefault="00FD42F2" w:rsidP="00B70C05">
            <w:pPr>
              <w:pStyle w:val="TableContent"/>
            </w:pPr>
            <w:r w:rsidRPr="00D4120B">
              <w:t>HL70396</w:t>
            </w:r>
          </w:p>
        </w:tc>
        <w:tc>
          <w:tcPr>
            <w:tcW w:w="58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Name of Coding System</w:t>
            </w:r>
          </w:p>
        </w:tc>
        <w:tc>
          <w:tcPr>
            <w:tcW w:w="927" w:type="pct"/>
            <w:tcBorders>
              <w:top w:val="single" w:sz="12" w:space="0" w:color="CC3300"/>
              <w:left w:val="single" w:sz="4" w:space="0" w:color="C0C0C0"/>
              <w:bottom w:val="single" w:sz="12" w:space="0" w:color="CC3300"/>
              <w:right w:val="single" w:sz="4" w:space="0" w:color="C0C0C0"/>
            </w:tcBorders>
          </w:tcPr>
          <w:p w:rsidR="00FD42F2" w:rsidRPr="009D12A7" w:rsidRDefault="00FD42F2" w:rsidP="00515F1E">
            <w:pPr>
              <w:rPr>
                <w:rFonts w:ascii="Arial Narrow" w:hAnsi="Arial Narrow"/>
                <w:color w:val="000000"/>
                <w:sz w:val="21"/>
                <w:lang w:eastAsia="en-US"/>
              </w:rPr>
            </w:pPr>
            <w:r w:rsidRPr="009D12A7">
              <w:rPr>
                <w:rFonts w:ascii="Arial Narrow" w:hAnsi="Arial Narrow"/>
                <w:color w:val="000000"/>
                <w:sz w:val="21"/>
                <w:lang w:eastAsia="en-US"/>
              </w:rPr>
              <w:t>If CWE.1 (Identifier) is valued.</w:t>
            </w:r>
          </w:p>
        </w:tc>
        <w:tc>
          <w:tcPr>
            <w:tcW w:w="92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B70C05">
            <w:pPr>
              <w:pStyle w:val="TableContent"/>
            </w:pPr>
            <w:del w:id="1639" w:author="Eric Haas" w:date="2013-01-10T11:22:00Z">
              <w:r w:rsidDel="00E74ECB">
                <w:rPr>
                  <w:b/>
                </w:rPr>
                <w:delText>ELR-070:</w:delText>
              </w:r>
              <w:r w:rsidDel="00E74ECB">
                <w:delText xml:space="preserve"> NONOBX5_CWE.4 (Alternate Identifier) If NONOBX5_CWE.6 (Name of AlternateCoding System) value is "LN", SHALL be a valid LOINC code identifier format</w:delText>
              </w:r>
            </w:del>
            <w:r>
              <w:t>.</w:t>
            </w:r>
          </w:p>
        </w:tc>
        <w:tc>
          <w:tcPr>
            <w:tcW w:w="926" w:type="pct"/>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 xml:space="preserve">See section </w:t>
            </w:r>
            <w:fldSimple w:instr=" REF _Ref236106438 \w \h  \* MERGEFORMAT ">
              <w:r>
                <w:t>6</w:t>
              </w:r>
            </w:fldSimple>
            <w:r w:rsidRPr="00D4120B">
              <w:t xml:space="preserve"> for description of the use of coding systems in this implementation guide.</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4</w:t>
            </w:r>
          </w:p>
        </w:tc>
        <w:tc>
          <w:tcPr>
            <w:tcW w:w="277"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pPr>
            <w:r w:rsidRPr="00D4120B">
              <w:t>1..20=</w:t>
            </w:r>
          </w:p>
        </w:tc>
        <w:tc>
          <w:tcPr>
            <w:tcW w:w="210"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pPr>
            <w:r w:rsidRPr="00D4120B">
              <w:t>ST</w:t>
            </w:r>
          </w:p>
        </w:tc>
        <w:tc>
          <w:tcPr>
            <w:tcW w:w="52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pPr>
            <w:commentRangeStart w:id="1640"/>
            <w:r w:rsidRPr="00D4120B">
              <w:t>RE</w:t>
            </w:r>
            <w:commentRangeEnd w:id="1640"/>
            <w:r>
              <w:rPr>
                <w:rStyle w:val="CommentReference"/>
                <w:rFonts w:ascii="Times New Roman" w:hAnsi="Times New Roman"/>
                <w:color w:val="auto"/>
                <w:lang w:eastAsia="de-DE"/>
              </w:rPr>
              <w:commentReference w:id="1640"/>
            </w:r>
          </w:p>
        </w:tc>
        <w:tc>
          <w:tcPr>
            <w:tcW w:w="39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smartTag w:uri="urn:schemas-microsoft-com:office:smarttags" w:element="PersonName">
              <w:r w:rsidRPr="00D4120B">
                <w:t>Al</w:t>
              </w:r>
            </w:smartTag>
            <w:r w:rsidRPr="00D4120B">
              <w:t>ternate Identifier</w:t>
            </w: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pP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pPr>
          </w:p>
        </w:tc>
        <w:tc>
          <w:tcPr>
            <w:tcW w:w="926" w:type="pct"/>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The alternate identifier (from the alternate coding system) should be the closest match for the identifier found in component 1.</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lastRenderedPageBreak/>
              <w:t>5</w:t>
            </w:r>
          </w:p>
        </w:tc>
        <w:tc>
          <w:tcPr>
            <w:tcW w:w="277"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210"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528" w:type="pct"/>
            <w:tcBorders>
              <w:top w:val="single" w:sz="12" w:space="0" w:color="CC3300"/>
              <w:left w:val="single" w:sz="4" w:space="0" w:color="C0C0C0"/>
              <w:bottom w:val="single" w:sz="12" w:space="0" w:color="CC3300"/>
              <w:right w:val="single" w:sz="4" w:space="0" w:color="C0C0C0"/>
            </w:tcBorders>
          </w:tcPr>
          <w:p w:rsidR="00FD42F2" w:rsidRDefault="00FD42F2" w:rsidP="00515F1E">
            <w:pPr>
              <w:rPr>
                <w:rFonts w:ascii="Calibri" w:hAnsi="Calibri" w:cs="Calibri"/>
                <w:color w:val="000000"/>
              </w:rPr>
            </w:pPr>
            <w:r>
              <w:rPr>
                <w:rFonts w:ascii="Calibri" w:hAnsi="Calibri" w:cs="Calibri"/>
                <w:color w:val="000000"/>
              </w:rPr>
              <w:t>C(RE/X)</w:t>
            </w:r>
          </w:p>
        </w:tc>
        <w:tc>
          <w:tcPr>
            <w:tcW w:w="391" w:type="pct"/>
            <w:tcBorders>
              <w:top w:val="single" w:sz="12" w:space="0" w:color="CC3300"/>
              <w:left w:val="single" w:sz="4" w:space="0" w:color="C0C0C0"/>
              <w:bottom w:val="single" w:sz="12" w:space="0" w:color="CC3300"/>
              <w:right w:val="single" w:sz="4" w:space="0" w:color="C0C0C0"/>
            </w:tcBorders>
          </w:tcPr>
          <w:p w:rsidR="00FD42F2" w:rsidRPr="00D4120B" w:rsidRDefault="00FD42F2" w:rsidP="00B70C05">
            <w:pPr>
              <w:pStyle w:val="TableContent"/>
            </w:pPr>
          </w:p>
        </w:tc>
        <w:tc>
          <w:tcPr>
            <w:tcW w:w="58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smartTag w:uri="urn:schemas-microsoft-com:office:smarttags" w:element="PersonName">
              <w:r w:rsidRPr="00D4120B">
                <w:t>Al</w:t>
              </w:r>
            </w:smartTag>
            <w:r w:rsidRPr="00D4120B">
              <w:t>ternate Text</w:t>
            </w:r>
          </w:p>
        </w:tc>
        <w:tc>
          <w:tcPr>
            <w:tcW w:w="927" w:type="pct"/>
            <w:tcBorders>
              <w:top w:val="single" w:sz="12" w:space="0" w:color="CC3300"/>
              <w:left w:val="single" w:sz="4" w:space="0" w:color="C0C0C0"/>
              <w:bottom w:val="single" w:sz="12" w:space="0" w:color="CC3300"/>
              <w:right w:val="single" w:sz="4" w:space="0" w:color="C0C0C0"/>
            </w:tcBorders>
          </w:tcPr>
          <w:p w:rsidR="00FD42F2" w:rsidRPr="009D12A7" w:rsidRDefault="00FD42F2" w:rsidP="00515F1E">
            <w:pPr>
              <w:rPr>
                <w:rFonts w:ascii="Arial Narrow" w:hAnsi="Arial Narrow"/>
                <w:color w:val="000000"/>
                <w:sz w:val="21"/>
                <w:lang w:eastAsia="en-US"/>
              </w:rPr>
            </w:pPr>
            <w:r w:rsidRPr="009D12A7">
              <w:rPr>
                <w:rFonts w:ascii="Arial Narrow" w:hAnsi="Arial Narrow"/>
                <w:color w:val="000000"/>
                <w:sz w:val="21"/>
                <w:lang w:eastAsia="en-US"/>
              </w:rPr>
              <w:t>If CWE.4 (Identifier) is valued.</w:t>
            </w:r>
          </w:p>
        </w:tc>
        <w:tc>
          <w:tcPr>
            <w:tcW w:w="92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B70C05">
            <w:pPr>
              <w:pStyle w:val="TableContent"/>
            </w:pPr>
          </w:p>
        </w:tc>
        <w:tc>
          <w:tcPr>
            <w:tcW w:w="926" w:type="pct"/>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It is strongly recommended that alternate text be sent to accompany any alternate identifier.</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6</w:t>
            </w:r>
          </w:p>
        </w:tc>
        <w:tc>
          <w:tcPr>
            <w:tcW w:w="277"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1..12</w:t>
            </w:r>
          </w:p>
        </w:tc>
        <w:tc>
          <w:tcPr>
            <w:tcW w:w="210"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w:t>
            </w:r>
          </w:p>
        </w:tc>
        <w:tc>
          <w:tcPr>
            <w:tcW w:w="528" w:type="pct"/>
            <w:tcBorders>
              <w:top w:val="single" w:sz="12" w:space="0" w:color="CC3300"/>
              <w:left w:val="single" w:sz="4" w:space="0" w:color="C0C0C0"/>
              <w:bottom w:val="single" w:sz="12" w:space="0" w:color="CC3300"/>
              <w:right w:val="single" w:sz="4" w:space="0" w:color="C0C0C0"/>
            </w:tcBorders>
          </w:tcPr>
          <w:p w:rsidR="00FD42F2" w:rsidRDefault="00FD42F2" w:rsidP="00515F1E">
            <w:pPr>
              <w:rPr>
                <w:rFonts w:ascii="Calibri" w:hAnsi="Calibri" w:cs="Calibri"/>
                <w:color w:val="000000"/>
              </w:rPr>
            </w:pPr>
            <w:r>
              <w:rPr>
                <w:rFonts w:ascii="Calibri" w:hAnsi="Calibri" w:cs="Calibri"/>
                <w:color w:val="000000"/>
              </w:rPr>
              <w:t>C(R/X)</w:t>
            </w:r>
          </w:p>
        </w:tc>
        <w:tc>
          <w:tcPr>
            <w:tcW w:w="391" w:type="pct"/>
            <w:tcBorders>
              <w:top w:val="single" w:sz="12" w:space="0" w:color="CC3300"/>
              <w:left w:val="single" w:sz="4" w:space="0" w:color="C0C0C0"/>
              <w:bottom w:val="single" w:sz="12" w:space="0" w:color="CC3300"/>
              <w:right w:val="single" w:sz="4" w:space="0" w:color="C0C0C0"/>
            </w:tcBorders>
          </w:tcPr>
          <w:p w:rsidR="00FD42F2" w:rsidRPr="00D4120B" w:rsidRDefault="00FD42F2" w:rsidP="00B70C05">
            <w:pPr>
              <w:pStyle w:val="TableContent"/>
            </w:pPr>
            <w:r w:rsidRPr="00D4120B">
              <w:t>HL70396</w:t>
            </w:r>
          </w:p>
        </w:tc>
        <w:tc>
          <w:tcPr>
            <w:tcW w:w="58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Name of </w:t>
            </w:r>
            <w:smartTag w:uri="urn:schemas-microsoft-com:office:smarttags" w:element="PersonName">
              <w:r w:rsidRPr="00D4120B">
                <w:t>Al</w:t>
              </w:r>
            </w:smartTag>
            <w:r w:rsidRPr="00D4120B">
              <w:t>ternate Coding System</w:t>
            </w:r>
          </w:p>
        </w:tc>
        <w:tc>
          <w:tcPr>
            <w:tcW w:w="927" w:type="pct"/>
            <w:tcBorders>
              <w:top w:val="single" w:sz="12" w:space="0" w:color="CC3300"/>
              <w:left w:val="single" w:sz="4" w:space="0" w:color="C0C0C0"/>
              <w:bottom w:val="single" w:sz="12" w:space="0" w:color="CC3300"/>
              <w:right w:val="single" w:sz="4" w:space="0" w:color="C0C0C0"/>
            </w:tcBorders>
          </w:tcPr>
          <w:p w:rsidR="00FD42F2" w:rsidRDefault="00FD42F2" w:rsidP="00515F1E">
            <w:pPr>
              <w:rPr>
                <w:rFonts w:ascii="Calibri" w:hAnsi="Calibri" w:cs="Calibri"/>
                <w:color w:val="000000"/>
              </w:rPr>
            </w:pPr>
            <w:r w:rsidRPr="009D12A7">
              <w:rPr>
                <w:rFonts w:ascii="Arial Narrow" w:hAnsi="Arial Narrow"/>
                <w:color w:val="000000"/>
                <w:sz w:val="21"/>
                <w:lang w:eastAsia="en-US"/>
              </w:rPr>
              <w:t>If CWE.4 (Identifier) is valued</w:t>
            </w:r>
            <w:r>
              <w:rPr>
                <w:rFonts w:ascii="Calibri" w:hAnsi="Calibri" w:cs="Calibri"/>
                <w:color w:val="000000"/>
              </w:rPr>
              <w:t>.</w:t>
            </w:r>
          </w:p>
        </w:tc>
        <w:tc>
          <w:tcPr>
            <w:tcW w:w="927" w:type="pct"/>
            <w:tcBorders>
              <w:top w:val="single" w:sz="12" w:space="0" w:color="CC3300"/>
              <w:left w:val="single" w:sz="4" w:space="0" w:color="C0C0C0"/>
              <w:bottom w:val="single" w:sz="12" w:space="0" w:color="CC3300"/>
              <w:right w:val="single" w:sz="4" w:space="0" w:color="C0C0C0"/>
            </w:tcBorders>
          </w:tcPr>
          <w:p w:rsidR="00FD42F2" w:rsidRPr="00D4120B" w:rsidRDefault="00FD42F2" w:rsidP="00B70C05">
            <w:pPr>
              <w:pStyle w:val="TableContent"/>
            </w:pPr>
          </w:p>
        </w:tc>
        <w:tc>
          <w:tcPr>
            <w:tcW w:w="926" w:type="pct"/>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 xml:space="preserve">See section </w:t>
            </w:r>
            <w:fldSimple w:instr=" REF _Ref236106438 \w \h  \* MERGEFORMAT ">
              <w:r>
                <w:t>6</w:t>
              </w:r>
            </w:fldSimple>
            <w:r w:rsidRPr="00D4120B">
              <w:t xml:space="preserve"> for description of the use of coding systems in this implementation guide.</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7</w:t>
            </w:r>
          </w:p>
        </w:tc>
        <w:tc>
          <w:tcPr>
            <w:tcW w:w="277"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pPr>
            <w:r w:rsidRPr="00D4120B">
              <w:t>1..10=</w:t>
            </w:r>
          </w:p>
        </w:tc>
        <w:tc>
          <w:tcPr>
            <w:tcW w:w="210"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pPr>
            <w:r w:rsidRPr="00D4120B">
              <w:t>ST</w:t>
            </w:r>
          </w:p>
        </w:tc>
        <w:tc>
          <w:tcPr>
            <w:tcW w:w="52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pPr>
            <w:commentRangeStart w:id="1641"/>
            <w:r w:rsidRPr="00D4120B">
              <w:t>RE</w:t>
            </w:r>
            <w:commentRangeEnd w:id="1641"/>
            <w:r>
              <w:rPr>
                <w:rStyle w:val="CommentReference"/>
                <w:rFonts w:ascii="Times New Roman" w:hAnsi="Times New Roman"/>
                <w:color w:val="auto"/>
                <w:lang w:eastAsia="de-DE"/>
              </w:rPr>
              <w:commentReference w:id="1641"/>
            </w:r>
          </w:p>
        </w:tc>
        <w:tc>
          <w:tcPr>
            <w:tcW w:w="39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Coding System Version ID</w:t>
            </w: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26" w:type="pct"/>
            <w:tcBorders>
              <w:top w:val="single" w:sz="12" w:space="0" w:color="CC3300"/>
              <w:left w:val="single" w:sz="4" w:space="0" w:color="C0C0C0"/>
              <w:bottom w:val="single" w:sz="12" w:space="0" w:color="CC3300"/>
            </w:tcBorders>
          </w:tcPr>
          <w:p w:rsidR="00516859" w:rsidRDefault="00FD42F2">
            <w:pPr>
              <w:pStyle w:val="TableContent"/>
              <w:rPr>
                <w:lang w:eastAsia="de-DE"/>
              </w:rPr>
            </w:pPr>
            <w:r w:rsidRPr="009229C6">
              <w:t>The format for the version ID is determined by the coding system being used.</w:t>
            </w:r>
            <w:r w:rsidRPr="00D4120B">
              <w:t xml:space="preserve">  The length has been increased to handle longer versioning strings.</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8</w:t>
            </w:r>
          </w:p>
        </w:tc>
        <w:tc>
          <w:tcPr>
            <w:tcW w:w="277"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1..10=</w:t>
            </w:r>
          </w:p>
        </w:tc>
        <w:tc>
          <w:tcPr>
            <w:tcW w:w="210"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52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commentRangeStart w:id="1642"/>
            <w:r w:rsidRPr="00D4120B">
              <w:t>RE</w:t>
            </w:r>
            <w:commentRangeEnd w:id="1642"/>
            <w:r>
              <w:rPr>
                <w:rStyle w:val="CommentReference"/>
                <w:rFonts w:ascii="Times New Roman" w:hAnsi="Times New Roman"/>
                <w:color w:val="auto"/>
                <w:lang w:eastAsia="de-DE"/>
              </w:rPr>
              <w:commentReference w:id="1642"/>
            </w:r>
          </w:p>
        </w:tc>
        <w:tc>
          <w:tcPr>
            <w:tcW w:w="39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smartTag w:uri="urn:schemas-microsoft-com:office:smarttags" w:element="PersonName">
              <w:r w:rsidRPr="00D4120B">
                <w:t>Al</w:t>
              </w:r>
            </w:smartTag>
            <w:r w:rsidRPr="00D4120B">
              <w:t>ternate Coding System Version ID</w:t>
            </w: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pP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pPr>
          </w:p>
        </w:tc>
        <w:tc>
          <w:tcPr>
            <w:tcW w:w="926" w:type="pct"/>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However, the particular coding system indicates versioning should be handled will be appropriate here.  The length has been increased to handle longer versioning strings.</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9</w:t>
            </w:r>
          </w:p>
        </w:tc>
        <w:tc>
          <w:tcPr>
            <w:tcW w:w="277"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210"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52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commentRangeStart w:id="1643"/>
            <w:r w:rsidRPr="004E14F1">
              <w:t>C(R/RE)</w:t>
            </w:r>
            <w:commentRangeEnd w:id="1643"/>
            <w:r>
              <w:rPr>
                <w:rStyle w:val="CommentReference"/>
                <w:rFonts w:ascii="Times New Roman" w:hAnsi="Times New Roman"/>
                <w:color w:val="auto"/>
                <w:lang w:eastAsia="de-DE"/>
              </w:rPr>
              <w:commentReference w:id="1643"/>
            </w:r>
          </w:p>
        </w:tc>
        <w:tc>
          <w:tcPr>
            <w:tcW w:w="39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Original Text</w:t>
            </w:r>
          </w:p>
        </w:tc>
        <w:tc>
          <w:tcPr>
            <w:tcW w:w="927"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9D12A7">
              <w:t>If CWE</w:t>
            </w:r>
            <w:ins w:id="1644" w:author="Eric Haas" w:date="2013-01-01T16:50:00Z">
              <w:r w:rsidR="00507A81">
                <w:t>_CRE</w:t>
              </w:r>
            </w:ins>
            <w:r w:rsidRPr="009D12A7">
              <w:t>.1 (Identifier) AND CWE</w:t>
            </w:r>
            <w:ins w:id="1645" w:author="Eric Haas" w:date="2013-01-01T16:50:00Z">
              <w:r w:rsidR="00507A81">
                <w:t>_CRE</w:t>
              </w:r>
            </w:ins>
            <w:r w:rsidRPr="009D12A7">
              <w:t xml:space="preserve">.4 (alternate identifier) are not valued.  </w:t>
            </w: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26" w:type="pct"/>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Either original Text is used to convey the text that was the basis for coding, or when there is no code to be sent, only free text.</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10</w:t>
            </w:r>
          </w:p>
        </w:tc>
        <w:tc>
          <w:tcPr>
            <w:tcW w:w="27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10"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B70C05">
            <w:pPr>
              <w:pStyle w:val="TableContent"/>
            </w:pPr>
            <w:r w:rsidRPr="00D4120B">
              <w:t>O</w:t>
            </w:r>
          </w:p>
        </w:tc>
        <w:tc>
          <w:tcPr>
            <w:tcW w:w="39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Second Alternate Identifier</w:t>
            </w: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26" w:type="pct"/>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11</w:t>
            </w:r>
          </w:p>
        </w:tc>
        <w:tc>
          <w:tcPr>
            <w:tcW w:w="27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10"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B70C05">
            <w:pPr>
              <w:pStyle w:val="TableContent"/>
            </w:pPr>
            <w:r w:rsidRPr="00D4120B">
              <w:t>O</w:t>
            </w:r>
          </w:p>
        </w:tc>
        <w:tc>
          <w:tcPr>
            <w:tcW w:w="39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Second Alternate Text</w:t>
            </w: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26" w:type="pct"/>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12</w:t>
            </w:r>
          </w:p>
        </w:tc>
        <w:tc>
          <w:tcPr>
            <w:tcW w:w="27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10"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B70C05">
            <w:pPr>
              <w:pStyle w:val="TableContent"/>
            </w:pPr>
            <w:r w:rsidRPr="00D4120B">
              <w:t>O</w:t>
            </w:r>
          </w:p>
        </w:tc>
        <w:tc>
          <w:tcPr>
            <w:tcW w:w="39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Second Name of Alternate Coding System</w:t>
            </w: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26" w:type="pct"/>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lastRenderedPageBreak/>
              <w:t>13</w:t>
            </w:r>
          </w:p>
        </w:tc>
        <w:tc>
          <w:tcPr>
            <w:tcW w:w="27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10"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B70C05">
            <w:pPr>
              <w:pStyle w:val="TableContent"/>
            </w:pPr>
            <w:r w:rsidRPr="00D4120B">
              <w:t>O</w:t>
            </w:r>
          </w:p>
        </w:tc>
        <w:tc>
          <w:tcPr>
            <w:tcW w:w="39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Second Alternate Coding System Version ID</w:t>
            </w: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26" w:type="pct"/>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14</w:t>
            </w:r>
          </w:p>
        </w:tc>
        <w:tc>
          <w:tcPr>
            <w:tcW w:w="27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10" w:type="pct"/>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B70C05">
            <w:pPr>
              <w:pStyle w:val="TableContent"/>
            </w:pPr>
            <w:r w:rsidRPr="00D4120B">
              <w:t>O</w:t>
            </w:r>
          </w:p>
        </w:tc>
        <w:tc>
          <w:tcPr>
            <w:tcW w:w="39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Coding System OID</w:t>
            </w: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26" w:type="pct"/>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15</w:t>
            </w:r>
          </w:p>
        </w:tc>
        <w:tc>
          <w:tcPr>
            <w:tcW w:w="27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B70C05">
            <w:pPr>
              <w:pStyle w:val="TableContent"/>
            </w:pPr>
            <w:r w:rsidRPr="00D4120B">
              <w:t>X</w:t>
            </w:r>
          </w:p>
        </w:tc>
        <w:tc>
          <w:tcPr>
            <w:tcW w:w="391"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Value Set OID</w:t>
            </w: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26" w:type="pct"/>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16</w:t>
            </w:r>
          </w:p>
        </w:tc>
        <w:tc>
          <w:tcPr>
            <w:tcW w:w="27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B70C05">
            <w:pPr>
              <w:pStyle w:val="TableContent"/>
            </w:pPr>
            <w:r w:rsidRPr="00D4120B">
              <w:t>X</w:t>
            </w:r>
          </w:p>
        </w:tc>
        <w:tc>
          <w:tcPr>
            <w:tcW w:w="391"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Value Set Version ID</w:t>
            </w: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26" w:type="pct"/>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17</w:t>
            </w:r>
          </w:p>
        </w:tc>
        <w:tc>
          <w:tcPr>
            <w:tcW w:w="27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B70C05">
            <w:pPr>
              <w:pStyle w:val="TableContent"/>
            </w:pPr>
            <w:r w:rsidRPr="00D4120B">
              <w:t>X</w:t>
            </w:r>
          </w:p>
        </w:tc>
        <w:tc>
          <w:tcPr>
            <w:tcW w:w="391"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Alternate Coding System OID</w:t>
            </w: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26" w:type="pct"/>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18</w:t>
            </w:r>
          </w:p>
        </w:tc>
        <w:tc>
          <w:tcPr>
            <w:tcW w:w="27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B70C05">
            <w:pPr>
              <w:pStyle w:val="TableContent"/>
            </w:pPr>
            <w:r w:rsidRPr="00D4120B">
              <w:t>X</w:t>
            </w:r>
          </w:p>
        </w:tc>
        <w:tc>
          <w:tcPr>
            <w:tcW w:w="391"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Alternate Value Set OID</w:t>
            </w: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26" w:type="pct"/>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19</w:t>
            </w:r>
          </w:p>
        </w:tc>
        <w:tc>
          <w:tcPr>
            <w:tcW w:w="27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B70C05">
            <w:pPr>
              <w:pStyle w:val="TableContent"/>
            </w:pPr>
            <w:r w:rsidRPr="00D4120B">
              <w:t>X</w:t>
            </w:r>
          </w:p>
        </w:tc>
        <w:tc>
          <w:tcPr>
            <w:tcW w:w="391"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Alternate Value Set Version ID</w:t>
            </w: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26" w:type="pct"/>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20</w:t>
            </w:r>
          </w:p>
        </w:tc>
        <w:tc>
          <w:tcPr>
            <w:tcW w:w="27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B70C05">
            <w:pPr>
              <w:pStyle w:val="TableContent"/>
            </w:pPr>
            <w:r w:rsidRPr="00D4120B">
              <w:t>X</w:t>
            </w:r>
          </w:p>
        </w:tc>
        <w:tc>
          <w:tcPr>
            <w:tcW w:w="391"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Second Alternate Coding System OID</w:t>
            </w: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26" w:type="pct"/>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21</w:t>
            </w:r>
          </w:p>
        </w:tc>
        <w:tc>
          <w:tcPr>
            <w:tcW w:w="27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B70C05">
            <w:pPr>
              <w:pStyle w:val="TableContent"/>
            </w:pPr>
            <w:r w:rsidRPr="00D4120B">
              <w:t>X</w:t>
            </w:r>
          </w:p>
        </w:tc>
        <w:tc>
          <w:tcPr>
            <w:tcW w:w="391"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Second Alternate Value Set OID</w:t>
            </w: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26" w:type="pct"/>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jc w:val="center"/>
        </w:trPr>
        <w:tc>
          <w:tcPr>
            <w:tcW w:w="227" w:type="pct"/>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22</w:t>
            </w:r>
          </w:p>
        </w:tc>
        <w:tc>
          <w:tcPr>
            <w:tcW w:w="27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B70C05">
            <w:pPr>
              <w:pStyle w:val="TableContent"/>
            </w:pPr>
            <w:r w:rsidRPr="00D4120B">
              <w:t>X</w:t>
            </w:r>
          </w:p>
        </w:tc>
        <w:tc>
          <w:tcPr>
            <w:tcW w:w="391"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Second Alternate Value Set Version ID</w:t>
            </w: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26" w:type="pct"/>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bl>
    <w:p w:rsidR="00FD42F2" w:rsidRPr="00D4120B" w:rsidRDefault="00FD42F2" w:rsidP="00515F1E">
      <w:pPr>
        <w:pStyle w:val="UsageNote"/>
      </w:pPr>
      <w:commentRangeStart w:id="1646"/>
      <w:r w:rsidRPr="00D4120B">
        <w:t>Usage</w:t>
      </w:r>
      <w:r>
        <w:t xml:space="preserve"> note</w:t>
      </w:r>
      <w:commentRangeEnd w:id="1646"/>
      <w:r>
        <w:rPr>
          <w:rStyle w:val="CommentReference"/>
        </w:rPr>
        <w:commentReference w:id="1646"/>
      </w:r>
      <w:r w:rsidRPr="00D4120B">
        <w:t>: This version of</w:t>
      </w:r>
      <w:r>
        <w:t xml:space="preserve"> the CWE is used with all CWE elements except OBR-4, OBX-3 and OBX-5.  </w:t>
      </w:r>
      <w:r w:rsidRPr="00D4120B">
        <w:t>The CWE</w:t>
      </w:r>
      <w:r>
        <w:t>_CRE</w:t>
      </w:r>
      <w:r w:rsidRPr="00D4120B">
        <w:t xml:space="preserve"> data type is used where it is necessary to communicate a code, text, coding system and the version of coding system the code was drawn from.  It also allows the communication of an alternate code drawn from another coding system.  Many coded fields in this specification identify coding systems or value sets that must be used for the field</w:t>
      </w:r>
      <w:commentRangeStart w:id="1647"/>
      <w:r w:rsidRPr="00D4120B">
        <w:t xml:space="preserve">.  </w:t>
      </w:r>
      <w:r w:rsidRPr="00D4120B">
        <w:rPr>
          <w:b/>
        </w:rPr>
        <w:t>When populating the CWE data types with these values, this guide does not give preference to the triplet in which the standard code should appear.</w:t>
      </w:r>
      <w:commentRangeEnd w:id="1647"/>
      <w:r>
        <w:rPr>
          <w:rStyle w:val="CommentReference"/>
        </w:rPr>
        <w:commentReference w:id="1647"/>
      </w:r>
      <w:r w:rsidRPr="00D4120B">
        <w:t xml:space="preserve">  The receiver is expected to examine the coding system names in components 3 and 6 to determine if it recognizes the coding system.</w:t>
      </w:r>
    </w:p>
    <w:p w:rsidR="00FD42F2" w:rsidRPr="00D4120B" w:rsidRDefault="00FD42F2" w:rsidP="00515F1E">
      <w:pPr>
        <w:pStyle w:val="UsageNote"/>
        <w:ind w:firstLine="0"/>
      </w:pPr>
      <w:commentRangeStart w:id="1648"/>
      <w:r>
        <w:t>The CWE data type allows communication CWE Statuses that indicate whether the value is known or not, not applicable, or not available (HL7 Table 0353-CWE Status Codes). The full set of allowable values and its use is described in Chapter 2A, Section 2.A.13 under Data Missing. This will be allowed for all uses of CWE_CRE</w:t>
      </w:r>
      <w:r w:rsidRPr="00AC73B2">
        <w:rPr>
          <w:strike/>
        </w:rPr>
        <w:t>, except in SPM-4</w:t>
      </w:r>
      <w:r>
        <w:t>.</w:t>
      </w:r>
      <w:commentRangeEnd w:id="1648"/>
      <w:r>
        <w:rPr>
          <w:rStyle w:val="CommentReference"/>
        </w:rPr>
        <w:commentReference w:id="1648"/>
      </w:r>
    </w:p>
    <w:p w:rsidR="00FD42F2" w:rsidDel="00DC0D1B" w:rsidRDefault="00FD42F2" w:rsidP="00515F1E">
      <w:pPr>
        <w:pStyle w:val="UsageNote"/>
        <w:rPr>
          <w:del w:id="1649" w:author="Eric Haas" w:date="2013-01-09T22:55:00Z"/>
          <w:rFonts w:ascii="Courier New" w:hAnsi="Courier New" w:cs="Courier New"/>
          <w:kern w:val="17"/>
          <w:sz w:val="24"/>
          <w:szCs w:val="24"/>
          <w:lang w:eastAsia="en-US"/>
        </w:rPr>
      </w:pPr>
      <w:del w:id="1650" w:author="Eric Haas" w:date="2013-01-09T22:55:00Z">
        <w:r w:rsidRPr="00D4120B" w:rsidDel="00DC0D1B">
          <w:rPr>
            <w:rFonts w:ascii="Courier New" w:hAnsi="Courier New" w:cs="Courier New"/>
            <w:kern w:val="17"/>
            <w:sz w:val="24"/>
            <w:szCs w:val="24"/>
            <w:lang w:eastAsia="en-US"/>
          </w:rPr>
          <w:lastRenderedPageBreak/>
          <w:delText>Example:  |625-4^Bacteria identified:Prid:Pt:Stool:Nom:Culture^LN^BAC^Bacteria Culture^99Lab^2.26^May</w:delText>
        </w:r>
        <w:r w:rsidRPr="003069BE" w:rsidDel="00DC0D1B">
          <w:rPr>
            <w:rFonts w:ascii="Courier New" w:hAnsi="Courier New" w:cs="Courier New"/>
            <w:kern w:val="17"/>
            <w:sz w:val="24"/>
            <w:szCs w:val="24"/>
            <w:lang w:eastAsia="en-US"/>
          </w:rPr>
          <w:delText xml:space="preserve"> 2006|</w:delText>
        </w:r>
        <w:bookmarkStart w:id="1651" w:name="_Toc345539859"/>
        <w:bookmarkStart w:id="1652" w:name="_Toc345547802"/>
        <w:bookmarkStart w:id="1653" w:name="_Toc345764366"/>
        <w:bookmarkStart w:id="1654" w:name="_Toc345767935"/>
        <w:bookmarkEnd w:id="1651"/>
        <w:bookmarkEnd w:id="1652"/>
        <w:bookmarkEnd w:id="1653"/>
        <w:bookmarkEnd w:id="1654"/>
      </w:del>
    </w:p>
    <w:p w:rsidR="00FD42F2" w:rsidRDefault="00FD42F2" w:rsidP="00515F1E">
      <w:pPr>
        <w:pStyle w:val="Heading2"/>
      </w:pPr>
      <w:bookmarkStart w:id="1655" w:name="_Toc343503384"/>
      <w:bookmarkStart w:id="1656" w:name="_Toc345767936"/>
      <w:commentRangeStart w:id="1657"/>
      <w:r w:rsidRPr="00D4120B">
        <w:t>CWE</w:t>
      </w:r>
      <w:r>
        <w:t>_CR</w:t>
      </w:r>
      <w:r w:rsidRPr="00D4120B">
        <w:t xml:space="preserve"> – Coded with Exceptions – </w:t>
      </w:r>
      <w:r>
        <w:t>Code Required</w:t>
      </w:r>
      <w:commentRangeEnd w:id="1657"/>
      <w:r>
        <w:rPr>
          <w:rStyle w:val="CommentReference"/>
          <w:rFonts w:ascii="Times New Roman" w:hAnsi="Times New Roman"/>
          <w:b w:val="0"/>
        </w:rPr>
        <w:commentReference w:id="1657"/>
      </w:r>
      <w:bookmarkEnd w:id="1655"/>
      <w:bookmarkEnd w:id="1656"/>
    </w:p>
    <w:p w:rsidR="00FD42F2" w:rsidRPr="009D12A7" w:rsidRDefault="00FD42F2" w:rsidP="0072124D">
      <w:pPr>
        <w:pStyle w:val="UsageNote"/>
      </w:pPr>
      <w:r w:rsidRPr="00D4120B">
        <w:t xml:space="preserve">Note:  This guide pre-adopts the structure of the CWE data type from </w:t>
      </w:r>
      <w:r w:rsidRPr="00D4120B">
        <w:rPr>
          <w:i/>
          <w:iCs/>
        </w:rPr>
        <w:t xml:space="preserve">HL7 Version </w:t>
      </w:r>
      <w:r w:rsidRPr="004E02C4">
        <w:rPr>
          <w:i/>
          <w:iCs/>
        </w:rPr>
        <w:t>2.7</w:t>
      </w:r>
      <w:r w:rsidRPr="004E02C4">
        <w:rPr>
          <w:i/>
        </w:rPr>
        <w:t>. 1</w:t>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773"/>
        <w:gridCol w:w="585"/>
        <w:gridCol w:w="1142"/>
        <w:gridCol w:w="1188"/>
        <w:gridCol w:w="1751"/>
        <w:gridCol w:w="2714"/>
        <w:gridCol w:w="2714"/>
        <w:gridCol w:w="2711"/>
      </w:tblGrid>
      <w:tr w:rsidR="0038043F" w:rsidRPr="00D4120B" w:rsidTr="0038043F">
        <w:trPr>
          <w:cantSplit/>
          <w:tblHeader/>
          <w:jc w:val="center"/>
        </w:trPr>
        <w:tc>
          <w:tcPr>
            <w:tcW w:w="5000" w:type="pct"/>
            <w:gridSpan w:val="9"/>
            <w:tcBorders>
              <w:top w:val="single" w:sz="4" w:space="0" w:color="C0C0C0"/>
            </w:tcBorders>
            <w:shd w:val="clear" w:color="auto" w:fill="F3F3F3"/>
          </w:tcPr>
          <w:p w:rsidR="0038043F" w:rsidRPr="00A2445F" w:rsidRDefault="00A2445F" w:rsidP="00A2445F">
            <w:pPr>
              <w:pStyle w:val="Caption"/>
              <w:keepNext/>
              <w:rPr>
                <w:rFonts w:ascii="Lucida Sans" w:hAnsi="Lucida Sans"/>
                <w:color w:val="CC0000"/>
                <w:kern w:val="0"/>
                <w:sz w:val="21"/>
                <w:lang w:eastAsia="en-US"/>
              </w:rPr>
            </w:pPr>
            <w:bookmarkStart w:id="1658" w:name="_Toc345792950"/>
            <w:r w:rsidRPr="00A2445F">
              <w:rPr>
                <w:rFonts w:ascii="Lucida Sans" w:hAnsi="Lucida Sans"/>
                <w:color w:val="CC0000"/>
                <w:kern w:val="0"/>
                <w:sz w:val="21"/>
                <w:lang w:eastAsia="en-US"/>
              </w:rPr>
              <w:t xml:space="preserve">Table </w:t>
            </w:r>
            <w:ins w:id="1659" w:author="Eric Haas" w:date="2013-01-12T22:26:00Z">
              <w:r w:rsidR="00227F72">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Pr>
                <w:rFonts w:ascii="Lucida Sans" w:hAnsi="Lucida Sans"/>
                <w:noProof/>
                <w:color w:val="CC0000"/>
                <w:kern w:val="0"/>
                <w:sz w:val="21"/>
                <w:lang w:eastAsia="en-US"/>
              </w:rPr>
              <w:t>2</w:t>
            </w:r>
            <w:ins w:id="1660" w:author="Eric Haas" w:date="2013-01-12T22:26:00Z">
              <w:r w:rsidR="00227F72">
                <w:rPr>
                  <w:rFonts w:ascii="Lucida Sans" w:hAnsi="Lucida Sans"/>
                  <w:color w:val="CC0000"/>
                  <w:kern w:val="0"/>
                  <w:sz w:val="21"/>
                  <w:lang w:eastAsia="en-US"/>
                </w:rPr>
                <w:fldChar w:fldCharType="end"/>
              </w:r>
              <w:r>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1661" w:author="Eric Haas" w:date="2013-01-12T22:26:00Z">
              <w:r>
                <w:rPr>
                  <w:rFonts w:ascii="Lucida Sans" w:hAnsi="Lucida Sans"/>
                  <w:noProof/>
                  <w:color w:val="CC0000"/>
                  <w:kern w:val="0"/>
                  <w:sz w:val="21"/>
                  <w:lang w:eastAsia="en-US"/>
                </w:rPr>
                <w:t>6</w:t>
              </w:r>
              <w:r w:rsidR="00227F72">
                <w:rPr>
                  <w:rFonts w:ascii="Lucida Sans" w:hAnsi="Lucida Sans"/>
                  <w:color w:val="CC0000"/>
                  <w:kern w:val="0"/>
                  <w:sz w:val="21"/>
                  <w:lang w:eastAsia="en-US"/>
                </w:rPr>
                <w:fldChar w:fldCharType="end"/>
              </w:r>
            </w:ins>
            <w:del w:id="1662" w:author="Eric Haas" w:date="2013-01-12T22:23:00Z">
              <w:r w:rsidR="00227F72"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STYLEREF 1 \s </w:delInstrText>
              </w:r>
              <w:r w:rsidR="00227F72"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2</w:delText>
              </w:r>
              <w:r w:rsidR="00227F72" w:rsidRPr="00A2445F" w:rsidDel="00A2445F">
                <w:rPr>
                  <w:rFonts w:ascii="Lucida Sans" w:hAnsi="Lucida Sans"/>
                  <w:color w:val="CC0000"/>
                  <w:kern w:val="0"/>
                  <w:sz w:val="21"/>
                  <w:lang w:eastAsia="en-US"/>
                </w:rPr>
                <w:fldChar w:fldCharType="end"/>
              </w:r>
              <w:r w:rsidRPr="00A2445F" w:rsidDel="00A2445F">
                <w:rPr>
                  <w:rFonts w:ascii="Lucida Sans" w:hAnsi="Lucida Sans"/>
                  <w:color w:val="CC0000"/>
                  <w:kern w:val="0"/>
                  <w:sz w:val="21"/>
                  <w:lang w:eastAsia="en-US"/>
                </w:rPr>
                <w:noBreakHyphen/>
              </w:r>
              <w:r w:rsidR="00227F72"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SEQ Table \* ARABIC \s 1 </w:delInstrText>
              </w:r>
              <w:r w:rsidR="00227F72"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1</w:delText>
              </w:r>
              <w:r w:rsidR="00227F72" w:rsidRPr="00A2445F" w:rsidDel="00A2445F">
                <w:rPr>
                  <w:rFonts w:ascii="Lucida Sans" w:hAnsi="Lucida Sans"/>
                  <w:color w:val="CC0000"/>
                  <w:kern w:val="0"/>
                  <w:sz w:val="21"/>
                  <w:lang w:eastAsia="en-US"/>
                </w:rPr>
                <w:fldChar w:fldCharType="end"/>
              </w:r>
            </w:del>
            <w:r w:rsidR="0038043F" w:rsidRPr="00A2445F">
              <w:rPr>
                <w:rFonts w:ascii="Lucida Sans" w:hAnsi="Lucida Sans"/>
                <w:color w:val="CC0000"/>
                <w:kern w:val="0"/>
                <w:sz w:val="21"/>
                <w:lang w:eastAsia="en-US"/>
              </w:rPr>
              <w:t>.  CWE_CR – Coded with Exceptions</w:t>
            </w:r>
            <w:bookmarkEnd w:id="1658"/>
          </w:p>
        </w:tc>
      </w:tr>
      <w:tr w:rsidR="0038043F" w:rsidRPr="00D4120B" w:rsidTr="0038043F">
        <w:trPr>
          <w:cantSplit/>
          <w:tblHeader/>
          <w:jc w:val="center"/>
        </w:trPr>
        <w:tc>
          <w:tcPr>
            <w:tcW w:w="222" w:type="pct"/>
            <w:tcBorders>
              <w:top w:val="single" w:sz="4" w:space="0" w:color="C0C0C0"/>
              <w:right w:val="single" w:sz="4" w:space="0" w:color="C0C0C0"/>
            </w:tcBorders>
            <w:shd w:val="clear" w:color="auto" w:fill="F3F3F3"/>
          </w:tcPr>
          <w:p w:rsidR="0038043F" w:rsidRPr="00D4120B" w:rsidRDefault="0038043F" w:rsidP="0072124D">
            <w:pPr>
              <w:pStyle w:val="TableHeadingB"/>
              <w:ind w:left="-24"/>
              <w:jc w:val="left"/>
            </w:pPr>
            <w:r w:rsidRPr="00D4120B">
              <w:t>SEQ</w:t>
            </w:r>
          </w:p>
        </w:tc>
        <w:tc>
          <w:tcPr>
            <w:tcW w:w="272" w:type="pct"/>
            <w:tcBorders>
              <w:top w:val="single" w:sz="4" w:space="0" w:color="C0C0C0"/>
              <w:left w:val="single" w:sz="4" w:space="0" w:color="C0C0C0"/>
              <w:right w:val="single" w:sz="4" w:space="0" w:color="C0C0C0"/>
            </w:tcBorders>
            <w:shd w:val="clear" w:color="auto" w:fill="F3F3F3"/>
          </w:tcPr>
          <w:p w:rsidR="0038043F" w:rsidRPr="00D4120B" w:rsidRDefault="0038043F" w:rsidP="0072124D">
            <w:pPr>
              <w:pStyle w:val="TableHeadingB"/>
              <w:jc w:val="left"/>
            </w:pPr>
            <w:r w:rsidRPr="00D4120B">
              <w:t>LEN</w:t>
            </w:r>
          </w:p>
        </w:tc>
        <w:tc>
          <w:tcPr>
            <w:tcW w:w="206" w:type="pct"/>
            <w:tcBorders>
              <w:top w:val="single" w:sz="4" w:space="0" w:color="C0C0C0"/>
              <w:left w:val="single" w:sz="4" w:space="0" w:color="C0C0C0"/>
              <w:right w:val="single" w:sz="4" w:space="0" w:color="C0C0C0"/>
            </w:tcBorders>
            <w:shd w:val="clear" w:color="auto" w:fill="F3F3F3"/>
          </w:tcPr>
          <w:p w:rsidR="0038043F" w:rsidRPr="00D4120B" w:rsidRDefault="0038043F" w:rsidP="0072124D">
            <w:pPr>
              <w:pStyle w:val="TableHeadingB"/>
              <w:jc w:val="left"/>
            </w:pPr>
            <w:r w:rsidRPr="00D4120B">
              <w:t>DT</w:t>
            </w:r>
          </w:p>
        </w:tc>
        <w:tc>
          <w:tcPr>
            <w:tcW w:w="402" w:type="pct"/>
            <w:tcBorders>
              <w:top w:val="single" w:sz="4" w:space="0" w:color="C0C0C0"/>
              <w:left w:val="single" w:sz="4" w:space="0" w:color="C0C0C0"/>
              <w:right w:val="single" w:sz="4" w:space="0" w:color="C0C0C0"/>
            </w:tcBorders>
            <w:shd w:val="clear" w:color="auto" w:fill="F3F3F3"/>
          </w:tcPr>
          <w:p w:rsidR="0038043F" w:rsidRPr="00D4120B" w:rsidRDefault="0038043F" w:rsidP="0072124D">
            <w:pPr>
              <w:pStyle w:val="TableHeadingB"/>
              <w:jc w:val="left"/>
            </w:pPr>
            <w:r>
              <w:t>Usage</w:t>
            </w:r>
          </w:p>
        </w:tc>
        <w:tc>
          <w:tcPr>
            <w:tcW w:w="418" w:type="pct"/>
            <w:tcBorders>
              <w:top w:val="single" w:sz="4" w:space="0" w:color="C0C0C0"/>
              <w:left w:val="single" w:sz="4" w:space="0" w:color="C0C0C0"/>
              <w:right w:val="single" w:sz="4" w:space="0" w:color="C0C0C0"/>
            </w:tcBorders>
            <w:shd w:val="clear" w:color="auto" w:fill="F3F3F3"/>
          </w:tcPr>
          <w:p w:rsidR="0038043F" w:rsidRPr="00D4120B" w:rsidRDefault="0038043F" w:rsidP="0072124D">
            <w:pPr>
              <w:pStyle w:val="TableHeadingB"/>
              <w:jc w:val="left"/>
            </w:pPr>
            <w:r w:rsidRPr="00D4120B">
              <w:t>Value Set</w:t>
            </w:r>
          </w:p>
        </w:tc>
        <w:tc>
          <w:tcPr>
            <w:tcW w:w="616" w:type="pct"/>
            <w:tcBorders>
              <w:top w:val="single" w:sz="4" w:space="0" w:color="C0C0C0"/>
              <w:left w:val="single" w:sz="4" w:space="0" w:color="C0C0C0"/>
              <w:right w:val="single" w:sz="4" w:space="0" w:color="C0C0C0"/>
            </w:tcBorders>
            <w:shd w:val="clear" w:color="auto" w:fill="F3F3F3"/>
          </w:tcPr>
          <w:p w:rsidR="0038043F" w:rsidRPr="00D4120B" w:rsidRDefault="0038043F" w:rsidP="0072124D">
            <w:pPr>
              <w:pStyle w:val="TableHeadingB"/>
              <w:jc w:val="left"/>
            </w:pPr>
            <w:r w:rsidRPr="00D4120B">
              <w:t>Component Name</w:t>
            </w:r>
          </w:p>
        </w:tc>
        <w:tc>
          <w:tcPr>
            <w:tcW w:w="955" w:type="pct"/>
            <w:tcBorders>
              <w:top w:val="single" w:sz="4" w:space="0" w:color="C0C0C0"/>
              <w:left w:val="single" w:sz="4" w:space="0" w:color="C0C0C0"/>
              <w:right w:val="single" w:sz="4" w:space="0" w:color="C0C0C0"/>
            </w:tcBorders>
            <w:shd w:val="clear" w:color="auto" w:fill="F3F3F3"/>
          </w:tcPr>
          <w:p w:rsidR="0038043F" w:rsidRPr="00D4120B" w:rsidRDefault="0038043F" w:rsidP="0072124D">
            <w:pPr>
              <w:pStyle w:val="TableHeadingB"/>
              <w:jc w:val="left"/>
            </w:pPr>
            <w:r>
              <w:t>Condition Predicate</w:t>
            </w:r>
          </w:p>
        </w:tc>
        <w:tc>
          <w:tcPr>
            <w:tcW w:w="955" w:type="pct"/>
            <w:tcBorders>
              <w:top w:val="single" w:sz="4" w:space="0" w:color="C0C0C0"/>
              <w:left w:val="single" w:sz="4" w:space="0" w:color="C0C0C0"/>
              <w:right w:val="single" w:sz="4" w:space="0" w:color="C0C0C0"/>
            </w:tcBorders>
            <w:shd w:val="clear" w:color="auto" w:fill="F3F3F3"/>
          </w:tcPr>
          <w:p w:rsidR="0038043F" w:rsidRPr="00D4120B" w:rsidRDefault="0038043F" w:rsidP="0072124D">
            <w:pPr>
              <w:pStyle w:val="TableHeadingB"/>
              <w:jc w:val="left"/>
              <w:rPr>
                <w:ins w:id="1663" w:author="Eric Haas" w:date="2013-01-10T11:52:00Z"/>
              </w:rPr>
            </w:pPr>
            <w:ins w:id="1664" w:author="Eric Haas" w:date="2013-01-10T11:53:00Z">
              <w:r>
                <w:t>Conformance Statement</w:t>
              </w:r>
            </w:ins>
          </w:p>
        </w:tc>
        <w:tc>
          <w:tcPr>
            <w:tcW w:w="954" w:type="pct"/>
            <w:tcBorders>
              <w:top w:val="single" w:sz="4" w:space="0" w:color="C0C0C0"/>
              <w:left w:val="single" w:sz="4" w:space="0" w:color="C0C0C0"/>
            </w:tcBorders>
            <w:shd w:val="clear" w:color="auto" w:fill="F3F3F3"/>
          </w:tcPr>
          <w:p w:rsidR="0038043F" w:rsidRPr="00D4120B" w:rsidRDefault="0038043F" w:rsidP="0072124D">
            <w:pPr>
              <w:pStyle w:val="TableHeadingB"/>
              <w:jc w:val="left"/>
            </w:pPr>
            <w:r w:rsidRPr="00D4120B">
              <w:t>Comments</w:t>
            </w:r>
          </w:p>
        </w:tc>
      </w:tr>
      <w:tr w:rsidR="0038043F" w:rsidRPr="00D4120B" w:rsidTr="0038043F">
        <w:trPr>
          <w:cantSplit/>
          <w:jc w:val="center"/>
        </w:trPr>
        <w:tc>
          <w:tcPr>
            <w:tcW w:w="222" w:type="pct"/>
            <w:tcBorders>
              <w:top w:val="single" w:sz="12" w:space="0" w:color="CC3300"/>
              <w:bottom w:val="single" w:sz="12" w:space="0" w:color="CC3300"/>
              <w:right w:val="single" w:sz="4" w:space="0" w:color="C0C0C0"/>
            </w:tcBorders>
          </w:tcPr>
          <w:p w:rsidR="0038043F" w:rsidRPr="00D4120B" w:rsidRDefault="0038043F" w:rsidP="00B70C05">
            <w:pPr>
              <w:pStyle w:val="TableContent"/>
            </w:pPr>
            <w:r w:rsidRPr="00D4120B">
              <w:t>1</w:t>
            </w:r>
          </w:p>
        </w:tc>
        <w:tc>
          <w:tcPr>
            <w:tcW w:w="272"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1..20=</w:t>
            </w:r>
          </w:p>
        </w:tc>
        <w:tc>
          <w:tcPr>
            <w:tcW w:w="206"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ST</w:t>
            </w:r>
          </w:p>
        </w:tc>
        <w:tc>
          <w:tcPr>
            <w:tcW w:w="402"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R</w:t>
            </w:r>
          </w:p>
        </w:tc>
        <w:tc>
          <w:tcPr>
            <w:tcW w:w="418"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Identifier</w:t>
            </w:r>
          </w:p>
        </w:tc>
        <w:tc>
          <w:tcPr>
            <w:tcW w:w="955" w:type="pct"/>
            <w:tcBorders>
              <w:top w:val="single" w:sz="12" w:space="0" w:color="CC3300"/>
              <w:left w:val="single" w:sz="4" w:space="0" w:color="C0C0C0"/>
              <w:bottom w:val="single" w:sz="12" w:space="0" w:color="CC3300"/>
              <w:right w:val="single" w:sz="4" w:space="0" w:color="C0C0C0"/>
            </w:tcBorders>
          </w:tcPr>
          <w:p w:rsidR="0038043F" w:rsidRDefault="0038043F" w:rsidP="00E74ECB">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38043F" w:rsidRPr="00D4120B" w:rsidRDefault="0038043F">
            <w:pPr>
              <w:pStyle w:val="TableContent"/>
              <w:rPr>
                <w:ins w:id="1665" w:author="Eric Haas" w:date="2013-01-10T11:52:00Z"/>
              </w:rPr>
            </w:pPr>
            <w:ins w:id="1666" w:author="Eric Haas" w:date="2013-01-10T11:54:00Z">
              <w:r>
                <w:rPr>
                  <w:b/>
                </w:rPr>
                <w:t>ELR-NNN:</w:t>
              </w:r>
              <w:r>
                <w:t xml:space="preserve"> CWE.CR.1 (Identifier) If CWE.CR</w:t>
              </w:r>
              <w:proofErr w:type="gramStart"/>
              <w:r>
                <w:t>..</w:t>
              </w:r>
              <w:proofErr w:type="gramEnd"/>
              <w:r>
                <w:t>6 (Name of Coding System) value is "LN", SHALL be a valid LOINC code identifier format.</w:t>
              </w:r>
            </w:ins>
          </w:p>
        </w:tc>
        <w:tc>
          <w:tcPr>
            <w:tcW w:w="954" w:type="pct"/>
            <w:tcBorders>
              <w:top w:val="single" w:sz="12" w:space="0" w:color="CC3300"/>
              <w:left w:val="single" w:sz="4" w:space="0" w:color="C0C0C0"/>
              <w:bottom w:val="single" w:sz="12" w:space="0" w:color="CC3300"/>
            </w:tcBorders>
          </w:tcPr>
          <w:p w:rsidR="0038043F" w:rsidRDefault="0038043F">
            <w:pPr>
              <w:pStyle w:val="TableContent"/>
              <w:rPr>
                <w:lang w:eastAsia="de-DE"/>
              </w:rPr>
            </w:pPr>
            <w:r w:rsidRPr="00D4120B">
              <w:t>ELR Note: The identifier component is always required.</w:t>
            </w:r>
          </w:p>
        </w:tc>
      </w:tr>
      <w:tr w:rsidR="0038043F" w:rsidRPr="00D4120B" w:rsidTr="0038043F">
        <w:trPr>
          <w:cantSplit/>
          <w:jc w:val="center"/>
        </w:trPr>
        <w:tc>
          <w:tcPr>
            <w:tcW w:w="222" w:type="pct"/>
            <w:tcBorders>
              <w:top w:val="single" w:sz="12" w:space="0" w:color="CC3300"/>
              <w:bottom w:val="single" w:sz="12" w:space="0" w:color="CC3300"/>
              <w:right w:val="single" w:sz="4" w:space="0" w:color="C0C0C0"/>
            </w:tcBorders>
          </w:tcPr>
          <w:p w:rsidR="0038043F" w:rsidRPr="00D4120B" w:rsidRDefault="0038043F" w:rsidP="00B70C05">
            <w:pPr>
              <w:pStyle w:val="TableContent"/>
            </w:pPr>
            <w:r w:rsidRPr="00D4120B">
              <w:t>2</w:t>
            </w:r>
          </w:p>
        </w:tc>
        <w:tc>
          <w:tcPr>
            <w:tcW w:w="272"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1..199#</w:t>
            </w:r>
          </w:p>
        </w:tc>
        <w:tc>
          <w:tcPr>
            <w:tcW w:w="206"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ST</w:t>
            </w:r>
          </w:p>
        </w:tc>
        <w:tc>
          <w:tcPr>
            <w:tcW w:w="402"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RE</w:t>
            </w:r>
          </w:p>
        </w:tc>
        <w:tc>
          <w:tcPr>
            <w:tcW w:w="418"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Text</w:t>
            </w:r>
          </w:p>
        </w:tc>
        <w:tc>
          <w:tcPr>
            <w:tcW w:w="955"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38043F" w:rsidRPr="00D4120B" w:rsidRDefault="0038043F">
            <w:pPr>
              <w:pStyle w:val="TableContent"/>
              <w:rPr>
                <w:ins w:id="1667" w:author="Eric Haas" w:date="2013-01-10T11:52:00Z"/>
              </w:rPr>
            </w:pPr>
          </w:p>
        </w:tc>
        <w:tc>
          <w:tcPr>
            <w:tcW w:w="954" w:type="pct"/>
            <w:tcBorders>
              <w:top w:val="single" w:sz="12" w:space="0" w:color="CC3300"/>
              <w:left w:val="single" w:sz="4" w:space="0" w:color="C0C0C0"/>
              <w:bottom w:val="single" w:sz="12" w:space="0" w:color="CC3300"/>
            </w:tcBorders>
          </w:tcPr>
          <w:p w:rsidR="0038043F" w:rsidRDefault="0038043F">
            <w:pPr>
              <w:pStyle w:val="TableContent"/>
              <w:rPr>
                <w:lang w:eastAsia="de-DE"/>
              </w:rPr>
            </w:pPr>
            <w:r w:rsidRPr="00D4120B">
              <w:t>It is strongly recommended that text be sent to accompany any identifier.  When a coded value is not known, the original text attribute is used to carry the text, not the text component.</w:t>
            </w:r>
          </w:p>
        </w:tc>
      </w:tr>
      <w:tr w:rsidR="0038043F" w:rsidRPr="00D4120B" w:rsidTr="0038043F">
        <w:trPr>
          <w:cantSplit/>
          <w:jc w:val="center"/>
        </w:trPr>
        <w:tc>
          <w:tcPr>
            <w:tcW w:w="222" w:type="pct"/>
            <w:tcBorders>
              <w:top w:val="single" w:sz="12" w:space="0" w:color="CC3300"/>
              <w:bottom w:val="single" w:sz="12" w:space="0" w:color="CC3300"/>
              <w:right w:val="single" w:sz="4" w:space="0" w:color="C0C0C0"/>
            </w:tcBorders>
          </w:tcPr>
          <w:p w:rsidR="0038043F" w:rsidRPr="00D4120B" w:rsidRDefault="0038043F" w:rsidP="00B70C05">
            <w:pPr>
              <w:pStyle w:val="TableContent"/>
            </w:pPr>
            <w:r w:rsidRPr="00D4120B">
              <w:t>3</w:t>
            </w:r>
          </w:p>
        </w:tc>
        <w:tc>
          <w:tcPr>
            <w:tcW w:w="272"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1..12</w:t>
            </w:r>
          </w:p>
        </w:tc>
        <w:tc>
          <w:tcPr>
            <w:tcW w:w="206"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ID</w:t>
            </w:r>
          </w:p>
        </w:tc>
        <w:tc>
          <w:tcPr>
            <w:tcW w:w="402"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R</w:t>
            </w:r>
          </w:p>
        </w:tc>
        <w:tc>
          <w:tcPr>
            <w:tcW w:w="418"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HL70396</w:t>
            </w:r>
          </w:p>
        </w:tc>
        <w:tc>
          <w:tcPr>
            <w:tcW w:w="616"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Name of Coding System</w:t>
            </w:r>
          </w:p>
        </w:tc>
        <w:tc>
          <w:tcPr>
            <w:tcW w:w="955"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38043F" w:rsidRPr="00D4120B" w:rsidRDefault="0038043F">
            <w:pPr>
              <w:pStyle w:val="TableContent"/>
              <w:rPr>
                <w:ins w:id="1668" w:author="Eric Haas" w:date="2013-01-10T11:52:00Z"/>
              </w:rPr>
            </w:pPr>
          </w:p>
        </w:tc>
        <w:tc>
          <w:tcPr>
            <w:tcW w:w="954" w:type="pct"/>
            <w:tcBorders>
              <w:top w:val="single" w:sz="12" w:space="0" w:color="CC3300"/>
              <w:left w:val="single" w:sz="4" w:space="0" w:color="C0C0C0"/>
              <w:bottom w:val="single" w:sz="12" w:space="0" w:color="CC3300"/>
            </w:tcBorders>
          </w:tcPr>
          <w:p w:rsidR="0038043F" w:rsidRDefault="0038043F">
            <w:pPr>
              <w:pStyle w:val="TableContent"/>
              <w:rPr>
                <w:lang w:eastAsia="de-DE"/>
              </w:rPr>
            </w:pPr>
            <w:r w:rsidRPr="00D4120B">
              <w:t xml:space="preserve">See section </w:t>
            </w:r>
            <w:fldSimple w:instr=" REF _Ref236106438 \w \h  \* MERGEFORMAT ">
              <w:r>
                <w:t>6</w:t>
              </w:r>
            </w:fldSimple>
            <w:r w:rsidRPr="00D4120B">
              <w:t xml:space="preserve"> for </w:t>
            </w:r>
            <w:r>
              <w:t xml:space="preserve">a </w:t>
            </w:r>
            <w:r w:rsidRPr="00D4120B">
              <w:t>description of the use of coding systems in this implementation guide.</w:t>
            </w:r>
          </w:p>
          <w:p w:rsidR="0038043F" w:rsidRDefault="0038043F">
            <w:pPr>
              <w:pStyle w:val="TableContent"/>
              <w:rPr>
                <w:lang w:eastAsia="de-DE"/>
              </w:rPr>
            </w:pPr>
          </w:p>
        </w:tc>
      </w:tr>
      <w:tr w:rsidR="0038043F" w:rsidRPr="00D4120B" w:rsidTr="0038043F">
        <w:trPr>
          <w:cantSplit/>
          <w:jc w:val="center"/>
        </w:trPr>
        <w:tc>
          <w:tcPr>
            <w:tcW w:w="222" w:type="pct"/>
            <w:tcBorders>
              <w:top w:val="single" w:sz="12" w:space="0" w:color="CC3300"/>
              <w:bottom w:val="single" w:sz="12" w:space="0" w:color="CC3300"/>
              <w:right w:val="single" w:sz="4" w:space="0" w:color="C0C0C0"/>
            </w:tcBorders>
          </w:tcPr>
          <w:p w:rsidR="0038043F" w:rsidRPr="00D4120B" w:rsidRDefault="0038043F" w:rsidP="00B70C05">
            <w:pPr>
              <w:pStyle w:val="TableContent"/>
            </w:pPr>
            <w:r w:rsidRPr="00D4120B">
              <w:t>4</w:t>
            </w:r>
          </w:p>
        </w:tc>
        <w:tc>
          <w:tcPr>
            <w:tcW w:w="272"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1..20=</w:t>
            </w:r>
          </w:p>
        </w:tc>
        <w:tc>
          <w:tcPr>
            <w:tcW w:w="206"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ST</w:t>
            </w:r>
          </w:p>
        </w:tc>
        <w:tc>
          <w:tcPr>
            <w:tcW w:w="402"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RE</w:t>
            </w:r>
          </w:p>
        </w:tc>
        <w:tc>
          <w:tcPr>
            <w:tcW w:w="418"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smartTag w:uri="urn:schemas-microsoft-com:office:smarttags" w:element="PersonName">
              <w:r w:rsidRPr="00D4120B">
                <w:t>Al</w:t>
              </w:r>
            </w:smartTag>
            <w:r w:rsidRPr="00D4120B">
              <w:t>ternate Identifier</w:t>
            </w:r>
          </w:p>
        </w:tc>
        <w:tc>
          <w:tcPr>
            <w:tcW w:w="955"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pPr>
          </w:p>
        </w:tc>
        <w:tc>
          <w:tcPr>
            <w:tcW w:w="955" w:type="pct"/>
            <w:tcBorders>
              <w:top w:val="single" w:sz="12" w:space="0" w:color="CC3300"/>
              <w:left w:val="single" w:sz="4" w:space="0" w:color="C0C0C0"/>
              <w:bottom w:val="single" w:sz="12" w:space="0" w:color="CC3300"/>
              <w:right w:val="single" w:sz="4" w:space="0" w:color="C0C0C0"/>
            </w:tcBorders>
          </w:tcPr>
          <w:p w:rsidR="0038043F" w:rsidRPr="00D4120B" w:rsidRDefault="0038043F">
            <w:pPr>
              <w:pStyle w:val="TableContent"/>
              <w:rPr>
                <w:ins w:id="1669" w:author="Eric Haas" w:date="2013-01-10T11:52:00Z"/>
              </w:rPr>
            </w:pPr>
            <w:ins w:id="1670" w:author="Eric Haas" w:date="2013-01-10T11:54:00Z">
              <w:r>
                <w:rPr>
                  <w:b/>
                </w:rPr>
                <w:t>ELR-NNN:</w:t>
              </w:r>
              <w:r>
                <w:t xml:space="preserve"> CWE.CR</w:t>
              </w:r>
              <w:proofErr w:type="gramStart"/>
              <w:r>
                <w:t>..</w:t>
              </w:r>
              <w:proofErr w:type="gramEnd"/>
              <w:r>
                <w:t>4 (Alternate Identifier) If CWE.CR</w:t>
              </w:r>
              <w:proofErr w:type="gramStart"/>
              <w:r>
                <w:t>..</w:t>
              </w:r>
              <w:proofErr w:type="gramEnd"/>
              <w:r>
                <w:t xml:space="preserve">6 (Name of </w:t>
              </w:r>
              <w:proofErr w:type="spellStart"/>
              <w:r>
                <w:t>AlternateCoding</w:t>
              </w:r>
              <w:proofErr w:type="spellEnd"/>
              <w:r>
                <w:t xml:space="preserve"> System) value is "LN", SHALL be a valid LOINC code identifier format.</w:t>
              </w:r>
            </w:ins>
          </w:p>
        </w:tc>
        <w:tc>
          <w:tcPr>
            <w:tcW w:w="954" w:type="pct"/>
            <w:tcBorders>
              <w:top w:val="single" w:sz="12" w:space="0" w:color="CC3300"/>
              <w:left w:val="single" w:sz="4" w:space="0" w:color="C0C0C0"/>
              <w:bottom w:val="single" w:sz="12" w:space="0" w:color="CC3300"/>
            </w:tcBorders>
          </w:tcPr>
          <w:p w:rsidR="0038043F" w:rsidRDefault="0038043F">
            <w:pPr>
              <w:pStyle w:val="TableContent"/>
              <w:rPr>
                <w:lang w:eastAsia="de-DE"/>
              </w:rPr>
            </w:pPr>
            <w:r w:rsidRPr="00D4120B">
              <w:t>The alternate identifier (from the alternate coding system) should be the closest match for the identifier found in component 1.</w:t>
            </w:r>
          </w:p>
        </w:tc>
      </w:tr>
      <w:tr w:rsidR="0038043F" w:rsidRPr="00D4120B" w:rsidTr="0038043F">
        <w:trPr>
          <w:cantSplit/>
          <w:jc w:val="center"/>
        </w:trPr>
        <w:tc>
          <w:tcPr>
            <w:tcW w:w="222" w:type="pct"/>
            <w:tcBorders>
              <w:top w:val="single" w:sz="12" w:space="0" w:color="CC3300"/>
              <w:bottom w:val="single" w:sz="12" w:space="0" w:color="CC3300"/>
              <w:right w:val="single" w:sz="4" w:space="0" w:color="C0C0C0"/>
            </w:tcBorders>
          </w:tcPr>
          <w:p w:rsidR="0038043F" w:rsidRPr="00D4120B" w:rsidRDefault="0038043F" w:rsidP="00B70C05">
            <w:pPr>
              <w:pStyle w:val="TableContent"/>
            </w:pPr>
            <w:r w:rsidRPr="00D4120B">
              <w:t>5</w:t>
            </w:r>
          </w:p>
        </w:tc>
        <w:tc>
          <w:tcPr>
            <w:tcW w:w="272"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1..199#</w:t>
            </w:r>
          </w:p>
        </w:tc>
        <w:tc>
          <w:tcPr>
            <w:tcW w:w="206"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ST</w:t>
            </w:r>
          </w:p>
        </w:tc>
        <w:tc>
          <w:tcPr>
            <w:tcW w:w="402"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RE</w:t>
            </w:r>
          </w:p>
        </w:tc>
        <w:tc>
          <w:tcPr>
            <w:tcW w:w="418"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smartTag w:uri="urn:schemas-microsoft-com:office:smarttags" w:element="PersonName">
              <w:r w:rsidRPr="00D4120B">
                <w:t>Al</w:t>
              </w:r>
            </w:smartTag>
            <w:r w:rsidRPr="00D4120B">
              <w:t>ternate Text</w:t>
            </w:r>
          </w:p>
        </w:tc>
        <w:tc>
          <w:tcPr>
            <w:tcW w:w="955"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pPr>
          </w:p>
        </w:tc>
        <w:tc>
          <w:tcPr>
            <w:tcW w:w="955" w:type="pct"/>
            <w:tcBorders>
              <w:top w:val="single" w:sz="12" w:space="0" w:color="CC3300"/>
              <w:left w:val="single" w:sz="4" w:space="0" w:color="C0C0C0"/>
              <w:bottom w:val="single" w:sz="12" w:space="0" w:color="CC3300"/>
              <w:right w:val="single" w:sz="4" w:space="0" w:color="C0C0C0"/>
            </w:tcBorders>
          </w:tcPr>
          <w:p w:rsidR="0038043F" w:rsidRPr="00D4120B" w:rsidRDefault="0038043F">
            <w:pPr>
              <w:pStyle w:val="TableContent"/>
              <w:rPr>
                <w:ins w:id="1671" w:author="Eric Haas" w:date="2013-01-10T11:52:00Z"/>
              </w:rPr>
            </w:pPr>
          </w:p>
        </w:tc>
        <w:tc>
          <w:tcPr>
            <w:tcW w:w="954" w:type="pct"/>
            <w:tcBorders>
              <w:top w:val="single" w:sz="12" w:space="0" w:color="CC3300"/>
              <w:left w:val="single" w:sz="4" w:space="0" w:color="C0C0C0"/>
              <w:bottom w:val="single" w:sz="12" w:space="0" w:color="CC3300"/>
            </w:tcBorders>
          </w:tcPr>
          <w:p w:rsidR="0038043F" w:rsidRDefault="0038043F">
            <w:pPr>
              <w:pStyle w:val="TableContent"/>
              <w:rPr>
                <w:lang w:eastAsia="de-DE"/>
              </w:rPr>
            </w:pPr>
            <w:r w:rsidRPr="00D4120B">
              <w:t>It is strongly recommended that alternate text be sent to accompany any alternate identifier.</w:t>
            </w:r>
          </w:p>
        </w:tc>
      </w:tr>
      <w:tr w:rsidR="0038043F" w:rsidRPr="00D4120B" w:rsidTr="0038043F">
        <w:trPr>
          <w:cantSplit/>
          <w:jc w:val="center"/>
        </w:trPr>
        <w:tc>
          <w:tcPr>
            <w:tcW w:w="222" w:type="pct"/>
            <w:tcBorders>
              <w:top w:val="single" w:sz="12" w:space="0" w:color="CC3300"/>
              <w:bottom w:val="single" w:sz="12" w:space="0" w:color="CC3300"/>
              <w:right w:val="single" w:sz="4" w:space="0" w:color="C0C0C0"/>
            </w:tcBorders>
          </w:tcPr>
          <w:p w:rsidR="0038043F" w:rsidRPr="00D4120B" w:rsidRDefault="0038043F" w:rsidP="00B70C05">
            <w:pPr>
              <w:pStyle w:val="TableContent"/>
            </w:pPr>
            <w:r w:rsidRPr="00D4120B">
              <w:t>6</w:t>
            </w:r>
          </w:p>
        </w:tc>
        <w:tc>
          <w:tcPr>
            <w:tcW w:w="272"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1..12</w:t>
            </w:r>
          </w:p>
        </w:tc>
        <w:tc>
          <w:tcPr>
            <w:tcW w:w="206"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ID</w:t>
            </w:r>
          </w:p>
        </w:tc>
        <w:tc>
          <w:tcPr>
            <w:tcW w:w="402"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9D12A7">
              <w:t>C(R/X)</w:t>
            </w:r>
          </w:p>
        </w:tc>
        <w:tc>
          <w:tcPr>
            <w:tcW w:w="418"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HL70396</w:t>
            </w:r>
          </w:p>
        </w:tc>
        <w:tc>
          <w:tcPr>
            <w:tcW w:w="616"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 xml:space="preserve">Name of </w:t>
            </w:r>
            <w:smartTag w:uri="urn:schemas-microsoft-com:office:smarttags" w:element="PersonName">
              <w:r w:rsidRPr="00D4120B">
                <w:t>Al</w:t>
              </w:r>
            </w:smartTag>
            <w:r w:rsidRPr="00D4120B">
              <w:t>ternate Coding System</w:t>
            </w:r>
          </w:p>
        </w:tc>
        <w:tc>
          <w:tcPr>
            <w:tcW w:w="955"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1D3EB0">
              <w:t>IF CWE.4 (Identifier) is valued.</w:t>
            </w:r>
          </w:p>
        </w:tc>
        <w:tc>
          <w:tcPr>
            <w:tcW w:w="955" w:type="pct"/>
            <w:tcBorders>
              <w:top w:val="single" w:sz="12" w:space="0" w:color="CC3300"/>
              <w:left w:val="single" w:sz="4" w:space="0" w:color="C0C0C0"/>
              <w:bottom w:val="single" w:sz="12" w:space="0" w:color="CC3300"/>
              <w:right w:val="single" w:sz="4" w:space="0" w:color="C0C0C0"/>
            </w:tcBorders>
          </w:tcPr>
          <w:p w:rsidR="0038043F" w:rsidRPr="00D4120B" w:rsidRDefault="0038043F">
            <w:pPr>
              <w:pStyle w:val="TableContent"/>
              <w:rPr>
                <w:ins w:id="1672" w:author="Eric Haas" w:date="2013-01-10T11:52:00Z"/>
              </w:rPr>
            </w:pPr>
          </w:p>
        </w:tc>
        <w:tc>
          <w:tcPr>
            <w:tcW w:w="954" w:type="pct"/>
            <w:tcBorders>
              <w:top w:val="single" w:sz="12" w:space="0" w:color="CC3300"/>
              <w:left w:val="single" w:sz="4" w:space="0" w:color="C0C0C0"/>
              <w:bottom w:val="single" w:sz="12" w:space="0" w:color="CC3300"/>
            </w:tcBorders>
          </w:tcPr>
          <w:p w:rsidR="0038043F" w:rsidRDefault="0038043F">
            <w:pPr>
              <w:pStyle w:val="TableContent"/>
              <w:rPr>
                <w:lang w:eastAsia="de-DE"/>
              </w:rPr>
            </w:pPr>
            <w:r w:rsidRPr="00D4120B">
              <w:t xml:space="preserve">See section </w:t>
            </w:r>
            <w:fldSimple w:instr=" REF _Ref236106438 \w \h  \* MERGEFORMAT ">
              <w:r>
                <w:t>6</w:t>
              </w:r>
            </w:fldSimple>
            <w:r w:rsidRPr="00D4120B">
              <w:t xml:space="preserve"> for description of the use of coding systems in this implementation guide.</w:t>
            </w:r>
          </w:p>
        </w:tc>
      </w:tr>
      <w:tr w:rsidR="0038043F" w:rsidRPr="00D4120B" w:rsidTr="0038043F">
        <w:trPr>
          <w:cantSplit/>
          <w:jc w:val="center"/>
        </w:trPr>
        <w:tc>
          <w:tcPr>
            <w:tcW w:w="222" w:type="pct"/>
            <w:tcBorders>
              <w:top w:val="single" w:sz="12" w:space="0" w:color="CC3300"/>
              <w:bottom w:val="single" w:sz="12" w:space="0" w:color="CC3300"/>
              <w:right w:val="single" w:sz="4" w:space="0" w:color="C0C0C0"/>
            </w:tcBorders>
          </w:tcPr>
          <w:p w:rsidR="0038043F" w:rsidRPr="00D4120B" w:rsidRDefault="0038043F" w:rsidP="00B70C05">
            <w:pPr>
              <w:pStyle w:val="TableContent"/>
            </w:pPr>
            <w:r w:rsidRPr="00D4120B">
              <w:lastRenderedPageBreak/>
              <w:t>7</w:t>
            </w:r>
          </w:p>
        </w:tc>
        <w:tc>
          <w:tcPr>
            <w:tcW w:w="272"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pPr>
            <w:r w:rsidRPr="00D4120B">
              <w:t>1..10=</w:t>
            </w:r>
          </w:p>
        </w:tc>
        <w:tc>
          <w:tcPr>
            <w:tcW w:w="206"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pPr>
            <w:r w:rsidRPr="00D4120B">
              <w:t>ST</w:t>
            </w:r>
          </w:p>
        </w:tc>
        <w:tc>
          <w:tcPr>
            <w:tcW w:w="402" w:type="pct"/>
            <w:tcBorders>
              <w:top w:val="single" w:sz="12" w:space="0" w:color="CC3300"/>
              <w:left w:val="single" w:sz="4" w:space="0" w:color="C0C0C0"/>
              <w:bottom w:val="single" w:sz="12" w:space="0" w:color="CC3300"/>
              <w:right w:val="single" w:sz="4" w:space="0" w:color="C0C0C0"/>
            </w:tcBorders>
            <w:shd w:val="clear" w:color="auto" w:fill="auto"/>
          </w:tcPr>
          <w:p w:rsidR="0038043F" w:rsidRDefault="0038043F">
            <w:pPr>
              <w:pStyle w:val="TableContent"/>
            </w:pPr>
            <w:r w:rsidRPr="00D4120B">
              <w:t>RE</w:t>
            </w:r>
          </w:p>
        </w:tc>
        <w:tc>
          <w:tcPr>
            <w:tcW w:w="418"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Coding System Version ID</w:t>
            </w:r>
          </w:p>
        </w:tc>
        <w:tc>
          <w:tcPr>
            <w:tcW w:w="955"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38043F" w:rsidRPr="00D4120B" w:rsidRDefault="0038043F">
            <w:pPr>
              <w:pStyle w:val="TableContent"/>
              <w:rPr>
                <w:ins w:id="1673" w:author="Eric Haas" w:date="2013-01-10T11:52:00Z"/>
              </w:rPr>
            </w:pPr>
          </w:p>
        </w:tc>
        <w:tc>
          <w:tcPr>
            <w:tcW w:w="954" w:type="pct"/>
            <w:tcBorders>
              <w:top w:val="single" w:sz="12" w:space="0" w:color="CC3300"/>
              <w:left w:val="single" w:sz="4" w:space="0" w:color="C0C0C0"/>
              <w:bottom w:val="single" w:sz="12" w:space="0" w:color="CC3300"/>
            </w:tcBorders>
          </w:tcPr>
          <w:p w:rsidR="0038043F" w:rsidRDefault="0038043F">
            <w:pPr>
              <w:pStyle w:val="TableContent"/>
              <w:rPr>
                <w:lang w:eastAsia="de-DE"/>
              </w:rPr>
            </w:pPr>
            <w:r w:rsidRPr="00D4120B">
              <w:t xml:space="preserve">However, the particular coding system indicates versioning should be handled will be appropriate here.  </w:t>
            </w:r>
          </w:p>
        </w:tc>
      </w:tr>
      <w:tr w:rsidR="0038043F" w:rsidRPr="00D4120B" w:rsidTr="0038043F">
        <w:trPr>
          <w:cantSplit/>
          <w:jc w:val="center"/>
        </w:trPr>
        <w:tc>
          <w:tcPr>
            <w:tcW w:w="222" w:type="pct"/>
            <w:tcBorders>
              <w:top w:val="single" w:sz="12" w:space="0" w:color="CC3300"/>
              <w:bottom w:val="single" w:sz="12" w:space="0" w:color="CC3300"/>
              <w:right w:val="single" w:sz="4" w:space="0" w:color="C0C0C0"/>
            </w:tcBorders>
          </w:tcPr>
          <w:p w:rsidR="0038043F" w:rsidRPr="00D4120B" w:rsidRDefault="0038043F" w:rsidP="00B70C05">
            <w:pPr>
              <w:pStyle w:val="TableContent"/>
            </w:pPr>
            <w:r w:rsidRPr="00D4120B">
              <w:t>8</w:t>
            </w:r>
          </w:p>
        </w:tc>
        <w:tc>
          <w:tcPr>
            <w:tcW w:w="272"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1..10=</w:t>
            </w:r>
          </w:p>
        </w:tc>
        <w:tc>
          <w:tcPr>
            <w:tcW w:w="206"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ST</w:t>
            </w:r>
          </w:p>
        </w:tc>
        <w:tc>
          <w:tcPr>
            <w:tcW w:w="402" w:type="pct"/>
            <w:tcBorders>
              <w:top w:val="single" w:sz="12" w:space="0" w:color="CC3300"/>
              <w:left w:val="single" w:sz="4" w:space="0" w:color="C0C0C0"/>
              <w:bottom w:val="single" w:sz="12" w:space="0" w:color="CC3300"/>
              <w:right w:val="single" w:sz="4" w:space="0" w:color="C0C0C0"/>
            </w:tcBorders>
            <w:shd w:val="clear" w:color="auto" w:fill="auto"/>
          </w:tcPr>
          <w:p w:rsidR="0038043F" w:rsidRDefault="0038043F">
            <w:pPr>
              <w:pStyle w:val="TableContent"/>
              <w:rPr>
                <w:lang w:eastAsia="de-DE"/>
              </w:rPr>
            </w:pPr>
            <w:r w:rsidRPr="00D4120B">
              <w:t>RE</w:t>
            </w:r>
          </w:p>
        </w:tc>
        <w:tc>
          <w:tcPr>
            <w:tcW w:w="418"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smartTag w:uri="urn:schemas-microsoft-com:office:smarttags" w:element="PersonName">
              <w:r w:rsidRPr="00D4120B">
                <w:t>Al</w:t>
              </w:r>
            </w:smartTag>
            <w:r w:rsidRPr="00D4120B">
              <w:t>ternate Coding System Version ID</w:t>
            </w:r>
          </w:p>
        </w:tc>
        <w:tc>
          <w:tcPr>
            <w:tcW w:w="955"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38043F" w:rsidRPr="00D4120B" w:rsidRDefault="0038043F">
            <w:pPr>
              <w:pStyle w:val="TableContent"/>
              <w:rPr>
                <w:ins w:id="1674" w:author="Eric Haas" w:date="2013-01-10T11:52:00Z"/>
              </w:rPr>
            </w:pPr>
          </w:p>
        </w:tc>
        <w:tc>
          <w:tcPr>
            <w:tcW w:w="954" w:type="pct"/>
            <w:tcBorders>
              <w:top w:val="single" w:sz="12" w:space="0" w:color="CC3300"/>
              <w:left w:val="single" w:sz="4" w:space="0" w:color="C0C0C0"/>
              <w:bottom w:val="single" w:sz="12" w:space="0" w:color="CC3300"/>
            </w:tcBorders>
          </w:tcPr>
          <w:p w:rsidR="0038043F" w:rsidRDefault="0038043F">
            <w:pPr>
              <w:pStyle w:val="TableContent"/>
              <w:rPr>
                <w:lang w:eastAsia="de-DE"/>
              </w:rPr>
            </w:pPr>
            <w:r w:rsidRPr="00D4120B">
              <w:t xml:space="preserve">However, the particular coding system indicates versioning should be handled will be appropriate here.  </w:t>
            </w:r>
          </w:p>
        </w:tc>
      </w:tr>
      <w:tr w:rsidR="0038043F" w:rsidRPr="00D4120B" w:rsidTr="0038043F">
        <w:trPr>
          <w:cantSplit/>
          <w:jc w:val="center"/>
        </w:trPr>
        <w:tc>
          <w:tcPr>
            <w:tcW w:w="222" w:type="pct"/>
            <w:tcBorders>
              <w:top w:val="single" w:sz="12" w:space="0" w:color="CC3300"/>
              <w:bottom w:val="single" w:sz="12" w:space="0" w:color="CC3300"/>
              <w:right w:val="single" w:sz="4" w:space="0" w:color="C0C0C0"/>
            </w:tcBorders>
          </w:tcPr>
          <w:p w:rsidR="0038043F" w:rsidRPr="00D4120B" w:rsidRDefault="0038043F" w:rsidP="00B70C05">
            <w:pPr>
              <w:pStyle w:val="TableContent"/>
            </w:pPr>
            <w:r w:rsidRPr="00D4120B">
              <w:t>9</w:t>
            </w:r>
          </w:p>
        </w:tc>
        <w:tc>
          <w:tcPr>
            <w:tcW w:w="272"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1..199#</w:t>
            </w:r>
          </w:p>
        </w:tc>
        <w:tc>
          <w:tcPr>
            <w:tcW w:w="206"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ST</w:t>
            </w:r>
          </w:p>
        </w:tc>
        <w:tc>
          <w:tcPr>
            <w:tcW w:w="402" w:type="pct"/>
            <w:tcBorders>
              <w:top w:val="single" w:sz="12" w:space="0" w:color="CC3300"/>
              <w:left w:val="single" w:sz="4" w:space="0" w:color="C0C0C0"/>
              <w:bottom w:val="single" w:sz="12" w:space="0" w:color="CC3300"/>
              <w:right w:val="single" w:sz="4" w:space="0" w:color="C0C0C0"/>
            </w:tcBorders>
            <w:shd w:val="clear" w:color="auto" w:fill="auto"/>
          </w:tcPr>
          <w:p w:rsidR="0038043F" w:rsidRDefault="0038043F">
            <w:pPr>
              <w:pStyle w:val="TableContent"/>
              <w:rPr>
                <w:lang w:eastAsia="de-DE"/>
              </w:rPr>
            </w:pPr>
            <w:r w:rsidRPr="00D4120B">
              <w:t>RE</w:t>
            </w:r>
          </w:p>
        </w:tc>
        <w:tc>
          <w:tcPr>
            <w:tcW w:w="418"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Original Text</w:t>
            </w:r>
          </w:p>
        </w:tc>
        <w:tc>
          <w:tcPr>
            <w:tcW w:w="955"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38043F" w:rsidRPr="00D4120B" w:rsidRDefault="0038043F">
            <w:pPr>
              <w:pStyle w:val="TableContent"/>
              <w:rPr>
                <w:ins w:id="1675" w:author="Eric Haas" w:date="2013-01-10T11:52:00Z"/>
              </w:rPr>
            </w:pPr>
          </w:p>
        </w:tc>
        <w:tc>
          <w:tcPr>
            <w:tcW w:w="954" w:type="pct"/>
            <w:tcBorders>
              <w:top w:val="single" w:sz="12" w:space="0" w:color="CC3300"/>
              <w:left w:val="single" w:sz="4" w:space="0" w:color="C0C0C0"/>
              <w:bottom w:val="single" w:sz="12" w:space="0" w:color="CC3300"/>
            </w:tcBorders>
          </w:tcPr>
          <w:p w:rsidR="0038043F" w:rsidRDefault="0038043F">
            <w:pPr>
              <w:pStyle w:val="TableContent"/>
              <w:rPr>
                <w:lang w:eastAsia="de-DE"/>
              </w:rPr>
            </w:pPr>
            <w:r w:rsidRPr="00D4120B">
              <w:t>Original Text is used to convey the text that was the basis for coding.</w:t>
            </w:r>
          </w:p>
        </w:tc>
      </w:tr>
      <w:tr w:rsidR="0038043F" w:rsidRPr="00D4120B" w:rsidTr="0038043F">
        <w:trPr>
          <w:cantSplit/>
          <w:jc w:val="center"/>
        </w:trPr>
        <w:tc>
          <w:tcPr>
            <w:tcW w:w="222" w:type="pct"/>
            <w:tcBorders>
              <w:top w:val="single" w:sz="12" w:space="0" w:color="CC3300"/>
              <w:bottom w:val="single" w:sz="12" w:space="0" w:color="CC3300"/>
              <w:right w:val="single" w:sz="4" w:space="0" w:color="C0C0C0"/>
            </w:tcBorders>
          </w:tcPr>
          <w:p w:rsidR="0038043F" w:rsidRPr="00D4120B" w:rsidRDefault="0038043F" w:rsidP="00B70C05">
            <w:pPr>
              <w:pStyle w:val="TableContent"/>
            </w:pPr>
            <w:r w:rsidRPr="00D4120B">
              <w:t>10</w:t>
            </w:r>
          </w:p>
        </w:tc>
        <w:tc>
          <w:tcPr>
            <w:tcW w:w="272"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tcPr>
          <w:p w:rsidR="0038043F" w:rsidRPr="00D4120B" w:rsidRDefault="0038043F"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auto"/>
          </w:tcPr>
          <w:p w:rsidR="0038043F" w:rsidRPr="00D4120B" w:rsidRDefault="0038043F" w:rsidP="00B70C05">
            <w:pPr>
              <w:pStyle w:val="TableContent"/>
            </w:pPr>
            <w:r w:rsidRPr="00D4120B">
              <w:t>O</w:t>
            </w:r>
          </w:p>
        </w:tc>
        <w:tc>
          <w:tcPr>
            <w:tcW w:w="418"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Second Alternate Identifier</w:t>
            </w:r>
          </w:p>
        </w:tc>
        <w:tc>
          <w:tcPr>
            <w:tcW w:w="955"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ins w:id="1676" w:author="Eric Haas" w:date="2013-01-10T11:52:00Z"/>
                <w:lang w:eastAsia="de-DE"/>
              </w:rPr>
            </w:pPr>
          </w:p>
        </w:tc>
        <w:tc>
          <w:tcPr>
            <w:tcW w:w="954" w:type="pct"/>
            <w:tcBorders>
              <w:top w:val="single" w:sz="12" w:space="0" w:color="CC3300"/>
              <w:left w:val="single" w:sz="4" w:space="0" w:color="C0C0C0"/>
              <w:bottom w:val="single" w:sz="12" w:space="0" w:color="CC3300"/>
            </w:tcBorders>
          </w:tcPr>
          <w:p w:rsidR="0038043F" w:rsidRDefault="0038043F">
            <w:pPr>
              <w:pStyle w:val="TableContent"/>
              <w:rPr>
                <w:lang w:eastAsia="de-DE"/>
              </w:rPr>
            </w:pPr>
          </w:p>
        </w:tc>
      </w:tr>
      <w:tr w:rsidR="0038043F" w:rsidRPr="00D4120B" w:rsidTr="0038043F">
        <w:trPr>
          <w:cantSplit/>
          <w:jc w:val="center"/>
        </w:trPr>
        <w:tc>
          <w:tcPr>
            <w:tcW w:w="222" w:type="pct"/>
            <w:tcBorders>
              <w:top w:val="single" w:sz="12" w:space="0" w:color="CC3300"/>
              <w:bottom w:val="single" w:sz="12" w:space="0" w:color="CC3300"/>
              <w:right w:val="single" w:sz="4" w:space="0" w:color="C0C0C0"/>
            </w:tcBorders>
          </w:tcPr>
          <w:p w:rsidR="0038043F" w:rsidRPr="00D4120B" w:rsidRDefault="0038043F" w:rsidP="00B70C05">
            <w:pPr>
              <w:pStyle w:val="TableContent"/>
            </w:pPr>
            <w:r w:rsidRPr="00D4120B">
              <w:t>11</w:t>
            </w:r>
          </w:p>
        </w:tc>
        <w:tc>
          <w:tcPr>
            <w:tcW w:w="272"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tcPr>
          <w:p w:rsidR="0038043F" w:rsidRPr="00D4120B" w:rsidRDefault="0038043F"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auto"/>
          </w:tcPr>
          <w:p w:rsidR="0038043F" w:rsidRPr="00D4120B" w:rsidRDefault="0038043F" w:rsidP="00B70C05">
            <w:pPr>
              <w:pStyle w:val="TableContent"/>
            </w:pPr>
            <w:r w:rsidRPr="00D4120B">
              <w:t>O</w:t>
            </w:r>
          </w:p>
        </w:tc>
        <w:tc>
          <w:tcPr>
            <w:tcW w:w="418"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Second Alternate Text</w:t>
            </w:r>
          </w:p>
        </w:tc>
        <w:tc>
          <w:tcPr>
            <w:tcW w:w="955"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ins w:id="1677" w:author="Eric Haas" w:date="2013-01-10T11:52:00Z"/>
                <w:lang w:eastAsia="de-DE"/>
              </w:rPr>
            </w:pPr>
          </w:p>
        </w:tc>
        <w:tc>
          <w:tcPr>
            <w:tcW w:w="954" w:type="pct"/>
            <w:tcBorders>
              <w:top w:val="single" w:sz="12" w:space="0" w:color="CC3300"/>
              <w:left w:val="single" w:sz="4" w:space="0" w:color="C0C0C0"/>
              <w:bottom w:val="single" w:sz="12" w:space="0" w:color="CC3300"/>
            </w:tcBorders>
          </w:tcPr>
          <w:p w:rsidR="0038043F" w:rsidRDefault="0038043F">
            <w:pPr>
              <w:pStyle w:val="TableContent"/>
              <w:rPr>
                <w:lang w:eastAsia="de-DE"/>
              </w:rPr>
            </w:pPr>
          </w:p>
        </w:tc>
      </w:tr>
      <w:tr w:rsidR="0038043F" w:rsidRPr="00D4120B" w:rsidTr="0038043F">
        <w:trPr>
          <w:cantSplit/>
          <w:jc w:val="center"/>
        </w:trPr>
        <w:tc>
          <w:tcPr>
            <w:tcW w:w="222" w:type="pct"/>
            <w:tcBorders>
              <w:top w:val="single" w:sz="12" w:space="0" w:color="CC3300"/>
              <w:bottom w:val="single" w:sz="12" w:space="0" w:color="CC3300"/>
              <w:right w:val="single" w:sz="4" w:space="0" w:color="C0C0C0"/>
            </w:tcBorders>
          </w:tcPr>
          <w:p w:rsidR="0038043F" w:rsidRPr="00D4120B" w:rsidRDefault="0038043F" w:rsidP="00B70C05">
            <w:pPr>
              <w:pStyle w:val="TableContent"/>
            </w:pPr>
            <w:r w:rsidRPr="00D4120B">
              <w:t>12</w:t>
            </w:r>
          </w:p>
        </w:tc>
        <w:tc>
          <w:tcPr>
            <w:tcW w:w="272"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tcPr>
          <w:p w:rsidR="0038043F" w:rsidRPr="00D4120B" w:rsidRDefault="0038043F"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auto"/>
          </w:tcPr>
          <w:p w:rsidR="0038043F" w:rsidRPr="00D4120B" w:rsidRDefault="0038043F" w:rsidP="00B70C05">
            <w:pPr>
              <w:pStyle w:val="TableContent"/>
            </w:pPr>
            <w:r w:rsidRPr="00D4120B">
              <w:t>O</w:t>
            </w:r>
          </w:p>
        </w:tc>
        <w:tc>
          <w:tcPr>
            <w:tcW w:w="418"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Second Name of Alternate Coding System</w:t>
            </w:r>
          </w:p>
        </w:tc>
        <w:tc>
          <w:tcPr>
            <w:tcW w:w="955"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ins w:id="1678" w:author="Eric Haas" w:date="2013-01-10T11:52:00Z"/>
                <w:lang w:eastAsia="de-DE"/>
              </w:rPr>
            </w:pPr>
          </w:p>
        </w:tc>
        <w:tc>
          <w:tcPr>
            <w:tcW w:w="954" w:type="pct"/>
            <w:tcBorders>
              <w:top w:val="single" w:sz="12" w:space="0" w:color="CC3300"/>
              <w:left w:val="single" w:sz="4" w:space="0" w:color="C0C0C0"/>
              <w:bottom w:val="single" w:sz="12" w:space="0" w:color="CC3300"/>
            </w:tcBorders>
          </w:tcPr>
          <w:p w:rsidR="0038043F" w:rsidRDefault="0038043F">
            <w:pPr>
              <w:pStyle w:val="TableContent"/>
              <w:rPr>
                <w:lang w:eastAsia="de-DE"/>
              </w:rPr>
            </w:pPr>
          </w:p>
        </w:tc>
      </w:tr>
      <w:tr w:rsidR="0038043F" w:rsidRPr="00D4120B" w:rsidTr="0038043F">
        <w:trPr>
          <w:cantSplit/>
          <w:jc w:val="center"/>
        </w:trPr>
        <w:tc>
          <w:tcPr>
            <w:tcW w:w="222" w:type="pct"/>
            <w:tcBorders>
              <w:top w:val="single" w:sz="12" w:space="0" w:color="CC3300"/>
              <w:bottom w:val="single" w:sz="12" w:space="0" w:color="CC3300"/>
              <w:right w:val="single" w:sz="4" w:space="0" w:color="C0C0C0"/>
            </w:tcBorders>
          </w:tcPr>
          <w:p w:rsidR="0038043F" w:rsidRPr="00D4120B" w:rsidRDefault="0038043F" w:rsidP="00B70C05">
            <w:pPr>
              <w:pStyle w:val="TableContent"/>
            </w:pPr>
            <w:r w:rsidRPr="00D4120B">
              <w:t>13</w:t>
            </w:r>
          </w:p>
        </w:tc>
        <w:tc>
          <w:tcPr>
            <w:tcW w:w="272"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tcPr>
          <w:p w:rsidR="0038043F" w:rsidRPr="00D4120B" w:rsidRDefault="0038043F"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auto"/>
          </w:tcPr>
          <w:p w:rsidR="0038043F" w:rsidRPr="00D4120B" w:rsidRDefault="0038043F" w:rsidP="00B70C05">
            <w:pPr>
              <w:pStyle w:val="TableContent"/>
            </w:pPr>
            <w:r w:rsidRPr="00D4120B">
              <w:t>O</w:t>
            </w:r>
          </w:p>
        </w:tc>
        <w:tc>
          <w:tcPr>
            <w:tcW w:w="418"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Second Alternate Coding System Version ID</w:t>
            </w:r>
          </w:p>
        </w:tc>
        <w:tc>
          <w:tcPr>
            <w:tcW w:w="955"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ins w:id="1679" w:author="Eric Haas" w:date="2013-01-10T11:52:00Z"/>
                <w:lang w:eastAsia="de-DE"/>
              </w:rPr>
            </w:pPr>
          </w:p>
        </w:tc>
        <w:tc>
          <w:tcPr>
            <w:tcW w:w="954" w:type="pct"/>
            <w:tcBorders>
              <w:top w:val="single" w:sz="12" w:space="0" w:color="CC3300"/>
              <w:left w:val="single" w:sz="4" w:space="0" w:color="C0C0C0"/>
              <w:bottom w:val="single" w:sz="12" w:space="0" w:color="CC3300"/>
            </w:tcBorders>
          </w:tcPr>
          <w:p w:rsidR="0038043F" w:rsidRDefault="0038043F">
            <w:pPr>
              <w:pStyle w:val="TableContent"/>
              <w:rPr>
                <w:lang w:eastAsia="de-DE"/>
              </w:rPr>
            </w:pPr>
          </w:p>
        </w:tc>
      </w:tr>
      <w:tr w:rsidR="0038043F" w:rsidRPr="00D4120B" w:rsidTr="0038043F">
        <w:trPr>
          <w:cantSplit/>
          <w:jc w:val="center"/>
        </w:trPr>
        <w:tc>
          <w:tcPr>
            <w:tcW w:w="222" w:type="pct"/>
            <w:tcBorders>
              <w:top w:val="single" w:sz="12" w:space="0" w:color="CC3300"/>
              <w:bottom w:val="single" w:sz="12" w:space="0" w:color="CC3300"/>
              <w:right w:val="single" w:sz="4" w:space="0" w:color="C0C0C0"/>
            </w:tcBorders>
          </w:tcPr>
          <w:p w:rsidR="0038043F" w:rsidRPr="00D4120B" w:rsidRDefault="0038043F" w:rsidP="00B70C05">
            <w:pPr>
              <w:pStyle w:val="TableContent"/>
            </w:pPr>
            <w:r w:rsidRPr="00D4120B">
              <w:t>14</w:t>
            </w:r>
          </w:p>
        </w:tc>
        <w:tc>
          <w:tcPr>
            <w:tcW w:w="272"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tcPr>
          <w:p w:rsidR="0038043F" w:rsidRPr="00D4120B" w:rsidRDefault="0038043F"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auto"/>
          </w:tcPr>
          <w:p w:rsidR="0038043F" w:rsidRPr="00D4120B" w:rsidRDefault="0038043F" w:rsidP="00B70C05">
            <w:pPr>
              <w:pStyle w:val="TableContent"/>
            </w:pPr>
            <w:r w:rsidRPr="00D4120B">
              <w:t>O</w:t>
            </w:r>
          </w:p>
        </w:tc>
        <w:tc>
          <w:tcPr>
            <w:tcW w:w="418"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r w:rsidRPr="00D4120B">
              <w:t>Coding System OID</w:t>
            </w:r>
          </w:p>
        </w:tc>
        <w:tc>
          <w:tcPr>
            <w:tcW w:w="955"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38043F" w:rsidRDefault="0038043F">
            <w:pPr>
              <w:pStyle w:val="TableContent"/>
              <w:rPr>
                <w:ins w:id="1680" w:author="Eric Haas" w:date="2013-01-10T11:52:00Z"/>
                <w:lang w:eastAsia="de-DE"/>
              </w:rPr>
            </w:pPr>
          </w:p>
        </w:tc>
        <w:tc>
          <w:tcPr>
            <w:tcW w:w="954" w:type="pct"/>
            <w:tcBorders>
              <w:top w:val="single" w:sz="12" w:space="0" w:color="CC3300"/>
              <w:left w:val="single" w:sz="4" w:space="0" w:color="C0C0C0"/>
              <w:bottom w:val="single" w:sz="12" w:space="0" w:color="CC3300"/>
            </w:tcBorders>
          </w:tcPr>
          <w:p w:rsidR="0038043F" w:rsidRDefault="0038043F">
            <w:pPr>
              <w:pStyle w:val="TableContent"/>
              <w:rPr>
                <w:lang w:eastAsia="de-DE"/>
              </w:rPr>
            </w:pPr>
          </w:p>
        </w:tc>
      </w:tr>
      <w:tr w:rsidR="0038043F" w:rsidRPr="00D4120B" w:rsidTr="0038043F">
        <w:trPr>
          <w:cantSplit/>
          <w:jc w:val="center"/>
        </w:trPr>
        <w:tc>
          <w:tcPr>
            <w:tcW w:w="222" w:type="pct"/>
            <w:tcBorders>
              <w:top w:val="single" w:sz="12" w:space="0" w:color="CC3300"/>
              <w:bottom w:val="single" w:sz="12" w:space="0" w:color="CC3300"/>
              <w:right w:val="single" w:sz="4" w:space="0" w:color="C0C0C0"/>
            </w:tcBorders>
            <w:shd w:val="clear" w:color="auto" w:fill="FFFF99"/>
          </w:tcPr>
          <w:p w:rsidR="0038043F" w:rsidRPr="00D4120B" w:rsidRDefault="0038043F" w:rsidP="00B70C05">
            <w:pPr>
              <w:pStyle w:val="TableContent"/>
            </w:pPr>
            <w:r w:rsidRPr="00D4120B">
              <w:t>15</w:t>
            </w:r>
          </w:p>
        </w:tc>
        <w:tc>
          <w:tcPr>
            <w:tcW w:w="272"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38043F" w:rsidRPr="00D4120B" w:rsidRDefault="0038043F"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FFFF99"/>
          </w:tcPr>
          <w:p w:rsidR="0038043F" w:rsidRPr="00D4120B" w:rsidRDefault="0038043F" w:rsidP="00B70C05">
            <w:pPr>
              <w:pStyle w:val="TableContent"/>
            </w:pPr>
            <w:r w:rsidRPr="00D4120B">
              <w:t>X</w:t>
            </w:r>
          </w:p>
        </w:tc>
        <w:tc>
          <w:tcPr>
            <w:tcW w:w="418"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r w:rsidRPr="00D4120B">
              <w:t>Value Set OID</w:t>
            </w: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38043F" w:rsidRPr="00D4120B" w:rsidRDefault="0038043F">
            <w:pPr>
              <w:pStyle w:val="TableContent"/>
              <w:rPr>
                <w:ins w:id="1681" w:author="Eric Haas" w:date="2013-01-10T11:52:00Z"/>
              </w:rPr>
            </w:pPr>
          </w:p>
        </w:tc>
        <w:tc>
          <w:tcPr>
            <w:tcW w:w="954" w:type="pct"/>
            <w:tcBorders>
              <w:top w:val="single" w:sz="12" w:space="0" w:color="CC3300"/>
              <w:left w:val="single" w:sz="4" w:space="0" w:color="C0C0C0"/>
              <w:bottom w:val="single" w:sz="12" w:space="0" w:color="CC3300"/>
            </w:tcBorders>
            <w:shd w:val="clear" w:color="auto" w:fill="FFFF99"/>
          </w:tcPr>
          <w:p w:rsidR="0038043F" w:rsidRDefault="0038043F">
            <w:pPr>
              <w:pStyle w:val="TableContent"/>
              <w:rPr>
                <w:lang w:eastAsia="de-DE"/>
              </w:rPr>
            </w:pPr>
            <w:r w:rsidRPr="00D4120B">
              <w:t>Not supported.</w:t>
            </w:r>
          </w:p>
        </w:tc>
      </w:tr>
      <w:tr w:rsidR="0038043F" w:rsidRPr="00D4120B" w:rsidTr="0038043F">
        <w:trPr>
          <w:cantSplit/>
          <w:jc w:val="center"/>
        </w:trPr>
        <w:tc>
          <w:tcPr>
            <w:tcW w:w="222" w:type="pct"/>
            <w:tcBorders>
              <w:top w:val="single" w:sz="12" w:space="0" w:color="CC3300"/>
              <w:bottom w:val="single" w:sz="12" w:space="0" w:color="CC3300"/>
              <w:right w:val="single" w:sz="4" w:space="0" w:color="C0C0C0"/>
            </w:tcBorders>
            <w:shd w:val="clear" w:color="auto" w:fill="FFFF99"/>
          </w:tcPr>
          <w:p w:rsidR="0038043F" w:rsidRPr="00D4120B" w:rsidRDefault="0038043F" w:rsidP="00B70C05">
            <w:pPr>
              <w:pStyle w:val="TableContent"/>
            </w:pPr>
            <w:r w:rsidRPr="00D4120B">
              <w:t>16</w:t>
            </w:r>
          </w:p>
        </w:tc>
        <w:tc>
          <w:tcPr>
            <w:tcW w:w="272"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38043F" w:rsidRPr="00D4120B" w:rsidRDefault="0038043F"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FFFF99"/>
          </w:tcPr>
          <w:p w:rsidR="0038043F" w:rsidRPr="00D4120B" w:rsidRDefault="0038043F" w:rsidP="00B70C05">
            <w:pPr>
              <w:pStyle w:val="TableContent"/>
            </w:pPr>
            <w:r w:rsidRPr="00D4120B">
              <w:t>X</w:t>
            </w:r>
          </w:p>
        </w:tc>
        <w:tc>
          <w:tcPr>
            <w:tcW w:w="418"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r w:rsidRPr="00D4120B">
              <w:t>Value Set Version ID</w:t>
            </w: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38043F" w:rsidRPr="00D4120B" w:rsidRDefault="0038043F">
            <w:pPr>
              <w:pStyle w:val="TableContent"/>
              <w:rPr>
                <w:ins w:id="1682" w:author="Eric Haas" w:date="2013-01-10T11:52:00Z"/>
              </w:rPr>
            </w:pPr>
          </w:p>
        </w:tc>
        <w:tc>
          <w:tcPr>
            <w:tcW w:w="954" w:type="pct"/>
            <w:tcBorders>
              <w:top w:val="single" w:sz="12" w:space="0" w:color="CC3300"/>
              <w:left w:val="single" w:sz="4" w:space="0" w:color="C0C0C0"/>
              <w:bottom w:val="single" w:sz="12" w:space="0" w:color="CC3300"/>
            </w:tcBorders>
            <w:shd w:val="clear" w:color="auto" w:fill="FFFF99"/>
          </w:tcPr>
          <w:p w:rsidR="0038043F" w:rsidRDefault="0038043F">
            <w:pPr>
              <w:pStyle w:val="TableContent"/>
              <w:rPr>
                <w:lang w:eastAsia="de-DE"/>
              </w:rPr>
            </w:pPr>
            <w:r w:rsidRPr="00D4120B">
              <w:t>Not supported.</w:t>
            </w:r>
          </w:p>
        </w:tc>
      </w:tr>
      <w:tr w:rsidR="0038043F" w:rsidRPr="00D4120B" w:rsidTr="0038043F">
        <w:trPr>
          <w:cantSplit/>
          <w:jc w:val="center"/>
        </w:trPr>
        <w:tc>
          <w:tcPr>
            <w:tcW w:w="222" w:type="pct"/>
            <w:tcBorders>
              <w:top w:val="single" w:sz="12" w:space="0" w:color="CC3300"/>
              <w:bottom w:val="single" w:sz="12" w:space="0" w:color="CC3300"/>
              <w:right w:val="single" w:sz="4" w:space="0" w:color="C0C0C0"/>
            </w:tcBorders>
            <w:shd w:val="clear" w:color="auto" w:fill="FFFF99"/>
          </w:tcPr>
          <w:p w:rsidR="0038043F" w:rsidRPr="00D4120B" w:rsidRDefault="0038043F" w:rsidP="00B70C05">
            <w:pPr>
              <w:pStyle w:val="TableContent"/>
            </w:pPr>
            <w:r w:rsidRPr="00D4120B">
              <w:t>17</w:t>
            </w:r>
          </w:p>
        </w:tc>
        <w:tc>
          <w:tcPr>
            <w:tcW w:w="272"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38043F" w:rsidRPr="00D4120B" w:rsidRDefault="0038043F"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FFFF99"/>
          </w:tcPr>
          <w:p w:rsidR="0038043F" w:rsidRPr="00D4120B" w:rsidRDefault="0038043F" w:rsidP="00B70C05">
            <w:pPr>
              <w:pStyle w:val="TableContent"/>
            </w:pPr>
            <w:r w:rsidRPr="00D4120B">
              <w:t>X</w:t>
            </w:r>
          </w:p>
        </w:tc>
        <w:tc>
          <w:tcPr>
            <w:tcW w:w="418"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r w:rsidRPr="00D4120B">
              <w:t>Alternate Coding System OID</w:t>
            </w: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38043F" w:rsidRPr="00D4120B" w:rsidRDefault="0038043F">
            <w:pPr>
              <w:pStyle w:val="TableContent"/>
              <w:rPr>
                <w:ins w:id="1683" w:author="Eric Haas" w:date="2013-01-10T11:52:00Z"/>
              </w:rPr>
            </w:pPr>
          </w:p>
        </w:tc>
        <w:tc>
          <w:tcPr>
            <w:tcW w:w="954" w:type="pct"/>
            <w:tcBorders>
              <w:top w:val="single" w:sz="12" w:space="0" w:color="CC3300"/>
              <w:left w:val="single" w:sz="4" w:space="0" w:color="C0C0C0"/>
              <w:bottom w:val="single" w:sz="12" w:space="0" w:color="CC3300"/>
            </w:tcBorders>
            <w:shd w:val="clear" w:color="auto" w:fill="FFFF99"/>
          </w:tcPr>
          <w:p w:rsidR="0038043F" w:rsidRDefault="0038043F">
            <w:pPr>
              <w:pStyle w:val="TableContent"/>
              <w:rPr>
                <w:lang w:eastAsia="de-DE"/>
              </w:rPr>
            </w:pPr>
            <w:r w:rsidRPr="00D4120B">
              <w:t>Not supported.</w:t>
            </w:r>
          </w:p>
        </w:tc>
      </w:tr>
      <w:tr w:rsidR="0038043F" w:rsidRPr="00D4120B" w:rsidTr="0038043F">
        <w:trPr>
          <w:cantSplit/>
          <w:jc w:val="center"/>
        </w:trPr>
        <w:tc>
          <w:tcPr>
            <w:tcW w:w="222" w:type="pct"/>
            <w:tcBorders>
              <w:top w:val="single" w:sz="12" w:space="0" w:color="CC3300"/>
              <w:bottom w:val="single" w:sz="12" w:space="0" w:color="CC3300"/>
              <w:right w:val="single" w:sz="4" w:space="0" w:color="C0C0C0"/>
            </w:tcBorders>
            <w:shd w:val="clear" w:color="auto" w:fill="FFFF99"/>
          </w:tcPr>
          <w:p w:rsidR="0038043F" w:rsidRPr="00D4120B" w:rsidRDefault="0038043F" w:rsidP="00B70C05">
            <w:pPr>
              <w:pStyle w:val="TableContent"/>
            </w:pPr>
            <w:r w:rsidRPr="00D4120B">
              <w:t>18</w:t>
            </w:r>
          </w:p>
        </w:tc>
        <w:tc>
          <w:tcPr>
            <w:tcW w:w="272"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38043F" w:rsidRPr="00D4120B" w:rsidRDefault="0038043F"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FFFF99"/>
          </w:tcPr>
          <w:p w:rsidR="0038043F" w:rsidRPr="00D4120B" w:rsidRDefault="0038043F" w:rsidP="00B70C05">
            <w:pPr>
              <w:pStyle w:val="TableContent"/>
            </w:pPr>
            <w:r w:rsidRPr="00D4120B">
              <w:t>X</w:t>
            </w:r>
          </w:p>
        </w:tc>
        <w:tc>
          <w:tcPr>
            <w:tcW w:w="418"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r w:rsidRPr="00D4120B">
              <w:t>Alternate Value Set OID</w:t>
            </w: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38043F" w:rsidRPr="00D4120B" w:rsidRDefault="0038043F">
            <w:pPr>
              <w:pStyle w:val="TableContent"/>
              <w:rPr>
                <w:ins w:id="1684" w:author="Eric Haas" w:date="2013-01-10T11:52:00Z"/>
              </w:rPr>
            </w:pPr>
          </w:p>
        </w:tc>
        <w:tc>
          <w:tcPr>
            <w:tcW w:w="954" w:type="pct"/>
            <w:tcBorders>
              <w:top w:val="single" w:sz="12" w:space="0" w:color="CC3300"/>
              <w:left w:val="single" w:sz="4" w:space="0" w:color="C0C0C0"/>
              <w:bottom w:val="single" w:sz="12" w:space="0" w:color="CC3300"/>
            </w:tcBorders>
            <w:shd w:val="clear" w:color="auto" w:fill="FFFF99"/>
          </w:tcPr>
          <w:p w:rsidR="0038043F" w:rsidRDefault="0038043F">
            <w:pPr>
              <w:pStyle w:val="TableContent"/>
              <w:rPr>
                <w:lang w:eastAsia="de-DE"/>
              </w:rPr>
            </w:pPr>
            <w:r w:rsidRPr="00D4120B">
              <w:t>Not supported.</w:t>
            </w:r>
          </w:p>
        </w:tc>
      </w:tr>
      <w:tr w:rsidR="0038043F" w:rsidRPr="00D4120B" w:rsidTr="0038043F">
        <w:trPr>
          <w:cantSplit/>
          <w:jc w:val="center"/>
        </w:trPr>
        <w:tc>
          <w:tcPr>
            <w:tcW w:w="222" w:type="pct"/>
            <w:tcBorders>
              <w:top w:val="single" w:sz="12" w:space="0" w:color="CC3300"/>
              <w:bottom w:val="single" w:sz="12" w:space="0" w:color="CC3300"/>
              <w:right w:val="single" w:sz="4" w:space="0" w:color="C0C0C0"/>
            </w:tcBorders>
            <w:shd w:val="clear" w:color="auto" w:fill="FFFF99"/>
          </w:tcPr>
          <w:p w:rsidR="0038043F" w:rsidRPr="00D4120B" w:rsidRDefault="0038043F" w:rsidP="00B70C05">
            <w:pPr>
              <w:pStyle w:val="TableContent"/>
            </w:pPr>
            <w:r w:rsidRPr="00D4120B">
              <w:lastRenderedPageBreak/>
              <w:t>19</w:t>
            </w:r>
          </w:p>
        </w:tc>
        <w:tc>
          <w:tcPr>
            <w:tcW w:w="272"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38043F" w:rsidRPr="00D4120B" w:rsidRDefault="0038043F"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FFFF99"/>
          </w:tcPr>
          <w:p w:rsidR="0038043F" w:rsidRPr="00D4120B" w:rsidRDefault="0038043F" w:rsidP="00B70C05">
            <w:pPr>
              <w:pStyle w:val="TableContent"/>
            </w:pPr>
            <w:r w:rsidRPr="00D4120B">
              <w:t>X</w:t>
            </w:r>
          </w:p>
        </w:tc>
        <w:tc>
          <w:tcPr>
            <w:tcW w:w="418"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r w:rsidRPr="00D4120B">
              <w:t>Alternate Value Set Version ID</w:t>
            </w: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38043F" w:rsidRPr="00D4120B" w:rsidRDefault="0038043F">
            <w:pPr>
              <w:pStyle w:val="TableContent"/>
              <w:rPr>
                <w:ins w:id="1685" w:author="Eric Haas" w:date="2013-01-10T11:52:00Z"/>
              </w:rPr>
            </w:pPr>
          </w:p>
        </w:tc>
        <w:tc>
          <w:tcPr>
            <w:tcW w:w="954" w:type="pct"/>
            <w:tcBorders>
              <w:top w:val="single" w:sz="12" w:space="0" w:color="CC3300"/>
              <w:left w:val="single" w:sz="4" w:space="0" w:color="C0C0C0"/>
              <w:bottom w:val="single" w:sz="12" w:space="0" w:color="CC3300"/>
            </w:tcBorders>
            <w:shd w:val="clear" w:color="auto" w:fill="FFFF99"/>
          </w:tcPr>
          <w:p w:rsidR="0038043F" w:rsidRDefault="0038043F">
            <w:pPr>
              <w:pStyle w:val="TableContent"/>
              <w:rPr>
                <w:lang w:eastAsia="de-DE"/>
              </w:rPr>
            </w:pPr>
            <w:r w:rsidRPr="00D4120B">
              <w:t>Not supported.</w:t>
            </w:r>
          </w:p>
        </w:tc>
      </w:tr>
      <w:tr w:rsidR="0038043F" w:rsidRPr="00D4120B" w:rsidTr="0038043F">
        <w:trPr>
          <w:cantSplit/>
          <w:jc w:val="center"/>
        </w:trPr>
        <w:tc>
          <w:tcPr>
            <w:tcW w:w="222" w:type="pct"/>
            <w:tcBorders>
              <w:top w:val="single" w:sz="12" w:space="0" w:color="CC3300"/>
              <w:bottom w:val="single" w:sz="12" w:space="0" w:color="CC3300"/>
              <w:right w:val="single" w:sz="4" w:space="0" w:color="C0C0C0"/>
            </w:tcBorders>
            <w:shd w:val="clear" w:color="auto" w:fill="FFFF99"/>
          </w:tcPr>
          <w:p w:rsidR="0038043F" w:rsidRPr="00D4120B" w:rsidRDefault="0038043F" w:rsidP="00B70C05">
            <w:pPr>
              <w:pStyle w:val="TableContent"/>
            </w:pPr>
            <w:r w:rsidRPr="00D4120B">
              <w:t>20</w:t>
            </w:r>
          </w:p>
        </w:tc>
        <w:tc>
          <w:tcPr>
            <w:tcW w:w="272"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38043F" w:rsidRPr="00D4120B" w:rsidRDefault="0038043F"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FFFF99"/>
          </w:tcPr>
          <w:p w:rsidR="0038043F" w:rsidRPr="00D4120B" w:rsidRDefault="0038043F" w:rsidP="00B70C05">
            <w:pPr>
              <w:pStyle w:val="TableContent"/>
            </w:pPr>
            <w:r w:rsidRPr="00D4120B">
              <w:t>X</w:t>
            </w:r>
          </w:p>
        </w:tc>
        <w:tc>
          <w:tcPr>
            <w:tcW w:w="418"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r w:rsidRPr="00D4120B">
              <w:t>Second Alternate Coding System OID</w:t>
            </w: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38043F" w:rsidRPr="00D4120B" w:rsidRDefault="0038043F">
            <w:pPr>
              <w:pStyle w:val="TableContent"/>
              <w:rPr>
                <w:ins w:id="1686" w:author="Eric Haas" w:date="2013-01-10T11:52:00Z"/>
              </w:rPr>
            </w:pPr>
          </w:p>
        </w:tc>
        <w:tc>
          <w:tcPr>
            <w:tcW w:w="954" w:type="pct"/>
            <w:tcBorders>
              <w:top w:val="single" w:sz="12" w:space="0" w:color="CC3300"/>
              <w:left w:val="single" w:sz="4" w:space="0" w:color="C0C0C0"/>
              <w:bottom w:val="single" w:sz="12" w:space="0" w:color="CC3300"/>
            </w:tcBorders>
            <w:shd w:val="clear" w:color="auto" w:fill="FFFF99"/>
          </w:tcPr>
          <w:p w:rsidR="0038043F" w:rsidRDefault="0038043F">
            <w:pPr>
              <w:pStyle w:val="TableContent"/>
              <w:rPr>
                <w:lang w:eastAsia="de-DE"/>
              </w:rPr>
            </w:pPr>
            <w:r w:rsidRPr="00D4120B">
              <w:t>Not supported.</w:t>
            </w:r>
          </w:p>
        </w:tc>
      </w:tr>
      <w:tr w:rsidR="0038043F" w:rsidRPr="00D4120B" w:rsidTr="0038043F">
        <w:trPr>
          <w:cantSplit/>
          <w:jc w:val="center"/>
        </w:trPr>
        <w:tc>
          <w:tcPr>
            <w:tcW w:w="222" w:type="pct"/>
            <w:tcBorders>
              <w:top w:val="single" w:sz="12" w:space="0" w:color="CC3300"/>
              <w:bottom w:val="single" w:sz="12" w:space="0" w:color="CC3300"/>
              <w:right w:val="single" w:sz="4" w:space="0" w:color="C0C0C0"/>
            </w:tcBorders>
            <w:shd w:val="clear" w:color="auto" w:fill="FFFF99"/>
          </w:tcPr>
          <w:p w:rsidR="0038043F" w:rsidRPr="00D4120B" w:rsidRDefault="0038043F" w:rsidP="00B70C05">
            <w:pPr>
              <w:pStyle w:val="TableContent"/>
            </w:pPr>
            <w:r w:rsidRPr="00D4120B">
              <w:t>21</w:t>
            </w:r>
          </w:p>
        </w:tc>
        <w:tc>
          <w:tcPr>
            <w:tcW w:w="272"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38043F" w:rsidRPr="00D4120B" w:rsidRDefault="0038043F"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FFFF99"/>
          </w:tcPr>
          <w:p w:rsidR="0038043F" w:rsidRPr="00D4120B" w:rsidRDefault="0038043F" w:rsidP="00B70C05">
            <w:pPr>
              <w:pStyle w:val="TableContent"/>
            </w:pPr>
            <w:r w:rsidRPr="00D4120B">
              <w:t>X</w:t>
            </w:r>
          </w:p>
        </w:tc>
        <w:tc>
          <w:tcPr>
            <w:tcW w:w="418"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r w:rsidRPr="00D4120B">
              <w:t>Second Alternate Value Set OID</w:t>
            </w: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38043F" w:rsidRPr="00D4120B" w:rsidRDefault="0038043F">
            <w:pPr>
              <w:pStyle w:val="TableContent"/>
              <w:rPr>
                <w:ins w:id="1687" w:author="Eric Haas" w:date="2013-01-10T11:52:00Z"/>
              </w:rPr>
            </w:pPr>
          </w:p>
        </w:tc>
        <w:tc>
          <w:tcPr>
            <w:tcW w:w="954" w:type="pct"/>
            <w:tcBorders>
              <w:top w:val="single" w:sz="12" w:space="0" w:color="CC3300"/>
              <w:left w:val="single" w:sz="4" w:space="0" w:color="C0C0C0"/>
              <w:bottom w:val="single" w:sz="12" w:space="0" w:color="CC3300"/>
            </w:tcBorders>
            <w:shd w:val="clear" w:color="auto" w:fill="FFFF99"/>
          </w:tcPr>
          <w:p w:rsidR="0038043F" w:rsidRDefault="0038043F">
            <w:pPr>
              <w:pStyle w:val="TableContent"/>
              <w:rPr>
                <w:lang w:eastAsia="de-DE"/>
              </w:rPr>
            </w:pPr>
            <w:r w:rsidRPr="00D4120B">
              <w:t>Not supported.</w:t>
            </w:r>
          </w:p>
        </w:tc>
      </w:tr>
      <w:tr w:rsidR="0038043F" w:rsidRPr="00D4120B" w:rsidTr="0038043F">
        <w:trPr>
          <w:cantSplit/>
          <w:jc w:val="center"/>
        </w:trPr>
        <w:tc>
          <w:tcPr>
            <w:tcW w:w="222" w:type="pct"/>
            <w:tcBorders>
              <w:top w:val="single" w:sz="12" w:space="0" w:color="CC3300"/>
              <w:bottom w:val="single" w:sz="12" w:space="0" w:color="CC3300"/>
              <w:right w:val="single" w:sz="4" w:space="0" w:color="C0C0C0"/>
            </w:tcBorders>
            <w:shd w:val="clear" w:color="auto" w:fill="FFFF99"/>
          </w:tcPr>
          <w:p w:rsidR="0038043F" w:rsidRPr="00D4120B" w:rsidRDefault="0038043F" w:rsidP="00B70C05">
            <w:pPr>
              <w:pStyle w:val="TableContent"/>
            </w:pPr>
            <w:r w:rsidRPr="00D4120B">
              <w:t>22</w:t>
            </w:r>
          </w:p>
        </w:tc>
        <w:tc>
          <w:tcPr>
            <w:tcW w:w="272"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38043F" w:rsidRPr="00D4120B" w:rsidRDefault="0038043F" w:rsidP="0072124D">
            <w:pPr>
              <w:pStyle w:val="TableText"/>
            </w:pPr>
          </w:p>
        </w:tc>
        <w:tc>
          <w:tcPr>
            <w:tcW w:w="402" w:type="pct"/>
            <w:tcBorders>
              <w:top w:val="single" w:sz="12" w:space="0" w:color="CC3300"/>
              <w:left w:val="single" w:sz="4" w:space="0" w:color="C0C0C0"/>
              <w:bottom w:val="single" w:sz="12" w:space="0" w:color="CC3300"/>
              <w:right w:val="single" w:sz="4" w:space="0" w:color="C0C0C0"/>
            </w:tcBorders>
            <w:shd w:val="clear" w:color="auto" w:fill="FFFF99"/>
          </w:tcPr>
          <w:p w:rsidR="0038043F" w:rsidRPr="00D4120B" w:rsidRDefault="0038043F" w:rsidP="00B70C05">
            <w:pPr>
              <w:pStyle w:val="TableContent"/>
            </w:pPr>
            <w:r w:rsidRPr="00D4120B">
              <w:t>X</w:t>
            </w:r>
          </w:p>
        </w:tc>
        <w:tc>
          <w:tcPr>
            <w:tcW w:w="418"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r w:rsidRPr="00D4120B">
              <w:t>Second Alternate Value Set Version ID</w:t>
            </w: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38043F" w:rsidRDefault="0038043F">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38043F" w:rsidRPr="00D4120B" w:rsidRDefault="0038043F">
            <w:pPr>
              <w:pStyle w:val="TableContent"/>
              <w:rPr>
                <w:ins w:id="1688" w:author="Eric Haas" w:date="2013-01-10T11:52:00Z"/>
              </w:rPr>
            </w:pPr>
          </w:p>
        </w:tc>
        <w:tc>
          <w:tcPr>
            <w:tcW w:w="954" w:type="pct"/>
            <w:tcBorders>
              <w:top w:val="single" w:sz="12" w:space="0" w:color="CC3300"/>
              <w:left w:val="single" w:sz="4" w:space="0" w:color="C0C0C0"/>
              <w:bottom w:val="single" w:sz="12" w:space="0" w:color="CC3300"/>
            </w:tcBorders>
            <w:shd w:val="clear" w:color="auto" w:fill="FFFF99"/>
          </w:tcPr>
          <w:p w:rsidR="0038043F" w:rsidRDefault="0038043F">
            <w:pPr>
              <w:pStyle w:val="TableContent"/>
              <w:rPr>
                <w:lang w:eastAsia="de-DE"/>
              </w:rPr>
            </w:pPr>
            <w:r w:rsidRPr="00D4120B">
              <w:t>Not supported.</w:t>
            </w:r>
          </w:p>
        </w:tc>
      </w:tr>
    </w:tbl>
    <w:p w:rsidR="00FD42F2" w:rsidRPr="00D4120B" w:rsidRDefault="00FD42F2" w:rsidP="0072124D">
      <w:pPr>
        <w:pStyle w:val="UsageNote"/>
      </w:pPr>
      <w:del w:id="1689" w:author="Eric Haas" w:date="2013-01-12T12:46:00Z">
        <w:r w:rsidRPr="00D4120B" w:rsidDel="00741869">
          <w:delText>Usage:</w:delText>
        </w:r>
      </w:del>
      <w:ins w:id="1690" w:author="Eric Haas" w:date="2013-01-12T12:46:00Z">
        <w:r w:rsidR="00741869">
          <w:t>Implementation Note</w:t>
        </w:r>
      </w:ins>
      <w:r w:rsidRPr="00D4120B">
        <w:t xml:space="preserve"> This version of</w:t>
      </w:r>
      <w:r>
        <w:t xml:space="preserve"> the CWE is used only with OBR-4 and OBX-3</w:t>
      </w:r>
      <w:r w:rsidRPr="00D4120B">
        <w:t xml:space="preserve">.  The CWE data type is used where it is necessary to communicate a code, text, coding system and the version of coding system the code was drawn from.  It also allows the communication of an alternate code drawn from another coding system.  Many coded fields in this specification identify coding systems or value sets that must be used for the field.  </w:t>
      </w:r>
      <w:commentRangeStart w:id="1691"/>
      <w:r w:rsidRPr="00D4120B">
        <w:rPr>
          <w:b/>
        </w:rPr>
        <w:t>When populating the CWE data types with these values, this guide does not give preference to the triplet in which the standard code should appear</w:t>
      </w:r>
      <w:commentRangeEnd w:id="1691"/>
      <w:r>
        <w:rPr>
          <w:rStyle w:val="CommentReference"/>
        </w:rPr>
        <w:commentReference w:id="1691"/>
      </w:r>
      <w:r w:rsidRPr="00D4120B">
        <w:rPr>
          <w:b/>
        </w:rPr>
        <w:t>.</w:t>
      </w:r>
      <w:r w:rsidRPr="00D4120B">
        <w:t xml:space="preserve">  The receiver is expected to examine the coding system names in components 3 and 6 to determine if it recognizes the coding system.</w:t>
      </w:r>
    </w:p>
    <w:p w:rsidR="00FD42F2" w:rsidRPr="00D4120B" w:rsidRDefault="00FD42F2" w:rsidP="0072124D">
      <w:pPr>
        <w:pStyle w:val="UsageNote"/>
        <w:ind w:firstLine="0"/>
      </w:pPr>
      <w:commentRangeStart w:id="1692"/>
      <w:r>
        <w:t>The CWE data type allows communication CWE Statuses that indicate whether the value is known or not, not applicable, or not available (HL7 Table 0353-CWE Status Codes). The full set of allowable values and its use is described in Chapter 2A, Section 2.A.13 under Data Missing. This will be allowed for all uses of CWE_CR</w:t>
      </w:r>
      <w:proofErr w:type="gramStart"/>
      <w:r>
        <w:t>..</w:t>
      </w:r>
      <w:commentRangeEnd w:id="1692"/>
      <w:proofErr w:type="gramEnd"/>
      <w:r>
        <w:rPr>
          <w:rStyle w:val="CommentReference"/>
        </w:rPr>
        <w:commentReference w:id="1692"/>
      </w:r>
    </w:p>
    <w:p w:rsidR="00FD42F2" w:rsidRPr="00D4120B" w:rsidDel="00DC0D1B" w:rsidRDefault="00FD42F2" w:rsidP="0072124D">
      <w:pPr>
        <w:rPr>
          <w:del w:id="1693" w:author="Eric Haas" w:date="2013-01-09T22:56:00Z"/>
          <w:rFonts w:ascii="Courier New" w:hAnsi="Courier New" w:cs="Courier New"/>
          <w:kern w:val="17"/>
          <w:sz w:val="24"/>
          <w:szCs w:val="24"/>
          <w:lang w:eastAsia="en-US"/>
        </w:rPr>
      </w:pPr>
      <w:del w:id="1694" w:author="Eric Haas" w:date="2013-01-09T22:56:00Z">
        <w:r w:rsidRPr="00D4120B" w:rsidDel="00DC0D1B">
          <w:rPr>
            <w:rFonts w:ascii="Courier New" w:hAnsi="Courier New" w:cs="Courier New"/>
            <w:kern w:val="17"/>
            <w:sz w:val="24"/>
            <w:szCs w:val="24"/>
            <w:lang w:eastAsia="en-US"/>
          </w:rPr>
          <w:delText xml:space="preserve">Example:  </w:delText>
        </w:r>
        <w:r w:rsidRPr="00FD6B85" w:rsidDel="00DC0D1B">
          <w:rPr>
            <w:rFonts w:ascii="Courier New" w:hAnsi="Courier New" w:cs="Courier New"/>
            <w:kern w:val="17"/>
            <w:sz w:val="24"/>
            <w:szCs w:val="24"/>
            <w:lang w:eastAsia="en-US"/>
          </w:rPr>
          <w:delText>23826-1^Bordetella pertussis DNA [Presence] in Unspecified specimen by Probe and target amplification method^LN^BPRP^Bordetella pertussis PCR^L^2.40</w:delText>
        </w:r>
        <w:r w:rsidDel="00DC0D1B">
          <w:rPr>
            <w:rFonts w:ascii="Courier New" w:hAnsi="Courier New" w:cs="Courier New"/>
            <w:kern w:val="17"/>
            <w:sz w:val="24"/>
            <w:szCs w:val="24"/>
            <w:lang w:eastAsia="en-US"/>
          </w:rPr>
          <w:delText>^</w:delText>
        </w:r>
        <w:r w:rsidRPr="00FD6B85" w:rsidDel="00DC0D1B">
          <w:rPr>
            <w:rFonts w:ascii="Courier New" w:hAnsi="Courier New" w:cs="Courier New"/>
            <w:kern w:val="17"/>
            <w:sz w:val="24"/>
            <w:szCs w:val="24"/>
            <w:lang w:eastAsia="en-US"/>
          </w:rPr>
          <w:delText xml:space="preserve"> Bordetella pertussis PCR</w:delText>
        </w:r>
        <w:bookmarkStart w:id="1695" w:name="_Toc345539861"/>
        <w:bookmarkStart w:id="1696" w:name="_Toc345547804"/>
        <w:bookmarkStart w:id="1697" w:name="_Toc345764368"/>
        <w:bookmarkStart w:id="1698" w:name="_Toc345767937"/>
        <w:bookmarkEnd w:id="1695"/>
        <w:bookmarkEnd w:id="1696"/>
        <w:bookmarkEnd w:id="1697"/>
        <w:bookmarkEnd w:id="1698"/>
      </w:del>
    </w:p>
    <w:p w:rsidR="00FD42F2" w:rsidRDefault="00FD42F2" w:rsidP="00515F1E">
      <w:pPr>
        <w:pStyle w:val="Heading2"/>
      </w:pPr>
      <w:bookmarkStart w:id="1699" w:name="_Toc206485726"/>
      <w:bookmarkStart w:id="1700" w:name="_Toc206489698"/>
      <w:bookmarkStart w:id="1701" w:name="_Toc206490075"/>
      <w:bookmarkStart w:id="1702" w:name="_Toc206988206"/>
      <w:bookmarkStart w:id="1703" w:name="_Toc206995619"/>
      <w:bookmarkStart w:id="1704" w:name="_Toc207005686"/>
      <w:bookmarkStart w:id="1705" w:name="_Toc207006595"/>
      <w:bookmarkStart w:id="1706" w:name="_Toc207093430"/>
      <w:bookmarkStart w:id="1707" w:name="_Toc207094336"/>
      <w:bookmarkStart w:id="1708" w:name="_Toc343503385"/>
      <w:bookmarkStart w:id="1709" w:name="_Toc345767938"/>
      <w:bookmarkStart w:id="1710" w:name="_Ref358258013"/>
      <w:bookmarkStart w:id="1711" w:name="_Toc359236015"/>
      <w:bookmarkStart w:id="1712" w:name="_Toc498145936"/>
      <w:bookmarkStart w:id="1713" w:name="_Toc527864505"/>
      <w:bookmarkStart w:id="1714" w:name="_Toc527865977"/>
      <w:bookmarkStart w:id="1715" w:name="_Toc528481880"/>
      <w:bookmarkStart w:id="1716" w:name="_Toc528482385"/>
      <w:bookmarkStart w:id="1717" w:name="_Toc528482684"/>
      <w:bookmarkStart w:id="1718" w:name="_Toc528482809"/>
      <w:bookmarkStart w:id="1719" w:name="_Toc528486117"/>
      <w:bookmarkStart w:id="1720" w:name="_Toc536689723"/>
      <w:bookmarkStart w:id="1721" w:name="_Toc496468"/>
      <w:bookmarkStart w:id="1722" w:name="_Toc524815"/>
      <w:bookmarkStart w:id="1723" w:name="_Toc1802398"/>
      <w:bookmarkStart w:id="1724" w:name="_Toc22448393"/>
      <w:bookmarkStart w:id="1725" w:name="_Toc22697585"/>
      <w:bookmarkStart w:id="1726" w:name="_Toc24273620"/>
      <w:bookmarkStart w:id="1727" w:name="_Toc164763603"/>
      <w:bookmarkStart w:id="1728" w:name="_Toc171137798"/>
      <w:bookmarkStart w:id="1729" w:name="_Toc207005687"/>
      <w:bookmarkEnd w:id="1699"/>
      <w:bookmarkEnd w:id="1700"/>
      <w:bookmarkEnd w:id="1701"/>
      <w:bookmarkEnd w:id="1702"/>
      <w:bookmarkEnd w:id="1703"/>
      <w:bookmarkEnd w:id="1704"/>
      <w:bookmarkEnd w:id="1705"/>
      <w:bookmarkEnd w:id="1706"/>
      <w:bookmarkEnd w:id="1707"/>
      <w:commentRangeStart w:id="1730"/>
      <w:r w:rsidRPr="00D4120B">
        <w:t>CWE</w:t>
      </w:r>
      <w:r>
        <w:t>_CRO</w:t>
      </w:r>
      <w:r w:rsidRPr="00D4120B">
        <w:t xml:space="preserve"> – Coded with Exceptions – </w:t>
      </w:r>
      <w:r>
        <w:t>Code and Original Text Required</w:t>
      </w:r>
      <w:commentRangeEnd w:id="1730"/>
      <w:r>
        <w:rPr>
          <w:rStyle w:val="CommentReference"/>
          <w:rFonts w:ascii="Times New Roman" w:hAnsi="Times New Roman"/>
          <w:b w:val="0"/>
        </w:rPr>
        <w:commentReference w:id="1730"/>
      </w:r>
      <w:bookmarkEnd w:id="1708"/>
      <w:bookmarkEnd w:id="1709"/>
    </w:p>
    <w:p w:rsidR="00FD42F2" w:rsidRPr="009D12A7" w:rsidRDefault="00FD42F2" w:rsidP="00515F1E">
      <w:pPr>
        <w:pStyle w:val="UsageNote"/>
      </w:pPr>
      <w:r w:rsidRPr="00D4120B">
        <w:t xml:space="preserve">Note:  This guide pre-adopts the structure of the CWE data type from </w:t>
      </w:r>
      <w:r w:rsidRPr="00D4120B">
        <w:rPr>
          <w:i/>
          <w:iCs/>
        </w:rPr>
        <w:t xml:space="preserve">HL7 Version </w:t>
      </w:r>
      <w:r w:rsidRPr="004E02C4">
        <w:rPr>
          <w:i/>
          <w:iCs/>
        </w:rPr>
        <w:t>2.7</w:t>
      </w:r>
      <w:r>
        <w:rPr>
          <w:i/>
        </w:rPr>
        <w:t>.</w:t>
      </w:r>
      <w:r w:rsidRPr="004E02C4">
        <w:rPr>
          <w:i/>
        </w:rPr>
        <w:t>1</w:t>
      </w:r>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D2473D">
        <w:trPr>
          <w:cantSplit/>
          <w:tblHeader/>
          <w:jc w:val="center"/>
        </w:trPr>
        <w:tc>
          <w:tcPr>
            <w:tcW w:w="12907" w:type="dxa"/>
            <w:gridSpan w:val="8"/>
            <w:tcBorders>
              <w:top w:val="single" w:sz="4" w:space="0" w:color="C0C0C0"/>
            </w:tcBorders>
            <w:shd w:val="clear" w:color="auto" w:fill="F3F3F3"/>
          </w:tcPr>
          <w:p w:rsidR="00FD42F2" w:rsidRPr="00D4120B" w:rsidRDefault="00A2445F" w:rsidP="00A2445F">
            <w:pPr>
              <w:pStyle w:val="Caption"/>
              <w:keepNext/>
            </w:pPr>
            <w:bookmarkStart w:id="1731" w:name="_Toc345792951"/>
            <w:r w:rsidRPr="00A2445F">
              <w:rPr>
                <w:rFonts w:ascii="Lucida Sans" w:hAnsi="Lucida Sans"/>
                <w:color w:val="CC0000"/>
                <w:kern w:val="0"/>
                <w:sz w:val="21"/>
                <w:lang w:eastAsia="en-US"/>
              </w:rPr>
              <w:t xml:space="preserve">Table </w:t>
            </w:r>
            <w:ins w:id="1732" w:author="Eric Haas" w:date="2013-01-12T22:26:00Z">
              <w:r w:rsidR="00227F72">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Pr>
                <w:rFonts w:ascii="Lucida Sans" w:hAnsi="Lucida Sans"/>
                <w:noProof/>
                <w:color w:val="CC0000"/>
                <w:kern w:val="0"/>
                <w:sz w:val="21"/>
                <w:lang w:eastAsia="en-US"/>
              </w:rPr>
              <w:t>2</w:t>
            </w:r>
            <w:ins w:id="1733" w:author="Eric Haas" w:date="2013-01-12T22:26:00Z">
              <w:r w:rsidR="00227F72">
                <w:rPr>
                  <w:rFonts w:ascii="Lucida Sans" w:hAnsi="Lucida Sans"/>
                  <w:color w:val="CC0000"/>
                  <w:kern w:val="0"/>
                  <w:sz w:val="21"/>
                  <w:lang w:eastAsia="en-US"/>
                </w:rPr>
                <w:fldChar w:fldCharType="end"/>
              </w:r>
              <w:r>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1734" w:author="Eric Haas" w:date="2013-01-12T22:26:00Z">
              <w:r>
                <w:rPr>
                  <w:rFonts w:ascii="Lucida Sans" w:hAnsi="Lucida Sans"/>
                  <w:noProof/>
                  <w:color w:val="CC0000"/>
                  <w:kern w:val="0"/>
                  <w:sz w:val="21"/>
                  <w:lang w:eastAsia="en-US"/>
                </w:rPr>
                <w:t>7</w:t>
              </w:r>
              <w:r w:rsidR="00227F72">
                <w:rPr>
                  <w:rFonts w:ascii="Lucida Sans" w:hAnsi="Lucida Sans"/>
                  <w:color w:val="CC0000"/>
                  <w:kern w:val="0"/>
                  <w:sz w:val="21"/>
                  <w:lang w:eastAsia="en-US"/>
                </w:rPr>
                <w:fldChar w:fldCharType="end"/>
              </w:r>
            </w:ins>
            <w:del w:id="1735" w:author="Eric Haas" w:date="2013-01-12T22:23:00Z">
              <w:r w:rsidR="00227F72"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STYLEREF 1 \s </w:delInstrText>
              </w:r>
              <w:r w:rsidR="00227F72"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2</w:delText>
              </w:r>
              <w:r w:rsidR="00227F72" w:rsidRPr="00A2445F" w:rsidDel="00A2445F">
                <w:rPr>
                  <w:rFonts w:ascii="Lucida Sans" w:hAnsi="Lucida Sans"/>
                  <w:color w:val="CC0000"/>
                  <w:kern w:val="0"/>
                  <w:sz w:val="21"/>
                  <w:lang w:eastAsia="en-US"/>
                </w:rPr>
                <w:fldChar w:fldCharType="end"/>
              </w:r>
              <w:r w:rsidRPr="00A2445F" w:rsidDel="00A2445F">
                <w:rPr>
                  <w:rFonts w:ascii="Lucida Sans" w:hAnsi="Lucida Sans"/>
                  <w:color w:val="CC0000"/>
                  <w:kern w:val="0"/>
                  <w:sz w:val="21"/>
                  <w:lang w:eastAsia="en-US"/>
                </w:rPr>
                <w:noBreakHyphen/>
              </w:r>
              <w:r w:rsidR="00227F72"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SEQ Table \* ARABIC \s 1 </w:delInstrText>
              </w:r>
              <w:r w:rsidR="00227F72"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1</w:delText>
              </w:r>
              <w:r w:rsidR="00227F72" w:rsidRPr="00A2445F" w:rsidDel="00A2445F">
                <w:rPr>
                  <w:rFonts w:ascii="Lucida Sans" w:hAnsi="Lucida Sans"/>
                  <w:color w:val="CC0000"/>
                  <w:kern w:val="0"/>
                  <w:sz w:val="21"/>
                  <w:lang w:eastAsia="en-US"/>
                </w:rPr>
                <w:fldChar w:fldCharType="end"/>
              </w:r>
            </w:del>
            <w:r w:rsidR="00FD42F2" w:rsidRPr="00A2445F">
              <w:rPr>
                <w:rFonts w:ascii="Lucida Sans" w:hAnsi="Lucida Sans"/>
                <w:color w:val="CC0000"/>
                <w:kern w:val="0"/>
                <w:sz w:val="21"/>
                <w:lang w:eastAsia="en-US"/>
              </w:rPr>
              <w:t>. CWE_CR – Coded with Exceptions</w:t>
            </w:r>
            <w:bookmarkEnd w:id="1731"/>
          </w:p>
        </w:tc>
      </w:tr>
      <w:tr w:rsidR="00FD42F2" w:rsidRPr="00D4120B" w:rsidTr="00D2473D">
        <w:trPr>
          <w:cantSplit/>
          <w:tblHeader/>
          <w:jc w:val="center"/>
        </w:trPr>
        <w:tc>
          <w:tcPr>
            <w:tcW w:w="683" w:type="dxa"/>
            <w:tcBorders>
              <w:top w:val="single" w:sz="4" w:space="0" w:color="C0C0C0"/>
              <w:right w:val="single" w:sz="4" w:space="0" w:color="C0C0C0"/>
            </w:tcBorders>
            <w:shd w:val="clear" w:color="auto" w:fill="F3F3F3"/>
          </w:tcPr>
          <w:p w:rsidR="00FD42F2" w:rsidRPr="00D4120B" w:rsidRDefault="00FD42F2" w:rsidP="00515F1E">
            <w:pPr>
              <w:pStyle w:val="TableHeadingB"/>
              <w:ind w:left="-24"/>
              <w:jc w:val="left"/>
            </w:pPr>
            <w:r w:rsidRPr="00D4120B">
              <w:t>SEQ</w:t>
            </w:r>
          </w:p>
        </w:tc>
        <w:tc>
          <w:tcPr>
            <w:tcW w:w="685" w:type="dxa"/>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LEN</w:t>
            </w:r>
          </w:p>
        </w:tc>
        <w:tc>
          <w:tcPr>
            <w:tcW w:w="662" w:type="dxa"/>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DT</w:t>
            </w:r>
          </w:p>
        </w:tc>
        <w:tc>
          <w:tcPr>
            <w:tcW w:w="1363" w:type="dxa"/>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t>Usage</w:t>
            </w:r>
          </w:p>
        </w:tc>
        <w:tc>
          <w:tcPr>
            <w:tcW w:w="1364" w:type="dxa"/>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Value Set</w:t>
            </w:r>
          </w:p>
        </w:tc>
        <w:tc>
          <w:tcPr>
            <w:tcW w:w="1994" w:type="dxa"/>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Component Name</w:t>
            </w:r>
          </w:p>
        </w:tc>
        <w:tc>
          <w:tcPr>
            <w:tcW w:w="3078" w:type="dxa"/>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t>Condition Predicate</w:t>
            </w:r>
          </w:p>
        </w:tc>
        <w:tc>
          <w:tcPr>
            <w:tcW w:w="3078" w:type="dxa"/>
            <w:tcBorders>
              <w:top w:val="single" w:sz="4" w:space="0" w:color="C0C0C0"/>
              <w:left w:val="single" w:sz="4" w:space="0" w:color="C0C0C0"/>
            </w:tcBorders>
            <w:shd w:val="clear" w:color="auto" w:fill="F3F3F3"/>
          </w:tcPr>
          <w:p w:rsidR="00FD42F2" w:rsidRPr="00D4120B" w:rsidRDefault="00FD42F2" w:rsidP="00515F1E">
            <w:pPr>
              <w:pStyle w:val="TableHeadingB"/>
              <w:jc w:val="left"/>
            </w:pPr>
            <w:r w:rsidRPr="00D4120B">
              <w:t>Comments</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1..20=</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Identifier</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ELR Note: The identifier component is always required.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2</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Text</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It is strongly recommended that text be sent to accompany any identifier.  When a coded value is not known, the original text attribute is used to carry the text, not the text component.</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lastRenderedPageBreak/>
              <w:t>3</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1..12</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HL70396</w:t>
            </w: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Name of Coding System</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 xml:space="preserve">See section </w:t>
            </w:r>
            <w:fldSimple w:instr=" REF _Ref236106438 \w \h  \* MERGEFORMAT ">
              <w:r>
                <w:t>6</w:t>
              </w:r>
            </w:fldSimple>
            <w:r w:rsidRPr="00D4120B">
              <w:t xml:space="preserve"> for </w:t>
            </w:r>
            <w:r>
              <w:t xml:space="preserve">a </w:t>
            </w:r>
            <w:r w:rsidRPr="00D4120B">
              <w:t>description of the use of coding systems in this implementation guide.</w:t>
            </w:r>
          </w:p>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4</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1..20=</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smartTag w:uri="urn:schemas-microsoft-com:office:smarttags" w:element="PersonName">
              <w:r w:rsidRPr="00D4120B">
                <w:t>Al</w:t>
              </w:r>
            </w:smartTag>
            <w:r w:rsidRPr="00D4120B">
              <w:t>ternate Identifier</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pP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The alternate identifier (from the alternate coding system) should be the closest match for the identifier found in component 1.</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5</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smartTag w:uri="urn:schemas-microsoft-com:office:smarttags" w:element="PersonName">
              <w:r w:rsidRPr="00D4120B">
                <w:t>Al</w:t>
              </w:r>
            </w:smartTag>
            <w:r w:rsidRPr="00D4120B">
              <w:t>ternate Text</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It is strongly recommended that alternate text be sent to accompany any alternate identifier.</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6</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1..12</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9D12A7">
              <w:t>C(R/X)</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HL70396</w:t>
            </w: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Name of </w:t>
            </w:r>
            <w:smartTag w:uri="urn:schemas-microsoft-com:office:smarttags" w:element="PersonName">
              <w:r w:rsidRPr="00D4120B">
                <w:t>Al</w:t>
              </w:r>
            </w:smartTag>
            <w:r w:rsidRPr="00D4120B">
              <w:t>ternate Coding System</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1D3EB0">
              <w:t>IF CWE.4 (Identifier) is valued.</w:t>
            </w: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 xml:space="preserve">See section </w:t>
            </w:r>
            <w:fldSimple w:instr=" REF _Ref236106438 \w \h  \* MERGEFORMAT ">
              <w:r>
                <w:t>6</w:t>
              </w:r>
            </w:fldSimple>
            <w:r w:rsidRPr="00D4120B">
              <w:t xml:space="preserve"> for description of the use of coding systems in this implementation guide.</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7</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pPr>
            <w:r w:rsidRPr="00D4120B">
              <w:t>1..10=</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pPr>
            <w:r w:rsidRPr="00D4120B">
              <w:t>ST</w:t>
            </w: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Coding System Version ID</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 xml:space="preserve">However, the particular coding system indicates versioning should be handled will be appropriate here.  </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8</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1..10=</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smartTag w:uri="urn:schemas-microsoft-com:office:smarttags" w:element="PersonName">
              <w:r w:rsidRPr="00D4120B">
                <w:t>Al</w:t>
              </w:r>
            </w:smartTag>
            <w:r w:rsidRPr="00D4120B">
              <w:t>ternate Coding System Version ID</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pP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 xml:space="preserve">However, the particular coding system indicates versioning should be handled will be appropriate here.  </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9</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commentRangeStart w:id="1736"/>
            <w:r w:rsidRPr="00D4120B">
              <w:t>R</w:t>
            </w:r>
            <w:commentRangeEnd w:id="1736"/>
            <w:r>
              <w:rPr>
                <w:rStyle w:val="CommentReference"/>
                <w:rFonts w:ascii="Times New Roman" w:hAnsi="Times New Roman"/>
                <w:color w:val="auto"/>
                <w:lang w:eastAsia="de-DE"/>
              </w:rPr>
              <w:commentReference w:id="1736"/>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Original Text</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Original Text is used to convey the text that was the basis for coding.</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10</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B70C05">
            <w:pPr>
              <w:pStyle w:val="TableContent"/>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Second Alternate Identifier</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11</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B70C05">
            <w:pPr>
              <w:pStyle w:val="TableContent"/>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Second Alternate Text</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12</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B70C05">
            <w:pPr>
              <w:pStyle w:val="TableContent"/>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Second Name of Alternate Coding System</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lastRenderedPageBreak/>
              <w:t>13</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B70C05">
            <w:pPr>
              <w:pStyle w:val="TableContent"/>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Second Alternate Coding System Version ID</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14</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515F1E">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B70C05">
            <w:pPr>
              <w:pStyle w:val="TableContent"/>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Coding System OID</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15</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B70C05">
            <w:pPr>
              <w:pStyle w:val="TableContent"/>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Value Set OID</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16</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B70C05">
            <w:pPr>
              <w:pStyle w:val="TableContent"/>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Value Set Version ID</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17</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B70C05">
            <w:pPr>
              <w:pStyle w:val="TableContent"/>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Alternate Coding System OID</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18</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B70C05">
            <w:pPr>
              <w:pStyle w:val="TableContent"/>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Alternate Value Set OID</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19</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B70C05">
            <w:pPr>
              <w:pStyle w:val="TableContent"/>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Alternate Value Set Version ID</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20</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B70C05">
            <w:pPr>
              <w:pStyle w:val="TableContent"/>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Second Alternate Coding System OID</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21</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B70C05">
            <w:pPr>
              <w:pStyle w:val="TableContent"/>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Second Alternate Value Set OID</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22</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515F1E">
            <w:pPr>
              <w:pStyle w:val="TableText"/>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RDefault="00FD42F2" w:rsidP="00B70C05">
            <w:pPr>
              <w:pStyle w:val="TableContent"/>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Second Alternate Value Set Version ID</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bl>
    <w:p w:rsidR="00FD42F2" w:rsidRPr="00D4120B" w:rsidRDefault="00FD42F2" w:rsidP="00515F1E">
      <w:pPr>
        <w:pStyle w:val="UsageNote"/>
      </w:pPr>
      <w:del w:id="1737" w:author="Eric Haas" w:date="2013-01-12T12:46:00Z">
        <w:r w:rsidRPr="00D4120B" w:rsidDel="00741869">
          <w:delText>Usage:</w:delText>
        </w:r>
      </w:del>
      <w:ins w:id="1738" w:author="Eric Haas" w:date="2013-01-12T12:46:00Z">
        <w:r w:rsidR="00741869">
          <w:t>Implementation Note</w:t>
        </w:r>
      </w:ins>
      <w:r w:rsidRPr="00D4120B">
        <w:t xml:space="preserve"> This version of</w:t>
      </w:r>
      <w:r>
        <w:t xml:space="preserve"> the CWE is used only with OBX-5</w:t>
      </w:r>
      <w:r w:rsidRPr="00D4120B">
        <w:t xml:space="preserve">. </w:t>
      </w:r>
      <w:r w:rsidRPr="00C95F61">
        <w:t>CWE_CRO.9 is always sent in this CWE_CRO type</w:t>
      </w:r>
      <w:r>
        <w:t xml:space="preserve">.  </w:t>
      </w:r>
      <w:r w:rsidRPr="00D4120B">
        <w:t xml:space="preserve"> The CWE data type is used where it is necessary to communicate a code, text, coding system and the version of coding system the code was drawn from.  It also allows the communication of an alternate code drawn from another coding system.  Many coded fields in this specification identify coding systems or value sets that must be used for the field.  </w:t>
      </w:r>
      <w:commentRangeStart w:id="1739"/>
      <w:r w:rsidRPr="00D4120B">
        <w:rPr>
          <w:b/>
        </w:rPr>
        <w:t>When populating the CWE data types with these values, this guide does not give preference to the triplet in which the standard code should appear</w:t>
      </w:r>
      <w:commentRangeEnd w:id="1739"/>
      <w:r>
        <w:rPr>
          <w:rStyle w:val="CommentReference"/>
        </w:rPr>
        <w:commentReference w:id="1739"/>
      </w:r>
      <w:r w:rsidRPr="00D4120B">
        <w:rPr>
          <w:b/>
        </w:rPr>
        <w:t>.</w:t>
      </w:r>
      <w:r w:rsidRPr="00D4120B">
        <w:t xml:space="preserve">  The receiver is expected to examine the coding system names in components 3 and 6 to determine if it recognizes the coding system.</w:t>
      </w:r>
      <w:r>
        <w:t xml:space="preserve">  </w:t>
      </w:r>
      <w:r w:rsidRPr="00C95F61">
        <w:t>CWE_CRO.9 is always sent in this CWE_CRO type</w:t>
      </w:r>
    </w:p>
    <w:p w:rsidR="00FD42F2" w:rsidRPr="00D4120B" w:rsidRDefault="00FD42F2" w:rsidP="00515F1E">
      <w:pPr>
        <w:pStyle w:val="UsageNote"/>
        <w:ind w:firstLine="0"/>
      </w:pPr>
      <w:commentRangeStart w:id="1740"/>
      <w:r>
        <w:t>The CWE data type allows communication CWE Statuses that indicate whether the value is known or not, not applicable, or not available (HL7 Table 0353-CWE Status Codes). The full set of allowable values and its use is in Chapter 2A, Section 2.A.13 under Data Missing. This will be allowed for all uses of CWE_CRO</w:t>
      </w:r>
      <w:proofErr w:type="gramStart"/>
      <w:r>
        <w:t>..</w:t>
      </w:r>
      <w:commentRangeEnd w:id="1740"/>
      <w:proofErr w:type="gramEnd"/>
      <w:r>
        <w:rPr>
          <w:rStyle w:val="CommentReference"/>
        </w:rPr>
        <w:commentReference w:id="1740"/>
      </w:r>
    </w:p>
    <w:p w:rsidR="00FD42F2" w:rsidRPr="00D4120B" w:rsidDel="00DC0D1B" w:rsidRDefault="00FD42F2" w:rsidP="00515F1E">
      <w:pPr>
        <w:rPr>
          <w:del w:id="1741" w:author="Eric Haas" w:date="2013-01-09T22:56:00Z"/>
          <w:rFonts w:ascii="Courier New" w:hAnsi="Courier New" w:cs="Courier New"/>
          <w:kern w:val="17"/>
          <w:sz w:val="24"/>
          <w:szCs w:val="24"/>
          <w:lang w:eastAsia="en-US"/>
        </w:rPr>
      </w:pPr>
      <w:del w:id="1742" w:author="Eric Haas" w:date="2013-01-09T22:56:00Z">
        <w:r w:rsidRPr="00D4120B" w:rsidDel="00DC0D1B">
          <w:rPr>
            <w:rFonts w:ascii="Courier New" w:hAnsi="Courier New" w:cs="Courier New"/>
            <w:kern w:val="17"/>
            <w:sz w:val="24"/>
            <w:szCs w:val="24"/>
            <w:lang w:eastAsia="en-US"/>
          </w:rPr>
          <w:lastRenderedPageBreak/>
          <w:delText xml:space="preserve">Example:  </w:delText>
        </w:r>
        <w:r w:rsidRPr="00FD6B85" w:rsidDel="00DC0D1B">
          <w:rPr>
            <w:rFonts w:ascii="Courier New" w:hAnsi="Courier New" w:cs="Courier New"/>
            <w:kern w:val="17"/>
            <w:sz w:val="24"/>
            <w:szCs w:val="24"/>
            <w:lang w:eastAsia="en-US"/>
          </w:rPr>
          <w:delText>23826-1^Bordetella pertussis DNA [Presence] in Unspecified specimen by Probe and target amplification method^LN^BPRP^Bordetella pertussis PCR^L^2.40</w:delText>
        </w:r>
        <w:r w:rsidDel="00DC0D1B">
          <w:rPr>
            <w:rFonts w:ascii="Courier New" w:hAnsi="Courier New" w:cs="Courier New"/>
            <w:kern w:val="17"/>
            <w:sz w:val="24"/>
            <w:szCs w:val="24"/>
            <w:lang w:eastAsia="en-US"/>
          </w:rPr>
          <w:delText>^</w:delText>
        </w:r>
        <w:r w:rsidRPr="00FD6B85" w:rsidDel="00DC0D1B">
          <w:rPr>
            <w:rFonts w:ascii="Courier New" w:hAnsi="Courier New" w:cs="Courier New"/>
            <w:kern w:val="17"/>
            <w:sz w:val="24"/>
            <w:szCs w:val="24"/>
            <w:lang w:eastAsia="en-US"/>
          </w:rPr>
          <w:delText xml:space="preserve"> Bordetella pertussis PCR</w:delText>
        </w:r>
        <w:bookmarkStart w:id="1743" w:name="_Toc345539863"/>
        <w:bookmarkStart w:id="1744" w:name="_Toc345547806"/>
        <w:bookmarkStart w:id="1745" w:name="_Toc345764370"/>
        <w:bookmarkStart w:id="1746" w:name="_Toc345767939"/>
        <w:bookmarkEnd w:id="1743"/>
        <w:bookmarkEnd w:id="1744"/>
        <w:bookmarkEnd w:id="1745"/>
        <w:bookmarkEnd w:id="1746"/>
      </w:del>
    </w:p>
    <w:p w:rsidR="00FD42F2" w:rsidRDefault="00FD42F2" w:rsidP="00515F1E">
      <w:pPr>
        <w:pStyle w:val="Heading2"/>
      </w:pPr>
      <w:bookmarkStart w:id="1747" w:name="_Toc343503386"/>
      <w:bookmarkStart w:id="1748" w:name="_Toc345767940"/>
      <w:r w:rsidRPr="00D4120B">
        <w:t>CX – Extended Composite ID with Check Digit</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47"/>
      <w:bookmarkEnd w:id="1748"/>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9"/>
        <w:gridCol w:w="699"/>
        <w:gridCol w:w="676"/>
        <w:gridCol w:w="1391"/>
        <w:gridCol w:w="1392"/>
        <w:gridCol w:w="2036"/>
        <w:gridCol w:w="3142"/>
      </w:tblGrid>
      <w:tr w:rsidR="00FD42F2" w:rsidRPr="00D4120B" w:rsidTr="00515F1E">
        <w:trPr>
          <w:cantSplit/>
          <w:tblHeader/>
          <w:jc w:val="center"/>
        </w:trPr>
        <w:tc>
          <w:tcPr>
            <w:tcW w:w="10035" w:type="dxa"/>
            <w:gridSpan w:val="7"/>
            <w:tcBorders>
              <w:top w:val="single" w:sz="4" w:space="0" w:color="C0C0C0"/>
            </w:tcBorders>
            <w:shd w:val="clear" w:color="auto" w:fill="F3F3F3"/>
          </w:tcPr>
          <w:p w:rsidR="00FD42F2" w:rsidRPr="00A2445F" w:rsidRDefault="00A2445F" w:rsidP="00A2445F">
            <w:pPr>
              <w:pStyle w:val="Caption"/>
              <w:keepNext/>
              <w:rPr>
                <w:rFonts w:ascii="Lucida Sans" w:hAnsi="Lucida Sans"/>
                <w:color w:val="CC0000"/>
                <w:kern w:val="0"/>
                <w:sz w:val="21"/>
                <w:lang w:eastAsia="en-US"/>
              </w:rPr>
            </w:pPr>
            <w:r w:rsidRPr="00A2445F">
              <w:rPr>
                <w:rFonts w:ascii="Lucida Sans" w:hAnsi="Lucida Sans"/>
                <w:color w:val="CC0000"/>
                <w:kern w:val="0"/>
                <w:sz w:val="21"/>
                <w:lang w:eastAsia="en-US"/>
              </w:rPr>
              <w:t xml:space="preserve">Table </w:t>
            </w:r>
            <w:ins w:id="1749" w:author="Eric Haas" w:date="2013-01-12T22:26:00Z">
              <w:r w:rsidR="00227F72">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Pr>
                <w:rFonts w:ascii="Lucida Sans" w:hAnsi="Lucida Sans"/>
                <w:noProof/>
                <w:color w:val="CC0000"/>
                <w:kern w:val="0"/>
                <w:sz w:val="21"/>
                <w:lang w:eastAsia="en-US"/>
              </w:rPr>
              <w:t>2</w:t>
            </w:r>
            <w:ins w:id="1750" w:author="Eric Haas" w:date="2013-01-12T22:26:00Z">
              <w:r w:rsidR="00227F72">
                <w:rPr>
                  <w:rFonts w:ascii="Lucida Sans" w:hAnsi="Lucida Sans"/>
                  <w:color w:val="CC0000"/>
                  <w:kern w:val="0"/>
                  <w:sz w:val="21"/>
                  <w:lang w:eastAsia="en-US"/>
                </w:rPr>
                <w:fldChar w:fldCharType="end"/>
              </w:r>
              <w:r>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1751" w:author="Eric Haas" w:date="2013-01-12T22:26:00Z">
              <w:r>
                <w:rPr>
                  <w:rFonts w:ascii="Lucida Sans" w:hAnsi="Lucida Sans"/>
                  <w:noProof/>
                  <w:color w:val="CC0000"/>
                  <w:kern w:val="0"/>
                  <w:sz w:val="21"/>
                  <w:lang w:eastAsia="en-US"/>
                </w:rPr>
                <w:t>8</w:t>
              </w:r>
              <w:r w:rsidR="00227F72">
                <w:rPr>
                  <w:rFonts w:ascii="Lucida Sans" w:hAnsi="Lucida Sans"/>
                  <w:color w:val="CC0000"/>
                  <w:kern w:val="0"/>
                  <w:sz w:val="21"/>
                  <w:lang w:eastAsia="en-US"/>
                </w:rPr>
                <w:fldChar w:fldCharType="end"/>
              </w:r>
            </w:ins>
            <w:del w:id="1752" w:author="Eric Haas" w:date="2013-01-12T22:22:00Z">
              <w:r w:rsidR="00227F72"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STYLEREF 1 \s </w:delInstrText>
              </w:r>
              <w:r w:rsidR="00227F72"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2</w:delText>
              </w:r>
              <w:r w:rsidR="00227F72" w:rsidRPr="00A2445F" w:rsidDel="00A2445F">
                <w:rPr>
                  <w:rFonts w:ascii="Lucida Sans" w:hAnsi="Lucida Sans"/>
                  <w:color w:val="CC0000"/>
                  <w:kern w:val="0"/>
                  <w:sz w:val="21"/>
                  <w:lang w:eastAsia="en-US"/>
                </w:rPr>
                <w:fldChar w:fldCharType="end"/>
              </w:r>
              <w:r w:rsidRPr="00A2445F" w:rsidDel="00A2445F">
                <w:rPr>
                  <w:rFonts w:ascii="Lucida Sans" w:hAnsi="Lucida Sans"/>
                  <w:color w:val="CC0000"/>
                  <w:kern w:val="0"/>
                  <w:sz w:val="21"/>
                  <w:lang w:eastAsia="en-US"/>
                </w:rPr>
                <w:noBreakHyphen/>
              </w:r>
              <w:r w:rsidR="00227F72"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SEQ Table \* ARABIC \s 1 </w:delInstrText>
              </w:r>
              <w:r w:rsidR="00227F72"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1</w:delText>
              </w:r>
              <w:r w:rsidR="00227F72" w:rsidRPr="00A2445F" w:rsidDel="00A2445F">
                <w:rPr>
                  <w:rFonts w:ascii="Lucida Sans" w:hAnsi="Lucida Sans"/>
                  <w:color w:val="CC0000"/>
                  <w:kern w:val="0"/>
                  <w:sz w:val="21"/>
                  <w:lang w:eastAsia="en-US"/>
                </w:rPr>
                <w:fldChar w:fldCharType="end"/>
              </w:r>
            </w:del>
            <w:r w:rsidR="001130F6" w:rsidRPr="00A2445F">
              <w:rPr>
                <w:rFonts w:ascii="Lucida Sans" w:hAnsi="Lucida Sans"/>
                <w:color w:val="CC0000"/>
                <w:kern w:val="0"/>
                <w:sz w:val="21"/>
                <w:lang w:eastAsia="en-US"/>
              </w:rPr>
              <w:t>.</w:t>
            </w:r>
            <w:r w:rsidR="00A01857" w:rsidRPr="00A2445F">
              <w:rPr>
                <w:rFonts w:ascii="Lucida Sans" w:hAnsi="Lucida Sans"/>
                <w:color w:val="CC0000"/>
                <w:kern w:val="0"/>
                <w:sz w:val="21"/>
                <w:lang w:eastAsia="en-US"/>
              </w:rPr>
              <w:t xml:space="preserve"> </w:t>
            </w:r>
            <w:r w:rsidR="00FD42F2" w:rsidRPr="00A2445F">
              <w:rPr>
                <w:rFonts w:ascii="Lucida Sans" w:hAnsi="Lucida Sans"/>
                <w:color w:val="CC0000"/>
                <w:kern w:val="0"/>
                <w:sz w:val="21"/>
                <w:lang w:eastAsia="en-US"/>
              </w:rPr>
              <w:t>CX – Extended Composite ID with Check Digit</w:t>
            </w:r>
          </w:p>
        </w:tc>
      </w:tr>
      <w:tr w:rsidR="00FD42F2" w:rsidRPr="00D4120B" w:rsidTr="00515F1E">
        <w:trPr>
          <w:cantSplit/>
          <w:tblHeader/>
          <w:jc w:val="center"/>
        </w:trPr>
        <w:tc>
          <w:tcPr>
            <w:tcW w:w="699" w:type="dxa"/>
            <w:tcBorders>
              <w:top w:val="single" w:sz="4" w:space="0" w:color="C0C0C0"/>
              <w:right w:val="single" w:sz="4" w:space="0" w:color="C0C0C0"/>
            </w:tcBorders>
            <w:shd w:val="clear" w:color="auto" w:fill="F3F3F3"/>
          </w:tcPr>
          <w:p w:rsidR="00FD42F2" w:rsidRPr="00D4120B" w:rsidRDefault="00FD42F2" w:rsidP="00515F1E">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515F1E">
            <w:pPr>
              <w:pStyle w:val="TableHeadingB"/>
              <w:jc w:val="left"/>
            </w:pPr>
            <w:r w:rsidRPr="00D4120B">
              <w:t>Comments</w:t>
            </w:r>
          </w:p>
        </w:tc>
      </w:tr>
      <w:tr w:rsidR="00FD42F2" w:rsidRPr="00D4120B" w:rsidTr="00515F1E">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1..15=</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 Number</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The ID Number component combined with the Assigning Authority component must uniquely identify the associated object, i.e., any object with which the field is associated.  Note - despite the component being named “ID Number” this component is an ST string data type, not numeric, so the component is not limited to just numbers.</w:t>
            </w:r>
          </w:p>
        </w:tc>
      </w:tr>
      <w:tr w:rsidR="00FD42F2" w:rsidRPr="00D4120B" w:rsidTr="00515F1E">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2</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Check Digit</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15F1E">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3</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Check Digit Scheme </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15F1E">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4</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HD</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Assigning Authority</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The Assigning Authority component is used to identify the system, application, organization, etc. that assigned the ID Number in component 1.</w:t>
            </w:r>
          </w:p>
        </w:tc>
      </w:tr>
      <w:tr w:rsidR="00FD42F2" w:rsidRPr="00D4120B" w:rsidTr="00515F1E">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5</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2..5</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HL70203</w:t>
            </w:r>
            <w:r>
              <w:t xml:space="preserve"> ( constrained) see Table 6-n</w:t>
            </w: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Identifier Type Code</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15F1E">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6</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HD</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Assigning Facility</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The Assigning Facility identifies the place or location that the ID Number was assigned for use.</w:t>
            </w:r>
          </w:p>
        </w:tc>
      </w:tr>
      <w:tr w:rsidR="00FD42F2" w:rsidRPr="00D4120B" w:rsidTr="00515F1E">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7</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Effective Date</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15F1E">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8</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Expiration Date</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15F1E">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9</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Assigning Jurisdiction</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15F1E">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10</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Assigning Agency or Department</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bl>
    <w:p w:rsidR="00FD42F2" w:rsidRPr="00D4120B" w:rsidRDefault="00FD42F2" w:rsidP="00515F1E">
      <w:pPr>
        <w:pStyle w:val="UsageNote"/>
      </w:pPr>
      <w:del w:id="1753" w:author="Eric Haas" w:date="2013-01-12T12:46:00Z">
        <w:r w:rsidRPr="00D4120B" w:rsidDel="00741869">
          <w:lastRenderedPageBreak/>
          <w:delText>Usage:</w:delText>
        </w:r>
      </w:del>
      <w:ins w:id="1754" w:author="Eric Haas" w:date="2013-01-12T12:46:00Z">
        <w:r w:rsidR="00741869">
          <w:t>Implementation Note</w:t>
        </w:r>
      </w:ins>
      <w:r w:rsidRPr="00D4120B">
        <w:t xml:space="preserve"> </w:t>
      </w:r>
      <w:proofErr w:type="gramStart"/>
      <w:r w:rsidRPr="00D4120B">
        <w:t>The</w:t>
      </w:r>
      <w:proofErr w:type="gramEnd"/>
      <w:r w:rsidRPr="00D4120B">
        <w:t xml:space="preserve"> CX data type is used to carry identifiers.  This guide requires that all identifiers be accompanied by assigning authorities, and that all identifiers carry an identifier type.  This method allows the exchange of unique identifiers for the associated object across organizational and enterprise boundaries, enabling broad interoperability.</w:t>
      </w:r>
    </w:p>
    <w:p w:rsidR="00FD42F2" w:rsidRPr="00D4120B" w:rsidRDefault="00FD42F2" w:rsidP="00515F1E">
      <w:pPr>
        <w:pStyle w:val="UsageNoteIndent"/>
      </w:pPr>
      <w:smartTag w:uri="urn:schemas-microsoft-com:office:smarttags" w:element="PersonName">
        <w:r w:rsidRPr="00D4120B">
          <w:t>Al</w:t>
        </w:r>
      </w:smartTag>
      <w:r w:rsidRPr="00D4120B">
        <w:t xml:space="preserve">though the Identifier Type Code component is required, it is not a part of the actual identifier.  Rather, it is metadata about the identifier.  The ID Number and Assigning Authority component, together, constitute the actual identifier.  The reason for this requirement is to promote forward compatibility with </w:t>
      </w:r>
      <w:r w:rsidRPr="00D4120B">
        <w:rPr>
          <w:i/>
        </w:rPr>
        <w:t>HL7 Version 3</w:t>
      </w:r>
      <w:r w:rsidRPr="00D4120B">
        <w:t xml:space="preserve"> identifiers, where there is no concept of identifier type codes.  Although this guide does not deal directly with </w:t>
      </w:r>
      <w:r w:rsidRPr="00D4120B">
        <w:rPr>
          <w:i/>
        </w:rPr>
        <w:t>Version 3</w:t>
      </w:r>
      <w:r w:rsidRPr="00D4120B">
        <w:t xml:space="preserve"> constructs, it is intended to work within the context of the HITSP Interoperability constructs, which work with both </w:t>
      </w:r>
      <w:r w:rsidRPr="00D4120B">
        <w:rPr>
          <w:i/>
        </w:rPr>
        <w:t>Version 2.x</w:t>
      </w:r>
      <w:r w:rsidRPr="00D4120B">
        <w:t xml:space="preserve"> messaging and </w:t>
      </w:r>
      <w:r w:rsidRPr="00D4120B">
        <w:rPr>
          <w:i/>
        </w:rPr>
        <w:t>Version 3</w:t>
      </w:r>
      <w:r w:rsidRPr="00D4120B">
        <w:t xml:space="preserve"> constructs.</w:t>
      </w:r>
    </w:p>
    <w:p w:rsidR="00FD42F2" w:rsidRPr="00D4120B" w:rsidDel="00DC0D1B" w:rsidRDefault="00FD42F2" w:rsidP="00515F1E">
      <w:pPr>
        <w:rPr>
          <w:del w:id="1755" w:author="Eric Haas" w:date="2013-01-09T22:56:00Z"/>
          <w:rFonts w:ascii="Courier New" w:hAnsi="Courier New" w:cs="Courier New"/>
          <w:kern w:val="17"/>
          <w:sz w:val="24"/>
          <w:szCs w:val="24"/>
          <w:lang w:eastAsia="en-US"/>
        </w:rPr>
      </w:pPr>
      <w:del w:id="1756" w:author="Eric Haas" w:date="2013-01-09T22:56:00Z">
        <w:r w:rsidRPr="00D4120B" w:rsidDel="00DC0D1B">
          <w:rPr>
            <w:rFonts w:ascii="Courier New" w:hAnsi="Courier New" w:cs="Courier New"/>
            <w:kern w:val="17"/>
            <w:sz w:val="24"/>
            <w:szCs w:val="24"/>
            <w:lang w:eastAsia="en-US"/>
          </w:rPr>
          <w:delText>Example:  |36363636^^^MPI&amp;2.16.840.1.113883.19.3.2.1&amp;ISO^MR^A&amp;2.16.840.1.113883.19.3.2.1&amp;ISO|</w:delText>
        </w:r>
        <w:bookmarkStart w:id="1757" w:name="_Toc345539865"/>
        <w:bookmarkStart w:id="1758" w:name="_Toc345547808"/>
        <w:bookmarkStart w:id="1759" w:name="_Toc345764372"/>
        <w:bookmarkStart w:id="1760" w:name="_Toc345767941"/>
        <w:bookmarkEnd w:id="1757"/>
        <w:bookmarkEnd w:id="1758"/>
        <w:bookmarkEnd w:id="1759"/>
        <w:bookmarkEnd w:id="1760"/>
      </w:del>
    </w:p>
    <w:p w:rsidR="00FD42F2" w:rsidRPr="00906EE3" w:rsidRDefault="00FD42F2" w:rsidP="00515F1E">
      <w:pPr>
        <w:pStyle w:val="Heading2"/>
      </w:pPr>
      <w:bookmarkStart w:id="1761" w:name="_Ref485523694"/>
      <w:bookmarkStart w:id="1762" w:name="_Toc498145949"/>
      <w:bookmarkStart w:id="1763" w:name="_Toc527864518"/>
      <w:bookmarkStart w:id="1764" w:name="_Toc527865990"/>
      <w:bookmarkStart w:id="1765" w:name="_Toc528481882"/>
      <w:bookmarkStart w:id="1766" w:name="_Toc528482387"/>
      <w:bookmarkStart w:id="1767" w:name="_Toc528482686"/>
      <w:bookmarkStart w:id="1768" w:name="_Toc528482811"/>
      <w:bookmarkStart w:id="1769" w:name="_Toc528486119"/>
      <w:bookmarkStart w:id="1770" w:name="_Toc536689729"/>
      <w:bookmarkStart w:id="1771" w:name="_Toc496474"/>
      <w:bookmarkStart w:id="1772" w:name="_Toc524821"/>
      <w:bookmarkStart w:id="1773" w:name="_Toc1802404"/>
      <w:bookmarkStart w:id="1774" w:name="_Toc22448399"/>
      <w:bookmarkStart w:id="1775" w:name="_Toc22697591"/>
      <w:bookmarkStart w:id="1776" w:name="_Toc24273626"/>
      <w:bookmarkStart w:id="1777" w:name="_Toc164763609"/>
      <w:bookmarkStart w:id="1778" w:name="_Toc171137799"/>
      <w:bookmarkStart w:id="1779" w:name="_Toc207005688"/>
      <w:bookmarkStart w:id="1780" w:name="_Toc343503387"/>
      <w:bookmarkStart w:id="1781" w:name="_Toc345767942"/>
      <w:r w:rsidRPr="00D4120B">
        <w:t>DR – Date/Time Range</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E3243A" w:rsidRPr="00D4120B" w:rsidTr="00C23A49">
        <w:trPr>
          <w:cantSplit/>
          <w:tblHeader/>
          <w:jc w:val="center"/>
        </w:trPr>
        <w:tc>
          <w:tcPr>
            <w:tcW w:w="10035" w:type="dxa"/>
            <w:gridSpan w:val="7"/>
            <w:tcBorders>
              <w:top w:val="single" w:sz="4" w:space="0" w:color="C0C0C0"/>
            </w:tcBorders>
            <w:shd w:val="clear" w:color="auto" w:fill="F3F3F3"/>
          </w:tcPr>
          <w:p w:rsidR="00E3243A" w:rsidRPr="00D4120B" w:rsidRDefault="00A2445F" w:rsidP="00A2445F">
            <w:pPr>
              <w:pStyle w:val="Caption"/>
              <w:keepNext/>
            </w:pPr>
            <w:r w:rsidRPr="00A2445F">
              <w:rPr>
                <w:rFonts w:ascii="Lucida Sans" w:hAnsi="Lucida Sans"/>
                <w:color w:val="CC0000"/>
                <w:kern w:val="0"/>
                <w:sz w:val="21"/>
                <w:lang w:eastAsia="en-US"/>
              </w:rPr>
              <w:t xml:space="preserve">Table </w:t>
            </w:r>
            <w:ins w:id="1782" w:author="Eric Haas" w:date="2013-01-12T22:26:00Z">
              <w:r w:rsidR="00227F72">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Pr>
                <w:rFonts w:ascii="Lucida Sans" w:hAnsi="Lucida Sans"/>
                <w:noProof/>
                <w:color w:val="CC0000"/>
                <w:kern w:val="0"/>
                <w:sz w:val="21"/>
                <w:lang w:eastAsia="en-US"/>
              </w:rPr>
              <w:t>2</w:t>
            </w:r>
            <w:ins w:id="1783" w:author="Eric Haas" w:date="2013-01-12T22:26:00Z">
              <w:r w:rsidR="00227F72">
                <w:rPr>
                  <w:rFonts w:ascii="Lucida Sans" w:hAnsi="Lucida Sans"/>
                  <w:color w:val="CC0000"/>
                  <w:kern w:val="0"/>
                  <w:sz w:val="21"/>
                  <w:lang w:eastAsia="en-US"/>
                </w:rPr>
                <w:fldChar w:fldCharType="end"/>
              </w:r>
              <w:r>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1784" w:author="Eric Haas" w:date="2013-01-12T22:26:00Z">
              <w:r>
                <w:rPr>
                  <w:rFonts w:ascii="Lucida Sans" w:hAnsi="Lucida Sans"/>
                  <w:noProof/>
                  <w:color w:val="CC0000"/>
                  <w:kern w:val="0"/>
                  <w:sz w:val="21"/>
                  <w:lang w:eastAsia="en-US"/>
                </w:rPr>
                <w:t>9</w:t>
              </w:r>
              <w:r w:rsidR="00227F72">
                <w:rPr>
                  <w:rFonts w:ascii="Lucida Sans" w:hAnsi="Lucida Sans"/>
                  <w:color w:val="CC0000"/>
                  <w:kern w:val="0"/>
                  <w:sz w:val="21"/>
                  <w:lang w:eastAsia="en-US"/>
                </w:rPr>
                <w:fldChar w:fldCharType="end"/>
              </w:r>
            </w:ins>
            <w:del w:id="1785" w:author="Eric Haas" w:date="2013-01-12T22:22:00Z">
              <w:r w:rsidR="00227F72"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STYLEREF 1 \s </w:delInstrText>
              </w:r>
              <w:r w:rsidR="00227F72"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2</w:delText>
              </w:r>
              <w:r w:rsidR="00227F72" w:rsidRPr="00A2445F" w:rsidDel="00A2445F">
                <w:rPr>
                  <w:rFonts w:ascii="Lucida Sans" w:hAnsi="Lucida Sans"/>
                  <w:color w:val="CC0000"/>
                  <w:kern w:val="0"/>
                  <w:sz w:val="21"/>
                  <w:lang w:eastAsia="en-US"/>
                </w:rPr>
                <w:fldChar w:fldCharType="end"/>
              </w:r>
              <w:r w:rsidRPr="00A2445F" w:rsidDel="00A2445F">
                <w:rPr>
                  <w:rFonts w:ascii="Lucida Sans" w:hAnsi="Lucida Sans"/>
                  <w:color w:val="CC0000"/>
                  <w:kern w:val="0"/>
                  <w:sz w:val="21"/>
                  <w:lang w:eastAsia="en-US"/>
                </w:rPr>
                <w:noBreakHyphen/>
              </w:r>
              <w:r w:rsidR="00227F72"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SEQ Table \* ARABIC \s 1 </w:delInstrText>
              </w:r>
              <w:r w:rsidR="00227F72"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1</w:delText>
              </w:r>
              <w:r w:rsidR="00227F72" w:rsidRPr="00A2445F" w:rsidDel="00A2445F">
                <w:rPr>
                  <w:rFonts w:ascii="Lucida Sans" w:hAnsi="Lucida Sans"/>
                  <w:color w:val="CC0000"/>
                  <w:kern w:val="0"/>
                  <w:sz w:val="21"/>
                  <w:lang w:eastAsia="en-US"/>
                </w:rPr>
                <w:fldChar w:fldCharType="end"/>
              </w:r>
            </w:del>
            <w:r w:rsidR="001130F6" w:rsidRPr="00A2445F">
              <w:rPr>
                <w:rFonts w:ascii="Lucida Sans" w:hAnsi="Lucida Sans"/>
                <w:color w:val="CC0000"/>
                <w:kern w:val="0"/>
                <w:sz w:val="21"/>
                <w:lang w:eastAsia="en-US"/>
              </w:rPr>
              <w:t>.</w:t>
            </w:r>
            <w:r w:rsidR="00A01857" w:rsidRPr="00A2445F">
              <w:rPr>
                <w:rFonts w:ascii="Lucida Sans" w:hAnsi="Lucida Sans"/>
                <w:color w:val="CC0000"/>
                <w:kern w:val="0"/>
                <w:sz w:val="21"/>
                <w:lang w:eastAsia="en-US"/>
              </w:rPr>
              <w:t xml:space="preserve"> </w:t>
            </w:r>
            <w:r w:rsidR="00E3243A" w:rsidRPr="00A2445F">
              <w:rPr>
                <w:rFonts w:ascii="Lucida Sans" w:hAnsi="Lucida Sans"/>
                <w:color w:val="CC0000"/>
                <w:kern w:val="0"/>
                <w:sz w:val="21"/>
                <w:lang w:eastAsia="en-US"/>
              </w:rPr>
              <w:t>DR – Date/Time Range</w:t>
            </w:r>
          </w:p>
        </w:tc>
      </w:tr>
      <w:tr w:rsidR="00FD42F2" w:rsidRPr="00D4120B" w:rsidTr="00E3243A">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906EE3">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906EE3">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906EE3">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906EE3">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906EE3">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906EE3">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906EE3">
            <w:pPr>
              <w:pStyle w:val="TableHeadingB"/>
              <w:jc w:val="left"/>
            </w:pPr>
            <w:r w:rsidRPr="00D4120B">
              <w:t>Comments</w:t>
            </w:r>
          </w:p>
        </w:tc>
      </w:tr>
      <w:tr w:rsidR="00FD42F2" w:rsidRPr="00D4120B" w:rsidTr="00E3243A">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commentRangeStart w:id="1786"/>
            <w:r w:rsidRPr="00D4120B">
              <w:t>TS</w:t>
            </w:r>
            <w:ins w:id="1787" w:author="Eric Haas" w:date="2013-01-10T02:11:00Z">
              <w:r w:rsidR="00961931">
                <w:t>_4</w:t>
              </w:r>
              <w:commentRangeEnd w:id="1786"/>
              <w:r w:rsidR="00961931">
                <w:rPr>
                  <w:rStyle w:val="CommentReference"/>
                  <w:rFonts w:ascii="Times New Roman" w:hAnsi="Times New Roman"/>
                  <w:color w:val="auto"/>
                  <w:lang w:eastAsia="de-DE"/>
                </w:rPr>
                <w:commentReference w:id="1786"/>
              </w:r>
            </w:ins>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Range Start Date/Time</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E3243A">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2</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commentRangeStart w:id="1788"/>
            <w:r w:rsidRPr="00D4120B">
              <w:t>TS</w:t>
            </w:r>
            <w:ins w:id="1789" w:author="Eric Haas" w:date="2013-01-10T02:11:00Z">
              <w:r w:rsidR="00961931">
                <w:t>_5</w:t>
              </w:r>
              <w:commentRangeEnd w:id="1788"/>
              <w:r w:rsidR="00961931">
                <w:rPr>
                  <w:rStyle w:val="CommentReference"/>
                  <w:rFonts w:ascii="Times New Roman" w:hAnsi="Times New Roman"/>
                  <w:color w:val="auto"/>
                  <w:lang w:eastAsia="de-DE"/>
                </w:rPr>
                <w:commentReference w:id="1788"/>
              </w:r>
            </w:ins>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Range End Date/Time</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bl>
    <w:p w:rsidR="00FD42F2" w:rsidRPr="00D4120B" w:rsidDel="00DC0D1B" w:rsidRDefault="00FD42F2" w:rsidP="00906EE3">
      <w:pPr>
        <w:rPr>
          <w:del w:id="1790" w:author="Eric Haas" w:date="2013-01-09T22:56:00Z"/>
          <w:rFonts w:ascii="Courier New" w:hAnsi="Courier New" w:cs="Courier New"/>
          <w:kern w:val="17"/>
          <w:sz w:val="24"/>
          <w:szCs w:val="24"/>
          <w:lang w:eastAsia="en-US"/>
        </w:rPr>
      </w:pPr>
      <w:bookmarkStart w:id="1791" w:name="_Toc206995622"/>
      <w:bookmarkStart w:id="1792" w:name="_Toc207005689"/>
      <w:bookmarkStart w:id="1793" w:name="_Toc207006598"/>
      <w:bookmarkStart w:id="1794" w:name="_Toc207093433"/>
      <w:bookmarkStart w:id="1795" w:name="_Toc207094339"/>
      <w:bookmarkStart w:id="1796" w:name="_Ref358257877"/>
      <w:bookmarkStart w:id="1797" w:name="_Toc359236016"/>
      <w:bookmarkStart w:id="1798" w:name="_Toc498145952"/>
      <w:bookmarkStart w:id="1799" w:name="_Toc527864521"/>
      <w:bookmarkStart w:id="1800" w:name="_Toc527865993"/>
      <w:bookmarkStart w:id="1801" w:name="_Toc528481883"/>
      <w:bookmarkStart w:id="1802" w:name="_Toc528482388"/>
      <w:bookmarkStart w:id="1803" w:name="_Toc528482687"/>
      <w:bookmarkStart w:id="1804" w:name="_Toc528482812"/>
      <w:bookmarkStart w:id="1805" w:name="_Toc528486120"/>
      <w:bookmarkStart w:id="1806" w:name="_Toc536689730"/>
      <w:bookmarkStart w:id="1807" w:name="_Toc496475"/>
      <w:bookmarkStart w:id="1808" w:name="_Toc524822"/>
      <w:bookmarkStart w:id="1809" w:name="_Toc1802405"/>
      <w:bookmarkStart w:id="1810" w:name="_Toc22448400"/>
      <w:bookmarkStart w:id="1811" w:name="_Toc22697592"/>
      <w:bookmarkStart w:id="1812" w:name="_Toc24273627"/>
      <w:bookmarkStart w:id="1813" w:name="_Toc164763610"/>
      <w:bookmarkStart w:id="1814" w:name="_Toc171137800"/>
      <w:bookmarkStart w:id="1815" w:name="_Toc207005690"/>
      <w:bookmarkEnd w:id="1791"/>
      <w:bookmarkEnd w:id="1792"/>
      <w:bookmarkEnd w:id="1793"/>
      <w:bookmarkEnd w:id="1794"/>
      <w:bookmarkEnd w:id="1795"/>
      <w:del w:id="1816" w:author="Eric Haas" w:date="2013-01-09T22:56:00Z">
        <w:r w:rsidRPr="00D4120B" w:rsidDel="00DC0D1B">
          <w:rPr>
            <w:rFonts w:ascii="Courier New" w:hAnsi="Courier New" w:cs="Courier New"/>
            <w:kern w:val="17"/>
            <w:sz w:val="24"/>
            <w:szCs w:val="24"/>
            <w:lang w:eastAsia="en-US"/>
          </w:rPr>
          <w:delText>Example:  |200806021328.0001-0005^200906021328.0001-0005|</w:delText>
        </w:r>
        <w:bookmarkStart w:id="1817" w:name="_Toc345539867"/>
        <w:bookmarkStart w:id="1818" w:name="_Toc345547810"/>
        <w:bookmarkStart w:id="1819" w:name="_Toc345764374"/>
        <w:bookmarkStart w:id="1820" w:name="_Toc345767943"/>
        <w:bookmarkEnd w:id="1817"/>
        <w:bookmarkEnd w:id="1818"/>
        <w:bookmarkEnd w:id="1819"/>
        <w:bookmarkEnd w:id="1820"/>
      </w:del>
    </w:p>
    <w:p w:rsidR="00FD42F2" w:rsidRPr="00906EE3" w:rsidRDefault="00FD42F2" w:rsidP="00A01857">
      <w:pPr>
        <w:pStyle w:val="Heading2"/>
      </w:pPr>
      <w:bookmarkStart w:id="1821" w:name="_Toc343503388"/>
      <w:bookmarkStart w:id="1822" w:name="_Toc345767944"/>
      <w:r w:rsidRPr="00D4120B">
        <w:t>DT – Date</w:t>
      </w:r>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21"/>
      <w:bookmarkEnd w:id="1822"/>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E3243A" w:rsidRPr="00D4120B" w:rsidTr="00C23A49">
        <w:trPr>
          <w:cantSplit/>
          <w:tblHeader/>
          <w:jc w:val="center"/>
        </w:trPr>
        <w:tc>
          <w:tcPr>
            <w:tcW w:w="10035" w:type="dxa"/>
            <w:gridSpan w:val="7"/>
            <w:tcBorders>
              <w:top w:val="single" w:sz="4" w:space="0" w:color="C0C0C0"/>
            </w:tcBorders>
            <w:shd w:val="clear" w:color="auto" w:fill="F3F3F3"/>
          </w:tcPr>
          <w:p w:rsidR="00E3243A" w:rsidRPr="00D4120B" w:rsidRDefault="00A2445F" w:rsidP="00A2445F">
            <w:pPr>
              <w:pStyle w:val="Caption"/>
              <w:keepNext/>
            </w:pPr>
            <w:bookmarkStart w:id="1823" w:name="_Toc345792952"/>
            <w:r w:rsidRPr="00A2445F">
              <w:rPr>
                <w:rFonts w:ascii="Lucida Sans" w:hAnsi="Lucida Sans"/>
                <w:color w:val="CC0000"/>
                <w:kern w:val="0"/>
                <w:sz w:val="21"/>
                <w:lang w:eastAsia="en-US"/>
              </w:rPr>
              <w:t xml:space="preserve">Table </w:t>
            </w:r>
            <w:ins w:id="1824" w:author="Eric Haas" w:date="2013-01-12T22:26:00Z">
              <w:r w:rsidR="00227F72">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Pr>
                <w:rFonts w:ascii="Lucida Sans" w:hAnsi="Lucida Sans"/>
                <w:noProof/>
                <w:color w:val="CC0000"/>
                <w:kern w:val="0"/>
                <w:sz w:val="21"/>
                <w:lang w:eastAsia="en-US"/>
              </w:rPr>
              <w:t>2</w:t>
            </w:r>
            <w:ins w:id="1825" w:author="Eric Haas" w:date="2013-01-12T22:26:00Z">
              <w:r w:rsidR="00227F72">
                <w:rPr>
                  <w:rFonts w:ascii="Lucida Sans" w:hAnsi="Lucida Sans"/>
                  <w:color w:val="CC0000"/>
                  <w:kern w:val="0"/>
                  <w:sz w:val="21"/>
                  <w:lang w:eastAsia="en-US"/>
                </w:rPr>
                <w:fldChar w:fldCharType="end"/>
              </w:r>
              <w:r>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1826" w:author="Eric Haas" w:date="2013-01-12T22:26:00Z">
              <w:r>
                <w:rPr>
                  <w:rFonts w:ascii="Lucida Sans" w:hAnsi="Lucida Sans"/>
                  <w:noProof/>
                  <w:color w:val="CC0000"/>
                  <w:kern w:val="0"/>
                  <w:sz w:val="21"/>
                  <w:lang w:eastAsia="en-US"/>
                </w:rPr>
                <w:t>10</w:t>
              </w:r>
              <w:r w:rsidR="00227F72">
                <w:rPr>
                  <w:rFonts w:ascii="Lucida Sans" w:hAnsi="Lucida Sans"/>
                  <w:color w:val="CC0000"/>
                  <w:kern w:val="0"/>
                  <w:sz w:val="21"/>
                  <w:lang w:eastAsia="en-US"/>
                </w:rPr>
                <w:fldChar w:fldCharType="end"/>
              </w:r>
            </w:ins>
            <w:del w:id="1827" w:author="Eric Haas" w:date="2013-01-12T22:22:00Z">
              <w:r w:rsidR="00227F72"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STYLEREF 1 \s </w:delInstrText>
              </w:r>
              <w:r w:rsidR="00227F72"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2</w:delText>
              </w:r>
              <w:r w:rsidR="00227F72" w:rsidRPr="00A2445F" w:rsidDel="00A2445F">
                <w:rPr>
                  <w:rFonts w:ascii="Lucida Sans" w:hAnsi="Lucida Sans"/>
                  <w:color w:val="CC0000"/>
                  <w:kern w:val="0"/>
                  <w:sz w:val="21"/>
                  <w:lang w:eastAsia="en-US"/>
                </w:rPr>
                <w:fldChar w:fldCharType="end"/>
              </w:r>
              <w:r w:rsidRPr="00A2445F" w:rsidDel="00A2445F">
                <w:rPr>
                  <w:rFonts w:ascii="Lucida Sans" w:hAnsi="Lucida Sans"/>
                  <w:color w:val="CC0000"/>
                  <w:kern w:val="0"/>
                  <w:sz w:val="21"/>
                  <w:lang w:eastAsia="en-US"/>
                </w:rPr>
                <w:noBreakHyphen/>
              </w:r>
              <w:r w:rsidR="00227F72"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SEQ Table \* ARABIC \s 1 </w:delInstrText>
              </w:r>
              <w:r w:rsidR="00227F72"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1</w:delText>
              </w:r>
              <w:r w:rsidR="00227F72" w:rsidRPr="00A2445F" w:rsidDel="00A2445F">
                <w:rPr>
                  <w:rFonts w:ascii="Lucida Sans" w:hAnsi="Lucida Sans"/>
                  <w:color w:val="CC0000"/>
                  <w:kern w:val="0"/>
                  <w:sz w:val="21"/>
                  <w:lang w:eastAsia="en-US"/>
                </w:rPr>
                <w:fldChar w:fldCharType="end"/>
              </w:r>
            </w:del>
            <w:r w:rsidR="001130F6" w:rsidRPr="00A2445F">
              <w:rPr>
                <w:rFonts w:ascii="Lucida Sans" w:hAnsi="Lucida Sans"/>
                <w:color w:val="CC0000"/>
                <w:kern w:val="0"/>
                <w:sz w:val="21"/>
                <w:lang w:eastAsia="en-US"/>
              </w:rPr>
              <w:t>.</w:t>
            </w:r>
            <w:r w:rsidR="00A01857" w:rsidRPr="00A2445F">
              <w:rPr>
                <w:rFonts w:ascii="Lucida Sans" w:hAnsi="Lucida Sans"/>
                <w:color w:val="CC0000"/>
                <w:kern w:val="0"/>
                <w:sz w:val="21"/>
                <w:lang w:eastAsia="en-US"/>
              </w:rPr>
              <w:t xml:space="preserve"> </w:t>
            </w:r>
            <w:r w:rsidR="00E3243A" w:rsidRPr="00A2445F">
              <w:rPr>
                <w:rFonts w:ascii="Lucida Sans" w:hAnsi="Lucida Sans"/>
                <w:color w:val="CC0000"/>
                <w:kern w:val="0"/>
                <w:sz w:val="21"/>
                <w:lang w:eastAsia="en-US"/>
              </w:rPr>
              <w:t>DT - Date</w:t>
            </w:r>
            <w:bookmarkEnd w:id="1823"/>
          </w:p>
        </w:tc>
      </w:tr>
      <w:tr w:rsidR="00FD42F2" w:rsidRPr="00D4120B" w:rsidTr="00E3243A">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A01857">
            <w:pPr>
              <w:pStyle w:val="TableHeadingB"/>
              <w:jc w:val="left"/>
            </w:pPr>
            <w:r w:rsidRPr="00D4120B">
              <w:t>Comments</w:t>
            </w:r>
          </w:p>
        </w:tc>
      </w:tr>
      <w:tr w:rsidR="00FD42F2" w:rsidRPr="00D4120B" w:rsidTr="00E3243A">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4..8</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Date</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Format:  YYYY[MM[DD]]</w:t>
            </w:r>
          </w:p>
        </w:tc>
      </w:tr>
    </w:tbl>
    <w:p w:rsidR="00FD42F2" w:rsidRPr="00D4120B" w:rsidDel="00DC0D1B" w:rsidRDefault="00FD42F2" w:rsidP="00A01857">
      <w:pPr>
        <w:rPr>
          <w:del w:id="1828" w:author="Eric Haas" w:date="2013-01-09T22:56:00Z"/>
          <w:rFonts w:ascii="Courier New" w:hAnsi="Courier New" w:cs="Courier New"/>
          <w:kern w:val="17"/>
          <w:sz w:val="24"/>
          <w:szCs w:val="24"/>
          <w:lang w:eastAsia="en-US"/>
        </w:rPr>
      </w:pPr>
      <w:bookmarkStart w:id="1829" w:name="_Toc206995624"/>
      <w:bookmarkStart w:id="1830" w:name="_Toc207005691"/>
      <w:bookmarkStart w:id="1831" w:name="_Toc207006600"/>
      <w:bookmarkStart w:id="1832" w:name="_Toc207093435"/>
      <w:bookmarkStart w:id="1833" w:name="_Toc207094341"/>
      <w:bookmarkStart w:id="1834" w:name="_Ref536696707"/>
      <w:bookmarkStart w:id="1835" w:name="_Toc496476"/>
      <w:bookmarkStart w:id="1836" w:name="_Toc524823"/>
      <w:bookmarkStart w:id="1837" w:name="_Toc1802406"/>
      <w:bookmarkStart w:id="1838" w:name="_Toc22448401"/>
      <w:bookmarkStart w:id="1839" w:name="_Toc22697593"/>
      <w:bookmarkStart w:id="1840" w:name="_Toc24273628"/>
      <w:bookmarkStart w:id="1841" w:name="_Toc164763611"/>
      <w:bookmarkStart w:id="1842" w:name="_Toc171137801"/>
      <w:bookmarkStart w:id="1843" w:name="_Toc207005692"/>
      <w:bookmarkEnd w:id="1829"/>
      <w:bookmarkEnd w:id="1830"/>
      <w:bookmarkEnd w:id="1831"/>
      <w:bookmarkEnd w:id="1832"/>
      <w:bookmarkEnd w:id="1833"/>
      <w:del w:id="1844" w:author="Eric Haas" w:date="2013-01-09T22:56:00Z">
        <w:r w:rsidRPr="00D4120B" w:rsidDel="00DC0D1B">
          <w:rPr>
            <w:rFonts w:ascii="Courier New" w:hAnsi="Courier New" w:cs="Courier New"/>
            <w:kern w:val="17"/>
            <w:sz w:val="24"/>
            <w:szCs w:val="24"/>
            <w:lang w:eastAsia="en-US"/>
          </w:rPr>
          <w:delText>Example:  |20080602|</w:delText>
        </w:r>
        <w:bookmarkStart w:id="1845" w:name="_Toc345539869"/>
        <w:bookmarkStart w:id="1846" w:name="_Toc345547812"/>
        <w:bookmarkStart w:id="1847" w:name="_Toc345764376"/>
        <w:bookmarkStart w:id="1848" w:name="_Toc345767945"/>
        <w:bookmarkEnd w:id="1845"/>
        <w:bookmarkEnd w:id="1846"/>
        <w:bookmarkEnd w:id="1847"/>
        <w:bookmarkEnd w:id="1848"/>
      </w:del>
    </w:p>
    <w:p w:rsidR="00FD42F2" w:rsidRPr="00906EE3" w:rsidRDefault="00FD42F2" w:rsidP="00A01857">
      <w:pPr>
        <w:pStyle w:val="Heading2"/>
      </w:pPr>
      <w:bookmarkStart w:id="1849" w:name="_Toc343503389"/>
      <w:bookmarkStart w:id="1850" w:name="_Toc345767946"/>
      <w:r w:rsidRPr="00D4120B">
        <w:t>DTM – Date/Time</w:t>
      </w:r>
      <w:bookmarkEnd w:id="1834"/>
      <w:bookmarkEnd w:id="1835"/>
      <w:bookmarkEnd w:id="1836"/>
      <w:bookmarkEnd w:id="1837"/>
      <w:bookmarkEnd w:id="1838"/>
      <w:bookmarkEnd w:id="1839"/>
      <w:bookmarkEnd w:id="1840"/>
      <w:bookmarkEnd w:id="1841"/>
      <w:bookmarkEnd w:id="1842"/>
      <w:bookmarkEnd w:id="1843"/>
      <w:bookmarkEnd w:id="1849"/>
      <w:bookmarkEnd w:id="1850"/>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E3243A" w:rsidRPr="00D4120B" w:rsidTr="00C23A49">
        <w:trPr>
          <w:cantSplit/>
          <w:tblHeader/>
          <w:jc w:val="center"/>
        </w:trPr>
        <w:tc>
          <w:tcPr>
            <w:tcW w:w="10035" w:type="dxa"/>
            <w:gridSpan w:val="7"/>
            <w:tcBorders>
              <w:top w:val="single" w:sz="4" w:space="0" w:color="C0C0C0"/>
            </w:tcBorders>
            <w:shd w:val="clear" w:color="auto" w:fill="F3F3F3"/>
          </w:tcPr>
          <w:p w:rsidR="00E3243A" w:rsidRPr="00D4120B" w:rsidRDefault="00A2445F" w:rsidP="00A2445F">
            <w:pPr>
              <w:pStyle w:val="Caption"/>
              <w:keepNext/>
            </w:pPr>
            <w:bookmarkStart w:id="1851" w:name="_Toc345792953"/>
            <w:r w:rsidRPr="00A2445F">
              <w:rPr>
                <w:rFonts w:ascii="Lucida Sans" w:hAnsi="Lucida Sans"/>
                <w:color w:val="CC0000"/>
                <w:kern w:val="0"/>
                <w:sz w:val="21"/>
                <w:lang w:eastAsia="en-US"/>
              </w:rPr>
              <w:t xml:space="preserve">Table </w:t>
            </w:r>
            <w:ins w:id="1852" w:author="Eric Haas" w:date="2013-01-12T22:26:00Z">
              <w:r w:rsidR="00227F72">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Pr>
                <w:rFonts w:ascii="Lucida Sans" w:hAnsi="Lucida Sans"/>
                <w:noProof/>
                <w:color w:val="CC0000"/>
                <w:kern w:val="0"/>
                <w:sz w:val="21"/>
                <w:lang w:eastAsia="en-US"/>
              </w:rPr>
              <w:t>2</w:t>
            </w:r>
            <w:ins w:id="1853" w:author="Eric Haas" w:date="2013-01-12T22:26:00Z">
              <w:r w:rsidR="00227F72">
                <w:rPr>
                  <w:rFonts w:ascii="Lucida Sans" w:hAnsi="Lucida Sans"/>
                  <w:color w:val="CC0000"/>
                  <w:kern w:val="0"/>
                  <w:sz w:val="21"/>
                  <w:lang w:eastAsia="en-US"/>
                </w:rPr>
                <w:fldChar w:fldCharType="end"/>
              </w:r>
              <w:r>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1854" w:author="Eric Haas" w:date="2013-01-12T22:26:00Z">
              <w:r>
                <w:rPr>
                  <w:rFonts w:ascii="Lucida Sans" w:hAnsi="Lucida Sans"/>
                  <w:noProof/>
                  <w:color w:val="CC0000"/>
                  <w:kern w:val="0"/>
                  <w:sz w:val="21"/>
                  <w:lang w:eastAsia="en-US"/>
                </w:rPr>
                <w:t>11</w:t>
              </w:r>
              <w:r w:rsidR="00227F72">
                <w:rPr>
                  <w:rFonts w:ascii="Lucida Sans" w:hAnsi="Lucida Sans"/>
                  <w:color w:val="CC0000"/>
                  <w:kern w:val="0"/>
                  <w:sz w:val="21"/>
                  <w:lang w:eastAsia="en-US"/>
                </w:rPr>
                <w:fldChar w:fldCharType="end"/>
              </w:r>
            </w:ins>
            <w:del w:id="1855" w:author="Eric Haas" w:date="2013-01-12T22:21:00Z">
              <w:r w:rsidR="00227F72"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STYLEREF 1 \s </w:delInstrText>
              </w:r>
              <w:r w:rsidR="00227F72"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2</w:delText>
              </w:r>
              <w:r w:rsidR="00227F72" w:rsidRPr="00A2445F" w:rsidDel="00A2445F">
                <w:rPr>
                  <w:rFonts w:ascii="Lucida Sans" w:hAnsi="Lucida Sans"/>
                  <w:color w:val="CC0000"/>
                  <w:kern w:val="0"/>
                  <w:sz w:val="21"/>
                  <w:lang w:eastAsia="en-US"/>
                </w:rPr>
                <w:fldChar w:fldCharType="end"/>
              </w:r>
              <w:r w:rsidRPr="00A2445F" w:rsidDel="00A2445F">
                <w:rPr>
                  <w:rFonts w:ascii="Lucida Sans" w:hAnsi="Lucida Sans"/>
                  <w:color w:val="CC0000"/>
                  <w:kern w:val="0"/>
                  <w:sz w:val="21"/>
                  <w:lang w:eastAsia="en-US"/>
                </w:rPr>
                <w:noBreakHyphen/>
              </w:r>
              <w:r w:rsidR="00227F72"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SEQ Table \* ARABIC \s 1 </w:delInstrText>
              </w:r>
              <w:r w:rsidR="00227F72"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1</w:delText>
              </w:r>
              <w:r w:rsidR="00227F72" w:rsidRPr="00A2445F" w:rsidDel="00A2445F">
                <w:rPr>
                  <w:rFonts w:ascii="Lucida Sans" w:hAnsi="Lucida Sans"/>
                  <w:color w:val="CC0000"/>
                  <w:kern w:val="0"/>
                  <w:sz w:val="21"/>
                  <w:lang w:eastAsia="en-US"/>
                </w:rPr>
                <w:fldChar w:fldCharType="end"/>
              </w:r>
            </w:del>
            <w:r w:rsidR="001130F6" w:rsidRPr="00A2445F">
              <w:rPr>
                <w:rFonts w:ascii="Lucida Sans" w:hAnsi="Lucida Sans"/>
                <w:color w:val="CC0000"/>
                <w:kern w:val="0"/>
                <w:sz w:val="21"/>
                <w:lang w:eastAsia="en-US"/>
              </w:rPr>
              <w:t>.</w:t>
            </w:r>
            <w:r w:rsidR="00A01857" w:rsidRPr="00A2445F">
              <w:rPr>
                <w:rFonts w:ascii="Lucida Sans" w:hAnsi="Lucida Sans"/>
                <w:color w:val="CC0000"/>
                <w:kern w:val="0"/>
                <w:sz w:val="21"/>
                <w:lang w:eastAsia="en-US"/>
              </w:rPr>
              <w:t xml:space="preserve"> </w:t>
            </w:r>
            <w:r w:rsidR="00E3243A" w:rsidRPr="00A2445F">
              <w:rPr>
                <w:rFonts w:ascii="Lucida Sans" w:hAnsi="Lucida Sans"/>
                <w:color w:val="CC0000"/>
                <w:kern w:val="0"/>
                <w:sz w:val="21"/>
                <w:lang w:eastAsia="en-US"/>
              </w:rPr>
              <w:t>DTM – Date/Time</w:t>
            </w:r>
            <w:bookmarkEnd w:id="1851"/>
          </w:p>
        </w:tc>
      </w:tr>
      <w:tr w:rsidR="00FD42F2" w:rsidRPr="00D4120B" w:rsidTr="00E3243A">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A01857">
            <w:pPr>
              <w:pStyle w:val="TableHeadingB"/>
              <w:jc w:val="left"/>
            </w:pPr>
            <w:r w:rsidRPr="00D4120B">
              <w:t>Comments</w:t>
            </w:r>
          </w:p>
        </w:tc>
      </w:tr>
      <w:tr w:rsidR="00FD42F2" w:rsidRPr="00D4120B" w:rsidTr="00E3243A">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4..24</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Date/Time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Format: YYYY[MM[DD[HH[MM[SS[.S[S[S[S]]]]]]]]][+/-ZZZZ]</w:t>
            </w:r>
          </w:p>
        </w:tc>
      </w:tr>
    </w:tbl>
    <w:p w:rsidR="00FD42F2" w:rsidRPr="00D4120B" w:rsidRDefault="00741869" w:rsidP="00A01857">
      <w:pPr>
        <w:pStyle w:val="UsageNote"/>
        <w:ind w:left="360" w:firstLine="0"/>
      </w:pPr>
      <w:ins w:id="1856" w:author="Eric Haas" w:date="2013-01-12T12:47:00Z">
        <w:r>
          <w:t>Implementation Note</w:t>
        </w:r>
      </w:ins>
      <w:ins w:id="1857" w:author="Eric Haas" w:date="2013-01-12T12:41:00Z">
        <w:r w:rsidRPr="00D4120B">
          <w:t xml:space="preserve"> </w:t>
        </w:r>
      </w:ins>
      <w:commentRangeStart w:id="1858"/>
      <w:r w:rsidR="00FD42F2" w:rsidRPr="00D4120B">
        <w:t>It is strongly recommended that the time zone offset always be included in the DTM particularly</w:t>
      </w:r>
      <w:del w:id="1859" w:author="Eric Haas" w:date="2013-01-12T12:41:00Z">
        <w:r w:rsidR="00FD42F2" w:rsidRPr="00D4120B" w:rsidDel="00741869">
          <w:delText xml:space="preserve"> </w:delText>
        </w:r>
      </w:del>
      <w:ins w:id="1860" w:author="Eric Haas" w:date="2013-01-12T12:41:00Z">
        <w:r>
          <w:t xml:space="preserve"> </w:t>
        </w:r>
      </w:ins>
      <w:r w:rsidR="00FD42F2" w:rsidRPr="00D4120B">
        <w:t>if the granularity includes hours, minutes, seconds, etc.  Specific fields in this implementation guide may require Date/Time to a specific level of granularity, which may require the time zone offset.</w:t>
      </w:r>
      <w:commentRangeEnd w:id="1858"/>
      <w:r w:rsidR="00FD42F2">
        <w:rPr>
          <w:rStyle w:val="CommentReference"/>
        </w:rPr>
        <w:commentReference w:id="1858"/>
      </w:r>
    </w:p>
    <w:p w:rsidR="00FD42F2" w:rsidRPr="00D4120B" w:rsidDel="00741869" w:rsidRDefault="00FD42F2" w:rsidP="00A01857">
      <w:pPr>
        <w:ind w:left="360"/>
        <w:rPr>
          <w:del w:id="1861" w:author="Eric Haas" w:date="2013-01-12T12:42:00Z"/>
        </w:rPr>
      </w:pPr>
      <w:commentRangeStart w:id="1862"/>
      <w:del w:id="1863" w:author="Eric Haas" w:date="2013-01-12T12:42:00Z">
        <w:r w:rsidRPr="0096454B" w:rsidDel="00741869">
          <w:lastRenderedPageBreak/>
          <w:delText>Unless otherwise specified, it is recommended that the granularity for the representation of date and time using the date/time (DTM) data type be minutes, with seconds and milliseconds optional.  As mentioned in the Guide, "It is strongly recommended that the time zone offset always be included in the DTM particularly if the granularity includes hours, minutes, seconds, etc.": YYYYMMDDHHMM[SS.SSS]+/-ZZZZ.</w:delText>
        </w:r>
        <w:commentRangeEnd w:id="1862"/>
        <w:r w:rsidDel="00741869">
          <w:rPr>
            <w:rStyle w:val="CommentReference"/>
          </w:rPr>
          <w:commentReference w:id="1862"/>
        </w:r>
        <w:bookmarkStart w:id="1864" w:name="_Toc345764378"/>
        <w:bookmarkStart w:id="1865" w:name="_Toc345767947"/>
        <w:bookmarkEnd w:id="1864"/>
        <w:bookmarkEnd w:id="1865"/>
      </w:del>
    </w:p>
    <w:p w:rsidR="00FD42F2" w:rsidRPr="00D4120B" w:rsidDel="00DC0D1B" w:rsidRDefault="00FD42F2" w:rsidP="00A01857">
      <w:pPr>
        <w:rPr>
          <w:del w:id="1866" w:author="Eric Haas" w:date="2013-01-09T22:56:00Z"/>
          <w:rFonts w:ascii="Courier New" w:hAnsi="Courier New" w:cs="Courier New"/>
          <w:kern w:val="17"/>
          <w:sz w:val="24"/>
          <w:szCs w:val="24"/>
          <w:lang w:eastAsia="en-US"/>
        </w:rPr>
      </w:pPr>
      <w:del w:id="1867" w:author="Eric Haas" w:date="2013-01-09T22:56:00Z">
        <w:r w:rsidRPr="00D4120B" w:rsidDel="00DC0D1B">
          <w:rPr>
            <w:rFonts w:ascii="Courier New" w:hAnsi="Courier New" w:cs="Courier New"/>
            <w:kern w:val="17"/>
            <w:sz w:val="24"/>
            <w:szCs w:val="24"/>
            <w:lang w:eastAsia="en-US"/>
          </w:rPr>
          <w:delText>Example:  |200806021328.0001-0005|</w:delText>
        </w:r>
        <w:bookmarkStart w:id="1868" w:name="_Toc345539871"/>
        <w:bookmarkStart w:id="1869" w:name="_Toc345547814"/>
        <w:bookmarkStart w:id="1870" w:name="_Toc345764379"/>
        <w:bookmarkStart w:id="1871" w:name="_Toc345767948"/>
        <w:bookmarkEnd w:id="1868"/>
        <w:bookmarkEnd w:id="1869"/>
        <w:bookmarkEnd w:id="1870"/>
        <w:bookmarkEnd w:id="1871"/>
      </w:del>
    </w:p>
    <w:p w:rsidR="00E3243A" w:rsidRPr="00D4120B" w:rsidRDefault="00FD42F2" w:rsidP="00E3243A">
      <w:pPr>
        <w:pStyle w:val="Heading2"/>
      </w:pPr>
      <w:bookmarkStart w:id="1872" w:name="_Ref358257816"/>
      <w:bookmarkStart w:id="1873" w:name="_Toc359236018"/>
      <w:bookmarkStart w:id="1874" w:name="_Toc498145959"/>
      <w:bookmarkStart w:id="1875" w:name="_Toc527864528"/>
      <w:bookmarkStart w:id="1876" w:name="_Toc527866000"/>
      <w:bookmarkStart w:id="1877" w:name="_Toc528481885"/>
      <w:bookmarkStart w:id="1878" w:name="_Toc528482390"/>
      <w:bookmarkStart w:id="1879" w:name="_Toc528482689"/>
      <w:bookmarkStart w:id="1880" w:name="_Toc528482814"/>
      <w:bookmarkStart w:id="1881" w:name="_Toc528486122"/>
      <w:bookmarkStart w:id="1882" w:name="_Toc536689734"/>
      <w:bookmarkStart w:id="1883" w:name="_Ref536775524"/>
      <w:bookmarkStart w:id="1884" w:name="_Toc496479"/>
      <w:bookmarkStart w:id="1885" w:name="_Toc524826"/>
      <w:bookmarkStart w:id="1886" w:name="_Toc1802409"/>
      <w:bookmarkStart w:id="1887" w:name="_Toc22448404"/>
      <w:bookmarkStart w:id="1888" w:name="_Toc22697596"/>
      <w:bookmarkStart w:id="1889" w:name="_Toc24273631"/>
      <w:bookmarkStart w:id="1890" w:name="_Toc164763614"/>
      <w:bookmarkStart w:id="1891" w:name="_Toc171137803"/>
      <w:bookmarkStart w:id="1892" w:name="_Toc207005694"/>
      <w:bookmarkStart w:id="1893" w:name="_Toc343503390"/>
      <w:bookmarkStart w:id="1894" w:name="_Toc345767949"/>
      <w:r w:rsidRPr="00D4120B">
        <w:t>EI – Entity Identifier</w:t>
      </w:r>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64FA6" w:rsidTr="00D2473D">
        <w:trPr>
          <w:cantSplit/>
          <w:tblHeader/>
          <w:jc w:val="center"/>
        </w:trPr>
        <w:tc>
          <w:tcPr>
            <w:tcW w:w="12907" w:type="dxa"/>
            <w:gridSpan w:val="8"/>
            <w:tcBorders>
              <w:top w:val="single" w:sz="4" w:space="0" w:color="C0C0C0"/>
            </w:tcBorders>
            <w:shd w:val="clear" w:color="auto" w:fill="F3F3F3"/>
          </w:tcPr>
          <w:p w:rsidR="00FD42F2" w:rsidRPr="007A42EB" w:rsidRDefault="00A2445F" w:rsidP="00A2445F">
            <w:pPr>
              <w:pStyle w:val="Caption"/>
              <w:keepNext/>
              <w:rPr>
                <w:lang w:val="fr-FR"/>
              </w:rPr>
            </w:pPr>
            <w:r w:rsidRPr="00A2445F">
              <w:rPr>
                <w:rFonts w:ascii="Lucida Sans" w:hAnsi="Lucida Sans"/>
                <w:color w:val="CC0000"/>
                <w:kern w:val="0"/>
                <w:sz w:val="21"/>
                <w:lang w:eastAsia="en-US"/>
              </w:rPr>
              <w:t xml:space="preserve">Table </w:t>
            </w:r>
            <w:ins w:id="1895" w:author="Eric Haas" w:date="2013-01-12T22:26:00Z">
              <w:r w:rsidR="00227F72">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Pr>
                <w:rFonts w:ascii="Lucida Sans" w:hAnsi="Lucida Sans"/>
                <w:noProof/>
                <w:color w:val="CC0000"/>
                <w:kern w:val="0"/>
                <w:sz w:val="21"/>
                <w:lang w:eastAsia="en-US"/>
              </w:rPr>
              <w:t>2</w:t>
            </w:r>
            <w:ins w:id="1896" w:author="Eric Haas" w:date="2013-01-12T22:26:00Z">
              <w:r w:rsidR="00227F72">
                <w:rPr>
                  <w:rFonts w:ascii="Lucida Sans" w:hAnsi="Lucida Sans"/>
                  <w:color w:val="CC0000"/>
                  <w:kern w:val="0"/>
                  <w:sz w:val="21"/>
                  <w:lang w:eastAsia="en-US"/>
                </w:rPr>
                <w:fldChar w:fldCharType="end"/>
              </w:r>
              <w:r>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1897" w:author="Eric Haas" w:date="2013-01-12T22:26:00Z">
              <w:r>
                <w:rPr>
                  <w:rFonts w:ascii="Lucida Sans" w:hAnsi="Lucida Sans"/>
                  <w:noProof/>
                  <w:color w:val="CC0000"/>
                  <w:kern w:val="0"/>
                  <w:sz w:val="21"/>
                  <w:lang w:eastAsia="en-US"/>
                </w:rPr>
                <w:t>12</w:t>
              </w:r>
              <w:r w:rsidR="00227F72">
                <w:rPr>
                  <w:rFonts w:ascii="Lucida Sans" w:hAnsi="Lucida Sans"/>
                  <w:color w:val="CC0000"/>
                  <w:kern w:val="0"/>
                  <w:sz w:val="21"/>
                  <w:lang w:eastAsia="en-US"/>
                </w:rPr>
                <w:fldChar w:fldCharType="end"/>
              </w:r>
            </w:ins>
            <w:del w:id="1898" w:author="Eric Haas" w:date="2013-01-12T22:21:00Z">
              <w:r w:rsidR="00227F72"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STYLEREF 1 \s </w:delInstrText>
              </w:r>
              <w:r w:rsidR="00227F72"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2</w:delText>
              </w:r>
              <w:r w:rsidR="00227F72" w:rsidRPr="00A2445F" w:rsidDel="00A2445F">
                <w:rPr>
                  <w:rFonts w:ascii="Lucida Sans" w:hAnsi="Lucida Sans"/>
                  <w:color w:val="CC0000"/>
                  <w:kern w:val="0"/>
                  <w:sz w:val="21"/>
                  <w:lang w:eastAsia="en-US"/>
                </w:rPr>
                <w:fldChar w:fldCharType="end"/>
              </w:r>
              <w:r w:rsidRPr="00A2445F" w:rsidDel="00A2445F">
                <w:rPr>
                  <w:rFonts w:ascii="Lucida Sans" w:hAnsi="Lucida Sans"/>
                  <w:color w:val="CC0000"/>
                  <w:kern w:val="0"/>
                  <w:sz w:val="21"/>
                  <w:lang w:eastAsia="en-US"/>
                </w:rPr>
                <w:noBreakHyphen/>
              </w:r>
              <w:r w:rsidR="00227F72"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SEQ Table \* ARABIC \s 1 </w:delInstrText>
              </w:r>
              <w:r w:rsidR="00227F72"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1</w:delText>
              </w:r>
              <w:r w:rsidR="00227F72" w:rsidRPr="00A2445F" w:rsidDel="00A2445F">
                <w:rPr>
                  <w:rFonts w:ascii="Lucida Sans" w:hAnsi="Lucida Sans"/>
                  <w:color w:val="CC0000"/>
                  <w:kern w:val="0"/>
                  <w:sz w:val="21"/>
                  <w:lang w:eastAsia="en-US"/>
                </w:rPr>
                <w:fldChar w:fldCharType="end"/>
              </w:r>
            </w:del>
            <w:r w:rsidR="001130F6" w:rsidRPr="00A2445F">
              <w:rPr>
                <w:rFonts w:ascii="Lucida Sans" w:hAnsi="Lucida Sans"/>
                <w:color w:val="CC0000"/>
                <w:kern w:val="0"/>
                <w:sz w:val="21"/>
                <w:lang w:eastAsia="en-US"/>
              </w:rPr>
              <w:t>.</w:t>
            </w:r>
            <w:r w:rsidR="00A01857" w:rsidRPr="00A2445F">
              <w:rPr>
                <w:rFonts w:ascii="Lucida Sans" w:hAnsi="Lucida Sans"/>
                <w:color w:val="CC0000"/>
                <w:kern w:val="0"/>
                <w:sz w:val="21"/>
                <w:lang w:eastAsia="en-US"/>
              </w:rPr>
              <w:t xml:space="preserve"> </w:t>
            </w:r>
            <w:r w:rsidR="00FD42F2" w:rsidRPr="00A2445F">
              <w:rPr>
                <w:rFonts w:ascii="Lucida Sans" w:hAnsi="Lucida Sans"/>
                <w:color w:val="CC0000"/>
                <w:kern w:val="0"/>
                <w:sz w:val="21"/>
                <w:lang w:eastAsia="en-US"/>
              </w:rPr>
              <w:t>EI – Entity Identifier</w:t>
            </w:r>
          </w:p>
        </w:tc>
      </w:tr>
      <w:tr w:rsidR="00FD42F2" w:rsidRPr="00D4120B" w:rsidTr="00D2473D">
        <w:trPr>
          <w:cantSplit/>
          <w:tblHeader/>
          <w:jc w:val="center"/>
        </w:trPr>
        <w:tc>
          <w:tcPr>
            <w:tcW w:w="683"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8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6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63"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6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199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078" w:type="dxa"/>
            <w:tcBorders>
              <w:top w:val="single" w:sz="4" w:space="0" w:color="C0C0C0"/>
              <w:left w:val="single" w:sz="4" w:space="0" w:color="C0C0C0"/>
              <w:right w:val="single" w:sz="4" w:space="0" w:color="C0C0C0"/>
            </w:tcBorders>
            <w:shd w:val="clear" w:color="auto" w:fill="F3F3F3"/>
          </w:tcPr>
          <w:p w:rsidR="00FD42F2" w:rsidRDefault="00FD42F2" w:rsidP="00D2473D">
            <w:pPr>
              <w:pStyle w:val="TableHeadingB"/>
              <w:jc w:val="left"/>
            </w:pPr>
            <w:r w:rsidRPr="00AB6AD9">
              <w:t>Conformance Statement</w:t>
            </w:r>
          </w:p>
          <w:p w:rsidR="00FD42F2" w:rsidRPr="00D4120B" w:rsidRDefault="00FD42F2" w:rsidP="00D2473D">
            <w:pPr>
              <w:pStyle w:val="TableHeadingB"/>
              <w:jc w:val="left"/>
            </w:pPr>
          </w:p>
        </w:tc>
        <w:tc>
          <w:tcPr>
            <w:tcW w:w="3078"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Entity Identifier</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2</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1..20=</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IS</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Local</w:t>
            </w: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Namespace ID</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The coding system for this component is locally managed.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3</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Universal ID</w:t>
            </w:r>
          </w:p>
        </w:tc>
        <w:tc>
          <w:tcPr>
            <w:tcW w:w="3078" w:type="dxa"/>
            <w:tcBorders>
              <w:top w:val="single" w:sz="12" w:space="0" w:color="CC3300"/>
              <w:left w:val="single" w:sz="4" w:space="0" w:color="C0C0C0"/>
              <w:bottom w:val="single" w:sz="12" w:space="0" w:color="CC3300"/>
              <w:right w:val="single" w:sz="4" w:space="0" w:color="C0C0C0"/>
            </w:tcBorders>
          </w:tcPr>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cs="Calibri"/>
                <w:b/>
                <w:color w:val="000000"/>
              </w:rPr>
              <w:t>ELR-004:</w:t>
            </w:r>
            <w:r>
              <w:rPr>
                <w:rFonts w:ascii="Calibri" w:hAnsi="Calibri" w:cs="Calibri"/>
                <w:color w:val="000000"/>
              </w:rPr>
              <w:t xml:space="preserve"> EI.3 (Universal ID) SHALL be valued with an ISO-compliant OID.</w:t>
            </w:r>
          </w:p>
        </w:tc>
        <w:tc>
          <w:tcPr>
            <w:tcW w:w="3078" w:type="dxa"/>
            <w:tcBorders>
              <w:top w:val="single" w:sz="12" w:space="0" w:color="CC3300"/>
              <w:left w:val="single" w:sz="4" w:space="0" w:color="C0C0C0"/>
              <w:bottom w:val="single" w:sz="12" w:space="0" w:color="CC3300"/>
            </w:tcBorders>
          </w:tcPr>
          <w:p w:rsidR="00FD42F2" w:rsidRPr="00D4120B" w:rsidRDefault="00FD42F2" w:rsidP="00B70C05">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4</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1..6</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HL70301</w:t>
            </w: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Universal ID Type</w:t>
            </w:r>
          </w:p>
        </w:tc>
        <w:tc>
          <w:tcPr>
            <w:tcW w:w="3078" w:type="dxa"/>
            <w:tcBorders>
              <w:top w:val="single" w:sz="12" w:space="0" w:color="CC3300"/>
              <w:left w:val="single" w:sz="4" w:space="0" w:color="C0C0C0"/>
              <w:bottom w:val="single" w:sz="12" w:space="0" w:color="CC3300"/>
              <w:right w:val="single" w:sz="4" w:space="0" w:color="C0C0C0"/>
            </w:tcBorders>
          </w:tcPr>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cs="Calibri"/>
                <w:b/>
                <w:color w:val="000000"/>
              </w:rPr>
              <w:t>ELR-005:</w:t>
            </w:r>
            <w:r>
              <w:rPr>
                <w:rFonts w:ascii="Calibri" w:hAnsi="Calibri" w:cs="Calibri"/>
                <w:color w:val="000000"/>
              </w:rPr>
              <w:t xml:space="preserve"> EI.4 (Universal ID Type) SHALL contain the value “ISO”'.</w:t>
            </w:r>
          </w:p>
        </w:tc>
        <w:tc>
          <w:tcPr>
            <w:tcW w:w="3078" w:type="dxa"/>
            <w:tcBorders>
              <w:top w:val="single" w:sz="12" w:space="0" w:color="CC3300"/>
              <w:left w:val="single" w:sz="4" w:space="0" w:color="C0C0C0"/>
              <w:bottom w:val="single" w:sz="12" w:space="0" w:color="CC3300"/>
            </w:tcBorders>
          </w:tcPr>
          <w:p w:rsidR="00FD42F2" w:rsidRPr="00D4120B" w:rsidRDefault="00FD42F2" w:rsidP="00B70C05">
            <w:pPr>
              <w:pStyle w:val="TableContent"/>
            </w:pPr>
          </w:p>
        </w:tc>
      </w:tr>
    </w:tbl>
    <w:p w:rsidR="00FD42F2" w:rsidRPr="00D4120B" w:rsidRDefault="00FD42F2" w:rsidP="00FD42F2">
      <w:pPr>
        <w:pStyle w:val="UsageNote"/>
      </w:pPr>
      <w:del w:id="1899" w:author="Eric Haas" w:date="2013-01-12T12:47:00Z">
        <w:r w:rsidRPr="00D4120B" w:rsidDel="00741869">
          <w:delText>Usage:</w:delText>
        </w:r>
      </w:del>
      <w:ins w:id="1900" w:author="Eric Haas" w:date="2013-01-12T12:47:00Z">
        <w:r w:rsidR="00741869">
          <w:t>Implementation Note</w:t>
        </w:r>
      </w:ins>
      <w:r w:rsidRPr="00D4120B">
        <w:t xml:space="preserve"> </w:t>
      </w:r>
      <w:proofErr w:type="gramStart"/>
      <w:r w:rsidRPr="00D4120B">
        <w:t>The</w:t>
      </w:r>
      <w:proofErr w:type="gramEnd"/>
      <w:r w:rsidRPr="00D4120B">
        <w:t xml:space="preserve"> EI data type is used to carry identifiers. This guide requires that all entity identifiers be accompanied by assigning authorities.  This allows the exchange of unique identifiers for the associated object across organizational and enterprise boundaries, enabling broad interoperability.</w:t>
      </w:r>
    </w:p>
    <w:p w:rsidR="00FD42F2" w:rsidRPr="00D4120B" w:rsidRDefault="00FD42F2" w:rsidP="00FD42F2">
      <w:pPr>
        <w:pStyle w:val="UsageNoteIndent"/>
      </w:pPr>
      <w:r w:rsidRPr="00D4120B">
        <w:t xml:space="preserve">In the EI data type, the Namespace ID, Universal ID and Universal ID type correspond to the HD data type identified elsewhere.  These types, together, are commonly considered the assigning authority for the identifier.  The Entity Identifier and Assigning Authority components, together, constitute the actual identifier. </w:t>
      </w:r>
    </w:p>
    <w:p w:rsidR="00FD42F2" w:rsidDel="00DC0D1B" w:rsidRDefault="00FD42F2" w:rsidP="00E3243A">
      <w:pPr>
        <w:rPr>
          <w:del w:id="1901" w:author="Eric Haas" w:date="2013-01-09T22:56:00Z"/>
          <w:rFonts w:ascii="Courier New" w:hAnsi="Courier New" w:cs="Courier New"/>
          <w:kern w:val="17"/>
          <w:sz w:val="24"/>
          <w:szCs w:val="24"/>
          <w:lang w:eastAsia="en-US"/>
        </w:rPr>
      </w:pPr>
      <w:del w:id="1902" w:author="Eric Haas" w:date="2013-01-09T22:56:00Z">
        <w:r w:rsidRPr="00D4120B" w:rsidDel="00DC0D1B">
          <w:rPr>
            <w:rFonts w:ascii="Courier New" w:hAnsi="Courier New" w:cs="Courier New"/>
            <w:kern w:val="17"/>
            <w:sz w:val="24"/>
            <w:szCs w:val="24"/>
            <w:lang w:eastAsia="en-US"/>
          </w:rPr>
          <w:delText>Example:  |23456^EHR^2.16.840.1.113883.19.3.2.3^ISO|</w:delText>
        </w:r>
        <w:bookmarkStart w:id="1903" w:name="_Toc345539873"/>
        <w:bookmarkStart w:id="1904" w:name="_Toc345547816"/>
        <w:bookmarkStart w:id="1905" w:name="_Toc345764381"/>
        <w:bookmarkStart w:id="1906" w:name="_Toc345767950"/>
        <w:bookmarkEnd w:id="1903"/>
        <w:bookmarkEnd w:id="1904"/>
        <w:bookmarkEnd w:id="1905"/>
        <w:bookmarkEnd w:id="1906"/>
      </w:del>
    </w:p>
    <w:p w:rsidR="00FD42F2" w:rsidRDefault="00FD42F2" w:rsidP="00A01857">
      <w:pPr>
        <w:pStyle w:val="Heading2"/>
      </w:pPr>
      <w:bookmarkStart w:id="1907" w:name="_Toc206988213"/>
      <w:bookmarkStart w:id="1908" w:name="_Toc206995628"/>
      <w:bookmarkStart w:id="1909" w:name="_Toc207005695"/>
      <w:bookmarkStart w:id="1910" w:name="_Toc207006604"/>
      <w:bookmarkStart w:id="1911" w:name="_Toc207093439"/>
      <w:bookmarkStart w:id="1912" w:name="_Toc207094345"/>
      <w:bookmarkStart w:id="1913" w:name="_Toc171137805"/>
      <w:bookmarkStart w:id="1914" w:name="_Toc207005699"/>
      <w:bookmarkStart w:id="1915" w:name="_Toc343503391"/>
      <w:bookmarkStart w:id="1916" w:name="_Toc345767951"/>
      <w:bookmarkStart w:id="1917" w:name="#Heading187"/>
      <w:bookmarkEnd w:id="1907"/>
      <w:bookmarkEnd w:id="1908"/>
      <w:bookmarkEnd w:id="1909"/>
      <w:bookmarkEnd w:id="1910"/>
      <w:bookmarkEnd w:id="1911"/>
      <w:bookmarkEnd w:id="1912"/>
      <w:r w:rsidRPr="00D4120B">
        <w:t>FN – Family Name</w:t>
      </w:r>
      <w:bookmarkEnd w:id="1913"/>
      <w:bookmarkEnd w:id="1914"/>
      <w:bookmarkEnd w:id="1915"/>
      <w:bookmarkEnd w:id="1916"/>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9"/>
        <w:gridCol w:w="699"/>
        <w:gridCol w:w="676"/>
        <w:gridCol w:w="1391"/>
        <w:gridCol w:w="1392"/>
        <w:gridCol w:w="2036"/>
        <w:gridCol w:w="3142"/>
      </w:tblGrid>
      <w:tr w:rsidR="00E3243A" w:rsidRPr="00D4120B" w:rsidTr="00C23A49">
        <w:trPr>
          <w:cantSplit/>
          <w:tblHeader/>
          <w:jc w:val="center"/>
        </w:trPr>
        <w:tc>
          <w:tcPr>
            <w:tcW w:w="10035" w:type="dxa"/>
            <w:gridSpan w:val="7"/>
            <w:tcBorders>
              <w:top w:val="single" w:sz="4" w:space="0" w:color="C0C0C0"/>
            </w:tcBorders>
            <w:shd w:val="clear" w:color="auto" w:fill="F3F3F3"/>
          </w:tcPr>
          <w:p w:rsidR="00E3243A" w:rsidRPr="00A2445F" w:rsidRDefault="00A2445F" w:rsidP="00A2445F">
            <w:pPr>
              <w:pStyle w:val="Caption"/>
              <w:keepNext/>
              <w:rPr>
                <w:rFonts w:ascii="Lucida Sans" w:hAnsi="Lucida Sans"/>
                <w:color w:val="CC0000"/>
                <w:kern w:val="0"/>
                <w:sz w:val="21"/>
                <w:lang w:eastAsia="en-US"/>
              </w:rPr>
            </w:pPr>
            <w:bookmarkStart w:id="1918" w:name="_Toc345792954"/>
            <w:r w:rsidRPr="00A2445F">
              <w:rPr>
                <w:rFonts w:ascii="Lucida Sans" w:hAnsi="Lucida Sans"/>
                <w:color w:val="CC0000"/>
                <w:kern w:val="0"/>
                <w:sz w:val="21"/>
                <w:lang w:eastAsia="en-US"/>
              </w:rPr>
              <w:t xml:space="preserve">Table </w:t>
            </w:r>
            <w:ins w:id="1919" w:author="Eric Haas" w:date="2013-01-12T22:26:00Z">
              <w:r w:rsidR="00227F72">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Pr>
                <w:rFonts w:ascii="Lucida Sans" w:hAnsi="Lucida Sans"/>
                <w:noProof/>
                <w:color w:val="CC0000"/>
                <w:kern w:val="0"/>
                <w:sz w:val="21"/>
                <w:lang w:eastAsia="en-US"/>
              </w:rPr>
              <w:t>2</w:t>
            </w:r>
            <w:ins w:id="1920" w:author="Eric Haas" w:date="2013-01-12T22:26:00Z">
              <w:r w:rsidR="00227F72">
                <w:rPr>
                  <w:rFonts w:ascii="Lucida Sans" w:hAnsi="Lucida Sans"/>
                  <w:color w:val="CC0000"/>
                  <w:kern w:val="0"/>
                  <w:sz w:val="21"/>
                  <w:lang w:eastAsia="en-US"/>
                </w:rPr>
                <w:fldChar w:fldCharType="end"/>
              </w:r>
              <w:r>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1921" w:author="Eric Haas" w:date="2013-01-12T22:26:00Z">
              <w:r>
                <w:rPr>
                  <w:rFonts w:ascii="Lucida Sans" w:hAnsi="Lucida Sans"/>
                  <w:noProof/>
                  <w:color w:val="CC0000"/>
                  <w:kern w:val="0"/>
                  <w:sz w:val="21"/>
                  <w:lang w:eastAsia="en-US"/>
                </w:rPr>
                <w:t>13</w:t>
              </w:r>
              <w:r w:rsidR="00227F72">
                <w:rPr>
                  <w:rFonts w:ascii="Lucida Sans" w:hAnsi="Lucida Sans"/>
                  <w:color w:val="CC0000"/>
                  <w:kern w:val="0"/>
                  <w:sz w:val="21"/>
                  <w:lang w:eastAsia="en-US"/>
                </w:rPr>
                <w:fldChar w:fldCharType="end"/>
              </w:r>
            </w:ins>
            <w:del w:id="1922" w:author="Eric Haas" w:date="2013-01-12T22:21:00Z">
              <w:r w:rsidR="00227F72"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STYLEREF 1 \s </w:delInstrText>
              </w:r>
              <w:r w:rsidR="00227F72"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2</w:delText>
              </w:r>
              <w:r w:rsidR="00227F72" w:rsidRPr="00A2445F" w:rsidDel="00A2445F">
                <w:rPr>
                  <w:rFonts w:ascii="Lucida Sans" w:hAnsi="Lucida Sans"/>
                  <w:color w:val="CC0000"/>
                  <w:kern w:val="0"/>
                  <w:sz w:val="21"/>
                  <w:lang w:eastAsia="en-US"/>
                </w:rPr>
                <w:fldChar w:fldCharType="end"/>
              </w:r>
              <w:r w:rsidRPr="00A2445F" w:rsidDel="00A2445F">
                <w:rPr>
                  <w:rFonts w:ascii="Lucida Sans" w:hAnsi="Lucida Sans"/>
                  <w:color w:val="CC0000"/>
                  <w:kern w:val="0"/>
                  <w:sz w:val="21"/>
                  <w:lang w:eastAsia="en-US"/>
                </w:rPr>
                <w:noBreakHyphen/>
              </w:r>
              <w:r w:rsidR="00227F72"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SEQ Table \* ARABIC \s 1 </w:delInstrText>
              </w:r>
              <w:r w:rsidR="00227F72"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1</w:delText>
              </w:r>
              <w:r w:rsidR="00227F72" w:rsidRPr="00A2445F" w:rsidDel="00A2445F">
                <w:rPr>
                  <w:rFonts w:ascii="Lucida Sans" w:hAnsi="Lucida Sans"/>
                  <w:color w:val="CC0000"/>
                  <w:kern w:val="0"/>
                  <w:sz w:val="21"/>
                  <w:lang w:eastAsia="en-US"/>
                </w:rPr>
                <w:fldChar w:fldCharType="end"/>
              </w:r>
            </w:del>
            <w:r w:rsidR="001130F6" w:rsidRPr="00A2445F">
              <w:rPr>
                <w:rFonts w:ascii="Lucida Sans" w:hAnsi="Lucida Sans"/>
                <w:color w:val="CC0000"/>
                <w:kern w:val="0"/>
                <w:sz w:val="21"/>
                <w:lang w:eastAsia="en-US"/>
              </w:rPr>
              <w:t>.</w:t>
            </w:r>
            <w:r w:rsidR="00A01857" w:rsidRPr="00A2445F">
              <w:rPr>
                <w:rFonts w:ascii="Lucida Sans" w:hAnsi="Lucida Sans"/>
                <w:color w:val="CC0000"/>
                <w:kern w:val="0"/>
                <w:sz w:val="21"/>
                <w:lang w:eastAsia="en-US"/>
              </w:rPr>
              <w:t xml:space="preserve"> </w:t>
            </w:r>
            <w:r w:rsidR="00E3243A" w:rsidRPr="00A2445F">
              <w:rPr>
                <w:rFonts w:ascii="Lucida Sans" w:hAnsi="Lucida Sans"/>
                <w:color w:val="CC0000"/>
                <w:kern w:val="0"/>
                <w:sz w:val="21"/>
                <w:lang w:eastAsia="en-US"/>
              </w:rPr>
              <w:t>FN – Family Name</w:t>
            </w:r>
            <w:bookmarkEnd w:id="1918"/>
          </w:p>
        </w:tc>
      </w:tr>
      <w:tr w:rsidR="00FD42F2" w:rsidRPr="00D4120B" w:rsidTr="00E3243A">
        <w:trPr>
          <w:cantSplit/>
          <w:tblHeader/>
          <w:jc w:val="center"/>
        </w:trPr>
        <w:tc>
          <w:tcPr>
            <w:tcW w:w="699"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bookmarkStart w:id="1923" w:name="#FN"/>
            <w:bookmarkEnd w:id="1917"/>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E3243A">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1..50#</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227F72">
            <w:pPr>
              <w:pStyle w:val="TableContent"/>
              <w:rPr>
                <w:lang w:eastAsia="de-DE"/>
              </w:rPr>
            </w:pPr>
            <w:hyperlink r:id="rId34"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 xml:space="preserve">R </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Surname </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E3243A">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Own Surname Prefix </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E3243A">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3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Own Surname </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E3243A">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4</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Surname Prefix From Partner/Spouse </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E3243A">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5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Surname From Partner/Spouse </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bl>
    <w:p w:rsidR="00FD42F2" w:rsidDel="00DC0D1B" w:rsidRDefault="00FD42F2" w:rsidP="00E3243A">
      <w:pPr>
        <w:rPr>
          <w:del w:id="1924" w:author="Eric Haas" w:date="2013-01-09T22:57:00Z"/>
          <w:rFonts w:ascii="Courier New" w:hAnsi="Courier New" w:cs="Courier New"/>
          <w:kern w:val="17"/>
          <w:sz w:val="24"/>
          <w:szCs w:val="24"/>
          <w:lang w:eastAsia="en-US"/>
        </w:rPr>
      </w:pPr>
      <w:bookmarkStart w:id="1925" w:name="_Toc206489708"/>
      <w:bookmarkStart w:id="1926" w:name="_Toc206490085"/>
      <w:bookmarkStart w:id="1927" w:name="_Toc206988217"/>
      <w:bookmarkStart w:id="1928" w:name="_Toc206995633"/>
      <w:bookmarkStart w:id="1929" w:name="_Toc207005700"/>
      <w:bookmarkStart w:id="1930" w:name="_Toc207006609"/>
      <w:bookmarkStart w:id="1931" w:name="_Toc207093444"/>
      <w:bookmarkStart w:id="1932" w:name="_Toc207094350"/>
      <w:bookmarkStart w:id="1933" w:name="_Toc171137806"/>
      <w:bookmarkStart w:id="1934" w:name="_Toc207005701"/>
      <w:bookmarkStart w:id="1935" w:name="#Heading194"/>
      <w:bookmarkEnd w:id="1923"/>
      <w:bookmarkEnd w:id="1925"/>
      <w:bookmarkEnd w:id="1926"/>
      <w:bookmarkEnd w:id="1927"/>
      <w:bookmarkEnd w:id="1928"/>
      <w:bookmarkEnd w:id="1929"/>
      <w:bookmarkEnd w:id="1930"/>
      <w:bookmarkEnd w:id="1931"/>
      <w:bookmarkEnd w:id="1932"/>
      <w:del w:id="1936" w:author="Eric Haas" w:date="2013-01-09T22:57:00Z">
        <w:r w:rsidRPr="00D4120B" w:rsidDel="00DC0D1B">
          <w:rPr>
            <w:rFonts w:ascii="Courier New" w:hAnsi="Courier New" w:cs="Courier New"/>
            <w:kern w:val="17"/>
            <w:sz w:val="24"/>
            <w:szCs w:val="24"/>
            <w:lang w:eastAsia="en-US"/>
          </w:rPr>
          <w:lastRenderedPageBreak/>
          <w:delText>Example:  |Admit|</w:delText>
        </w:r>
        <w:bookmarkStart w:id="1937" w:name="_Toc345539875"/>
        <w:bookmarkStart w:id="1938" w:name="_Toc345547818"/>
        <w:bookmarkStart w:id="1939" w:name="_Toc345764383"/>
        <w:bookmarkStart w:id="1940" w:name="_Toc345767952"/>
        <w:bookmarkEnd w:id="1937"/>
        <w:bookmarkEnd w:id="1938"/>
        <w:bookmarkEnd w:id="1939"/>
        <w:bookmarkEnd w:id="1940"/>
      </w:del>
    </w:p>
    <w:p w:rsidR="00E3243A" w:rsidRDefault="00FD42F2" w:rsidP="00A01857">
      <w:pPr>
        <w:pStyle w:val="Heading2"/>
      </w:pPr>
      <w:bookmarkStart w:id="1941" w:name="_Toc343503392"/>
      <w:bookmarkStart w:id="1942" w:name="_Toc345767953"/>
      <w:r w:rsidRPr="00D4120B">
        <w:t>FT – Formatted Text Data</w:t>
      </w:r>
      <w:bookmarkEnd w:id="1933"/>
      <w:bookmarkEnd w:id="1934"/>
      <w:bookmarkEnd w:id="1941"/>
      <w:bookmarkEnd w:id="1942"/>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A01857">
        <w:trPr>
          <w:cantSplit/>
          <w:tblHeader/>
          <w:jc w:val="center"/>
        </w:trPr>
        <w:tc>
          <w:tcPr>
            <w:tcW w:w="13176" w:type="dxa"/>
            <w:gridSpan w:val="8"/>
            <w:tcBorders>
              <w:top w:val="single" w:sz="4" w:space="0" w:color="C0C0C0"/>
            </w:tcBorders>
            <w:shd w:val="clear" w:color="auto" w:fill="F3F3F3"/>
          </w:tcPr>
          <w:p w:rsidR="00FD42F2" w:rsidRPr="00D4120B" w:rsidRDefault="00A2445F" w:rsidP="00A2445F">
            <w:pPr>
              <w:pStyle w:val="Caption"/>
              <w:keepNext/>
            </w:pPr>
            <w:r w:rsidRPr="00A2445F">
              <w:rPr>
                <w:rFonts w:ascii="Lucida Sans" w:hAnsi="Lucida Sans"/>
                <w:color w:val="CC0000"/>
                <w:kern w:val="0"/>
                <w:sz w:val="21"/>
                <w:lang w:eastAsia="en-US"/>
              </w:rPr>
              <w:t xml:space="preserve">Table </w:t>
            </w:r>
            <w:ins w:id="1943" w:author="Eric Haas" w:date="2013-01-12T22:26:00Z">
              <w:r w:rsidR="00227F72">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Pr>
                <w:rFonts w:ascii="Lucida Sans" w:hAnsi="Lucida Sans"/>
                <w:noProof/>
                <w:color w:val="CC0000"/>
                <w:kern w:val="0"/>
                <w:sz w:val="21"/>
                <w:lang w:eastAsia="en-US"/>
              </w:rPr>
              <w:t>2</w:t>
            </w:r>
            <w:ins w:id="1944" w:author="Eric Haas" w:date="2013-01-12T22:26:00Z">
              <w:r w:rsidR="00227F72">
                <w:rPr>
                  <w:rFonts w:ascii="Lucida Sans" w:hAnsi="Lucida Sans"/>
                  <w:color w:val="CC0000"/>
                  <w:kern w:val="0"/>
                  <w:sz w:val="21"/>
                  <w:lang w:eastAsia="en-US"/>
                </w:rPr>
                <w:fldChar w:fldCharType="end"/>
              </w:r>
              <w:r>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1945" w:author="Eric Haas" w:date="2013-01-12T22:26:00Z">
              <w:r>
                <w:rPr>
                  <w:rFonts w:ascii="Lucida Sans" w:hAnsi="Lucida Sans"/>
                  <w:noProof/>
                  <w:color w:val="CC0000"/>
                  <w:kern w:val="0"/>
                  <w:sz w:val="21"/>
                  <w:lang w:eastAsia="en-US"/>
                </w:rPr>
                <w:t>14</w:t>
              </w:r>
              <w:r w:rsidR="00227F72">
                <w:rPr>
                  <w:rFonts w:ascii="Lucida Sans" w:hAnsi="Lucida Sans"/>
                  <w:color w:val="CC0000"/>
                  <w:kern w:val="0"/>
                  <w:sz w:val="21"/>
                  <w:lang w:eastAsia="en-US"/>
                </w:rPr>
                <w:fldChar w:fldCharType="end"/>
              </w:r>
            </w:ins>
            <w:del w:id="1946" w:author="Eric Haas" w:date="2013-01-12T22:20:00Z">
              <w:r w:rsidR="00227F72"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STYLEREF 1 \s </w:delInstrText>
              </w:r>
              <w:r w:rsidR="00227F72"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2</w:delText>
              </w:r>
              <w:r w:rsidR="00227F72" w:rsidRPr="00A2445F" w:rsidDel="00A2445F">
                <w:rPr>
                  <w:rFonts w:ascii="Lucida Sans" w:hAnsi="Lucida Sans"/>
                  <w:color w:val="CC0000"/>
                  <w:kern w:val="0"/>
                  <w:sz w:val="21"/>
                  <w:lang w:eastAsia="en-US"/>
                </w:rPr>
                <w:fldChar w:fldCharType="end"/>
              </w:r>
              <w:r w:rsidRPr="00A2445F" w:rsidDel="00A2445F">
                <w:rPr>
                  <w:rFonts w:ascii="Lucida Sans" w:hAnsi="Lucida Sans"/>
                  <w:color w:val="CC0000"/>
                  <w:kern w:val="0"/>
                  <w:sz w:val="21"/>
                  <w:lang w:eastAsia="en-US"/>
                </w:rPr>
                <w:noBreakHyphen/>
              </w:r>
              <w:r w:rsidR="00227F72"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SEQ Table \* ARABIC \s 1 </w:delInstrText>
              </w:r>
              <w:r w:rsidR="00227F72"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1</w:delText>
              </w:r>
              <w:r w:rsidR="00227F72" w:rsidRPr="00A2445F" w:rsidDel="00A2445F">
                <w:rPr>
                  <w:rFonts w:ascii="Lucida Sans" w:hAnsi="Lucida Sans"/>
                  <w:color w:val="CC0000"/>
                  <w:kern w:val="0"/>
                  <w:sz w:val="21"/>
                  <w:lang w:eastAsia="en-US"/>
                </w:rPr>
                <w:fldChar w:fldCharType="end"/>
              </w:r>
            </w:del>
            <w:r w:rsidR="001130F6" w:rsidRPr="00A2445F">
              <w:rPr>
                <w:rFonts w:ascii="Lucida Sans" w:hAnsi="Lucida Sans"/>
                <w:color w:val="CC0000"/>
                <w:kern w:val="0"/>
                <w:sz w:val="21"/>
                <w:lang w:eastAsia="en-US"/>
              </w:rPr>
              <w:t>.</w:t>
            </w:r>
            <w:r w:rsidR="00A01857" w:rsidRPr="00A2445F">
              <w:rPr>
                <w:rFonts w:ascii="Lucida Sans" w:hAnsi="Lucida Sans"/>
                <w:color w:val="CC0000"/>
                <w:kern w:val="0"/>
                <w:sz w:val="21"/>
                <w:lang w:eastAsia="en-US"/>
              </w:rPr>
              <w:t xml:space="preserve"> </w:t>
            </w:r>
            <w:r w:rsidR="00FD42F2" w:rsidRPr="00A2445F">
              <w:rPr>
                <w:rFonts w:ascii="Lucida Sans" w:hAnsi="Lucida Sans"/>
                <w:color w:val="CC0000"/>
                <w:kern w:val="0"/>
                <w:sz w:val="21"/>
                <w:lang w:eastAsia="en-US"/>
              </w:rPr>
              <w:t>FT – Formatted Text Data</w:t>
            </w:r>
          </w:p>
        </w:tc>
      </w:tr>
      <w:tr w:rsidR="00FD42F2" w:rsidRPr="00D4120B" w:rsidTr="00A01857">
        <w:trPr>
          <w:cantSplit/>
          <w:tblHeader/>
          <w:jc w:val="center"/>
        </w:trPr>
        <w:tc>
          <w:tcPr>
            <w:tcW w:w="698" w:type="dxa"/>
            <w:tcBorders>
              <w:top w:val="single" w:sz="4" w:space="0" w:color="C0C0C0"/>
              <w:right w:val="single" w:sz="4" w:space="0" w:color="C0C0C0"/>
            </w:tcBorders>
            <w:shd w:val="clear" w:color="auto" w:fill="F3F3F3"/>
          </w:tcPr>
          <w:p w:rsidR="00FD42F2" w:rsidRPr="00D4120B" w:rsidRDefault="00FD42F2" w:rsidP="00A01857">
            <w:pPr>
              <w:pStyle w:val="TableHeadingB"/>
              <w:ind w:left="-24"/>
              <w:jc w:val="left"/>
            </w:pPr>
            <w:bookmarkStart w:id="1947" w:name="#FT"/>
            <w:bookmarkEnd w:id="1935"/>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Component Name</w:t>
            </w:r>
          </w:p>
        </w:tc>
        <w:tc>
          <w:tcPr>
            <w:tcW w:w="3142"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AA17F3">
              <w:t>Conformance Statement</w:t>
            </w:r>
          </w:p>
        </w:tc>
        <w:tc>
          <w:tcPr>
            <w:tcW w:w="3142" w:type="dxa"/>
            <w:tcBorders>
              <w:top w:val="single" w:sz="4" w:space="0" w:color="C0C0C0"/>
              <w:left w:val="single" w:sz="4" w:space="0" w:color="C0C0C0"/>
            </w:tcBorders>
            <w:shd w:val="clear" w:color="auto" w:fill="F3F3F3"/>
          </w:tcPr>
          <w:p w:rsidR="00FD42F2" w:rsidRPr="00D4120B" w:rsidRDefault="00FD42F2" w:rsidP="00A01857">
            <w:pPr>
              <w:pStyle w:val="TableHeadingB"/>
              <w:jc w:val="left"/>
            </w:pPr>
            <w:r w:rsidRPr="00D4120B">
              <w:t>Comments</w:t>
            </w:r>
          </w:p>
        </w:tc>
      </w:tr>
      <w:tr w:rsidR="00FD42F2" w:rsidRPr="00D4120B" w:rsidTr="00A01857">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1..65536 </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Formatted Text Data </w:t>
            </w:r>
          </w:p>
        </w:tc>
        <w:tc>
          <w:tcPr>
            <w:tcW w:w="3142" w:type="dxa"/>
            <w:tcBorders>
              <w:top w:val="single" w:sz="12" w:space="0" w:color="CC3300"/>
              <w:left w:val="single" w:sz="4" w:space="0" w:color="C0C0C0"/>
              <w:bottom w:val="single" w:sz="12" w:space="0" w:color="CC3300"/>
              <w:right w:val="single" w:sz="4" w:space="0" w:color="C0C0C0"/>
            </w:tcBorders>
          </w:tcPr>
          <w:p w:rsidR="00FD42F2" w:rsidRDefault="00FD42F2" w:rsidP="00A01857">
            <w:pPr>
              <w:widowControl w:val="0"/>
              <w:autoSpaceDE w:val="0"/>
              <w:autoSpaceDN w:val="0"/>
              <w:adjustRightInd w:val="0"/>
              <w:spacing w:after="0"/>
              <w:rPr>
                <w:rFonts w:ascii="Calibri" w:hAnsi="Calibri" w:cs="Calibri"/>
                <w:color w:val="000000"/>
              </w:rPr>
            </w:pPr>
            <w:r>
              <w:rPr>
                <w:rFonts w:ascii="Calibri" w:hAnsi="Calibri" w:cs="Calibri"/>
                <w:b/>
                <w:color w:val="000000"/>
              </w:rPr>
              <w:t>ELR-001:</w:t>
            </w:r>
            <w:r>
              <w:rPr>
                <w:rFonts w:ascii="Calibri" w:hAnsi="Calibri" w:cs="Calibri"/>
                <w:color w:val="000000"/>
              </w:rPr>
              <w:t xml:space="preserve">  The ST, TX, FT Data types Shall support only the following escape sequences: </w:t>
            </w:r>
          </w:p>
          <w:p w:rsidR="00FD42F2" w:rsidRDefault="00FD42F2" w:rsidP="00A01857">
            <w:pPr>
              <w:widowControl w:val="0"/>
              <w:autoSpaceDE w:val="0"/>
              <w:autoSpaceDN w:val="0"/>
              <w:adjustRightInd w:val="0"/>
              <w:spacing w:after="0"/>
              <w:rPr>
                <w:rFonts w:ascii="Calibri" w:hAnsi="Calibri" w:cs="Calibri"/>
                <w:color w:val="000000"/>
              </w:rPr>
            </w:pPr>
            <w:r>
              <w:rPr>
                <w:rFonts w:ascii="Calibri" w:hAnsi="Calibri" w:cs="Calibri"/>
                <w:color w:val="000000"/>
              </w:rPr>
              <w:t>\F\ field separator for “|”</w:t>
            </w:r>
          </w:p>
          <w:p w:rsidR="00FD42F2" w:rsidRDefault="00FD42F2" w:rsidP="00A01857">
            <w:pPr>
              <w:widowControl w:val="0"/>
              <w:autoSpaceDE w:val="0"/>
              <w:autoSpaceDN w:val="0"/>
              <w:adjustRightInd w:val="0"/>
              <w:spacing w:after="0"/>
              <w:rPr>
                <w:rFonts w:ascii="Calibri" w:hAnsi="Calibri" w:cs="Calibri"/>
                <w:color w:val="000000"/>
              </w:rPr>
            </w:pPr>
            <w:r>
              <w:rPr>
                <w:rFonts w:ascii="Calibri" w:hAnsi="Calibri" w:cs="Calibri"/>
                <w:color w:val="000000"/>
              </w:rPr>
              <w:t>\S\ component separator for “^”</w:t>
            </w:r>
          </w:p>
          <w:p w:rsidR="00FD42F2" w:rsidRDefault="00FD42F2" w:rsidP="00A01857">
            <w:pPr>
              <w:widowControl w:val="0"/>
              <w:autoSpaceDE w:val="0"/>
              <w:autoSpaceDN w:val="0"/>
              <w:adjustRightInd w:val="0"/>
              <w:spacing w:after="0"/>
              <w:rPr>
                <w:rFonts w:ascii="Calibri" w:hAnsi="Calibri" w:cs="Calibri"/>
                <w:color w:val="000000"/>
              </w:rPr>
            </w:pPr>
            <w:r>
              <w:rPr>
                <w:rFonts w:ascii="Calibri" w:hAnsi="Calibri" w:cs="Calibri"/>
                <w:color w:val="000000"/>
              </w:rPr>
              <w:t>\T\ subcomponent separator for “&amp;”</w:t>
            </w:r>
          </w:p>
          <w:p w:rsidR="00FD42F2" w:rsidRDefault="00FD42F2" w:rsidP="00A01857">
            <w:pPr>
              <w:widowControl w:val="0"/>
              <w:autoSpaceDE w:val="0"/>
              <w:autoSpaceDN w:val="0"/>
              <w:adjustRightInd w:val="0"/>
              <w:spacing w:after="0"/>
              <w:rPr>
                <w:rFonts w:ascii="Calibri" w:hAnsi="Calibri" w:cs="Calibri"/>
                <w:color w:val="000000"/>
              </w:rPr>
            </w:pPr>
            <w:r>
              <w:rPr>
                <w:rFonts w:ascii="Calibri" w:hAnsi="Calibri" w:cs="Calibri"/>
                <w:color w:val="000000"/>
              </w:rPr>
              <w:t>\R\ repetition separator for “~”</w:t>
            </w:r>
          </w:p>
          <w:p w:rsidR="00FD42F2" w:rsidRPr="00D4120B" w:rsidRDefault="00FD42F2" w:rsidP="00B70C05">
            <w:pPr>
              <w:pStyle w:val="TableContent"/>
            </w:pPr>
            <w:r>
              <w:t>\E\ escape character “\”</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bl>
    <w:bookmarkEnd w:id="1947"/>
    <w:p w:rsidR="00FD42F2" w:rsidRDefault="00FD42F2" w:rsidP="00A01857">
      <w:pPr>
        <w:numPr>
          <w:ilvl w:val="1"/>
          <w:numId w:val="40"/>
        </w:numPr>
        <w:spacing w:after="0"/>
      </w:pPr>
      <w:commentRangeStart w:id="1948"/>
      <w:r>
        <w:t>Usage Note</w:t>
      </w:r>
    </w:p>
    <w:p w:rsidR="00FD42F2" w:rsidRDefault="00FD42F2" w:rsidP="00A01857">
      <w:r>
        <w:t xml:space="preserve">For NTE segments, or when this data type is used in OBX-2 Value Type, one should consider that formatting may be included in </w:t>
      </w:r>
      <w:proofErr w:type="gramStart"/>
      <w:r>
        <w:t>either NTE</w:t>
      </w:r>
      <w:proofErr w:type="gramEnd"/>
      <w:r>
        <w:t xml:space="preserve">-3, Comment, or OBX-5, Observation Value, based on a </w:t>
      </w:r>
      <w:proofErr w:type="spellStart"/>
      <w:r>
        <w:t>monospaced</w:t>
      </w:r>
      <w:proofErr w:type="spellEnd"/>
      <w:r>
        <w:t xml:space="preserve"> font.  If this type of formatting must be preserved by the receiver, both parties must agree on how to preserve this </w:t>
      </w:r>
      <w:proofErr w:type="spellStart"/>
      <w:r>
        <w:t>monospaced</w:t>
      </w:r>
      <w:proofErr w:type="spellEnd"/>
      <w:r>
        <w:t xml:space="preserve"> font in the final display.  The sender may not assume that such formatting is preserved without specific agreement with the receiver.  The receiver is not obligated to conform to this guide to preserve that type of formatting.</w:t>
      </w:r>
      <w:commentRangeEnd w:id="1948"/>
      <w:r>
        <w:rPr>
          <w:rStyle w:val="CommentReference"/>
        </w:rPr>
        <w:commentReference w:id="1948"/>
      </w:r>
    </w:p>
    <w:p w:rsidR="00FD42F2" w:rsidRPr="00D4120B" w:rsidRDefault="00FD42F2" w:rsidP="00A01857">
      <w:pPr>
        <w:rPr>
          <w:rFonts w:ascii="Courier New" w:hAnsi="Courier New" w:cs="Courier New"/>
          <w:kern w:val="17"/>
          <w:sz w:val="24"/>
          <w:szCs w:val="24"/>
          <w:lang w:eastAsia="en-US"/>
        </w:rPr>
      </w:pPr>
      <w:r w:rsidRPr="00D4120B">
        <w:rPr>
          <w:rFonts w:ascii="Courier New" w:hAnsi="Courier New" w:cs="Courier New"/>
          <w:kern w:val="17"/>
          <w:sz w:val="24"/>
          <w:szCs w:val="24"/>
          <w:lang w:eastAsia="en-US"/>
        </w:rPr>
        <w:t xml:space="preserve"> </w:t>
      </w:r>
      <w:del w:id="1949" w:author="Eric Haas" w:date="2013-01-09T22:57:00Z">
        <w:r w:rsidRPr="00D4120B" w:rsidDel="00DC0D1B">
          <w:rPr>
            <w:rFonts w:ascii="Courier New" w:hAnsi="Courier New" w:cs="Courier New"/>
            <w:kern w:val="17"/>
            <w:sz w:val="24"/>
            <w:szCs w:val="24"/>
            <w:lang w:eastAsia="en-US"/>
          </w:rPr>
          <w:delText>Example:  |Culture \T\ Sensitivity Report …|</w:delText>
        </w:r>
      </w:del>
    </w:p>
    <w:p w:rsidR="00FD42F2" w:rsidRPr="00D4120B" w:rsidRDefault="00FD42F2" w:rsidP="00A01857">
      <w:pPr>
        <w:pStyle w:val="Heading2"/>
      </w:pPr>
      <w:bookmarkStart w:id="1950" w:name="_Ref358257805"/>
      <w:bookmarkStart w:id="1951" w:name="_Toc359236020"/>
      <w:bookmarkStart w:id="1952" w:name="_Toc498145974"/>
      <w:bookmarkStart w:id="1953" w:name="_Toc527864543"/>
      <w:bookmarkStart w:id="1954" w:name="_Toc527866015"/>
      <w:bookmarkStart w:id="1955" w:name="_Toc528481889"/>
      <w:bookmarkStart w:id="1956" w:name="_Toc528482394"/>
      <w:bookmarkStart w:id="1957" w:name="_Toc528482693"/>
      <w:bookmarkStart w:id="1958" w:name="_Toc528482818"/>
      <w:bookmarkStart w:id="1959" w:name="_Toc528486126"/>
      <w:bookmarkStart w:id="1960" w:name="_Toc536689742"/>
      <w:bookmarkStart w:id="1961" w:name="_Toc496487"/>
      <w:bookmarkStart w:id="1962" w:name="_Toc524834"/>
      <w:bookmarkStart w:id="1963" w:name="_Toc1802417"/>
      <w:bookmarkStart w:id="1964" w:name="_Toc22448412"/>
      <w:bookmarkStart w:id="1965" w:name="_Toc22697604"/>
      <w:bookmarkStart w:id="1966" w:name="_Toc24273639"/>
      <w:bookmarkStart w:id="1967" w:name="_Toc164763622"/>
      <w:bookmarkStart w:id="1968" w:name="_Toc171137807"/>
      <w:bookmarkStart w:id="1969" w:name="_Toc207005702"/>
      <w:bookmarkStart w:id="1970" w:name="_Toc343503393"/>
      <w:bookmarkStart w:id="1971" w:name="_Toc345767954"/>
      <w:r w:rsidRPr="00D4120B">
        <w:t>HD – Hierarchic Designator</w:t>
      </w:r>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D2473D">
        <w:trPr>
          <w:cantSplit/>
          <w:tblHeader/>
          <w:jc w:val="center"/>
        </w:trPr>
        <w:tc>
          <w:tcPr>
            <w:tcW w:w="12907" w:type="dxa"/>
            <w:gridSpan w:val="8"/>
            <w:tcBorders>
              <w:top w:val="single" w:sz="4" w:space="0" w:color="C0C0C0"/>
            </w:tcBorders>
            <w:shd w:val="clear" w:color="auto" w:fill="F3F3F3"/>
          </w:tcPr>
          <w:p w:rsidR="00FD42F2" w:rsidRPr="00D4120B" w:rsidRDefault="00A2445F" w:rsidP="00A2445F">
            <w:pPr>
              <w:pStyle w:val="Caption"/>
              <w:keepNext/>
            </w:pPr>
            <w:bookmarkStart w:id="1972" w:name="_Toc345792955"/>
            <w:r w:rsidRPr="00A2445F">
              <w:rPr>
                <w:rFonts w:ascii="Lucida Sans" w:hAnsi="Lucida Sans"/>
                <w:color w:val="CC0000"/>
                <w:kern w:val="0"/>
                <w:sz w:val="21"/>
                <w:lang w:eastAsia="en-US"/>
              </w:rPr>
              <w:t xml:space="preserve">Table </w:t>
            </w:r>
            <w:ins w:id="1973" w:author="Eric Haas" w:date="2013-01-12T22:26:00Z">
              <w:r w:rsidR="00227F72">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Pr>
                <w:rFonts w:ascii="Lucida Sans" w:hAnsi="Lucida Sans"/>
                <w:noProof/>
                <w:color w:val="CC0000"/>
                <w:kern w:val="0"/>
                <w:sz w:val="21"/>
                <w:lang w:eastAsia="en-US"/>
              </w:rPr>
              <w:t>2</w:t>
            </w:r>
            <w:ins w:id="1974" w:author="Eric Haas" w:date="2013-01-12T22:26:00Z">
              <w:r w:rsidR="00227F72">
                <w:rPr>
                  <w:rFonts w:ascii="Lucida Sans" w:hAnsi="Lucida Sans"/>
                  <w:color w:val="CC0000"/>
                  <w:kern w:val="0"/>
                  <w:sz w:val="21"/>
                  <w:lang w:eastAsia="en-US"/>
                </w:rPr>
                <w:fldChar w:fldCharType="end"/>
              </w:r>
              <w:r>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1975" w:author="Eric Haas" w:date="2013-01-12T22:26:00Z">
              <w:r>
                <w:rPr>
                  <w:rFonts w:ascii="Lucida Sans" w:hAnsi="Lucida Sans"/>
                  <w:noProof/>
                  <w:color w:val="CC0000"/>
                  <w:kern w:val="0"/>
                  <w:sz w:val="21"/>
                  <w:lang w:eastAsia="en-US"/>
                </w:rPr>
                <w:t>15</w:t>
              </w:r>
              <w:r w:rsidR="00227F72">
                <w:rPr>
                  <w:rFonts w:ascii="Lucida Sans" w:hAnsi="Lucida Sans"/>
                  <w:color w:val="CC0000"/>
                  <w:kern w:val="0"/>
                  <w:sz w:val="21"/>
                  <w:lang w:eastAsia="en-US"/>
                </w:rPr>
                <w:fldChar w:fldCharType="end"/>
              </w:r>
            </w:ins>
            <w:del w:id="1976" w:author="Eric Haas" w:date="2013-01-12T22:20:00Z">
              <w:r w:rsidR="00227F72"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STYLEREF 1 \s </w:delInstrText>
              </w:r>
              <w:r w:rsidR="00227F72"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2</w:delText>
              </w:r>
              <w:r w:rsidR="00227F72" w:rsidRPr="00A2445F" w:rsidDel="00A2445F">
                <w:rPr>
                  <w:rFonts w:ascii="Lucida Sans" w:hAnsi="Lucida Sans"/>
                  <w:color w:val="CC0000"/>
                  <w:kern w:val="0"/>
                  <w:sz w:val="21"/>
                  <w:lang w:eastAsia="en-US"/>
                </w:rPr>
                <w:fldChar w:fldCharType="end"/>
              </w:r>
              <w:r w:rsidRPr="00A2445F" w:rsidDel="00A2445F">
                <w:rPr>
                  <w:rFonts w:ascii="Lucida Sans" w:hAnsi="Lucida Sans"/>
                  <w:color w:val="CC0000"/>
                  <w:kern w:val="0"/>
                  <w:sz w:val="21"/>
                  <w:lang w:eastAsia="en-US"/>
                </w:rPr>
                <w:noBreakHyphen/>
              </w:r>
              <w:r w:rsidR="00227F72"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SEQ Table \* ARABIC \s 1 </w:delInstrText>
              </w:r>
              <w:r w:rsidR="00227F72"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1</w:delText>
              </w:r>
              <w:r w:rsidR="00227F72" w:rsidRPr="00A2445F" w:rsidDel="00A2445F">
                <w:rPr>
                  <w:rFonts w:ascii="Lucida Sans" w:hAnsi="Lucida Sans"/>
                  <w:color w:val="CC0000"/>
                  <w:kern w:val="0"/>
                  <w:sz w:val="21"/>
                  <w:lang w:eastAsia="en-US"/>
                </w:rPr>
                <w:fldChar w:fldCharType="end"/>
              </w:r>
            </w:del>
            <w:r w:rsidR="001130F6" w:rsidRPr="00A2445F">
              <w:rPr>
                <w:rFonts w:ascii="Lucida Sans" w:hAnsi="Lucida Sans"/>
                <w:color w:val="CC0000"/>
                <w:kern w:val="0"/>
                <w:sz w:val="21"/>
                <w:lang w:eastAsia="en-US"/>
              </w:rPr>
              <w:t>.</w:t>
            </w:r>
            <w:r w:rsidR="00A01857" w:rsidRPr="00A2445F">
              <w:rPr>
                <w:rFonts w:ascii="Lucida Sans" w:hAnsi="Lucida Sans"/>
                <w:color w:val="CC0000"/>
                <w:kern w:val="0"/>
                <w:sz w:val="21"/>
                <w:lang w:eastAsia="en-US"/>
              </w:rPr>
              <w:t xml:space="preserve"> </w:t>
            </w:r>
            <w:r w:rsidR="00FD42F2" w:rsidRPr="00A2445F">
              <w:rPr>
                <w:rFonts w:ascii="Lucida Sans" w:hAnsi="Lucida Sans"/>
                <w:color w:val="CC0000"/>
                <w:kern w:val="0"/>
                <w:sz w:val="21"/>
                <w:lang w:eastAsia="en-US"/>
              </w:rPr>
              <w:t>HD – Hierarchic Designator</w:t>
            </w:r>
            <w:bookmarkEnd w:id="1972"/>
          </w:p>
        </w:tc>
      </w:tr>
      <w:tr w:rsidR="00FD42F2" w:rsidRPr="00D4120B" w:rsidTr="00D2473D">
        <w:trPr>
          <w:cantSplit/>
          <w:tblHeader/>
          <w:jc w:val="center"/>
        </w:trPr>
        <w:tc>
          <w:tcPr>
            <w:tcW w:w="683" w:type="dxa"/>
            <w:tcBorders>
              <w:top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SEQ</w:t>
            </w:r>
          </w:p>
        </w:tc>
        <w:tc>
          <w:tcPr>
            <w:tcW w:w="685"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LEN</w:t>
            </w:r>
          </w:p>
        </w:tc>
        <w:tc>
          <w:tcPr>
            <w:tcW w:w="662"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DT</w:t>
            </w:r>
          </w:p>
        </w:tc>
        <w:tc>
          <w:tcPr>
            <w:tcW w:w="1363"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t>Usage</w:t>
            </w:r>
          </w:p>
        </w:tc>
        <w:tc>
          <w:tcPr>
            <w:tcW w:w="1364"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Value Set</w:t>
            </w:r>
          </w:p>
        </w:tc>
        <w:tc>
          <w:tcPr>
            <w:tcW w:w="1994"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Component Name</w:t>
            </w:r>
          </w:p>
        </w:tc>
        <w:tc>
          <w:tcPr>
            <w:tcW w:w="3078"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ind w:left="0" w:firstLine="0"/>
              <w:jc w:val="left"/>
            </w:pPr>
            <w:r w:rsidRPr="00AB6AD9">
              <w:t>Conformance Statement</w:t>
            </w:r>
          </w:p>
        </w:tc>
        <w:tc>
          <w:tcPr>
            <w:tcW w:w="3078" w:type="dxa"/>
            <w:tcBorders>
              <w:top w:val="single" w:sz="4" w:space="0" w:color="C0C0C0"/>
              <w:left w:val="single" w:sz="4" w:space="0" w:color="C0C0C0"/>
            </w:tcBorders>
            <w:shd w:val="clear" w:color="auto" w:fill="F3F3F3"/>
          </w:tcPr>
          <w:p w:rsidR="00FD42F2" w:rsidRPr="00D4120B" w:rsidRDefault="00FD42F2" w:rsidP="00A01857">
            <w:pPr>
              <w:pStyle w:val="TableHeadingB"/>
              <w:jc w:val="left"/>
            </w:pPr>
            <w:r w:rsidRPr="00D4120B">
              <w:t>Comments</w:t>
            </w:r>
          </w:p>
        </w:tc>
      </w:tr>
      <w:tr w:rsidR="00FD42F2" w:rsidRPr="00D4120B" w:rsidTr="00D2473D">
        <w:trPr>
          <w:cantSplit/>
          <w:trHeight w:val="636"/>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1..20=</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IS</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Namespace ID</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The coding system for this component is locally managed.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2</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Universal ID</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Pr>
                <w:b/>
              </w:rPr>
              <w:t xml:space="preserve">ELR-062: </w:t>
            </w:r>
            <w:r>
              <w:t>HD.2 (Universal ID) If HD.3 (Universal ID type) value is "CLIA</w:t>
            </w:r>
            <w:proofErr w:type="gramStart"/>
            <w:r>
              <w:t>",</w:t>
            </w:r>
            <w:proofErr w:type="gramEnd"/>
            <w:r>
              <w:t xml:space="preserve"> SHALL be a valid CLIA identifier format.</w:t>
            </w:r>
          </w:p>
          <w:p w:rsidR="00516859" w:rsidRDefault="00FD42F2">
            <w:pPr>
              <w:pStyle w:val="TableContent"/>
              <w:rPr>
                <w:lang w:eastAsia="de-DE"/>
              </w:rPr>
            </w:pPr>
            <w:r>
              <w:rPr>
                <w:b/>
              </w:rPr>
              <w:t>ELR-063:</w:t>
            </w:r>
            <w:r>
              <w:t xml:space="preserve"> HD.2 (Universal ID) If HD.3 (Universal ID type) value is "ISO", SHALL be a valid ISO OID format.</w:t>
            </w:r>
          </w:p>
        </w:tc>
        <w:tc>
          <w:tcPr>
            <w:tcW w:w="3078" w:type="dxa"/>
            <w:tcBorders>
              <w:top w:val="single" w:sz="12" w:space="0" w:color="CC3300"/>
              <w:left w:val="single" w:sz="4" w:space="0" w:color="C0C0C0"/>
              <w:bottom w:val="single" w:sz="12" w:space="0" w:color="CC3300"/>
            </w:tcBorders>
            <w:shd w:val="clear" w:color="auto" w:fill="auto"/>
          </w:tcPr>
          <w:p w:rsidR="00516859" w:rsidRDefault="00FD42F2">
            <w:pPr>
              <w:pStyle w:val="TableContent"/>
              <w:rPr>
                <w:lang w:eastAsia="de-DE"/>
              </w:rPr>
            </w:pPr>
            <w:r w:rsidRPr="00C72D68">
              <w:t xml:space="preserve">Must be an OID except for Sending Facility </w:t>
            </w:r>
            <w:r>
              <w:t>(</w:t>
            </w:r>
            <w:r w:rsidRPr="00C72D68">
              <w:t>MSH-4</w:t>
            </w:r>
            <w:r>
              <w:t>)</w:t>
            </w:r>
            <w:r w:rsidRPr="00C72D68">
              <w:t xml:space="preserve"> where a CLIA identifier is allowed</w:t>
            </w:r>
            <w:r>
              <w:t>.</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lastRenderedPageBreak/>
              <w:t>3</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1..6</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HL70301</w:t>
            </w: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Universal ID Type</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Pr>
                <w:b/>
              </w:rPr>
              <w:t>ELR-007:</w:t>
            </w:r>
            <w:r>
              <w:t xml:space="preserve"> HD.3 (Universal ID Type) IF element is MSH-4.3 (Universal ID type) , then HD.3 (Universal ID type) SHALL contain the value "ISO" OR "CLIA", ELSE HD.3 (Universal ID type) SHALL contain the value "ISO"</w:t>
            </w:r>
          </w:p>
        </w:tc>
        <w:tc>
          <w:tcPr>
            <w:tcW w:w="3078" w:type="dxa"/>
            <w:tcBorders>
              <w:top w:val="single" w:sz="12" w:space="0" w:color="CC3300"/>
              <w:left w:val="single" w:sz="4" w:space="0" w:color="C0C0C0"/>
              <w:bottom w:val="single" w:sz="12" w:space="0" w:color="CC3300"/>
            </w:tcBorders>
            <w:shd w:val="clear" w:color="auto" w:fill="auto"/>
          </w:tcPr>
          <w:p w:rsidR="00516859" w:rsidRDefault="00FD42F2">
            <w:pPr>
              <w:pStyle w:val="TableContent"/>
              <w:rPr>
                <w:lang w:eastAsia="de-DE"/>
              </w:rPr>
            </w:pPr>
            <w:r w:rsidRPr="00C72D68">
              <w:t xml:space="preserve">Constrained to the value ‘ISO’ except for Sending Facility </w:t>
            </w:r>
            <w:r>
              <w:t>(</w:t>
            </w:r>
            <w:r w:rsidRPr="00C72D68">
              <w:t>MSH-4</w:t>
            </w:r>
            <w:r>
              <w:t>)</w:t>
            </w:r>
            <w:r w:rsidRPr="00C72D68">
              <w:t xml:space="preserve"> where the value ‘CLIA’ is allowed</w:t>
            </w:r>
            <w:r>
              <w:t>.</w:t>
            </w:r>
          </w:p>
        </w:tc>
      </w:tr>
    </w:tbl>
    <w:p w:rsidR="00FD42F2" w:rsidRPr="00D4120B" w:rsidRDefault="00FD42F2" w:rsidP="00A01857">
      <w:pPr>
        <w:pStyle w:val="UsageNote"/>
      </w:pPr>
      <w:del w:id="1977" w:author="Eric Haas" w:date="2013-01-12T12:47:00Z">
        <w:r w:rsidRPr="00D4120B" w:rsidDel="00741869">
          <w:delText>Usage:</w:delText>
        </w:r>
      </w:del>
      <w:ins w:id="1978" w:author="Eric Haas" w:date="2013-01-12T12:47:00Z">
        <w:r w:rsidR="00741869">
          <w:t>Implementation Note</w:t>
        </w:r>
      </w:ins>
      <w:r w:rsidRPr="00D4120B">
        <w:t xml:space="preserve"> </w:t>
      </w:r>
      <w:proofErr w:type="gramStart"/>
      <w:r w:rsidRPr="00D4120B">
        <w:t>The</w:t>
      </w:r>
      <w:proofErr w:type="gramEnd"/>
      <w:r w:rsidRPr="00D4120B">
        <w:t xml:space="preserve"> HD data type is used directly to identify objects such as applications or facilities.  It is used also as a component of other data types, where it is typically an assigning authority for an identifier.    </w:t>
      </w:r>
      <w:proofErr w:type="gramStart"/>
      <w:r w:rsidRPr="00D4120B">
        <w:t>Where this capability is used in this specification, that usage is described separately.</w:t>
      </w:r>
      <w:proofErr w:type="gramEnd"/>
      <w:r w:rsidRPr="00D4120B">
        <w:t xml:space="preserve">  </w:t>
      </w:r>
      <w:r>
        <w:t>)</w:t>
      </w:r>
    </w:p>
    <w:p w:rsidR="00FD42F2" w:rsidRPr="00D4120B" w:rsidDel="00DC0D1B" w:rsidRDefault="00FD42F2" w:rsidP="00A01857">
      <w:pPr>
        <w:rPr>
          <w:del w:id="1979" w:author="Eric Haas" w:date="2013-01-09T22:57:00Z"/>
          <w:rFonts w:ascii="Courier New" w:hAnsi="Courier New" w:cs="Courier New"/>
          <w:kern w:val="17"/>
          <w:sz w:val="24"/>
          <w:szCs w:val="24"/>
          <w:lang w:eastAsia="en-US"/>
        </w:rPr>
      </w:pPr>
      <w:del w:id="1980" w:author="Eric Haas" w:date="2013-01-09T22:57:00Z">
        <w:r w:rsidRPr="00D4120B" w:rsidDel="00DC0D1B">
          <w:rPr>
            <w:rFonts w:ascii="Courier New" w:hAnsi="Courier New" w:cs="Courier New"/>
            <w:kern w:val="17"/>
            <w:sz w:val="24"/>
            <w:szCs w:val="24"/>
            <w:lang w:eastAsia="en-US"/>
          </w:rPr>
          <w:delText>Example:  |Lab^2.16.840.1.113883.19.3.1.1^ISO|</w:delText>
        </w:r>
        <w:bookmarkStart w:id="1981" w:name="_Toc345539878"/>
        <w:bookmarkStart w:id="1982" w:name="_Toc345547821"/>
        <w:bookmarkStart w:id="1983" w:name="_Toc345764386"/>
        <w:bookmarkStart w:id="1984" w:name="_Toc345767955"/>
        <w:bookmarkEnd w:id="1981"/>
        <w:bookmarkEnd w:id="1982"/>
        <w:bookmarkEnd w:id="1983"/>
        <w:bookmarkEnd w:id="1984"/>
      </w:del>
    </w:p>
    <w:p w:rsidR="00E3243A" w:rsidRDefault="00FD42F2" w:rsidP="00E3243A">
      <w:pPr>
        <w:pStyle w:val="Heading2"/>
      </w:pPr>
      <w:bookmarkStart w:id="1985" w:name="_Ref358257769"/>
      <w:bookmarkStart w:id="1986" w:name="_Toc359236021"/>
      <w:bookmarkStart w:id="1987" w:name="_Toc498145978"/>
      <w:bookmarkStart w:id="1988" w:name="_Toc527864547"/>
      <w:bookmarkStart w:id="1989" w:name="_Toc527866019"/>
      <w:bookmarkStart w:id="1990" w:name="_Toc528481890"/>
      <w:bookmarkStart w:id="1991" w:name="_Toc528482395"/>
      <w:bookmarkStart w:id="1992" w:name="_Toc528482694"/>
      <w:bookmarkStart w:id="1993" w:name="_Toc528482819"/>
      <w:bookmarkStart w:id="1994" w:name="_Toc528486127"/>
      <w:bookmarkStart w:id="1995" w:name="_Toc536689744"/>
      <w:bookmarkStart w:id="1996" w:name="_Toc496489"/>
      <w:bookmarkStart w:id="1997" w:name="_Toc524836"/>
      <w:bookmarkStart w:id="1998" w:name="_Toc1802419"/>
      <w:bookmarkStart w:id="1999" w:name="_Toc22448414"/>
      <w:bookmarkStart w:id="2000" w:name="_Toc22697606"/>
      <w:bookmarkStart w:id="2001" w:name="_Toc24273641"/>
      <w:bookmarkStart w:id="2002" w:name="_Toc164763624"/>
      <w:bookmarkStart w:id="2003" w:name="_Toc171137808"/>
      <w:bookmarkStart w:id="2004" w:name="_Toc207005703"/>
      <w:bookmarkStart w:id="2005" w:name="_Toc343503394"/>
      <w:bookmarkStart w:id="2006" w:name="_Toc345767956"/>
      <w:r w:rsidRPr="00D4120B">
        <w:t>ID – Coded Value for HL7-Defined Tables</w:t>
      </w:r>
      <w:bookmarkStart w:id="2007" w:name="ID"/>
      <w:bookmarkStart w:id="2008" w:name="_Toc171137895"/>
      <w:bookmarkStart w:id="2009" w:name="_Toc179778539"/>
      <w:bookmarkStart w:id="2010" w:name="_Toc206490267"/>
      <w:bookmarkStart w:id="2011" w:name="_Ref206920579"/>
      <w:bookmarkStart w:id="2012" w:name="_Toc206996453"/>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E3243A" w:rsidRPr="00D4120B" w:rsidTr="00C23A49">
        <w:trPr>
          <w:cantSplit/>
          <w:tblHeader/>
          <w:jc w:val="center"/>
        </w:trPr>
        <w:tc>
          <w:tcPr>
            <w:tcW w:w="10035" w:type="dxa"/>
            <w:gridSpan w:val="7"/>
            <w:tcBorders>
              <w:top w:val="single" w:sz="4" w:space="0" w:color="C0C0C0"/>
            </w:tcBorders>
            <w:shd w:val="clear" w:color="auto" w:fill="F3F3F3"/>
          </w:tcPr>
          <w:p w:rsidR="00E3243A" w:rsidRPr="00A2445F" w:rsidRDefault="00A2445F" w:rsidP="00A2445F">
            <w:pPr>
              <w:pStyle w:val="TableHeadingB"/>
            </w:pPr>
            <w:bookmarkStart w:id="2013" w:name="_Toc345792956"/>
            <w:bookmarkEnd w:id="2007"/>
            <w:bookmarkEnd w:id="2008"/>
            <w:bookmarkEnd w:id="2009"/>
            <w:bookmarkEnd w:id="2010"/>
            <w:bookmarkEnd w:id="2011"/>
            <w:bookmarkEnd w:id="2012"/>
            <w:r w:rsidRPr="00A2445F">
              <w:t xml:space="preserve">Table </w:t>
            </w:r>
            <w:ins w:id="2014" w:author="Eric Haas" w:date="2013-01-12T22:26:00Z">
              <w:r w:rsidR="00227F72">
                <w:fldChar w:fldCharType="begin"/>
              </w:r>
              <w:r>
                <w:instrText xml:space="preserve"> STYLEREF 1 \s </w:instrText>
              </w:r>
            </w:ins>
            <w:r w:rsidR="00227F72">
              <w:fldChar w:fldCharType="separate"/>
            </w:r>
            <w:r>
              <w:rPr>
                <w:noProof/>
              </w:rPr>
              <w:t>2</w:t>
            </w:r>
            <w:ins w:id="2015" w:author="Eric Haas" w:date="2013-01-12T22:26:00Z">
              <w:r w:rsidR="00227F72">
                <w:fldChar w:fldCharType="end"/>
              </w:r>
              <w:r>
                <w:noBreakHyphen/>
              </w:r>
              <w:r w:rsidR="00227F72">
                <w:fldChar w:fldCharType="begin"/>
              </w:r>
              <w:r>
                <w:instrText xml:space="preserve"> SEQ Table \* ARABIC \s 1 </w:instrText>
              </w:r>
            </w:ins>
            <w:r w:rsidR="00227F72">
              <w:fldChar w:fldCharType="separate"/>
            </w:r>
            <w:ins w:id="2016" w:author="Eric Haas" w:date="2013-01-12T22:26:00Z">
              <w:r>
                <w:rPr>
                  <w:noProof/>
                </w:rPr>
                <w:t>16</w:t>
              </w:r>
              <w:r w:rsidR="00227F72">
                <w:fldChar w:fldCharType="end"/>
              </w:r>
            </w:ins>
            <w:del w:id="2017" w:author="Eric Haas" w:date="2013-01-12T22:19:00Z">
              <w:r w:rsidR="00227F72" w:rsidRPr="00A2445F" w:rsidDel="00A2445F">
                <w:fldChar w:fldCharType="begin"/>
              </w:r>
              <w:r w:rsidRPr="00A2445F" w:rsidDel="00A2445F">
                <w:delInstrText xml:space="preserve"> STYLEREF 1 \s </w:delInstrText>
              </w:r>
              <w:r w:rsidR="00227F72" w:rsidRPr="00A2445F" w:rsidDel="00A2445F">
                <w:fldChar w:fldCharType="separate"/>
              </w:r>
              <w:r w:rsidRPr="00A2445F" w:rsidDel="00A2445F">
                <w:delText>2</w:delText>
              </w:r>
              <w:r w:rsidR="00227F72" w:rsidRPr="00A2445F" w:rsidDel="00A2445F">
                <w:fldChar w:fldCharType="end"/>
              </w:r>
              <w:r w:rsidRPr="00A2445F" w:rsidDel="00A2445F">
                <w:noBreakHyphen/>
              </w:r>
              <w:r w:rsidR="00227F72" w:rsidRPr="00A2445F" w:rsidDel="00A2445F">
                <w:fldChar w:fldCharType="begin"/>
              </w:r>
              <w:r w:rsidRPr="00A2445F" w:rsidDel="00A2445F">
                <w:delInstrText xml:space="preserve"> SEQ Table \* ARABIC \s 1 </w:delInstrText>
              </w:r>
              <w:r w:rsidR="00227F72" w:rsidRPr="00A2445F" w:rsidDel="00A2445F">
                <w:fldChar w:fldCharType="separate"/>
              </w:r>
              <w:r w:rsidRPr="00A2445F" w:rsidDel="00A2445F">
                <w:delText>1</w:delText>
              </w:r>
              <w:r w:rsidR="00227F72" w:rsidRPr="00A2445F" w:rsidDel="00A2445F">
                <w:fldChar w:fldCharType="end"/>
              </w:r>
            </w:del>
            <w:r w:rsidR="001130F6" w:rsidRPr="00A2445F">
              <w:t>.</w:t>
            </w:r>
            <w:r w:rsidR="00A01857" w:rsidRPr="00A2445F">
              <w:t xml:space="preserve"> I</w:t>
            </w:r>
            <w:r w:rsidR="00E3243A" w:rsidRPr="00A2445F">
              <w:t>D – Coded Value for HL7-Defined Tables</w:t>
            </w:r>
            <w:bookmarkEnd w:id="2013"/>
          </w:p>
        </w:tc>
      </w:tr>
      <w:tr w:rsidR="00FD42F2" w:rsidRPr="00D4120B" w:rsidTr="00E3243A">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E3243A">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1..15=</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Coded Value for HL7-Defined Tables</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bl>
    <w:p w:rsidR="00FD42F2" w:rsidRPr="00D4120B" w:rsidDel="00DC0D1B" w:rsidRDefault="00FD42F2" w:rsidP="00C7696C">
      <w:pPr>
        <w:rPr>
          <w:del w:id="2018" w:author="Eric Haas" w:date="2013-01-09T22:57:00Z"/>
          <w:rFonts w:ascii="Courier New" w:hAnsi="Courier New" w:cs="Courier New"/>
          <w:kern w:val="17"/>
          <w:sz w:val="24"/>
          <w:szCs w:val="24"/>
          <w:lang w:eastAsia="en-US"/>
        </w:rPr>
      </w:pPr>
      <w:bookmarkStart w:id="2019" w:name="_Toc206489712"/>
      <w:bookmarkStart w:id="2020" w:name="_Toc206490089"/>
      <w:bookmarkStart w:id="2021" w:name="_Toc206988221"/>
      <w:bookmarkStart w:id="2022" w:name="_Toc206995637"/>
      <w:bookmarkStart w:id="2023" w:name="_Toc207005704"/>
      <w:bookmarkStart w:id="2024" w:name="_Toc207006613"/>
      <w:bookmarkStart w:id="2025" w:name="_Toc207093448"/>
      <w:bookmarkStart w:id="2026" w:name="_Toc207094354"/>
      <w:bookmarkStart w:id="2027" w:name="_Ref358257785"/>
      <w:bookmarkStart w:id="2028" w:name="_Toc359236022"/>
      <w:bookmarkStart w:id="2029" w:name="_Ref485531394"/>
      <w:bookmarkStart w:id="2030" w:name="_Toc498145979"/>
      <w:bookmarkStart w:id="2031" w:name="_Toc527864548"/>
      <w:bookmarkStart w:id="2032" w:name="_Toc527866020"/>
      <w:bookmarkStart w:id="2033" w:name="_Toc528481891"/>
      <w:bookmarkStart w:id="2034" w:name="_Toc528482396"/>
      <w:bookmarkStart w:id="2035" w:name="_Toc528482695"/>
      <w:bookmarkStart w:id="2036" w:name="_Toc528482820"/>
      <w:bookmarkStart w:id="2037" w:name="_Toc528486128"/>
      <w:bookmarkStart w:id="2038" w:name="_Toc536689745"/>
      <w:bookmarkStart w:id="2039" w:name="_Toc496490"/>
      <w:bookmarkStart w:id="2040" w:name="_Toc524837"/>
      <w:bookmarkStart w:id="2041" w:name="_Toc1802420"/>
      <w:bookmarkStart w:id="2042" w:name="_Toc22448415"/>
      <w:bookmarkStart w:id="2043" w:name="_Toc22697607"/>
      <w:bookmarkStart w:id="2044" w:name="_Toc24273642"/>
      <w:bookmarkStart w:id="2045" w:name="_Toc164763625"/>
      <w:bookmarkStart w:id="2046" w:name="_Toc171137809"/>
      <w:bookmarkStart w:id="2047" w:name="_Toc207005705"/>
      <w:bookmarkEnd w:id="2019"/>
      <w:bookmarkEnd w:id="2020"/>
      <w:bookmarkEnd w:id="2021"/>
      <w:bookmarkEnd w:id="2022"/>
      <w:bookmarkEnd w:id="2023"/>
      <w:bookmarkEnd w:id="2024"/>
      <w:bookmarkEnd w:id="2025"/>
      <w:bookmarkEnd w:id="2026"/>
      <w:del w:id="2048" w:author="Eric Haas" w:date="2013-01-09T22:57:00Z">
        <w:r w:rsidRPr="00D4120B" w:rsidDel="00DC0D1B">
          <w:rPr>
            <w:rFonts w:ascii="Courier New" w:hAnsi="Courier New" w:cs="Courier New"/>
            <w:kern w:val="17"/>
            <w:sz w:val="24"/>
            <w:szCs w:val="24"/>
            <w:lang w:eastAsia="en-US"/>
          </w:rPr>
          <w:lastRenderedPageBreak/>
          <w:delText>Example:  |ABC|</w:delText>
        </w:r>
        <w:bookmarkStart w:id="2049" w:name="_Toc345539880"/>
        <w:bookmarkStart w:id="2050" w:name="_Toc345547823"/>
        <w:bookmarkStart w:id="2051" w:name="_Toc345764388"/>
        <w:bookmarkStart w:id="2052" w:name="_Toc345767957"/>
        <w:bookmarkEnd w:id="2049"/>
        <w:bookmarkEnd w:id="2050"/>
        <w:bookmarkEnd w:id="2051"/>
        <w:bookmarkEnd w:id="2052"/>
      </w:del>
    </w:p>
    <w:p w:rsidR="00FD42F2" w:rsidRPr="00D4120B" w:rsidRDefault="00FD42F2" w:rsidP="00A01857">
      <w:pPr>
        <w:pStyle w:val="Heading2"/>
      </w:pPr>
      <w:bookmarkStart w:id="2053" w:name="_Toc343503395"/>
      <w:bookmarkStart w:id="2054" w:name="_Toc345767958"/>
      <w:r w:rsidRPr="00D4120B">
        <w:t>IS – Coded Value for User-Defined Tables</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53"/>
      <w:bookmarkEnd w:id="2054"/>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9"/>
        <w:gridCol w:w="699"/>
        <w:gridCol w:w="676"/>
        <w:gridCol w:w="1391"/>
        <w:gridCol w:w="1392"/>
        <w:gridCol w:w="2036"/>
        <w:gridCol w:w="3142"/>
      </w:tblGrid>
      <w:tr w:rsidR="00A01857" w:rsidRPr="00D4120B" w:rsidTr="00C23A49">
        <w:trPr>
          <w:cantSplit/>
          <w:tblHeader/>
          <w:jc w:val="center"/>
        </w:trPr>
        <w:tc>
          <w:tcPr>
            <w:tcW w:w="10035" w:type="dxa"/>
            <w:gridSpan w:val="7"/>
            <w:tcBorders>
              <w:top w:val="single" w:sz="4" w:space="0" w:color="C0C0C0"/>
            </w:tcBorders>
            <w:shd w:val="clear" w:color="auto" w:fill="F3F3F3"/>
          </w:tcPr>
          <w:p w:rsidR="00A01857" w:rsidRPr="00D4120B" w:rsidRDefault="001130F6" w:rsidP="00A01857">
            <w:pPr>
              <w:pStyle w:val="TableHeadingB"/>
            </w:pPr>
            <w:r>
              <w:t>Table 2-16.</w:t>
            </w:r>
            <w:r w:rsidR="00A01857" w:rsidRPr="00A01857">
              <w:t xml:space="preserve"> IS – CODED VALUE FOR USER-DEFINED TABLES</w:t>
            </w:r>
          </w:p>
        </w:tc>
      </w:tr>
      <w:tr w:rsidR="00FD42F2" w:rsidRPr="00D4120B" w:rsidTr="00A01857">
        <w:trPr>
          <w:cantSplit/>
          <w:tblHeader/>
          <w:jc w:val="center"/>
        </w:trPr>
        <w:tc>
          <w:tcPr>
            <w:tcW w:w="699" w:type="dxa"/>
            <w:tcBorders>
              <w:top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A01857">
            <w:pPr>
              <w:pStyle w:val="TableHeadingB"/>
              <w:jc w:val="left"/>
            </w:pPr>
            <w:r w:rsidRPr="00D4120B">
              <w:t>Comments</w:t>
            </w:r>
          </w:p>
        </w:tc>
      </w:tr>
      <w:tr w:rsidR="00FD42F2" w:rsidRPr="00D4120B" w:rsidDel="00DC0D1B" w:rsidTr="00A01857">
        <w:trPr>
          <w:cantSplit/>
          <w:jc w:val="center"/>
          <w:del w:id="2055" w:author="Eric Haas" w:date="2013-01-09T22:57:00Z"/>
        </w:trPr>
        <w:tc>
          <w:tcPr>
            <w:tcW w:w="699" w:type="dxa"/>
            <w:tcBorders>
              <w:top w:val="single" w:sz="12" w:space="0" w:color="CC3300"/>
              <w:bottom w:val="single" w:sz="12" w:space="0" w:color="CC3300"/>
              <w:right w:val="single" w:sz="4" w:space="0" w:color="C0C0C0"/>
            </w:tcBorders>
          </w:tcPr>
          <w:p w:rsidR="00FD42F2" w:rsidRPr="00D4120B" w:rsidDel="00DC0D1B" w:rsidRDefault="00FD42F2" w:rsidP="00B70C05">
            <w:pPr>
              <w:pStyle w:val="TableContent"/>
              <w:rPr>
                <w:del w:id="2056" w:author="Eric Haas" w:date="2013-01-09T22:57:00Z"/>
              </w:rPr>
            </w:pPr>
            <w:del w:id="2057" w:author="Eric Haas" w:date="2013-01-09T22:57:00Z">
              <w:r w:rsidRPr="00D4120B" w:rsidDel="00DC0D1B">
                <w:delText>1</w:delText>
              </w:r>
              <w:bookmarkStart w:id="2058" w:name="_Toc345539882"/>
              <w:bookmarkStart w:id="2059" w:name="_Toc345547825"/>
              <w:bookmarkStart w:id="2060" w:name="_Toc345764390"/>
              <w:bookmarkStart w:id="2061" w:name="_Toc345767959"/>
              <w:bookmarkEnd w:id="2058"/>
              <w:bookmarkEnd w:id="2059"/>
              <w:bookmarkEnd w:id="2060"/>
              <w:bookmarkEnd w:id="2061"/>
            </w:del>
          </w:p>
        </w:tc>
        <w:tc>
          <w:tcPr>
            <w:tcW w:w="699" w:type="dxa"/>
            <w:tcBorders>
              <w:top w:val="single" w:sz="12" w:space="0" w:color="CC3300"/>
              <w:left w:val="single" w:sz="4" w:space="0" w:color="C0C0C0"/>
              <w:bottom w:val="single" w:sz="12" w:space="0" w:color="CC3300"/>
              <w:right w:val="single" w:sz="4" w:space="0" w:color="C0C0C0"/>
            </w:tcBorders>
          </w:tcPr>
          <w:p w:rsidR="00516859" w:rsidDel="00DC0D1B" w:rsidRDefault="00FD42F2">
            <w:pPr>
              <w:pStyle w:val="TableContent"/>
              <w:rPr>
                <w:del w:id="2062" w:author="Eric Haas" w:date="2013-01-09T22:57:00Z"/>
                <w:lang w:eastAsia="de-DE"/>
              </w:rPr>
            </w:pPr>
            <w:del w:id="2063" w:author="Eric Haas" w:date="2013-01-09T22:57:00Z">
              <w:r w:rsidRPr="00D4120B" w:rsidDel="00DC0D1B">
                <w:delText>1..20=</w:delText>
              </w:r>
              <w:bookmarkStart w:id="2064" w:name="_Toc345539883"/>
              <w:bookmarkStart w:id="2065" w:name="_Toc345547826"/>
              <w:bookmarkStart w:id="2066" w:name="_Toc345764391"/>
              <w:bookmarkStart w:id="2067" w:name="_Toc345767960"/>
              <w:bookmarkEnd w:id="2064"/>
              <w:bookmarkEnd w:id="2065"/>
              <w:bookmarkEnd w:id="2066"/>
              <w:bookmarkEnd w:id="2067"/>
            </w:del>
          </w:p>
        </w:tc>
        <w:tc>
          <w:tcPr>
            <w:tcW w:w="676" w:type="dxa"/>
            <w:tcBorders>
              <w:top w:val="single" w:sz="12" w:space="0" w:color="CC3300"/>
              <w:left w:val="single" w:sz="4" w:space="0" w:color="C0C0C0"/>
              <w:bottom w:val="single" w:sz="12" w:space="0" w:color="CC3300"/>
              <w:right w:val="single" w:sz="4" w:space="0" w:color="C0C0C0"/>
            </w:tcBorders>
          </w:tcPr>
          <w:p w:rsidR="00516859" w:rsidDel="00DC0D1B" w:rsidRDefault="00FD42F2">
            <w:pPr>
              <w:pStyle w:val="TableContent"/>
              <w:rPr>
                <w:del w:id="2068" w:author="Eric Haas" w:date="2013-01-09T22:57:00Z"/>
                <w:lang w:eastAsia="de-DE"/>
              </w:rPr>
            </w:pPr>
            <w:del w:id="2069" w:author="Eric Haas" w:date="2013-01-09T22:57:00Z">
              <w:r w:rsidRPr="00D4120B" w:rsidDel="00DC0D1B">
                <w:delText>-</w:delText>
              </w:r>
              <w:bookmarkStart w:id="2070" w:name="_Toc345539884"/>
              <w:bookmarkStart w:id="2071" w:name="_Toc345547827"/>
              <w:bookmarkStart w:id="2072" w:name="_Toc345764392"/>
              <w:bookmarkStart w:id="2073" w:name="_Toc345767961"/>
              <w:bookmarkEnd w:id="2070"/>
              <w:bookmarkEnd w:id="2071"/>
              <w:bookmarkEnd w:id="2072"/>
              <w:bookmarkEnd w:id="2073"/>
            </w:del>
          </w:p>
        </w:tc>
        <w:tc>
          <w:tcPr>
            <w:tcW w:w="1391" w:type="dxa"/>
            <w:tcBorders>
              <w:top w:val="single" w:sz="12" w:space="0" w:color="CC3300"/>
              <w:left w:val="single" w:sz="4" w:space="0" w:color="C0C0C0"/>
              <w:bottom w:val="single" w:sz="12" w:space="0" w:color="CC3300"/>
              <w:right w:val="single" w:sz="4" w:space="0" w:color="C0C0C0"/>
            </w:tcBorders>
          </w:tcPr>
          <w:p w:rsidR="00516859" w:rsidDel="00DC0D1B" w:rsidRDefault="00FD42F2">
            <w:pPr>
              <w:pStyle w:val="TableContent"/>
              <w:rPr>
                <w:del w:id="2074" w:author="Eric Haas" w:date="2013-01-09T22:57:00Z"/>
                <w:lang w:eastAsia="de-DE"/>
              </w:rPr>
            </w:pPr>
            <w:del w:id="2075" w:author="Eric Haas" w:date="2013-01-09T22:57:00Z">
              <w:r w:rsidRPr="00D4120B" w:rsidDel="00DC0D1B">
                <w:delText>R</w:delText>
              </w:r>
              <w:bookmarkStart w:id="2076" w:name="_Toc345539885"/>
              <w:bookmarkStart w:id="2077" w:name="_Toc345547828"/>
              <w:bookmarkStart w:id="2078" w:name="_Toc345764393"/>
              <w:bookmarkStart w:id="2079" w:name="_Toc345767962"/>
              <w:bookmarkEnd w:id="2076"/>
              <w:bookmarkEnd w:id="2077"/>
              <w:bookmarkEnd w:id="2078"/>
              <w:bookmarkEnd w:id="2079"/>
            </w:del>
          </w:p>
        </w:tc>
        <w:tc>
          <w:tcPr>
            <w:tcW w:w="1392" w:type="dxa"/>
            <w:tcBorders>
              <w:top w:val="single" w:sz="12" w:space="0" w:color="CC3300"/>
              <w:left w:val="single" w:sz="4" w:space="0" w:color="C0C0C0"/>
              <w:bottom w:val="single" w:sz="12" w:space="0" w:color="CC3300"/>
              <w:right w:val="single" w:sz="4" w:space="0" w:color="C0C0C0"/>
            </w:tcBorders>
          </w:tcPr>
          <w:p w:rsidR="00516859" w:rsidDel="00DC0D1B" w:rsidRDefault="00516859">
            <w:pPr>
              <w:pStyle w:val="TableContent"/>
              <w:rPr>
                <w:del w:id="2080" w:author="Eric Haas" w:date="2013-01-09T22:57:00Z"/>
                <w:lang w:eastAsia="de-DE"/>
              </w:rPr>
            </w:pPr>
            <w:bookmarkStart w:id="2081" w:name="_Toc345539886"/>
            <w:bookmarkStart w:id="2082" w:name="_Toc345547829"/>
            <w:bookmarkStart w:id="2083" w:name="_Toc345764394"/>
            <w:bookmarkStart w:id="2084" w:name="_Toc345767963"/>
            <w:bookmarkEnd w:id="2081"/>
            <w:bookmarkEnd w:id="2082"/>
            <w:bookmarkEnd w:id="2083"/>
            <w:bookmarkEnd w:id="2084"/>
          </w:p>
        </w:tc>
        <w:tc>
          <w:tcPr>
            <w:tcW w:w="2036" w:type="dxa"/>
            <w:tcBorders>
              <w:top w:val="single" w:sz="12" w:space="0" w:color="CC3300"/>
              <w:left w:val="single" w:sz="4" w:space="0" w:color="C0C0C0"/>
              <w:bottom w:val="single" w:sz="12" w:space="0" w:color="CC3300"/>
              <w:right w:val="single" w:sz="4" w:space="0" w:color="C0C0C0"/>
            </w:tcBorders>
          </w:tcPr>
          <w:p w:rsidR="00516859" w:rsidDel="00DC0D1B" w:rsidRDefault="00FD42F2">
            <w:pPr>
              <w:pStyle w:val="TableContent"/>
              <w:rPr>
                <w:del w:id="2085" w:author="Eric Haas" w:date="2013-01-09T22:57:00Z"/>
                <w:lang w:eastAsia="de-DE"/>
              </w:rPr>
            </w:pPr>
            <w:del w:id="2086" w:author="Eric Haas" w:date="2013-01-09T22:57:00Z">
              <w:r w:rsidRPr="00D4120B" w:rsidDel="00DC0D1B">
                <w:delText>Coded Value for User-Defined Tables</w:delText>
              </w:r>
              <w:bookmarkStart w:id="2087" w:name="_Toc345539887"/>
              <w:bookmarkStart w:id="2088" w:name="_Toc345547830"/>
              <w:bookmarkStart w:id="2089" w:name="_Toc345764395"/>
              <w:bookmarkStart w:id="2090" w:name="_Toc345767964"/>
              <w:bookmarkEnd w:id="2087"/>
              <w:bookmarkEnd w:id="2088"/>
              <w:bookmarkEnd w:id="2089"/>
              <w:bookmarkEnd w:id="2090"/>
            </w:del>
          </w:p>
        </w:tc>
        <w:tc>
          <w:tcPr>
            <w:tcW w:w="3142" w:type="dxa"/>
            <w:tcBorders>
              <w:top w:val="single" w:sz="12" w:space="0" w:color="CC3300"/>
              <w:left w:val="single" w:sz="4" w:space="0" w:color="C0C0C0"/>
              <w:bottom w:val="single" w:sz="12" w:space="0" w:color="CC3300"/>
            </w:tcBorders>
          </w:tcPr>
          <w:p w:rsidR="00516859" w:rsidDel="00DC0D1B" w:rsidRDefault="00516859">
            <w:pPr>
              <w:pStyle w:val="TableContent"/>
              <w:rPr>
                <w:del w:id="2091" w:author="Eric Haas" w:date="2013-01-09T22:57:00Z"/>
                <w:lang w:eastAsia="de-DE"/>
              </w:rPr>
            </w:pPr>
            <w:bookmarkStart w:id="2092" w:name="_Toc345539888"/>
            <w:bookmarkStart w:id="2093" w:name="_Toc345547831"/>
            <w:bookmarkStart w:id="2094" w:name="_Toc345764396"/>
            <w:bookmarkStart w:id="2095" w:name="_Toc345767965"/>
            <w:bookmarkEnd w:id="2092"/>
            <w:bookmarkEnd w:id="2093"/>
            <w:bookmarkEnd w:id="2094"/>
            <w:bookmarkEnd w:id="2095"/>
          </w:p>
        </w:tc>
        <w:bookmarkStart w:id="2096" w:name="_Toc345539889"/>
        <w:bookmarkStart w:id="2097" w:name="_Toc345547832"/>
        <w:bookmarkStart w:id="2098" w:name="_Toc345764397"/>
        <w:bookmarkStart w:id="2099" w:name="_Toc345767966"/>
        <w:bookmarkEnd w:id="2096"/>
        <w:bookmarkEnd w:id="2097"/>
        <w:bookmarkEnd w:id="2098"/>
        <w:bookmarkEnd w:id="2099"/>
      </w:tr>
    </w:tbl>
    <w:p w:rsidR="00FD42F2" w:rsidRPr="00D4120B" w:rsidDel="00DC0D1B" w:rsidRDefault="00FD42F2" w:rsidP="00C7696C">
      <w:pPr>
        <w:rPr>
          <w:del w:id="2100" w:author="Eric Haas" w:date="2013-01-09T22:57:00Z"/>
          <w:rFonts w:ascii="Courier New" w:hAnsi="Courier New" w:cs="Courier New"/>
          <w:kern w:val="17"/>
          <w:sz w:val="24"/>
          <w:szCs w:val="24"/>
          <w:lang w:eastAsia="en-US"/>
        </w:rPr>
      </w:pPr>
      <w:bookmarkStart w:id="2101" w:name="_Toc206489714"/>
      <w:bookmarkStart w:id="2102" w:name="_Toc206490091"/>
      <w:bookmarkStart w:id="2103" w:name="_Toc206988223"/>
      <w:bookmarkStart w:id="2104" w:name="_Toc206995639"/>
      <w:bookmarkStart w:id="2105" w:name="_Toc207005706"/>
      <w:bookmarkStart w:id="2106" w:name="_Toc207006615"/>
      <w:bookmarkStart w:id="2107" w:name="_Toc207093450"/>
      <w:bookmarkStart w:id="2108" w:name="_Toc207094356"/>
      <w:bookmarkStart w:id="2109" w:name="_Toc171137810"/>
      <w:bookmarkStart w:id="2110" w:name="_Toc207005707"/>
      <w:bookmarkEnd w:id="2101"/>
      <w:bookmarkEnd w:id="2102"/>
      <w:bookmarkEnd w:id="2103"/>
      <w:bookmarkEnd w:id="2104"/>
      <w:bookmarkEnd w:id="2105"/>
      <w:bookmarkEnd w:id="2106"/>
      <w:bookmarkEnd w:id="2107"/>
      <w:bookmarkEnd w:id="2108"/>
      <w:del w:id="2111" w:author="Eric Haas" w:date="2013-01-09T22:57:00Z">
        <w:r w:rsidRPr="00D4120B" w:rsidDel="00DC0D1B">
          <w:rPr>
            <w:rFonts w:ascii="Courier New" w:hAnsi="Courier New" w:cs="Courier New"/>
            <w:kern w:val="17"/>
            <w:sz w:val="24"/>
            <w:szCs w:val="24"/>
            <w:lang w:eastAsia="en-US"/>
          </w:rPr>
          <w:delText>Example:  |XYZ|</w:delText>
        </w:r>
        <w:bookmarkStart w:id="2112" w:name="_Toc345539890"/>
        <w:bookmarkStart w:id="2113" w:name="_Toc345547833"/>
        <w:bookmarkStart w:id="2114" w:name="_Toc345764398"/>
        <w:bookmarkStart w:id="2115" w:name="_Toc345767967"/>
        <w:bookmarkEnd w:id="2112"/>
        <w:bookmarkEnd w:id="2113"/>
        <w:bookmarkEnd w:id="2114"/>
        <w:bookmarkEnd w:id="2115"/>
      </w:del>
    </w:p>
    <w:p w:rsidR="00FD42F2" w:rsidRPr="00D4120B" w:rsidRDefault="00FD42F2" w:rsidP="00C7696C">
      <w:pPr>
        <w:pStyle w:val="Heading2"/>
      </w:pPr>
      <w:bookmarkStart w:id="2116" w:name="_Toc343503396"/>
      <w:bookmarkStart w:id="2117" w:name="_Toc345767968"/>
      <w:r w:rsidRPr="00D4120B">
        <w:t>MSG – Message Type</w:t>
      </w:r>
      <w:bookmarkEnd w:id="2109"/>
      <w:bookmarkEnd w:id="2110"/>
      <w:bookmarkEnd w:id="2116"/>
      <w:bookmarkEnd w:id="2117"/>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9"/>
        <w:gridCol w:w="699"/>
        <w:gridCol w:w="676"/>
        <w:gridCol w:w="1391"/>
        <w:gridCol w:w="1392"/>
        <w:gridCol w:w="2036"/>
        <w:gridCol w:w="3142"/>
      </w:tblGrid>
      <w:tr w:rsidR="00A01857" w:rsidRPr="00D4120B" w:rsidTr="00C23A49">
        <w:trPr>
          <w:cantSplit/>
          <w:tblHeader/>
          <w:jc w:val="center"/>
        </w:trPr>
        <w:tc>
          <w:tcPr>
            <w:tcW w:w="10035" w:type="dxa"/>
            <w:gridSpan w:val="7"/>
            <w:tcBorders>
              <w:top w:val="single" w:sz="4" w:space="0" w:color="C0C0C0"/>
            </w:tcBorders>
            <w:shd w:val="clear" w:color="auto" w:fill="F3F3F3"/>
          </w:tcPr>
          <w:p w:rsidR="00A01857" w:rsidRPr="00D4120B" w:rsidRDefault="00A2445F" w:rsidP="00A2445F">
            <w:pPr>
              <w:pStyle w:val="Caption"/>
              <w:keepNext/>
            </w:pPr>
            <w:r w:rsidRPr="00A2445F">
              <w:rPr>
                <w:rFonts w:ascii="Lucida Sans" w:hAnsi="Lucida Sans"/>
                <w:color w:val="CC0000"/>
                <w:kern w:val="0"/>
                <w:sz w:val="21"/>
                <w:lang w:eastAsia="en-US"/>
              </w:rPr>
              <w:t xml:space="preserve">Table </w:t>
            </w:r>
            <w:ins w:id="2118" w:author="Eric Haas" w:date="2013-01-12T22:26:00Z">
              <w:r w:rsidR="00227F72">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Pr>
                <w:rFonts w:ascii="Lucida Sans" w:hAnsi="Lucida Sans"/>
                <w:noProof/>
                <w:color w:val="CC0000"/>
                <w:kern w:val="0"/>
                <w:sz w:val="21"/>
                <w:lang w:eastAsia="en-US"/>
              </w:rPr>
              <w:t>2</w:t>
            </w:r>
            <w:ins w:id="2119" w:author="Eric Haas" w:date="2013-01-12T22:26:00Z">
              <w:r w:rsidR="00227F72">
                <w:rPr>
                  <w:rFonts w:ascii="Lucida Sans" w:hAnsi="Lucida Sans"/>
                  <w:color w:val="CC0000"/>
                  <w:kern w:val="0"/>
                  <w:sz w:val="21"/>
                  <w:lang w:eastAsia="en-US"/>
                </w:rPr>
                <w:fldChar w:fldCharType="end"/>
              </w:r>
              <w:r>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2120" w:author="Eric Haas" w:date="2013-01-12T22:26:00Z">
              <w:r>
                <w:rPr>
                  <w:rFonts w:ascii="Lucida Sans" w:hAnsi="Lucida Sans"/>
                  <w:noProof/>
                  <w:color w:val="CC0000"/>
                  <w:kern w:val="0"/>
                  <w:sz w:val="21"/>
                  <w:lang w:eastAsia="en-US"/>
                </w:rPr>
                <w:t>17</w:t>
              </w:r>
              <w:r w:rsidR="00227F72">
                <w:rPr>
                  <w:rFonts w:ascii="Lucida Sans" w:hAnsi="Lucida Sans"/>
                  <w:color w:val="CC0000"/>
                  <w:kern w:val="0"/>
                  <w:sz w:val="21"/>
                  <w:lang w:eastAsia="en-US"/>
                </w:rPr>
                <w:fldChar w:fldCharType="end"/>
              </w:r>
            </w:ins>
            <w:del w:id="2121" w:author="Eric Haas" w:date="2013-01-12T22:19:00Z">
              <w:r w:rsidR="00227F72"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STYLEREF 1 \s </w:delInstrText>
              </w:r>
              <w:r w:rsidR="00227F72"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2</w:delText>
              </w:r>
              <w:r w:rsidR="00227F72" w:rsidRPr="00A2445F" w:rsidDel="00A2445F">
                <w:rPr>
                  <w:rFonts w:ascii="Lucida Sans" w:hAnsi="Lucida Sans"/>
                  <w:color w:val="CC0000"/>
                  <w:kern w:val="0"/>
                  <w:sz w:val="21"/>
                  <w:lang w:eastAsia="en-US"/>
                </w:rPr>
                <w:fldChar w:fldCharType="end"/>
              </w:r>
              <w:r w:rsidRPr="00A2445F" w:rsidDel="00A2445F">
                <w:rPr>
                  <w:rFonts w:ascii="Lucida Sans" w:hAnsi="Lucida Sans"/>
                  <w:color w:val="CC0000"/>
                  <w:kern w:val="0"/>
                  <w:sz w:val="21"/>
                  <w:lang w:eastAsia="en-US"/>
                </w:rPr>
                <w:noBreakHyphen/>
              </w:r>
              <w:r w:rsidR="00227F72"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SEQ Table \* ARABIC \s 1 </w:delInstrText>
              </w:r>
              <w:r w:rsidR="00227F72"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1</w:delText>
              </w:r>
              <w:r w:rsidR="00227F72" w:rsidRPr="00A2445F" w:rsidDel="00A2445F">
                <w:rPr>
                  <w:rFonts w:ascii="Lucida Sans" w:hAnsi="Lucida Sans"/>
                  <w:color w:val="CC0000"/>
                  <w:kern w:val="0"/>
                  <w:sz w:val="21"/>
                  <w:lang w:eastAsia="en-US"/>
                </w:rPr>
                <w:fldChar w:fldCharType="end"/>
              </w:r>
            </w:del>
            <w:r w:rsidR="001130F6" w:rsidRPr="00A2445F">
              <w:rPr>
                <w:rFonts w:ascii="Lucida Sans" w:hAnsi="Lucida Sans"/>
                <w:color w:val="CC0000"/>
                <w:kern w:val="0"/>
                <w:sz w:val="21"/>
                <w:lang w:eastAsia="en-US"/>
              </w:rPr>
              <w:t>.</w:t>
            </w:r>
            <w:r w:rsidR="00C7696C" w:rsidRPr="00A2445F">
              <w:rPr>
                <w:rFonts w:ascii="Lucida Sans" w:hAnsi="Lucida Sans"/>
                <w:color w:val="CC0000"/>
                <w:kern w:val="0"/>
                <w:sz w:val="21"/>
                <w:lang w:eastAsia="en-US"/>
              </w:rPr>
              <w:t xml:space="preserve"> MSG – Message Type</w:t>
            </w:r>
          </w:p>
        </w:tc>
      </w:tr>
      <w:tr w:rsidR="00FD42F2" w:rsidRPr="00D4120B" w:rsidTr="00A01857">
        <w:trPr>
          <w:cantSplit/>
          <w:tblHeader/>
          <w:jc w:val="center"/>
        </w:trPr>
        <w:tc>
          <w:tcPr>
            <w:tcW w:w="699" w:type="dxa"/>
            <w:tcBorders>
              <w:top w:val="single" w:sz="4" w:space="0" w:color="C0C0C0"/>
              <w:right w:val="single" w:sz="4" w:space="0" w:color="C0C0C0"/>
            </w:tcBorders>
            <w:shd w:val="clear" w:color="auto" w:fill="F3F3F3"/>
          </w:tcPr>
          <w:p w:rsidR="00FD42F2" w:rsidRPr="00D4120B" w:rsidRDefault="00FD42F2" w:rsidP="00C7696C">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C7696C">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C7696C">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C7696C">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C7696C">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
          <w:p w:rsidR="00FD42F2" w:rsidRPr="00D4120B" w:rsidRDefault="00FD42F2" w:rsidP="00C7696C">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C7696C">
            <w:pPr>
              <w:pStyle w:val="TableHeadingB"/>
              <w:jc w:val="left"/>
            </w:pPr>
            <w:r w:rsidRPr="00D4120B">
              <w:t>Comments</w:t>
            </w:r>
          </w:p>
        </w:tc>
      </w:tr>
      <w:tr w:rsidR="00FD42F2" w:rsidRPr="00D4120B" w:rsidTr="00A01857">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3..3</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HL70076</w:t>
            </w:r>
            <w:r>
              <w:t>( constrained) see Table 6-n</w:t>
            </w: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Message Code</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A01857">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2</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3..3</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HL70003</w:t>
            </w: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Trigger Event</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Del="00DC0D1B" w:rsidTr="00A01857">
        <w:trPr>
          <w:cantSplit/>
          <w:jc w:val="center"/>
          <w:del w:id="2122" w:author="Eric Haas" w:date="2013-01-09T22:57:00Z"/>
        </w:trPr>
        <w:tc>
          <w:tcPr>
            <w:tcW w:w="699" w:type="dxa"/>
            <w:tcBorders>
              <w:top w:val="single" w:sz="12" w:space="0" w:color="CC3300"/>
              <w:bottom w:val="single" w:sz="12" w:space="0" w:color="CC3300"/>
              <w:right w:val="single" w:sz="4" w:space="0" w:color="C0C0C0"/>
            </w:tcBorders>
          </w:tcPr>
          <w:p w:rsidR="00FD42F2" w:rsidRPr="00D4120B" w:rsidDel="00DC0D1B" w:rsidRDefault="00FD42F2" w:rsidP="00B70C05">
            <w:pPr>
              <w:pStyle w:val="TableContent"/>
              <w:rPr>
                <w:del w:id="2123" w:author="Eric Haas" w:date="2013-01-09T22:57:00Z"/>
              </w:rPr>
            </w:pPr>
            <w:del w:id="2124" w:author="Eric Haas" w:date="2013-01-09T22:57:00Z">
              <w:r w:rsidRPr="00D4120B" w:rsidDel="00DC0D1B">
                <w:delText>3</w:delText>
              </w:r>
              <w:bookmarkStart w:id="2125" w:name="_Toc345539892"/>
              <w:bookmarkStart w:id="2126" w:name="_Toc345547835"/>
              <w:bookmarkStart w:id="2127" w:name="_Toc345764400"/>
              <w:bookmarkStart w:id="2128" w:name="_Toc345767969"/>
              <w:bookmarkEnd w:id="2125"/>
              <w:bookmarkEnd w:id="2126"/>
              <w:bookmarkEnd w:id="2127"/>
              <w:bookmarkEnd w:id="2128"/>
            </w:del>
          </w:p>
        </w:tc>
        <w:tc>
          <w:tcPr>
            <w:tcW w:w="699" w:type="dxa"/>
            <w:tcBorders>
              <w:top w:val="single" w:sz="12" w:space="0" w:color="CC3300"/>
              <w:left w:val="single" w:sz="4" w:space="0" w:color="C0C0C0"/>
              <w:bottom w:val="single" w:sz="12" w:space="0" w:color="CC3300"/>
              <w:right w:val="single" w:sz="4" w:space="0" w:color="C0C0C0"/>
            </w:tcBorders>
          </w:tcPr>
          <w:p w:rsidR="00516859" w:rsidDel="00DC0D1B" w:rsidRDefault="00FD42F2">
            <w:pPr>
              <w:pStyle w:val="TableContent"/>
              <w:rPr>
                <w:del w:id="2129" w:author="Eric Haas" w:date="2013-01-09T22:57:00Z"/>
                <w:lang w:eastAsia="de-DE"/>
              </w:rPr>
            </w:pPr>
            <w:del w:id="2130" w:author="Eric Haas" w:date="2013-01-09T22:57:00Z">
              <w:r w:rsidRPr="00D4120B" w:rsidDel="00DC0D1B">
                <w:delText>3,7</w:delText>
              </w:r>
              <w:bookmarkStart w:id="2131" w:name="_Toc345539893"/>
              <w:bookmarkStart w:id="2132" w:name="_Toc345547836"/>
              <w:bookmarkStart w:id="2133" w:name="_Toc345764401"/>
              <w:bookmarkStart w:id="2134" w:name="_Toc345767970"/>
              <w:bookmarkEnd w:id="2131"/>
              <w:bookmarkEnd w:id="2132"/>
              <w:bookmarkEnd w:id="2133"/>
              <w:bookmarkEnd w:id="2134"/>
            </w:del>
          </w:p>
        </w:tc>
        <w:tc>
          <w:tcPr>
            <w:tcW w:w="676" w:type="dxa"/>
            <w:tcBorders>
              <w:top w:val="single" w:sz="12" w:space="0" w:color="CC3300"/>
              <w:left w:val="single" w:sz="4" w:space="0" w:color="C0C0C0"/>
              <w:bottom w:val="single" w:sz="12" w:space="0" w:color="CC3300"/>
              <w:right w:val="single" w:sz="4" w:space="0" w:color="C0C0C0"/>
            </w:tcBorders>
          </w:tcPr>
          <w:p w:rsidR="00516859" w:rsidDel="00DC0D1B" w:rsidRDefault="00FD42F2">
            <w:pPr>
              <w:pStyle w:val="TableContent"/>
              <w:rPr>
                <w:del w:id="2135" w:author="Eric Haas" w:date="2013-01-09T22:57:00Z"/>
                <w:lang w:eastAsia="de-DE"/>
              </w:rPr>
            </w:pPr>
            <w:del w:id="2136" w:author="Eric Haas" w:date="2013-01-09T22:57:00Z">
              <w:r w:rsidRPr="00D4120B" w:rsidDel="00DC0D1B">
                <w:delText>ID</w:delText>
              </w:r>
              <w:bookmarkStart w:id="2137" w:name="_Toc345539894"/>
              <w:bookmarkStart w:id="2138" w:name="_Toc345547837"/>
              <w:bookmarkStart w:id="2139" w:name="_Toc345764402"/>
              <w:bookmarkStart w:id="2140" w:name="_Toc345767971"/>
              <w:bookmarkEnd w:id="2137"/>
              <w:bookmarkEnd w:id="2138"/>
              <w:bookmarkEnd w:id="2139"/>
              <w:bookmarkEnd w:id="2140"/>
            </w:del>
          </w:p>
        </w:tc>
        <w:tc>
          <w:tcPr>
            <w:tcW w:w="1391" w:type="dxa"/>
            <w:tcBorders>
              <w:top w:val="single" w:sz="12" w:space="0" w:color="CC3300"/>
              <w:left w:val="single" w:sz="4" w:space="0" w:color="C0C0C0"/>
              <w:bottom w:val="single" w:sz="12" w:space="0" w:color="CC3300"/>
              <w:right w:val="single" w:sz="4" w:space="0" w:color="C0C0C0"/>
            </w:tcBorders>
          </w:tcPr>
          <w:p w:rsidR="00516859" w:rsidDel="00DC0D1B" w:rsidRDefault="00FD42F2">
            <w:pPr>
              <w:pStyle w:val="TableContent"/>
              <w:rPr>
                <w:del w:id="2141" w:author="Eric Haas" w:date="2013-01-09T22:57:00Z"/>
                <w:lang w:eastAsia="de-DE"/>
              </w:rPr>
            </w:pPr>
            <w:del w:id="2142" w:author="Eric Haas" w:date="2013-01-09T22:57:00Z">
              <w:r w:rsidRPr="00D4120B" w:rsidDel="00DC0D1B">
                <w:delText>R</w:delText>
              </w:r>
              <w:bookmarkStart w:id="2143" w:name="_Toc345539895"/>
              <w:bookmarkStart w:id="2144" w:name="_Toc345547838"/>
              <w:bookmarkStart w:id="2145" w:name="_Toc345764403"/>
              <w:bookmarkStart w:id="2146" w:name="_Toc345767972"/>
              <w:bookmarkEnd w:id="2143"/>
              <w:bookmarkEnd w:id="2144"/>
              <w:bookmarkEnd w:id="2145"/>
              <w:bookmarkEnd w:id="2146"/>
            </w:del>
          </w:p>
        </w:tc>
        <w:tc>
          <w:tcPr>
            <w:tcW w:w="1392" w:type="dxa"/>
            <w:tcBorders>
              <w:top w:val="single" w:sz="12" w:space="0" w:color="CC3300"/>
              <w:left w:val="single" w:sz="4" w:space="0" w:color="C0C0C0"/>
              <w:bottom w:val="single" w:sz="12" w:space="0" w:color="CC3300"/>
              <w:right w:val="single" w:sz="4" w:space="0" w:color="C0C0C0"/>
            </w:tcBorders>
          </w:tcPr>
          <w:p w:rsidR="00516859" w:rsidDel="00DC0D1B" w:rsidRDefault="00FD42F2">
            <w:pPr>
              <w:pStyle w:val="TableContent"/>
              <w:rPr>
                <w:del w:id="2147" w:author="Eric Haas" w:date="2013-01-09T22:57:00Z"/>
                <w:lang w:eastAsia="de-DE"/>
              </w:rPr>
            </w:pPr>
            <w:del w:id="2148" w:author="Eric Haas" w:date="2013-01-09T22:57:00Z">
              <w:r w:rsidRPr="00D4120B" w:rsidDel="00DC0D1B">
                <w:delText>HL70354</w:delText>
              </w:r>
              <w:bookmarkStart w:id="2149" w:name="_Toc345539896"/>
              <w:bookmarkStart w:id="2150" w:name="_Toc345547839"/>
              <w:bookmarkStart w:id="2151" w:name="_Toc345764404"/>
              <w:bookmarkStart w:id="2152" w:name="_Toc345767973"/>
              <w:bookmarkEnd w:id="2149"/>
              <w:bookmarkEnd w:id="2150"/>
              <w:bookmarkEnd w:id="2151"/>
              <w:bookmarkEnd w:id="2152"/>
            </w:del>
          </w:p>
        </w:tc>
        <w:tc>
          <w:tcPr>
            <w:tcW w:w="2036" w:type="dxa"/>
            <w:tcBorders>
              <w:top w:val="single" w:sz="12" w:space="0" w:color="CC3300"/>
              <w:left w:val="single" w:sz="4" w:space="0" w:color="C0C0C0"/>
              <w:bottom w:val="single" w:sz="12" w:space="0" w:color="CC3300"/>
              <w:right w:val="single" w:sz="4" w:space="0" w:color="C0C0C0"/>
            </w:tcBorders>
          </w:tcPr>
          <w:p w:rsidR="00516859" w:rsidDel="00DC0D1B" w:rsidRDefault="00FD42F2">
            <w:pPr>
              <w:pStyle w:val="TableContent"/>
              <w:rPr>
                <w:del w:id="2153" w:author="Eric Haas" w:date="2013-01-09T22:57:00Z"/>
                <w:lang w:eastAsia="de-DE"/>
              </w:rPr>
            </w:pPr>
            <w:del w:id="2154" w:author="Eric Haas" w:date="2013-01-09T22:57:00Z">
              <w:r w:rsidRPr="00D4120B" w:rsidDel="00DC0D1B">
                <w:delText>Message Structure</w:delText>
              </w:r>
              <w:bookmarkStart w:id="2155" w:name="_Toc345539897"/>
              <w:bookmarkStart w:id="2156" w:name="_Toc345547840"/>
              <w:bookmarkStart w:id="2157" w:name="_Toc345764405"/>
              <w:bookmarkStart w:id="2158" w:name="_Toc345767974"/>
              <w:bookmarkEnd w:id="2155"/>
              <w:bookmarkEnd w:id="2156"/>
              <w:bookmarkEnd w:id="2157"/>
              <w:bookmarkEnd w:id="2158"/>
            </w:del>
          </w:p>
        </w:tc>
        <w:tc>
          <w:tcPr>
            <w:tcW w:w="3142" w:type="dxa"/>
            <w:tcBorders>
              <w:top w:val="single" w:sz="12" w:space="0" w:color="CC3300"/>
              <w:left w:val="single" w:sz="4" w:space="0" w:color="C0C0C0"/>
              <w:bottom w:val="single" w:sz="12" w:space="0" w:color="CC3300"/>
            </w:tcBorders>
          </w:tcPr>
          <w:p w:rsidR="00516859" w:rsidDel="00DC0D1B" w:rsidRDefault="00516859">
            <w:pPr>
              <w:pStyle w:val="TableContent"/>
              <w:rPr>
                <w:del w:id="2159" w:author="Eric Haas" w:date="2013-01-09T22:57:00Z"/>
                <w:lang w:eastAsia="de-DE"/>
              </w:rPr>
            </w:pPr>
            <w:bookmarkStart w:id="2160" w:name="_Toc345539898"/>
            <w:bookmarkStart w:id="2161" w:name="_Toc345547841"/>
            <w:bookmarkStart w:id="2162" w:name="_Toc345764406"/>
            <w:bookmarkStart w:id="2163" w:name="_Toc345767975"/>
            <w:bookmarkEnd w:id="2160"/>
            <w:bookmarkEnd w:id="2161"/>
            <w:bookmarkEnd w:id="2162"/>
            <w:bookmarkEnd w:id="2163"/>
          </w:p>
        </w:tc>
        <w:bookmarkStart w:id="2164" w:name="_Toc345539899"/>
        <w:bookmarkStart w:id="2165" w:name="_Toc345547842"/>
        <w:bookmarkStart w:id="2166" w:name="_Toc345764407"/>
        <w:bookmarkStart w:id="2167" w:name="_Toc345767976"/>
        <w:bookmarkEnd w:id="2164"/>
        <w:bookmarkEnd w:id="2165"/>
        <w:bookmarkEnd w:id="2166"/>
        <w:bookmarkEnd w:id="2167"/>
      </w:tr>
    </w:tbl>
    <w:p w:rsidR="00FD42F2" w:rsidRPr="007A42EB" w:rsidDel="00DC0D1B" w:rsidRDefault="00FD42F2" w:rsidP="00C7696C">
      <w:pPr>
        <w:rPr>
          <w:del w:id="2168" w:author="Eric Haas" w:date="2013-01-09T22:57:00Z"/>
          <w:rFonts w:ascii="Courier New" w:hAnsi="Courier New" w:cs="Courier New"/>
          <w:kern w:val="17"/>
          <w:sz w:val="24"/>
          <w:szCs w:val="24"/>
          <w:lang w:val="pt-BR" w:eastAsia="en-US"/>
        </w:rPr>
      </w:pPr>
      <w:bookmarkStart w:id="2169" w:name="_Toc206995641"/>
      <w:bookmarkStart w:id="2170" w:name="_Toc207005708"/>
      <w:bookmarkStart w:id="2171" w:name="_Toc207006617"/>
      <w:bookmarkStart w:id="2172" w:name="_Toc207093452"/>
      <w:bookmarkStart w:id="2173" w:name="_Toc207094358"/>
      <w:bookmarkStart w:id="2174" w:name="_Toc207005709"/>
      <w:bookmarkEnd w:id="2169"/>
      <w:bookmarkEnd w:id="2170"/>
      <w:bookmarkEnd w:id="2171"/>
      <w:bookmarkEnd w:id="2172"/>
      <w:bookmarkEnd w:id="2173"/>
      <w:del w:id="2175" w:author="Eric Haas" w:date="2013-01-09T22:57:00Z">
        <w:r w:rsidRPr="007A42EB" w:rsidDel="00DC0D1B">
          <w:rPr>
            <w:rFonts w:ascii="Courier New" w:hAnsi="Courier New" w:cs="Courier New"/>
            <w:kern w:val="17"/>
            <w:sz w:val="24"/>
            <w:szCs w:val="24"/>
            <w:lang w:val="pt-BR" w:eastAsia="en-US"/>
          </w:rPr>
          <w:delText>Example:  |ORU^R01^ORU_R01|</w:delText>
        </w:r>
        <w:bookmarkStart w:id="2176" w:name="_Toc345539900"/>
        <w:bookmarkStart w:id="2177" w:name="_Toc345547843"/>
        <w:bookmarkStart w:id="2178" w:name="_Toc345764408"/>
        <w:bookmarkStart w:id="2179" w:name="_Toc345767977"/>
        <w:bookmarkEnd w:id="2176"/>
        <w:bookmarkEnd w:id="2177"/>
        <w:bookmarkEnd w:id="2178"/>
        <w:bookmarkEnd w:id="2179"/>
      </w:del>
    </w:p>
    <w:p w:rsidR="00FD42F2" w:rsidRPr="00D4120B" w:rsidRDefault="00FD42F2" w:rsidP="00C7696C">
      <w:pPr>
        <w:pStyle w:val="Heading2"/>
      </w:pPr>
      <w:bookmarkStart w:id="2180" w:name="_Toc343503397"/>
      <w:bookmarkStart w:id="2181" w:name="_Toc345767978"/>
      <w:r w:rsidRPr="00D4120B">
        <w:t>NDL - Name With Date And Location</w:t>
      </w:r>
      <w:bookmarkEnd w:id="2174"/>
      <w:bookmarkEnd w:id="2180"/>
      <w:bookmarkEnd w:id="2181"/>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9"/>
        <w:gridCol w:w="699"/>
        <w:gridCol w:w="676"/>
        <w:gridCol w:w="1391"/>
        <w:gridCol w:w="1392"/>
        <w:gridCol w:w="2036"/>
        <w:gridCol w:w="3142"/>
      </w:tblGrid>
      <w:tr w:rsidR="00C7696C" w:rsidRPr="00D4120B" w:rsidTr="00C23A49">
        <w:trPr>
          <w:cantSplit/>
          <w:tblHeader/>
          <w:jc w:val="center"/>
        </w:trPr>
        <w:tc>
          <w:tcPr>
            <w:tcW w:w="10035" w:type="dxa"/>
            <w:gridSpan w:val="7"/>
            <w:tcBorders>
              <w:top w:val="single" w:sz="4" w:space="0" w:color="C0C0C0"/>
            </w:tcBorders>
            <w:shd w:val="clear" w:color="auto" w:fill="F3F3F3"/>
          </w:tcPr>
          <w:p w:rsidR="00C7696C" w:rsidRPr="00D4120B" w:rsidRDefault="00A2445F" w:rsidP="00A2445F">
            <w:pPr>
              <w:pStyle w:val="Caption"/>
              <w:keepNext/>
            </w:pPr>
            <w:bookmarkStart w:id="2182" w:name="_Toc345792957"/>
            <w:r w:rsidRPr="00A2445F">
              <w:rPr>
                <w:rFonts w:ascii="Lucida Sans" w:hAnsi="Lucida Sans"/>
                <w:color w:val="CC0000"/>
                <w:kern w:val="0"/>
                <w:sz w:val="21"/>
                <w:lang w:eastAsia="en-US"/>
              </w:rPr>
              <w:t xml:space="preserve">Table </w:t>
            </w:r>
            <w:ins w:id="2183" w:author="Eric Haas" w:date="2013-01-12T22:26:00Z">
              <w:r w:rsidR="00227F72">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Pr>
                <w:rFonts w:ascii="Lucida Sans" w:hAnsi="Lucida Sans"/>
                <w:noProof/>
                <w:color w:val="CC0000"/>
                <w:kern w:val="0"/>
                <w:sz w:val="21"/>
                <w:lang w:eastAsia="en-US"/>
              </w:rPr>
              <w:t>2</w:t>
            </w:r>
            <w:ins w:id="2184" w:author="Eric Haas" w:date="2013-01-12T22:26:00Z">
              <w:r w:rsidR="00227F72">
                <w:rPr>
                  <w:rFonts w:ascii="Lucida Sans" w:hAnsi="Lucida Sans"/>
                  <w:color w:val="CC0000"/>
                  <w:kern w:val="0"/>
                  <w:sz w:val="21"/>
                  <w:lang w:eastAsia="en-US"/>
                </w:rPr>
                <w:fldChar w:fldCharType="end"/>
              </w:r>
              <w:r>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2185" w:author="Eric Haas" w:date="2013-01-12T22:26:00Z">
              <w:r>
                <w:rPr>
                  <w:rFonts w:ascii="Lucida Sans" w:hAnsi="Lucida Sans"/>
                  <w:noProof/>
                  <w:color w:val="CC0000"/>
                  <w:kern w:val="0"/>
                  <w:sz w:val="21"/>
                  <w:lang w:eastAsia="en-US"/>
                </w:rPr>
                <w:t>18</w:t>
              </w:r>
              <w:r w:rsidR="00227F72">
                <w:rPr>
                  <w:rFonts w:ascii="Lucida Sans" w:hAnsi="Lucida Sans"/>
                  <w:color w:val="CC0000"/>
                  <w:kern w:val="0"/>
                  <w:sz w:val="21"/>
                  <w:lang w:eastAsia="en-US"/>
                </w:rPr>
                <w:fldChar w:fldCharType="end"/>
              </w:r>
            </w:ins>
            <w:del w:id="2186" w:author="Eric Haas" w:date="2013-01-12T22:18:00Z">
              <w:r w:rsidR="00227F72"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STYLEREF 1 \s </w:delInstrText>
              </w:r>
              <w:r w:rsidR="00227F72"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2</w:delText>
              </w:r>
              <w:r w:rsidR="00227F72" w:rsidRPr="00A2445F" w:rsidDel="00A2445F">
                <w:rPr>
                  <w:rFonts w:ascii="Lucida Sans" w:hAnsi="Lucida Sans"/>
                  <w:color w:val="CC0000"/>
                  <w:kern w:val="0"/>
                  <w:sz w:val="21"/>
                  <w:lang w:eastAsia="en-US"/>
                </w:rPr>
                <w:fldChar w:fldCharType="end"/>
              </w:r>
              <w:r w:rsidRPr="00A2445F" w:rsidDel="00A2445F">
                <w:rPr>
                  <w:rFonts w:ascii="Lucida Sans" w:hAnsi="Lucida Sans"/>
                  <w:color w:val="CC0000"/>
                  <w:kern w:val="0"/>
                  <w:sz w:val="21"/>
                  <w:lang w:eastAsia="en-US"/>
                </w:rPr>
                <w:noBreakHyphen/>
              </w:r>
              <w:r w:rsidR="00227F72" w:rsidRPr="00A2445F" w:rsidDel="00A2445F">
                <w:rPr>
                  <w:rFonts w:ascii="Lucida Sans" w:hAnsi="Lucida Sans"/>
                  <w:color w:val="CC0000"/>
                  <w:kern w:val="0"/>
                  <w:sz w:val="21"/>
                  <w:lang w:eastAsia="en-US"/>
                </w:rPr>
                <w:fldChar w:fldCharType="begin"/>
              </w:r>
              <w:r w:rsidRPr="00A2445F" w:rsidDel="00A2445F">
                <w:rPr>
                  <w:rFonts w:ascii="Lucida Sans" w:hAnsi="Lucida Sans"/>
                  <w:color w:val="CC0000"/>
                  <w:kern w:val="0"/>
                  <w:sz w:val="21"/>
                  <w:lang w:eastAsia="en-US"/>
                </w:rPr>
                <w:delInstrText xml:space="preserve"> SEQ Table \* ARABIC \s 1 </w:delInstrText>
              </w:r>
              <w:r w:rsidR="00227F72" w:rsidRPr="00A2445F" w:rsidDel="00A2445F">
                <w:rPr>
                  <w:rFonts w:ascii="Lucida Sans" w:hAnsi="Lucida Sans"/>
                  <w:color w:val="CC0000"/>
                  <w:kern w:val="0"/>
                  <w:sz w:val="21"/>
                  <w:lang w:eastAsia="en-US"/>
                </w:rPr>
                <w:fldChar w:fldCharType="separate"/>
              </w:r>
              <w:r w:rsidRPr="00A2445F" w:rsidDel="00A2445F">
                <w:rPr>
                  <w:rFonts w:ascii="Lucida Sans" w:hAnsi="Lucida Sans"/>
                  <w:color w:val="CC0000"/>
                  <w:kern w:val="0"/>
                  <w:sz w:val="21"/>
                  <w:lang w:eastAsia="en-US"/>
                </w:rPr>
                <w:delText>1</w:delText>
              </w:r>
              <w:r w:rsidR="00227F72" w:rsidRPr="00A2445F" w:rsidDel="00A2445F">
                <w:rPr>
                  <w:rFonts w:ascii="Lucida Sans" w:hAnsi="Lucida Sans"/>
                  <w:color w:val="CC0000"/>
                  <w:kern w:val="0"/>
                  <w:sz w:val="21"/>
                  <w:lang w:eastAsia="en-US"/>
                </w:rPr>
                <w:fldChar w:fldCharType="end"/>
              </w:r>
            </w:del>
            <w:r w:rsidR="001130F6" w:rsidRPr="00A2445F">
              <w:rPr>
                <w:rFonts w:ascii="Lucida Sans" w:hAnsi="Lucida Sans"/>
                <w:color w:val="CC0000"/>
                <w:kern w:val="0"/>
                <w:sz w:val="21"/>
                <w:lang w:eastAsia="en-US"/>
              </w:rPr>
              <w:t xml:space="preserve">. </w:t>
            </w:r>
            <w:r w:rsidR="00C7696C" w:rsidRPr="00A2445F">
              <w:rPr>
                <w:rFonts w:ascii="Lucida Sans" w:hAnsi="Lucida Sans"/>
                <w:color w:val="CC0000"/>
                <w:kern w:val="0"/>
                <w:sz w:val="21"/>
                <w:lang w:eastAsia="en-US"/>
              </w:rPr>
              <w:t>NDL - NAME WITH DATE AND LOCATION</w:t>
            </w:r>
            <w:bookmarkEnd w:id="2182"/>
          </w:p>
        </w:tc>
      </w:tr>
      <w:tr w:rsidR="00FD42F2" w:rsidRPr="00D4120B" w:rsidTr="00C7696C">
        <w:trPr>
          <w:cantSplit/>
          <w:tblHeader/>
          <w:jc w:val="center"/>
        </w:trPr>
        <w:tc>
          <w:tcPr>
            <w:tcW w:w="699"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CNN</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Name</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2</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TS</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Start Date/time</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3</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TS</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End Date/time</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4</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IS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HL70302 </w:t>
            </w: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Point of Care </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5</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IS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HL70303 </w:t>
            </w: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Room </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6</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IS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HL70304 </w:t>
            </w: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Bed </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7</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HD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Facility </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8</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IS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HL7306</w:t>
            </w: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Location Status </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9</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IS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HL70305 </w:t>
            </w: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Person Location Type </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10</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IS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X </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HL7307</w:t>
            </w: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Building </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11</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IS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X </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HL7308</w:t>
            </w: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Floor </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bl>
    <w:p w:rsidR="00FD42F2" w:rsidRPr="00D4120B" w:rsidDel="00DC0D1B" w:rsidRDefault="00FD42F2" w:rsidP="00C7696C">
      <w:pPr>
        <w:rPr>
          <w:del w:id="2187" w:author="Eric Haas" w:date="2013-01-09T22:57:00Z"/>
          <w:rFonts w:ascii="Courier New" w:hAnsi="Courier New" w:cs="Courier New"/>
          <w:kern w:val="17"/>
          <w:sz w:val="24"/>
          <w:szCs w:val="24"/>
          <w:lang w:eastAsia="en-US"/>
        </w:rPr>
      </w:pPr>
      <w:bookmarkStart w:id="2188" w:name="_Toc206995643"/>
      <w:bookmarkStart w:id="2189" w:name="_Toc207005710"/>
      <w:bookmarkStart w:id="2190" w:name="_Toc207006619"/>
      <w:bookmarkStart w:id="2191" w:name="_Toc207093454"/>
      <w:bookmarkStart w:id="2192" w:name="_Toc207094360"/>
      <w:bookmarkStart w:id="2193" w:name="_Toc171137811"/>
      <w:bookmarkStart w:id="2194" w:name="_Toc207005711"/>
      <w:bookmarkStart w:id="2195" w:name="#Heading275"/>
      <w:bookmarkStart w:id="2196" w:name="_Toc167863991"/>
      <w:bookmarkEnd w:id="2188"/>
      <w:bookmarkEnd w:id="2189"/>
      <w:bookmarkEnd w:id="2190"/>
      <w:bookmarkEnd w:id="2191"/>
      <w:bookmarkEnd w:id="2192"/>
      <w:del w:id="2197" w:author="Eric Haas" w:date="2013-01-09T22:57:00Z">
        <w:r w:rsidRPr="00D4120B" w:rsidDel="00DC0D1B">
          <w:rPr>
            <w:rFonts w:ascii="Courier New" w:hAnsi="Courier New" w:cs="Courier New"/>
            <w:kern w:val="17"/>
            <w:sz w:val="24"/>
            <w:szCs w:val="24"/>
            <w:lang w:eastAsia="en-US"/>
          </w:rPr>
          <w:lastRenderedPageBreak/>
          <w:delText>Example:|1234&amp;Admit&amp;Alan&amp;A&amp;III&amp;Dr&amp;MD&amp;&amp;DOC&amp;2.16.840.1.113883.19.4.6&amp;ISO|</w:delText>
        </w:r>
        <w:bookmarkStart w:id="2198" w:name="_Toc345539902"/>
        <w:bookmarkStart w:id="2199" w:name="_Toc345547845"/>
        <w:bookmarkStart w:id="2200" w:name="_Toc345764410"/>
        <w:bookmarkStart w:id="2201" w:name="_Toc345767979"/>
        <w:bookmarkEnd w:id="2198"/>
        <w:bookmarkEnd w:id="2199"/>
        <w:bookmarkEnd w:id="2200"/>
        <w:bookmarkEnd w:id="2201"/>
      </w:del>
    </w:p>
    <w:p w:rsidR="00FD42F2" w:rsidRPr="00C7696C" w:rsidRDefault="00FD42F2" w:rsidP="00C7696C">
      <w:pPr>
        <w:pStyle w:val="Heading2"/>
      </w:pPr>
      <w:bookmarkStart w:id="2202" w:name="_Toc343503398"/>
      <w:bookmarkStart w:id="2203" w:name="_Toc345767980"/>
      <w:r w:rsidRPr="00D4120B">
        <w:t>NM – Numeric</w:t>
      </w:r>
      <w:bookmarkStart w:id="2204" w:name="#NM"/>
      <w:bookmarkEnd w:id="2193"/>
      <w:bookmarkEnd w:id="2194"/>
      <w:bookmarkEnd w:id="2195"/>
      <w:bookmarkEnd w:id="2202"/>
      <w:bookmarkEnd w:id="2203"/>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C7696C" w:rsidRPr="00D4120B" w:rsidTr="00C23A49">
        <w:trPr>
          <w:cantSplit/>
          <w:tblHeader/>
          <w:jc w:val="center"/>
        </w:trPr>
        <w:tc>
          <w:tcPr>
            <w:tcW w:w="10035" w:type="dxa"/>
            <w:gridSpan w:val="7"/>
            <w:tcBorders>
              <w:top w:val="single" w:sz="4" w:space="0" w:color="C0C0C0"/>
            </w:tcBorders>
            <w:shd w:val="clear" w:color="auto" w:fill="F3F3F3"/>
          </w:tcPr>
          <w:p w:rsidR="00C7696C" w:rsidRPr="00D4120B" w:rsidRDefault="00815BB8" w:rsidP="00815BB8">
            <w:pPr>
              <w:pStyle w:val="Caption"/>
              <w:keepNext/>
            </w:pPr>
            <w:r w:rsidRPr="00815BB8">
              <w:rPr>
                <w:rFonts w:ascii="Lucida Sans" w:hAnsi="Lucida Sans"/>
                <w:color w:val="CC0000"/>
                <w:kern w:val="0"/>
                <w:sz w:val="21"/>
                <w:lang w:eastAsia="en-US"/>
              </w:rPr>
              <w:t xml:space="preserve">Table </w:t>
            </w:r>
            <w:ins w:id="2205" w:author="Eric Haas" w:date="2013-01-12T22:26:00Z">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2</w:t>
            </w:r>
            <w:ins w:id="2206" w:author="Eric Haas" w:date="2013-01-12T22:26:00Z">
              <w:r w:rsidR="00227F72">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2207" w:author="Eric Haas" w:date="2013-01-12T22:26:00Z">
              <w:r w:rsidR="00A2445F">
                <w:rPr>
                  <w:rFonts w:ascii="Lucida Sans" w:hAnsi="Lucida Sans"/>
                  <w:noProof/>
                  <w:color w:val="CC0000"/>
                  <w:kern w:val="0"/>
                  <w:sz w:val="21"/>
                  <w:lang w:eastAsia="en-US"/>
                </w:rPr>
                <w:t>19</w:t>
              </w:r>
              <w:r w:rsidR="00227F72">
                <w:rPr>
                  <w:rFonts w:ascii="Lucida Sans" w:hAnsi="Lucida Sans"/>
                  <w:color w:val="CC0000"/>
                  <w:kern w:val="0"/>
                  <w:sz w:val="21"/>
                  <w:lang w:eastAsia="en-US"/>
                </w:rPr>
                <w:fldChar w:fldCharType="end"/>
              </w:r>
            </w:ins>
            <w:del w:id="2208" w:author="Eric Haas" w:date="2013-01-12T22:18:00Z">
              <w:r w:rsidR="00227F72" w:rsidRPr="00815BB8" w:rsidDel="00A2445F">
                <w:rPr>
                  <w:rFonts w:ascii="Lucida Sans" w:hAnsi="Lucida Sans"/>
                  <w:color w:val="CC0000"/>
                  <w:kern w:val="0"/>
                  <w:sz w:val="21"/>
                  <w:lang w:eastAsia="en-US"/>
                </w:rPr>
                <w:fldChar w:fldCharType="begin"/>
              </w:r>
              <w:r w:rsidRPr="00815BB8" w:rsidDel="00A2445F">
                <w:rPr>
                  <w:rFonts w:ascii="Lucida Sans" w:hAnsi="Lucida Sans"/>
                  <w:color w:val="CC0000"/>
                  <w:kern w:val="0"/>
                  <w:sz w:val="21"/>
                  <w:lang w:eastAsia="en-US"/>
                </w:rPr>
                <w:delInstrText xml:space="preserve"> STYLEREF 1 \s </w:delInstrText>
              </w:r>
              <w:r w:rsidR="00227F72" w:rsidRPr="00815BB8" w:rsidDel="00A2445F">
                <w:rPr>
                  <w:rFonts w:ascii="Lucida Sans" w:hAnsi="Lucida Sans"/>
                  <w:color w:val="CC0000"/>
                  <w:kern w:val="0"/>
                  <w:sz w:val="21"/>
                  <w:lang w:eastAsia="en-US"/>
                </w:rPr>
                <w:fldChar w:fldCharType="separate"/>
              </w:r>
              <w:r w:rsidRPr="00815BB8" w:rsidDel="00A2445F">
                <w:rPr>
                  <w:rFonts w:ascii="Lucida Sans" w:hAnsi="Lucida Sans"/>
                  <w:color w:val="CC0000"/>
                  <w:kern w:val="0"/>
                  <w:sz w:val="21"/>
                  <w:lang w:eastAsia="en-US"/>
                </w:rPr>
                <w:delText>2</w:delText>
              </w:r>
              <w:r w:rsidR="00227F72" w:rsidRPr="00815BB8" w:rsidDel="00A2445F">
                <w:rPr>
                  <w:rFonts w:ascii="Lucida Sans" w:hAnsi="Lucida Sans"/>
                  <w:color w:val="CC0000"/>
                  <w:kern w:val="0"/>
                  <w:sz w:val="21"/>
                  <w:lang w:eastAsia="en-US"/>
                </w:rPr>
                <w:fldChar w:fldCharType="end"/>
              </w:r>
              <w:r w:rsidRPr="00815BB8" w:rsidDel="00A2445F">
                <w:rPr>
                  <w:rFonts w:ascii="Lucida Sans" w:hAnsi="Lucida Sans"/>
                  <w:color w:val="CC0000"/>
                  <w:kern w:val="0"/>
                  <w:sz w:val="21"/>
                  <w:lang w:eastAsia="en-US"/>
                </w:rPr>
                <w:noBreakHyphen/>
              </w:r>
              <w:r w:rsidR="00227F72" w:rsidRPr="00815BB8" w:rsidDel="00A2445F">
                <w:rPr>
                  <w:rFonts w:ascii="Lucida Sans" w:hAnsi="Lucida Sans"/>
                  <w:color w:val="CC0000"/>
                  <w:kern w:val="0"/>
                  <w:sz w:val="21"/>
                  <w:lang w:eastAsia="en-US"/>
                </w:rPr>
                <w:fldChar w:fldCharType="begin"/>
              </w:r>
              <w:r w:rsidRPr="00815BB8" w:rsidDel="00A2445F">
                <w:rPr>
                  <w:rFonts w:ascii="Lucida Sans" w:hAnsi="Lucida Sans"/>
                  <w:color w:val="CC0000"/>
                  <w:kern w:val="0"/>
                  <w:sz w:val="21"/>
                  <w:lang w:eastAsia="en-US"/>
                </w:rPr>
                <w:delInstrText xml:space="preserve"> SEQ Table \* ARABIC \s 1 </w:delInstrText>
              </w:r>
              <w:r w:rsidR="00227F72" w:rsidRPr="00815BB8" w:rsidDel="00A2445F">
                <w:rPr>
                  <w:rFonts w:ascii="Lucida Sans" w:hAnsi="Lucida Sans"/>
                  <w:color w:val="CC0000"/>
                  <w:kern w:val="0"/>
                  <w:sz w:val="21"/>
                  <w:lang w:eastAsia="en-US"/>
                </w:rPr>
                <w:fldChar w:fldCharType="separate"/>
              </w:r>
              <w:r w:rsidRPr="00815BB8" w:rsidDel="00A2445F">
                <w:rPr>
                  <w:rFonts w:ascii="Lucida Sans" w:hAnsi="Lucida Sans"/>
                  <w:color w:val="CC0000"/>
                  <w:kern w:val="0"/>
                  <w:sz w:val="21"/>
                  <w:lang w:eastAsia="en-US"/>
                </w:rPr>
                <w:delText>1</w:delText>
              </w:r>
              <w:r w:rsidR="00227F72" w:rsidRPr="00815BB8" w:rsidDel="00A2445F">
                <w:rPr>
                  <w:rFonts w:ascii="Lucida Sans" w:hAnsi="Lucida Sans"/>
                  <w:color w:val="CC0000"/>
                  <w:kern w:val="0"/>
                  <w:sz w:val="21"/>
                  <w:lang w:eastAsia="en-US"/>
                </w:rPr>
                <w:fldChar w:fldCharType="end"/>
              </w:r>
            </w:del>
            <w:r w:rsidR="001130F6" w:rsidRPr="00815BB8">
              <w:rPr>
                <w:rFonts w:ascii="Lucida Sans" w:hAnsi="Lucida Sans"/>
                <w:color w:val="CC0000"/>
                <w:kern w:val="0"/>
                <w:sz w:val="21"/>
                <w:lang w:eastAsia="en-US"/>
              </w:rPr>
              <w:t>.</w:t>
            </w:r>
            <w:r w:rsidR="00C7696C" w:rsidRPr="00815BB8">
              <w:rPr>
                <w:rFonts w:ascii="Lucida Sans" w:hAnsi="Lucida Sans"/>
                <w:color w:val="CC0000"/>
                <w:kern w:val="0"/>
                <w:sz w:val="21"/>
                <w:lang w:eastAsia="en-US"/>
              </w:rPr>
              <w:t xml:space="preserve"> NM - Numeric</w:t>
            </w:r>
          </w:p>
        </w:tc>
      </w:tr>
      <w:tr w:rsidR="00FD42F2" w:rsidRPr="00D4120B" w:rsidTr="00C7696C">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1..16</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Numeric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HL7 allows only ASCII numeric characters as well as an optional leading plus or minus sign and an option decimal point.  Note that use of scientific notation for numbers is not supported by this data type.</w:t>
            </w:r>
          </w:p>
        </w:tc>
      </w:tr>
    </w:tbl>
    <w:p w:rsidR="00FD42F2" w:rsidRPr="00D4120B" w:rsidDel="00DC0D1B" w:rsidRDefault="00FD42F2" w:rsidP="00C23A49">
      <w:pPr>
        <w:rPr>
          <w:del w:id="2209" w:author="Eric Haas" w:date="2013-01-09T22:57:00Z"/>
          <w:rFonts w:ascii="Courier New" w:hAnsi="Courier New" w:cs="Courier New"/>
          <w:kern w:val="17"/>
          <w:sz w:val="24"/>
          <w:szCs w:val="24"/>
          <w:lang w:eastAsia="en-US"/>
        </w:rPr>
      </w:pPr>
      <w:bookmarkStart w:id="2210" w:name="_Toc206995645"/>
      <w:bookmarkStart w:id="2211" w:name="_Toc207005712"/>
      <w:bookmarkStart w:id="2212" w:name="_Toc207006621"/>
      <w:bookmarkStart w:id="2213" w:name="_Toc207093456"/>
      <w:bookmarkStart w:id="2214" w:name="_Toc207094362"/>
      <w:bookmarkStart w:id="2215" w:name="_Toc171137812"/>
      <w:bookmarkStart w:id="2216" w:name="_Toc207005713"/>
      <w:bookmarkStart w:id="2217" w:name="#Heading308"/>
      <w:bookmarkEnd w:id="2204"/>
      <w:bookmarkEnd w:id="2210"/>
      <w:bookmarkEnd w:id="2211"/>
      <w:bookmarkEnd w:id="2212"/>
      <w:bookmarkEnd w:id="2213"/>
      <w:bookmarkEnd w:id="2214"/>
      <w:del w:id="2218" w:author="Eric Haas" w:date="2013-01-09T22:57:00Z">
        <w:r w:rsidRPr="00D4120B" w:rsidDel="00DC0D1B">
          <w:rPr>
            <w:rFonts w:ascii="Courier New" w:hAnsi="Courier New" w:cs="Courier New"/>
            <w:kern w:val="17"/>
            <w:sz w:val="24"/>
            <w:szCs w:val="24"/>
            <w:lang w:eastAsia="en-US"/>
          </w:rPr>
          <w:delText>Example:  |123.4|</w:delText>
        </w:r>
        <w:bookmarkStart w:id="2219" w:name="_Toc345539904"/>
        <w:bookmarkStart w:id="2220" w:name="_Toc345547847"/>
        <w:bookmarkStart w:id="2221" w:name="_Toc345764412"/>
        <w:bookmarkStart w:id="2222" w:name="_Toc345767981"/>
        <w:bookmarkEnd w:id="2219"/>
        <w:bookmarkEnd w:id="2220"/>
        <w:bookmarkEnd w:id="2221"/>
        <w:bookmarkEnd w:id="2222"/>
      </w:del>
    </w:p>
    <w:p w:rsidR="00FD42F2" w:rsidRPr="00C7696C" w:rsidRDefault="00FD42F2" w:rsidP="00C7696C">
      <w:pPr>
        <w:pStyle w:val="Heading2"/>
      </w:pPr>
      <w:bookmarkStart w:id="2223" w:name="_Toc171137813"/>
      <w:bookmarkStart w:id="2224" w:name="_Toc207005714"/>
      <w:bookmarkStart w:id="2225" w:name="#Heading353"/>
      <w:bookmarkStart w:id="2226" w:name="_Toc343503399"/>
      <w:bookmarkStart w:id="2227" w:name="_Toc345767982"/>
      <w:bookmarkEnd w:id="2215"/>
      <w:bookmarkEnd w:id="2216"/>
      <w:bookmarkEnd w:id="2217"/>
      <w:r w:rsidRPr="00D4120B">
        <w:t>PRL – Parent Result Link</w:t>
      </w:r>
      <w:bookmarkStart w:id="2228" w:name="#PRL"/>
      <w:bookmarkEnd w:id="2223"/>
      <w:bookmarkEnd w:id="2224"/>
      <w:bookmarkEnd w:id="2225"/>
      <w:bookmarkEnd w:id="2226"/>
      <w:bookmarkEnd w:id="2227"/>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C7696C" w:rsidRPr="00D4120B" w:rsidTr="00C23A49">
        <w:trPr>
          <w:cantSplit/>
          <w:tblHeader/>
          <w:jc w:val="center"/>
        </w:trPr>
        <w:tc>
          <w:tcPr>
            <w:tcW w:w="10035" w:type="dxa"/>
            <w:gridSpan w:val="7"/>
            <w:tcBorders>
              <w:top w:val="single" w:sz="4" w:space="0" w:color="C0C0C0"/>
            </w:tcBorders>
            <w:shd w:val="clear" w:color="auto" w:fill="F3F3F3"/>
          </w:tcPr>
          <w:p w:rsidR="00C7696C" w:rsidRPr="00D4120B" w:rsidRDefault="00815BB8" w:rsidP="00815BB8">
            <w:pPr>
              <w:pStyle w:val="Caption"/>
              <w:keepNext/>
            </w:pPr>
            <w:bookmarkStart w:id="2229" w:name="_Toc345792958"/>
            <w:r w:rsidRPr="00815BB8">
              <w:rPr>
                <w:rFonts w:ascii="Lucida Sans" w:hAnsi="Lucida Sans"/>
                <w:color w:val="CC0000"/>
                <w:kern w:val="0"/>
                <w:sz w:val="21"/>
                <w:lang w:eastAsia="en-US"/>
              </w:rPr>
              <w:t xml:space="preserve">Table </w:t>
            </w:r>
            <w:ins w:id="2230" w:author="Eric Haas" w:date="2013-01-12T22:26:00Z">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2</w:t>
            </w:r>
            <w:ins w:id="2231" w:author="Eric Haas" w:date="2013-01-12T22:26:00Z">
              <w:r w:rsidR="00227F72">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2232" w:author="Eric Haas" w:date="2013-01-12T22:26:00Z">
              <w:r w:rsidR="00A2445F">
                <w:rPr>
                  <w:rFonts w:ascii="Lucida Sans" w:hAnsi="Lucida Sans"/>
                  <w:noProof/>
                  <w:color w:val="CC0000"/>
                  <w:kern w:val="0"/>
                  <w:sz w:val="21"/>
                  <w:lang w:eastAsia="en-US"/>
                </w:rPr>
                <w:t>20</w:t>
              </w:r>
              <w:r w:rsidR="00227F72">
                <w:rPr>
                  <w:rFonts w:ascii="Lucida Sans" w:hAnsi="Lucida Sans"/>
                  <w:color w:val="CC0000"/>
                  <w:kern w:val="0"/>
                  <w:sz w:val="21"/>
                  <w:lang w:eastAsia="en-US"/>
                </w:rPr>
                <w:fldChar w:fldCharType="end"/>
              </w:r>
            </w:ins>
            <w:del w:id="2233" w:author="Eric Haas" w:date="2013-01-12T22:17:00Z">
              <w:r w:rsidR="00227F72" w:rsidRPr="00815BB8" w:rsidDel="00815BB8">
                <w:rPr>
                  <w:rFonts w:ascii="Lucida Sans" w:hAnsi="Lucida Sans"/>
                  <w:color w:val="CC0000"/>
                  <w:kern w:val="0"/>
                  <w:sz w:val="21"/>
                  <w:lang w:eastAsia="en-US"/>
                </w:rPr>
                <w:fldChar w:fldCharType="begin"/>
              </w:r>
              <w:r w:rsidRPr="00815BB8" w:rsidDel="00815BB8">
                <w:rPr>
                  <w:rFonts w:ascii="Lucida Sans" w:hAnsi="Lucida Sans"/>
                  <w:color w:val="CC0000"/>
                  <w:kern w:val="0"/>
                  <w:sz w:val="21"/>
                  <w:lang w:eastAsia="en-US"/>
                </w:rPr>
                <w:delInstrText xml:space="preserve"> STYLEREF 1 \s </w:delInstrText>
              </w:r>
              <w:r w:rsidR="00227F72" w:rsidRPr="00815BB8" w:rsidDel="00815BB8">
                <w:rPr>
                  <w:rFonts w:ascii="Lucida Sans" w:hAnsi="Lucida Sans"/>
                  <w:color w:val="CC0000"/>
                  <w:kern w:val="0"/>
                  <w:sz w:val="21"/>
                  <w:lang w:eastAsia="en-US"/>
                </w:rPr>
                <w:fldChar w:fldCharType="separate"/>
              </w:r>
              <w:r w:rsidRPr="00815BB8" w:rsidDel="00815BB8">
                <w:rPr>
                  <w:rFonts w:ascii="Lucida Sans" w:hAnsi="Lucida Sans"/>
                  <w:color w:val="CC0000"/>
                  <w:kern w:val="0"/>
                  <w:sz w:val="21"/>
                  <w:lang w:eastAsia="en-US"/>
                </w:rPr>
                <w:delText>2</w:delText>
              </w:r>
              <w:r w:rsidR="00227F72" w:rsidRPr="00815BB8" w:rsidDel="00815BB8">
                <w:rPr>
                  <w:rFonts w:ascii="Lucida Sans" w:hAnsi="Lucida Sans"/>
                  <w:color w:val="CC0000"/>
                  <w:kern w:val="0"/>
                  <w:sz w:val="21"/>
                  <w:lang w:eastAsia="en-US"/>
                </w:rPr>
                <w:fldChar w:fldCharType="end"/>
              </w:r>
              <w:r w:rsidRPr="00815BB8" w:rsidDel="00815BB8">
                <w:rPr>
                  <w:rFonts w:ascii="Lucida Sans" w:hAnsi="Lucida Sans"/>
                  <w:color w:val="CC0000"/>
                  <w:kern w:val="0"/>
                  <w:sz w:val="21"/>
                  <w:lang w:eastAsia="en-US"/>
                </w:rPr>
                <w:noBreakHyphen/>
              </w:r>
              <w:r w:rsidR="00227F72" w:rsidRPr="00815BB8" w:rsidDel="00815BB8">
                <w:rPr>
                  <w:rFonts w:ascii="Lucida Sans" w:hAnsi="Lucida Sans"/>
                  <w:color w:val="CC0000"/>
                  <w:kern w:val="0"/>
                  <w:sz w:val="21"/>
                  <w:lang w:eastAsia="en-US"/>
                </w:rPr>
                <w:fldChar w:fldCharType="begin"/>
              </w:r>
              <w:r w:rsidRPr="00815BB8" w:rsidDel="00815BB8">
                <w:rPr>
                  <w:rFonts w:ascii="Lucida Sans" w:hAnsi="Lucida Sans"/>
                  <w:color w:val="CC0000"/>
                  <w:kern w:val="0"/>
                  <w:sz w:val="21"/>
                  <w:lang w:eastAsia="en-US"/>
                </w:rPr>
                <w:delInstrText xml:space="preserve"> SEQ Table \* ARABIC \s 1 </w:delInstrText>
              </w:r>
              <w:r w:rsidR="00227F72" w:rsidRPr="00815BB8" w:rsidDel="00815BB8">
                <w:rPr>
                  <w:rFonts w:ascii="Lucida Sans" w:hAnsi="Lucida Sans"/>
                  <w:color w:val="CC0000"/>
                  <w:kern w:val="0"/>
                  <w:sz w:val="21"/>
                  <w:lang w:eastAsia="en-US"/>
                </w:rPr>
                <w:fldChar w:fldCharType="separate"/>
              </w:r>
              <w:r w:rsidRPr="00815BB8" w:rsidDel="00815BB8">
                <w:rPr>
                  <w:rFonts w:ascii="Lucida Sans" w:hAnsi="Lucida Sans"/>
                  <w:color w:val="CC0000"/>
                  <w:kern w:val="0"/>
                  <w:sz w:val="21"/>
                  <w:lang w:eastAsia="en-US"/>
                </w:rPr>
                <w:delText>1</w:delText>
              </w:r>
              <w:r w:rsidR="00227F72" w:rsidRPr="00815BB8" w:rsidDel="00815BB8">
                <w:rPr>
                  <w:rFonts w:ascii="Lucida Sans" w:hAnsi="Lucida Sans"/>
                  <w:color w:val="CC0000"/>
                  <w:kern w:val="0"/>
                  <w:sz w:val="21"/>
                  <w:lang w:eastAsia="en-US"/>
                </w:rPr>
                <w:fldChar w:fldCharType="end"/>
              </w:r>
            </w:del>
            <w:r w:rsidR="001130F6" w:rsidRPr="00815BB8">
              <w:rPr>
                <w:rFonts w:ascii="Lucida Sans" w:hAnsi="Lucida Sans"/>
                <w:color w:val="CC0000"/>
                <w:kern w:val="0"/>
                <w:sz w:val="21"/>
                <w:lang w:eastAsia="en-US"/>
              </w:rPr>
              <w:t>.</w:t>
            </w:r>
            <w:r w:rsidR="00C7696C" w:rsidRPr="00815BB8">
              <w:rPr>
                <w:rFonts w:ascii="Lucida Sans" w:hAnsi="Lucida Sans"/>
                <w:color w:val="CC0000"/>
                <w:kern w:val="0"/>
                <w:sz w:val="21"/>
                <w:lang w:eastAsia="en-US"/>
              </w:rPr>
              <w:t xml:space="preserve"> PRL – Parent Result Link</w:t>
            </w:r>
            <w:bookmarkEnd w:id="2229"/>
          </w:p>
        </w:tc>
      </w:tr>
      <w:tr w:rsidR="00FD42F2" w:rsidRPr="00D4120B" w:rsidTr="00C7696C">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t>CWE_CR</w:t>
            </w:r>
            <w:r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Laboratory Observation</w:t>
            </w:r>
            <w:r>
              <w:t xml:space="preserve"> Identifier</w:t>
            </w:r>
            <w:r w:rsidRPr="00D4120B">
              <w:t xml:space="preserve"> Value Set</w:t>
            </w: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Parent Observation Identifier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 xml:space="preserve">Identifier of the OBX-3 Observation ID </w:t>
            </w:r>
            <w:r>
              <w:t xml:space="preserve">of the parent result.  </w:t>
            </w:r>
            <w:commentRangeStart w:id="2234"/>
            <w:r>
              <w:t>For details on how this is used, see Section 8.n below.</w:t>
            </w:r>
            <w:commentRangeEnd w:id="2234"/>
            <w:r>
              <w:rPr>
                <w:rStyle w:val="CommentReference"/>
                <w:rFonts w:ascii="Times New Roman" w:hAnsi="Times New Roman"/>
                <w:color w:val="auto"/>
                <w:lang w:eastAsia="de-DE"/>
              </w:rPr>
              <w:commentReference w:id="2234"/>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ST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Parent Observation Sub-Identifier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 xml:space="preserve">Identifier of the OBX-4 Observation Sub-ID associated with the OBX-3 Observation ID of the parent result.  </w:t>
            </w:r>
            <w:commentRangeStart w:id="2235"/>
            <w:r>
              <w:t>For details on how this is use</w:t>
            </w:r>
            <w:proofErr w:type="gramStart"/>
            <w:r>
              <w:t>,  see</w:t>
            </w:r>
            <w:proofErr w:type="gramEnd"/>
            <w:r>
              <w:t xml:space="preserve"> Section 8.n below.</w:t>
            </w:r>
            <w:commentRangeEnd w:id="2235"/>
            <w:r>
              <w:rPr>
                <w:rStyle w:val="CommentReference"/>
                <w:rFonts w:ascii="Times New Roman" w:hAnsi="Times New Roman"/>
                <w:color w:val="auto"/>
                <w:lang w:eastAsia="de-DE"/>
              </w:rPr>
              <w:commentReference w:id="2235"/>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3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commentRangeStart w:id="2236"/>
            <w:r>
              <w:t>250</w:t>
            </w:r>
            <w:commentRangeEnd w:id="2236"/>
            <w:r>
              <w:rPr>
                <w:rStyle w:val="CommentReference"/>
                <w:color w:val="auto"/>
                <w:lang w:eastAsia="de-DE"/>
              </w:rPr>
              <w:commentReference w:id="2236"/>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TX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Parent Observation Value Descriptor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 xml:space="preserve">Taken from the OBX-5 of the parent result.  </w:t>
            </w:r>
            <w:r>
              <w:t>If OBX-5 contains</w:t>
            </w:r>
            <w:r w:rsidRPr="00D4120B">
              <w:t xml:space="preserve"> coded data, this w</w:t>
            </w:r>
            <w:r>
              <w:t>ill</w:t>
            </w:r>
            <w:r w:rsidRPr="00D4120B">
              <w:t xml:space="preserve"> be the value of the text component of the CE or CWE data type or the original text component of the CWE data type when there is no coded component</w:t>
            </w:r>
          </w:p>
        </w:tc>
      </w:tr>
    </w:tbl>
    <w:bookmarkEnd w:id="2228"/>
    <w:p w:rsidR="00FD42F2" w:rsidRPr="00D4120B" w:rsidRDefault="00FD42F2" w:rsidP="00FD42F2">
      <w:pPr>
        <w:pStyle w:val="UsageNote"/>
      </w:pPr>
      <w:del w:id="2237" w:author="Eric Haas" w:date="2013-01-12T12:47:00Z">
        <w:r w:rsidRPr="00D4120B" w:rsidDel="00741869">
          <w:delText>Usage</w:delText>
        </w:r>
        <w:r w:rsidDel="00741869">
          <w:delText xml:space="preserve"> Note</w:delText>
        </w:r>
        <w:r w:rsidRPr="00D4120B" w:rsidDel="00741869">
          <w:delText>:</w:delText>
        </w:r>
      </w:del>
      <w:ins w:id="2238" w:author="Eric Haas" w:date="2013-01-12T12:47:00Z">
        <w:r w:rsidR="00741869">
          <w:t>Implementation Note</w:t>
        </w:r>
      </w:ins>
      <w:r w:rsidRPr="00D4120B">
        <w:t xml:space="preserve"> </w:t>
      </w:r>
      <w:r>
        <w:t xml:space="preserve">See </w:t>
      </w:r>
      <w:commentRangeStart w:id="2239"/>
      <w:r w:rsidRPr="00D4120B">
        <w:t>S</w:t>
      </w:r>
      <w:r>
        <w:t>ection 8.n</w:t>
      </w:r>
      <w:r w:rsidRPr="00D4120B">
        <w:t xml:space="preserve">, </w:t>
      </w:r>
      <w:commentRangeEnd w:id="2239"/>
      <w:r>
        <w:rPr>
          <w:rStyle w:val="CommentReference"/>
        </w:rPr>
        <w:commentReference w:id="2239"/>
      </w:r>
      <w:r w:rsidRPr="00D4120B">
        <w:t>of this document for details on how this data type and the EIP data type are used in parent/child result linking.  Use of data type CWE</w:t>
      </w:r>
      <w:r>
        <w:t>_CR</w:t>
      </w:r>
      <w:r w:rsidRPr="00D4120B">
        <w:t xml:space="preserve"> for sequence 1 reflects a pre-adoption of </w:t>
      </w:r>
      <w:r w:rsidRPr="00D4120B">
        <w:rPr>
          <w:i/>
        </w:rPr>
        <w:t xml:space="preserve">HL7 Version </w:t>
      </w:r>
      <w:commentRangeStart w:id="2240"/>
      <w:r w:rsidRPr="00D4120B">
        <w:rPr>
          <w:i/>
        </w:rPr>
        <w:t>2.</w:t>
      </w:r>
      <w:r>
        <w:rPr>
          <w:i/>
        </w:rPr>
        <w:t>7.1</w:t>
      </w:r>
      <w:r w:rsidRPr="00D4120B">
        <w:t xml:space="preserve"> </w:t>
      </w:r>
      <w:commentRangeEnd w:id="2240"/>
      <w:r>
        <w:rPr>
          <w:rStyle w:val="CommentReference"/>
        </w:rPr>
        <w:commentReference w:id="2240"/>
      </w:r>
      <w:r w:rsidRPr="00D4120B">
        <w:t xml:space="preserve">standards. </w:t>
      </w:r>
    </w:p>
    <w:p w:rsidR="00FD42F2" w:rsidRPr="00D4120B" w:rsidDel="00DC0D1B" w:rsidRDefault="00FD42F2" w:rsidP="00FD42F2">
      <w:pPr>
        <w:rPr>
          <w:del w:id="2241" w:author="Eric Haas" w:date="2013-01-09T22:58:00Z"/>
          <w:rFonts w:ascii="Courier New" w:hAnsi="Courier New" w:cs="Courier New"/>
          <w:kern w:val="17"/>
          <w:sz w:val="24"/>
          <w:szCs w:val="24"/>
          <w:lang w:eastAsia="en-US"/>
        </w:rPr>
      </w:pPr>
      <w:del w:id="2242" w:author="Eric Haas" w:date="2013-01-09T22:58:00Z">
        <w:r w:rsidRPr="00D4120B" w:rsidDel="00DC0D1B">
          <w:rPr>
            <w:rFonts w:ascii="Courier New" w:hAnsi="Courier New" w:cs="Courier New"/>
            <w:kern w:val="17"/>
            <w:sz w:val="24"/>
            <w:szCs w:val="24"/>
            <w:lang w:eastAsia="en-US"/>
          </w:rPr>
          <w:lastRenderedPageBreak/>
          <w:delText>Example:  |625-4&amp;Bacteria identified:Prid:Pt:Stool:Nom:Culture&amp;LN^1^Campylobacter jejuni|</w:delText>
        </w:r>
        <w:bookmarkStart w:id="2243" w:name="_Toc345539906"/>
        <w:bookmarkStart w:id="2244" w:name="_Toc345547849"/>
        <w:bookmarkStart w:id="2245" w:name="_Toc345764414"/>
        <w:bookmarkStart w:id="2246" w:name="_Toc345767983"/>
        <w:bookmarkEnd w:id="2243"/>
        <w:bookmarkEnd w:id="2244"/>
        <w:bookmarkEnd w:id="2245"/>
        <w:bookmarkEnd w:id="2246"/>
      </w:del>
    </w:p>
    <w:p w:rsidR="00FD42F2" w:rsidRPr="00C7696C" w:rsidRDefault="00FD42F2" w:rsidP="00C7696C">
      <w:pPr>
        <w:pStyle w:val="Heading2"/>
      </w:pPr>
      <w:bookmarkStart w:id="2247" w:name="_Toc171137814"/>
      <w:bookmarkStart w:id="2248" w:name="_Toc207005715"/>
      <w:bookmarkStart w:id="2249" w:name="#Heading358"/>
      <w:bookmarkStart w:id="2250" w:name="_Toc343503400"/>
      <w:bookmarkStart w:id="2251" w:name="_Toc345767984"/>
      <w:r w:rsidRPr="00D4120B">
        <w:t>PT – Processing Type</w:t>
      </w:r>
      <w:bookmarkStart w:id="2252" w:name="#PT"/>
      <w:bookmarkEnd w:id="2247"/>
      <w:bookmarkEnd w:id="2248"/>
      <w:bookmarkEnd w:id="2249"/>
      <w:bookmarkEnd w:id="2250"/>
      <w:bookmarkEnd w:id="2251"/>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C7696C" w:rsidRPr="00D4120B" w:rsidTr="00C23A49">
        <w:trPr>
          <w:cantSplit/>
          <w:tblHeader/>
          <w:jc w:val="center"/>
        </w:trPr>
        <w:tc>
          <w:tcPr>
            <w:tcW w:w="10035" w:type="dxa"/>
            <w:gridSpan w:val="7"/>
            <w:tcBorders>
              <w:top w:val="single" w:sz="4" w:space="0" w:color="C0C0C0"/>
            </w:tcBorders>
            <w:shd w:val="clear" w:color="auto" w:fill="F3F3F3"/>
          </w:tcPr>
          <w:p w:rsidR="00C7696C" w:rsidRPr="00D4120B" w:rsidRDefault="00815BB8" w:rsidP="00815BB8">
            <w:pPr>
              <w:pStyle w:val="Caption"/>
              <w:keepNext/>
            </w:pPr>
            <w:r w:rsidRPr="00815BB8">
              <w:rPr>
                <w:rFonts w:ascii="Lucida Sans" w:hAnsi="Lucida Sans"/>
                <w:color w:val="CC0000"/>
                <w:kern w:val="0"/>
                <w:sz w:val="21"/>
                <w:lang w:eastAsia="en-US"/>
              </w:rPr>
              <w:t xml:space="preserve">Table </w:t>
            </w:r>
            <w:ins w:id="2253" w:author="Eric Haas" w:date="2013-01-12T22:26:00Z">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2</w:t>
            </w:r>
            <w:ins w:id="2254" w:author="Eric Haas" w:date="2013-01-12T22:26:00Z">
              <w:r w:rsidR="00227F72">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2255" w:author="Eric Haas" w:date="2013-01-12T22:26:00Z">
              <w:r w:rsidR="00A2445F">
                <w:rPr>
                  <w:rFonts w:ascii="Lucida Sans" w:hAnsi="Lucida Sans"/>
                  <w:noProof/>
                  <w:color w:val="CC0000"/>
                  <w:kern w:val="0"/>
                  <w:sz w:val="21"/>
                  <w:lang w:eastAsia="en-US"/>
                </w:rPr>
                <w:t>21</w:t>
              </w:r>
              <w:r w:rsidR="00227F72">
                <w:rPr>
                  <w:rFonts w:ascii="Lucida Sans" w:hAnsi="Lucida Sans"/>
                  <w:color w:val="CC0000"/>
                  <w:kern w:val="0"/>
                  <w:sz w:val="21"/>
                  <w:lang w:eastAsia="en-US"/>
                </w:rPr>
                <w:fldChar w:fldCharType="end"/>
              </w:r>
            </w:ins>
            <w:del w:id="2256" w:author="Eric Haas" w:date="2013-01-12T22:17:00Z">
              <w:r w:rsidR="00227F72" w:rsidRPr="00815BB8" w:rsidDel="00815BB8">
                <w:rPr>
                  <w:rFonts w:ascii="Lucida Sans" w:hAnsi="Lucida Sans"/>
                  <w:color w:val="CC0000"/>
                  <w:kern w:val="0"/>
                  <w:sz w:val="21"/>
                  <w:lang w:eastAsia="en-US"/>
                </w:rPr>
                <w:fldChar w:fldCharType="begin"/>
              </w:r>
              <w:r w:rsidRPr="00815BB8" w:rsidDel="00815BB8">
                <w:rPr>
                  <w:rFonts w:ascii="Lucida Sans" w:hAnsi="Lucida Sans"/>
                  <w:color w:val="CC0000"/>
                  <w:kern w:val="0"/>
                  <w:sz w:val="21"/>
                  <w:lang w:eastAsia="en-US"/>
                </w:rPr>
                <w:delInstrText xml:space="preserve"> STYLEREF 1 \s </w:delInstrText>
              </w:r>
              <w:r w:rsidR="00227F72" w:rsidRPr="00815BB8" w:rsidDel="00815BB8">
                <w:rPr>
                  <w:rFonts w:ascii="Lucida Sans" w:hAnsi="Lucida Sans"/>
                  <w:color w:val="CC0000"/>
                  <w:kern w:val="0"/>
                  <w:sz w:val="21"/>
                  <w:lang w:eastAsia="en-US"/>
                </w:rPr>
                <w:fldChar w:fldCharType="separate"/>
              </w:r>
              <w:r w:rsidRPr="00815BB8" w:rsidDel="00815BB8">
                <w:rPr>
                  <w:rFonts w:ascii="Lucida Sans" w:hAnsi="Lucida Sans"/>
                  <w:color w:val="CC0000"/>
                  <w:kern w:val="0"/>
                  <w:sz w:val="21"/>
                  <w:lang w:eastAsia="en-US"/>
                </w:rPr>
                <w:delText>2</w:delText>
              </w:r>
              <w:r w:rsidR="00227F72" w:rsidRPr="00815BB8" w:rsidDel="00815BB8">
                <w:rPr>
                  <w:rFonts w:ascii="Lucida Sans" w:hAnsi="Lucida Sans"/>
                  <w:color w:val="CC0000"/>
                  <w:kern w:val="0"/>
                  <w:sz w:val="21"/>
                  <w:lang w:eastAsia="en-US"/>
                </w:rPr>
                <w:fldChar w:fldCharType="end"/>
              </w:r>
              <w:r w:rsidRPr="00815BB8" w:rsidDel="00815BB8">
                <w:rPr>
                  <w:rFonts w:ascii="Lucida Sans" w:hAnsi="Lucida Sans"/>
                  <w:color w:val="CC0000"/>
                  <w:kern w:val="0"/>
                  <w:sz w:val="21"/>
                  <w:lang w:eastAsia="en-US"/>
                </w:rPr>
                <w:noBreakHyphen/>
              </w:r>
              <w:r w:rsidR="00227F72" w:rsidRPr="00815BB8" w:rsidDel="00815BB8">
                <w:rPr>
                  <w:rFonts w:ascii="Lucida Sans" w:hAnsi="Lucida Sans"/>
                  <w:color w:val="CC0000"/>
                  <w:kern w:val="0"/>
                  <w:sz w:val="21"/>
                  <w:lang w:eastAsia="en-US"/>
                </w:rPr>
                <w:fldChar w:fldCharType="begin"/>
              </w:r>
              <w:r w:rsidRPr="00815BB8" w:rsidDel="00815BB8">
                <w:rPr>
                  <w:rFonts w:ascii="Lucida Sans" w:hAnsi="Lucida Sans"/>
                  <w:color w:val="CC0000"/>
                  <w:kern w:val="0"/>
                  <w:sz w:val="21"/>
                  <w:lang w:eastAsia="en-US"/>
                </w:rPr>
                <w:delInstrText xml:space="preserve"> SEQ Table \* ARABIC \s 1 </w:delInstrText>
              </w:r>
              <w:r w:rsidR="00227F72" w:rsidRPr="00815BB8" w:rsidDel="00815BB8">
                <w:rPr>
                  <w:rFonts w:ascii="Lucida Sans" w:hAnsi="Lucida Sans"/>
                  <w:color w:val="CC0000"/>
                  <w:kern w:val="0"/>
                  <w:sz w:val="21"/>
                  <w:lang w:eastAsia="en-US"/>
                </w:rPr>
                <w:fldChar w:fldCharType="separate"/>
              </w:r>
              <w:r w:rsidRPr="00815BB8" w:rsidDel="00815BB8">
                <w:rPr>
                  <w:rFonts w:ascii="Lucida Sans" w:hAnsi="Lucida Sans"/>
                  <w:color w:val="CC0000"/>
                  <w:kern w:val="0"/>
                  <w:sz w:val="21"/>
                  <w:lang w:eastAsia="en-US"/>
                </w:rPr>
                <w:delText>1</w:delText>
              </w:r>
              <w:r w:rsidR="00227F72" w:rsidRPr="00815BB8" w:rsidDel="00815BB8">
                <w:rPr>
                  <w:rFonts w:ascii="Lucida Sans" w:hAnsi="Lucida Sans"/>
                  <w:color w:val="CC0000"/>
                  <w:kern w:val="0"/>
                  <w:sz w:val="21"/>
                  <w:lang w:eastAsia="en-US"/>
                </w:rPr>
                <w:fldChar w:fldCharType="end"/>
              </w:r>
            </w:del>
            <w:r w:rsidR="001130F6" w:rsidRPr="00815BB8">
              <w:rPr>
                <w:rFonts w:ascii="Lucida Sans" w:hAnsi="Lucida Sans"/>
                <w:color w:val="CC0000"/>
                <w:kern w:val="0"/>
                <w:sz w:val="21"/>
                <w:lang w:eastAsia="en-US"/>
              </w:rPr>
              <w:t>. PT – Processing Type</w:t>
            </w:r>
          </w:p>
        </w:tc>
      </w:tr>
      <w:tr w:rsidR="00FD42F2" w:rsidRPr="00D4120B" w:rsidTr="00C7696C">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1..1 </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227F72">
            <w:pPr>
              <w:pStyle w:val="TableContent"/>
              <w:rPr>
                <w:lang w:eastAsia="de-DE"/>
              </w:rPr>
            </w:pPr>
            <w:hyperlink r:id="rId35" w:anchor="ID" w:history="1">
              <w:r w:rsidR="00FD42F2" w:rsidRPr="00D4120B">
                <w:t>ID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HL70103 </w:t>
            </w: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Processing ID </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2</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O </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Processing Mode </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bl>
    <w:p w:rsidR="00FD42F2" w:rsidRPr="00D4120B" w:rsidRDefault="00FD42F2" w:rsidP="00C7696C">
      <w:pPr>
        <w:rPr>
          <w:rFonts w:ascii="Courier New" w:hAnsi="Courier New" w:cs="Courier New"/>
          <w:kern w:val="17"/>
          <w:sz w:val="24"/>
          <w:szCs w:val="24"/>
          <w:lang w:eastAsia="en-US"/>
        </w:rPr>
      </w:pPr>
      <w:del w:id="2257" w:author="Eric Haas" w:date="2013-01-09T22:58:00Z">
        <w:r w:rsidRPr="00D4120B" w:rsidDel="00DC0D1B">
          <w:rPr>
            <w:rFonts w:ascii="Courier New" w:hAnsi="Courier New" w:cs="Courier New"/>
            <w:kern w:val="17"/>
            <w:sz w:val="24"/>
            <w:szCs w:val="24"/>
            <w:lang w:eastAsia="en-US"/>
          </w:rPr>
          <w:delText>Example:  |P^T</w:delText>
        </w:r>
      </w:del>
      <w:r w:rsidRPr="00D4120B">
        <w:rPr>
          <w:rFonts w:ascii="Courier New" w:hAnsi="Courier New" w:cs="Courier New"/>
          <w:kern w:val="17"/>
          <w:sz w:val="24"/>
          <w:szCs w:val="24"/>
          <w:lang w:eastAsia="en-US"/>
        </w:rPr>
        <w:t>|</w:t>
      </w:r>
    </w:p>
    <w:p w:rsidR="00FD42F2" w:rsidRPr="00C7696C" w:rsidRDefault="00FD42F2" w:rsidP="00C7696C">
      <w:pPr>
        <w:pStyle w:val="Heading2"/>
      </w:pPr>
      <w:bookmarkStart w:id="2258" w:name="_Toc171137815"/>
      <w:bookmarkStart w:id="2259" w:name="_Toc207005716"/>
      <w:bookmarkStart w:id="2260" w:name="#Heading402"/>
      <w:bookmarkStart w:id="2261" w:name="_Toc343503401"/>
      <w:bookmarkStart w:id="2262" w:name="_Toc345767985"/>
      <w:bookmarkEnd w:id="2252"/>
      <w:r w:rsidRPr="00D4120B">
        <w:t>RP – Reference Pointer</w:t>
      </w:r>
      <w:bookmarkStart w:id="2263" w:name="#RP"/>
      <w:bookmarkEnd w:id="2258"/>
      <w:bookmarkEnd w:id="2259"/>
      <w:bookmarkEnd w:id="2260"/>
      <w:bookmarkEnd w:id="2261"/>
      <w:bookmarkEnd w:id="2262"/>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C7696C" w:rsidRPr="00D4120B" w:rsidTr="00C23A49">
        <w:trPr>
          <w:cantSplit/>
          <w:tblHeader/>
          <w:jc w:val="center"/>
        </w:trPr>
        <w:tc>
          <w:tcPr>
            <w:tcW w:w="10035" w:type="dxa"/>
            <w:gridSpan w:val="7"/>
            <w:tcBorders>
              <w:top w:val="single" w:sz="4" w:space="0" w:color="C0C0C0"/>
            </w:tcBorders>
            <w:shd w:val="clear" w:color="auto" w:fill="F3F3F3"/>
          </w:tcPr>
          <w:p w:rsidR="00C7696C" w:rsidRPr="00D4120B" w:rsidRDefault="00815BB8" w:rsidP="00815BB8">
            <w:pPr>
              <w:pStyle w:val="Caption"/>
              <w:keepNext/>
            </w:pPr>
            <w:bookmarkStart w:id="2264" w:name="_Toc345792959"/>
            <w:r w:rsidRPr="00815BB8">
              <w:rPr>
                <w:rFonts w:ascii="Lucida Sans" w:hAnsi="Lucida Sans"/>
                <w:color w:val="CC0000"/>
                <w:kern w:val="0"/>
                <w:sz w:val="21"/>
                <w:lang w:eastAsia="en-US"/>
              </w:rPr>
              <w:t xml:space="preserve">Table </w:t>
            </w:r>
            <w:ins w:id="2265" w:author="Eric Haas" w:date="2013-01-12T22:26:00Z">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2</w:t>
            </w:r>
            <w:ins w:id="2266" w:author="Eric Haas" w:date="2013-01-12T22:26:00Z">
              <w:r w:rsidR="00227F72">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2267" w:author="Eric Haas" w:date="2013-01-12T22:26:00Z">
              <w:r w:rsidR="00A2445F">
                <w:rPr>
                  <w:rFonts w:ascii="Lucida Sans" w:hAnsi="Lucida Sans"/>
                  <w:noProof/>
                  <w:color w:val="CC0000"/>
                  <w:kern w:val="0"/>
                  <w:sz w:val="21"/>
                  <w:lang w:eastAsia="en-US"/>
                </w:rPr>
                <w:t>22</w:t>
              </w:r>
              <w:r w:rsidR="00227F72">
                <w:rPr>
                  <w:rFonts w:ascii="Lucida Sans" w:hAnsi="Lucida Sans"/>
                  <w:color w:val="CC0000"/>
                  <w:kern w:val="0"/>
                  <w:sz w:val="21"/>
                  <w:lang w:eastAsia="en-US"/>
                </w:rPr>
                <w:fldChar w:fldCharType="end"/>
              </w:r>
            </w:ins>
            <w:del w:id="2268" w:author="Eric Haas" w:date="2013-01-12T22:16:00Z">
              <w:r w:rsidR="00227F72" w:rsidRPr="00815BB8" w:rsidDel="00815BB8">
                <w:rPr>
                  <w:rFonts w:ascii="Lucida Sans" w:hAnsi="Lucida Sans"/>
                  <w:color w:val="CC0000"/>
                  <w:kern w:val="0"/>
                  <w:sz w:val="21"/>
                  <w:lang w:eastAsia="en-US"/>
                </w:rPr>
                <w:fldChar w:fldCharType="begin"/>
              </w:r>
              <w:r w:rsidRPr="00815BB8" w:rsidDel="00815BB8">
                <w:rPr>
                  <w:rFonts w:ascii="Lucida Sans" w:hAnsi="Lucida Sans"/>
                  <w:color w:val="CC0000"/>
                  <w:kern w:val="0"/>
                  <w:sz w:val="21"/>
                  <w:lang w:eastAsia="en-US"/>
                </w:rPr>
                <w:delInstrText xml:space="preserve"> STYLEREF 1 \s </w:delInstrText>
              </w:r>
              <w:r w:rsidR="00227F72" w:rsidRPr="00815BB8" w:rsidDel="00815BB8">
                <w:rPr>
                  <w:rFonts w:ascii="Lucida Sans" w:hAnsi="Lucida Sans"/>
                  <w:color w:val="CC0000"/>
                  <w:kern w:val="0"/>
                  <w:sz w:val="21"/>
                  <w:lang w:eastAsia="en-US"/>
                </w:rPr>
                <w:fldChar w:fldCharType="separate"/>
              </w:r>
              <w:r w:rsidRPr="00815BB8" w:rsidDel="00815BB8">
                <w:rPr>
                  <w:rFonts w:ascii="Lucida Sans" w:hAnsi="Lucida Sans"/>
                  <w:color w:val="CC0000"/>
                  <w:kern w:val="0"/>
                  <w:sz w:val="21"/>
                  <w:lang w:eastAsia="en-US"/>
                </w:rPr>
                <w:delText>2</w:delText>
              </w:r>
              <w:r w:rsidR="00227F72" w:rsidRPr="00815BB8" w:rsidDel="00815BB8">
                <w:rPr>
                  <w:rFonts w:ascii="Lucida Sans" w:hAnsi="Lucida Sans"/>
                  <w:color w:val="CC0000"/>
                  <w:kern w:val="0"/>
                  <w:sz w:val="21"/>
                  <w:lang w:eastAsia="en-US"/>
                </w:rPr>
                <w:fldChar w:fldCharType="end"/>
              </w:r>
              <w:r w:rsidRPr="00815BB8" w:rsidDel="00815BB8">
                <w:rPr>
                  <w:rFonts w:ascii="Lucida Sans" w:hAnsi="Lucida Sans"/>
                  <w:color w:val="CC0000"/>
                  <w:kern w:val="0"/>
                  <w:sz w:val="21"/>
                  <w:lang w:eastAsia="en-US"/>
                </w:rPr>
                <w:noBreakHyphen/>
              </w:r>
              <w:r w:rsidR="00227F72" w:rsidRPr="00815BB8" w:rsidDel="00815BB8">
                <w:rPr>
                  <w:rFonts w:ascii="Lucida Sans" w:hAnsi="Lucida Sans"/>
                  <w:color w:val="CC0000"/>
                  <w:kern w:val="0"/>
                  <w:sz w:val="21"/>
                  <w:lang w:eastAsia="en-US"/>
                </w:rPr>
                <w:fldChar w:fldCharType="begin"/>
              </w:r>
              <w:r w:rsidRPr="00815BB8" w:rsidDel="00815BB8">
                <w:rPr>
                  <w:rFonts w:ascii="Lucida Sans" w:hAnsi="Lucida Sans"/>
                  <w:color w:val="CC0000"/>
                  <w:kern w:val="0"/>
                  <w:sz w:val="21"/>
                  <w:lang w:eastAsia="en-US"/>
                </w:rPr>
                <w:delInstrText xml:space="preserve"> SEQ Table \* ARABIC \s 1 </w:delInstrText>
              </w:r>
              <w:r w:rsidR="00227F72" w:rsidRPr="00815BB8" w:rsidDel="00815BB8">
                <w:rPr>
                  <w:rFonts w:ascii="Lucida Sans" w:hAnsi="Lucida Sans"/>
                  <w:color w:val="CC0000"/>
                  <w:kern w:val="0"/>
                  <w:sz w:val="21"/>
                  <w:lang w:eastAsia="en-US"/>
                </w:rPr>
                <w:fldChar w:fldCharType="separate"/>
              </w:r>
              <w:r w:rsidRPr="00815BB8" w:rsidDel="00815BB8">
                <w:rPr>
                  <w:rFonts w:ascii="Lucida Sans" w:hAnsi="Lucida Sans"/>
                  <w:color w:val="CC0000"/>
                  <w:kern w:val="0"/>
                  <w:sz w:val="21"/>
                  <w:lang w:eastAsia="en-US"/>
                </w:rPr>
                <w:delText>1</w:delText>
              </w:r>
              <w:r w:rsidR="00227F72" w:rsidRPr="00815BB8" w:rsidDel="00815BB8">
                <w:rPr>
                  <w:rFonts w:ascii="Lucida Sans" w:hAnsi="Lucida Sans"/>
                  <w:color w:val="CC0000"/>
                  <w:kern w:val="0"/>
                  <w:sz w:val="21"/>
                  <w:lang w:eastAsia="en-US"/>
                </w:rPr>
                <w:fldChar w:fldCharType="end"/>
              </w:r>
            </w:del>
            <w:r w:rsidR="001130F6" w:rsidRPr="00815BB8">
              <w:rPr>
                <w:rFonts w:ascii="Lucida Sans" w:hAnsi="Lucida Sans"/>
                <w:color w:val="CC0000"/>
                <w:kern w:val="0"/>
                <w:sz w:val="21"/>
                <w:lang w:eastAsia="en-US"/>
              </w:rPr>
              <w:t>.  PR – Reference Pointer</w:t>
            </w:r>
            <w:bookmarkEnd w:id="2264"/>
          </w:p>
        </w:tc>
      </w:tr>
      <w:tr w:rsidR="00FD42F2" w:rsidRPr="00D4120B" w:rsidTr="00C7696C">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1..999#</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227F72">
            <w:pPr>
              <w:pStyle w:val="TableContent"/>
              <w:rPr>
                <w:lang w:eastAsia="de-DE"/>
              </w:rPr>
            </w:pPr>
            <w:hyperlink r:id="rId36"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Pointer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Pointer to the object.  For URIs, it contains the path and query parts.</w:t>
            </w:r>
          </w:p>
          <w:p w:rsidR="00516859" w:rsidRDefault="00FD42F2">
            <w:pPr>
              <w:pStyle w:val="TableContent"/>
              <w:rPr>
                <w:lang w:eastAsia="de-DE"/>
              </w:rPr>
            </w:pPr>
            <w:r w:rsidRPr="00D4120B">
              <w:t xml:space="preserve">Example:  </w:t>
            </w:r>
          </w:p>
          <w:p w:rsidR="00516859" w:rsidRDefault="00FD42F2">
            <w:pPr>
              <w:pStyle w:val="TableContent"/>
              <w:rPr>
                <w:lang w:eastAsia="de-DE"/>
              </w:rPr>
            </w:pPr>
            <w:r w:rsidRPr="00D4120B">
              <w:t>/phin/library/documents/pdf/DRAFT_PHIN_ORU_ELR_v2.5.1_20061221.pdf</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227F72">
            <w:pPr>
              <w:pStyle w:val="TableContent"/>
              <w:rPr>
                <w:lang w:eastAsia="de-DE"/>
              </w:rPr>
            </w:pPr>
            <w:hyperlink r:id="rId37" w:anchor="HD" w:history="1">
              <w:r w:rsidR="00FD42F2" w:rsidRPr="00D4120B">
                <w:t>HD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Application ID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Unique identifier of the application that holds the object being pointed to.  For URIs, it contains the scheme and authority parts.</w:t>
            </w:r>
          </w:p>
          <w:p w:rsidR="00516859" w:rsidRDefault="00FD42F2">
            <w:pPr>
              <w:pStyle w:val="TableContent"/>
              <w:rPr>
                <w:lang w:eastAsia="de-DE"/>
              </w:rPr>
            </w:pPr>
            <w:r w:rsidRPr="00D4120B">
              <w:t xml:space="preserve">Note that the HD data type used for this component is specialized for use in the RP data type, and is different </w:t>
            </w:r>
            <w:proofErr w:type="spellStart"/>
            <w:r w:rsidRPr="00D4120B">
              <w:t>that</w:t>
            </w:r>
            <w:proofErr w:type="spellEnd"/>
            <w:r w:rsidRPr="00D4120B">
              <w:t xml:space="preserve"> what is defined in section </w:t>
            </w:r>
            <w:fldSimple w:instr=" REF _Ref358257805 \w \h  \* MERGEFORMAT ">
              <w:r>
                <w:t>2.3.17</w:t>
              </w:r>
            </w:fldSimple>
            <w:r w:rsidRPr="00D4120B">
              <w:t xml:space="preserve"> (HD).</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Indent"/>
            </w:pPr>
            <w:r w:rsidRPr="00D4120B">
              <w:t>2.1</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Indent"/>
            </w:pPr>
            <w:r w:rsidRPr="00D4120B">
              <w:t>2.2</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Universal ID</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This component is restricted to a universal resource identifier (URI).  For URIs, contains the scheme and authority parts.  Example:  http://www.cdc.gov</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Indent"/>
            </w:pPr>
            <w:r w:rsidRPr="00D4120B">
              <w:lastRenderedPageBreak/>
              <w:t>2.3</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1..6</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HL70301</w:t>
            </w: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Universal ID Type</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This component is constrained to support only universal Resource Identifier.  Literal value: ‘URI’</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3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4..11</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227F72">
            <w:pPr>
              <w:pStyle w:val="TableContent"/>
              <w:rPr>
                <w:lang w:eastAsia="de-DE"/>
              </w:rPr>
            </w:pPr>
            <w:hyperlink r:id="rId38" w:anchor="ID" w:history="1">
              <w:r w:rsidR="00FD42F2" w:rsidRPr="00D4120B">
                <w:t>ID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HL70834 (2.7)</w:t>
            </w: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Type of Data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Identifier of the type of data pointed to.  For the URI example referenced above, this is '"application."</w:t>
            </w:r>
          </w:p>
          <w:p w:rsidR="00516859" w:rsidRDefault="00FD42F2">
            <w:pPr>
              <w:pStyle w:val="TableContent"/>
              <w:rPr>
                <w:lang w:eastAsia="de-DE"/>
              </w:rPr>
            </w:pPr>
            <w:r w:rsidRPr="00D4120B">
              <w:t xml:space="preserve">See section </w:t>
            </w:r>
            <w:fldSimple w:instr=" REF _Ref206559483 \w \h  \* MERGEFORMAT ">
              <w:r>
                <w:t>6.1.1.5</w:t>
              </w:r>
            </w:fldSimple>
            <w:r w:rsidRPr="00D4120B">
              <w:t xml:space="preserve"> For details of HL70834.</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4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pPr>
            <w:r w:rsidRPr="00D4120B">
              <w:t>1..32=</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227F72">
            <w:pPr>
              <w:pStyle w:val="TableContent"/>
            </w:pPr>
            <w:hyperlink r:id="rId39" w:anchor="ID" w:history="1">
              <w:r w:rsidR="00FD42F2" w:rsidRPr="00D4120B">
                <w:t>ID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HL7</w:t>
            </w:r>
            <w:hyperlink r:id="rId40" w:anchor="Heading407" w:history="1">
              <w:r w:rsidRPr="00D4120B">
                <w:t>0291</w:t>
              </w:r>
            </w:hyperlink>
            <w:r w:rsidRPr="00D4120B">
              <w:t xml:space="preserve"> (2.7)</w:t>
            </w: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Subtype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Identifier of the subtype of data pointed to.  For the URI example above, this is "</w:t>
            </w:r>
            <w:proofErr w:type="spellStart"/>
            <w:r w:rsidRPr="00D4120B">
              <w:t>pdf</w:t>
            </w:r>
            <w:proofErr w:type="spellEnd"/>
            <w:r w:rsidRPr="00D4120B">
              <w:t>," indicating portable document format.</w:t>
            </w:r>
          </w:p>
          <w:p w:rsidR="00516859" w:rsidRDefault="00FD42F2">
            <w:pPr>
              <w:pStyle w:val="TableContent"/>
              <w:rPr>
                <w:lang w:eastAsia="de-DE"/>
              </w:rPr>
            </w:pPr>
            <w:r w:rsidRPr="00D4120B">
              <w:t xml:space="preserve">See section </w:t>
            </w:r>
            <w:fldSimple w:instr=" REF _Ref206569475 \w \h  \* MERGEFORMAT ">
              <w:r>
                <w:t>6.1.1.2</w:t>
              </w:r>
            </w:fldSimple>
            <w:r w:rsidRPr="00D4120B">
              <w:t xml:space="preserve"> for details of HL70291.</w:t>
            </w:r>
          </w:p>
          <w:p w:rsidR="00516859" w:rsidRDefault="00FD42F2">
            <w:pPr>
              <w:pStyle w:val="TableContent"/>
            </w:pPr>
            <w:r w:rsidRPr="00D02D16">
              <w:t>Guidance: LEN may need to be expanded upon implementation to accommodate all values.</w:t>
            </w:r>
          </w:p>
        </w:tc>
      </w:tr>
    </w:tbl>
    <w:bookmarkEnd w:id="2263"/>
    <w:p w:rsidR="00FD42F2" w:rsidRPr="00D4120B" w:rsidRDefault="00FD42F2" w:rsidP="00FD42F2">
      <w:pPr>
        <w:pStyle w:val="UsageNote"/>
      </w:pPr>
      <w:del w:id="2269" w:author="Eric Haas" w:date="2013-01-12T12:47:00Z">
        <w:r w:rsidRPr="00D4120B" w:rsidDel="00741869">
          <w:delText>Usage:</w:delText>
        </w:r>
      </w:del>
      <w:ins w:id="2270" w:author="Eric Haas" w:date="2013-01-12T12:47:00Z">
        <w:r w:rsidR="00741869">
          <w:t>Implementation Note</w:t>
        </w:r>
      </w:ins>
      <w:r w:rsidRPr="00D4120B">
        <w:t xml:space="preserve"> The field uses the RP data type to allow communication of pointers to images, sound clips, XML documents, HTML markup, etc.  The RP data type is used when the object being pointed to is too large to transmit directly.</w:t>
      </w:r>
    </w:p>
    <w:p w:rsidR="00FD42F2" w:rsidRPr="00D4120B" w:rsidRDefault="00FD42F2" w:rsidP="00FD42F2">
      <w:pPr>
        <w:pStyle w:val="UsageNoteIndent"/>
      </w:pPr>
      <w:r w:rsidRPr="00D4120B">
        <w:t>This specification defines the mechanism for exchanging pointers to objects, but does not address the details of applications actually accessing and retrieving the objects over a network.</w:t>
      </w:r>
    </w:p>
    <w:p w:rsidR="00FD42F2" w:rsidRPr="00D4120B" w:rsidRDefault="00FD42F2" w:rsidP="00FD42F2">
      <w:pPr>
        <w:pStyle w:val="UsageNoteIndent"/>
      </w:pPr>
      <w:r w:rsidRPr="00D4120B">
        <w:t xml:space="preserve">This guide constrains this data type to support only Universal Resource Identifiers (URI).  See </w:t>
      </w:r>
      <w:hyperlink r:id="rId41" w:history="1">
        <w:r w:rsidRPr="00D4120B">
          <w:rPr>
            <w:rStyle w:val="Hyperlink"/>
          </w:rPr>
          <w:t>http://ietf.org/rfc/rfc2396.txt</w:t>
        </w:r>
      </w:hyperlink>
      <w:r w:rsidRPr="00D4120B">
        <w:t xml:space="preserve"> for a detailed definition. The general format of a URI is in the form </w:t>
      </w:r>
      <w:r w:rsidRPr="00D4120B">
        <w:rPr>
          <w:rFonts w:ascii="Courier New" w:hAnsi="Courier New" w:cs="Courier New"/>
          <w:sz w:val="16"/>
          <w:szCs w:val="16"/>
        </w:rPr>
        <w:t>&lt;scheme</w:t>
      </w:r>
      <w:proofErr w:type="gramStart"/>
      <w:r w:rsidRPr="00D4120B">
        <w:rPr>
          <w:rFonts w:ascii="Courier New" w:hAnsi="Courier New" w:cs="Courier New"/>
          <w:sz w:val="16"/>
          <w:szCs w:val="16"/>
        </w:rPr>
        <w:t>&gt;:</w:t>
      </w:r>
      <w:proofErr w:type="gramEnd"/>
      <w:r w:rsidRPr="00D4120B">
        <w:rPr>
          <w:rFonts w:ascii="Courier New" w:hAnsi="Courier New" w:cs="Courier New"/>
          <w:sz w:val="16"/>
          <w:szCs w:val="16"/>
        </w:rPr>
        <w:t>//&lt;authority&gt;&lt;path&gt;?&lt;query&gt;</w:t>
      </w:r>
      <w:r w:rsidRPr="00D4120B">
        <w:t>. The scheme and authority portions appear in the Application ID component, Universal ID subcomponent.  The path and query portion of the URI appear in the Pointer component of the RP data type.</w:t>
      </w:r>
    </w:p>
    <w:p w:rsidR="00FD42F2" w:rsidRPr="00D4120B" w:rsidRDefault="00FD42F2" w:rsidP="00FD42F2">
      <w:pPr>
        <w:rPr>
          <w:lang w:eastAsia="en-US"/>
        </w:rPr>
      </w:pPr>
    </w:p>
    <w:p w:rsidR="00FD42F2" w:rsidRPr="00D4120B" w:rsidDel="00DC0D1B" w:rsidRDefault="00FD42F2" w:rsidP="00FD42F2">
      <w:pPr>
        <w:rPr>
          <w:del w:id="2271" w:author="Eric Haas" w:date="2013-01-09T22:58:00Z"/>
          <w:rFonts w:ascii="Courier New" w:hAnsi="Courier New" w:cs="Courier New"/>
          <w:kern w:val="17"/>
          <w:sz w:val="24"/>
          <w:szCs w:val="24"/>
          <w:lang w:eastAsia="en-US"/>
        </w:rPr>
      </w:pPr>
      <w:del w:id="2272" w:author="Eric Haas" w:date="2013-01-09T22:58:00Z">
        <w:r w:rsidRPr="00D4120B" w:rsidDel="00DC0D1B">
          <w:rPr>
            <w:rFonts w:ascii="Courier New" w:hAnsi="Courier New" w:cs="Courier New"/>
            <w:kern w:val="17"/>
            <w:sz w:val="24"/>
            <w:szCs w:val="24"/>
            <w:lang w:eastAsia="en-US"/>
          </w:rPr>
          <w:lastRenderedPageBreak/>
          <w:delText>Example: |?requestType=WADO\T\study=1.2.840.113848.5.22.9220847989\T\series=1.2.840.113848.5.22.922084798.4\T\object=1.2.840.113848.5.22.922084798.4.5^&amp;https://www.pacs.poupon.edu/wado.jsp&amp;URI^image^jpeg |</w:delText>
        </w:r>
        <w:bookmarkStart w:id="2273" w:name="_Toc345539909"/>
        <w:bookmarkStart w:id="2274" w:name="_Toc345547852"/>
        <w:bookmarkStart w:id="2275" w:name="_Toc345764417"/>
        <w:bookmarkStart w:id="2276" w:name="_Toc345767986"/>
        <w:bookmarkEnd w:id="2273"/>
        <w:bookmarkEnd w:id="2274"/>
        <w:bookmarkEnd w:id="2275"/>
        <w:bookmarkEnd w:id="2276"/>
      </w:del>
    </w:p>
    <w:p w:rsidR="00FD42F2" w:rsidRPr="00C7696C" w:rsidRDefault="00FD42F2" w:rsidP="00C7696C">
      <w:pPr>
        <w:pStyle w:val="Heading2"/>
      </w:pPr>
      <w:bookmarkStart w:id="2277" w:name="_Toc206988231"/>
      <w:bookmarkStart w:id="2278" w:name="_Toc206995650"/>
      <w:bookmarkStart w:id="2279" w:name="_Toc207005717"/>
      <w:bookmarkStart w:id="2280" w:name="_Toc207006626"/>
      <w:bookmarkStart w:id="2281" w:name="_Toc207093461"/>
      <w:bookmarkStart w:id="2282" w:name="_Toc207094367"/>
      <w:bookmarkStart w:id="2283" w:name="_Toc206916050"/>
      <w:bookmarkStart w:id="2284" w:name="_Toc206917888"/>
      <w:bookmarkStart w:id="2285" w:name="_Toc206920326"/>
      <w:bookmarkStart w:id="2286" w:name="_Toc206924720"/>
      <w:bookmarkStart w:id="2287" w:name="_Toc206988232"/>
      <w:bookmarkStart w:id="2288" w:name="_Toc206995651"/>
      <w:bookmarkStart w:id="2289" w:name="_Toc206996387"/>
      <w:bookmarkStart w:id="2290" w:name="_Toc206996462"/>
      <w:bookmarkStart w:id="2291" w:name="_Toc207005718"/>
      <w:bookmarkStart w:id="2292" w:name="_Toc207006627"/>
      <w:bookmarkStart w:id="2293" w:name="_Toc207007368"/>
      <w:bookmarkStart w:id="2294" w:name="_Toc207093462"/>
      <w:bookmarkStart w:id="2295" w:name="_Toc207094368"/>
      <w:bookmarkStart w:id="2296" w:name="_Toc207095106"/>
      <w:bookmarkStart w:id="2297" w:name="_Toc171137816"/>
      <w:bookmarkStart w:id="2298" w:name="_Toc207005761"/>
      <w:bookmarkStart w:id="2299" w:name="#Heading425"/>
      <w:bookmarkStart w:id="2300" w:name="_Toc343503402"/>
      <w:bookmarkStart w:id="2301" w:name="_Toc345767987"/>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r w:rsidRPr="00D4120B">
        <w:t>SAD – Street Address</w:t>
      </w:r>
      <w:bookmarkStart w:id="2302" w:name="#SAD"/>
      <w:bookmarkEnd w:id="2297"/>
      <w:bookmarkEnd w:id="2298"/>
      <w:bookmarkEnd w:id="2299"/>
      <w:bookmarkEnd w:id="2300"/>
      <w:bookmarkEnd w:id="2301"/>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1130F6" w:rsidRPr="00D4120B" w:rsidTr="001130F6">
        <w:trPr>
          <w:cantSplit/>
          <w:tblHeader/>
          <w:jc w:val="center"/>
        </w:trPr>
        <w:tc>
          <w:tcPr>
            <w:tcW w:w="10035" w:type="dxa"/>
            <w:gridSpan w:val="7"/>
            <w:tcBorders>
              <w:top w:val="single" w:sz="4" w:space="0" w:color="C0C0C0"/>
            </w:tcBorders>
            <w:shd w:val="clear" w:color="auto" w:fill="F3F3F3"/>
          </w:tcPr>
          <w:p w:rsidR="001130F6" w:rsidRPr="00D4120B" w:rsidRDefault="00815BB8" w:rsidP="00815BB8">
            <w:pPr>
              <w:pStyle w:val="Caption"/>
              <w:keepNext/>
            </w:pPr>
            <w:r w:rsidRPr="00815BB8">
              <w:rPr>
                <w:rFonts w:ascii="Lucida Sans" w:hAnsi="Lucida Sans"/>
                <w:color w:val="CC0000"/>
                <w:kern w:val="0"/>
                <w:sz w:val="21"/>
                <w:lang w:eastAsia="en-US"/>
              </w:rPr>
              <w:t xml:space="preserve">Table </w:t>
            </w:r>
            <w:ins w:id="2303" w:author="Eric Haas" w:date="2013-01-12T22:26:00Z">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2</w:t>
            </w:r>
            <w:ins w:id="2304" w:author="Eric Haas" w:date="2013-01-12T22:26:00Z">
              <w:r w:rsidR="00227F72">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2305" w:author="Eric Haas" w:date="2013-01-12T22:26:00Z">
              <w:r w:rsidR="00A2445F">
                <w:rPr>
                  <w:rFonts w:ascii="Lucida Sans" w:hAnsi="Lucida Sans"/>
                  <w:noProof/>
                  <w:color w:val="CC0000"/>
                  <w:kern w:val="0"/>
                  <w:sz w:val="21"/>
                  <w:lang w:eastAsia="en-US"/>
                </w:rPr>
                <w:t>23</w:t>
              </w:r>
              <w:r w:rsidR="00227F72">
                <w:rPr>
                  <w:rFonts w:ascii="Lucida Sans" w:hAnsi="Lucida Sans"/>
                  <w:color w:val="CC0000"/>
                  <w:kern w:val="0"/>
                  <w:sz w:val="21"/>
                  <w:lang w:eastAsia="en-US"/>
                </w:rPr>
                <w:fldChar w:fldCharType="end"/>
              </w:r>
            </w:ins>
            <w:del w:id="2306" w:author="Eric Haas" w:date="2013-01-12T22:16:00Z">
              <w:r w:rsidR="00227F72" w:rsidRPr="00815BB8" w:rsidDel="00815BB8">
                <w:rPr>
                  <w:rFonts w:ascii="Lucida Sans" w:hAnsi="Lucida Sans"/>
                  <w:color w:val="CC0000"/>
                  <w:kern w:val="0"/>
                  <w:sz w:val="21"/>
                  <w:lang w:eastAsia="en-US"/>
                </w:rPr>
                <w:fldChar w:fldCharType="begin"/>
              </w:r>
              <w:r w:rsidRPr="00815BB8" w:rsidDel="00815BB8">
                <w:rPr>
                  <w:rFonts w:ascii="Lucida Sans" w:hAnsi="Lucida Sans"/>
                  <w:color w:val="CC0000"/>
                  <w:kern w:val="0"/>
                  <w:sz w:val="21"/>
                  <w:lang w:eastAsia="en-US"/>
                </w:rPr>
                <w:delInstrText xml:space="preserve"> STYLEREF 1 \s </w:delInstrText>
              </w:r>
              <w:r w:rsidR="00227F72" w:rsidRPr="00815BB8" w:rsidDel="00815BB8">
                <w:rPr>
                  <w:rFonts w:ascii="Lucida Sans" w:hAnsi="Lucida Sans"/>
                  <w:color w:val="CC0000"/>
                  <w:kern w:val="0"/>
                  <w:sz w:val="21"/>
                  <w:lang w:eastAsia="en-US"/>
                </w:rPr>
                <w:fldChar w:fldCharType="separate"/>
              </w:r>
              <w:r w:rsidRPr="00815BB8" w:rsidDel="00815BB8">
                <w:rPr>
                  <w:rFonts w:ascii="Lucida Sans" w:hAnsi="Lucida Sans"/>
                  <w:color w:val="CC0000"/>
                  <w:kern w:val="0"/>
                  <w:sz w:val="21"/>
                  <w:lang w:eastAsia="en-US"/>
                </w:rPr>
                <w:delText>2</w:delText>
              </w:r>
              <w:r w:rsidR="00227F72" w:rsidRPr="00815BB8" w:rsidDel="00815BB8">
                <w:rPr>
                  <w:rFonts w:ascii="Lucida Sans" w:hAnsi="Lucida Sans"/>
                  <w:color w:val="CC0000"/>
                  <w:kern w:val="0"/>
                  <w:sz w:val="21"/>
                  <w:lang w:eastAsia="en-US"/>
                </w:rPr>
                <w:fldChar w:fldCharType="end"/>
              </w:r>
              <w:r w:rsidRPr="00815BB8" w:rsidDel="00815BB8">
                <w:rPr>
                  <w:rFonts w:ascii="Lucida Sans" w:hAnsi="Lucida Sans"/>
                  <w:color w:val="CC0000"/>
                  <w:kern w:val="0"/>
                  <w:sz w:val="21"/>
                  <w:lang w:eastAsia="en-US"/>
                </w:rPr>
                <w:noBreakHyphen/>
              </w:r>
              <w:r w:rsidR="00227F72" w:rsidRPr="00815BB8" w:rsidDel="00815BB8">
                <w:rPr>
                  <w:rFonts w:ascii="Lucida Sans" w:hAnsi="Lucida Sans"/>
                  <w:color w:val="CC0000"/>
                  <w:kern w:val="0"/>
                  <w:sz w:val="21"/>
                  <w:lang w:eastAsia="en-US"/>
                </w:rPr>
                <w:fldChar w:fldCharType="begin"/>
              </w:r>
              <w:r w:rsidRPr="00815BB8" w:rsidDel="00815BB8">
                <w:rPr>
                  <w:rFonts w:ascii="Lucida Sans" w:hAnsi="Lucida Sans"/>
                  <w:color w:val="CC0000"/>
                  <w:kern w:val="0"/>
                  <w:sz w:val="21"/>
                  <w:lang w:eastAsia="en-US"/>
                </w:rPr>
                <w:delInstrText xml:space="preserve"> SEQ Table \* ARABIC \s 1 </w:delInstrText>
              </w:r>
              <w:r w:rsidR="00227F72" w:rsidRPr="00815BB8" w:rsidDel="00815BB8">
                <w:rPr>
                  <w:rFonts w:ascii="Lucida Sans" w:hAnsi="Lucida Sans"/>
                  <w:color w:val="CC0000"/>
                  <w:kern w:val="0"/>
                  <w:sz w:val="21"/>
                  <w:lang w:eastAsia="en-US"/>
                </w:rPr>
                <w:fldChar w:fldCharType="separate"/>
              </w:r>
              <w:r w:rsidRPr="00815BB8" w:rsidDel="00815BB8">
                <w:rPr>
                  <w:rFonts w:ascii="Lucida Sans" w:hAnsi="Lucida Sans"/>
                  <w:color w:val="CC0000"/>
                  <w:kern w:val="0"/>
                  <w:sz w:val="21"/>
                  <w:lang w:eastAsia="en-US"/>
                </w:rPr>
                <w:delText>1</w:delText>
              </w:r>
              <w:r w:rsidR="00227F72" w:rsidRPr="00815BB8" w:rsidDel="00815BB8">
                <w:rPr>
                  <w:rFonts w:ascii="Lucida Sans" w:hAnsi="Lucida Sans"/>
                  <w:color w:val="CC0000"/>
                  <w:kern w:val="0"/>
                  <w:sz w:val="21"/>
                  <w:lang w:eastAsia="en-US"/>
                </w:rPr>
                <w:fldChar w:fldCharType="end"/>
              </w:r>
            </w:del>
            <w:r w:rsidR="001130F6" w:rsidRPr="00815BB8">
              <w:rPr>
                <w:rFonts w:ascii="Lucida Sans" w:hAnsi="Lucida Sans"/>
                <w:color w:val="CC0000"/>
                <w:kern w:val="0"/>
                <w:sz w:val="21"/>
                <w:lang w:eastAsia="en-US"/>
              </w:rPr>
              <w:t>. SAD – Street Address</w:t>
            </w:r>
          </w:p>
        </w:tc>
      </w:tr>
      <w:tr w:rsidR="00FD42F2" w:rsidRPr="00D4120B" w:rsidTr="001130F6">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1130F6">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1..120#</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227F72">
            <w:pPr>
              <w:pStyle w:val="TableContent"/>
              <w:rPr>
                <w:lang w:eastAsia="de-DE"/>
              </w:rPr>
            </w:pPr>
            <w:hyperlink r:id="rId42"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Street or Mailing Address </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1130F6">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Street Name </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1130F6">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3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Dwelling Number </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bl>
    <w:bookmarkEnd w:id="2302"/>
    <w:p w:rsidR="00FD42F2" w:rsidRPr="00D4120B" w:rsidRDefault="00FD42F2" w:rsidP="00FD42F2">
      <w:pPr>
        <w:rPr>
          <w:lang w:eastAsia="en-US"/>
        </w:rPr>
      </w:pPr>
      <w:del w:id="2307" w:author="Eric Haas" w:date="2013-01-12T12:47:00Z">
        <w:r w:rsidRPr="00D4120B" w:rsidDel="00741869">
          <w:delText>Usage:</w:delText>
        </w:r>
      </w:del>
      <w:ins w:id="2308" w:author="Eric Haas" w:date="2013-01-12T12:47:00Z">
        <w:r w:rsidR="00741869">
          <w:t>Implementation Note</w:t>
        </w:r>
      </w:ins>
      <w:r w:rsidRPr="00D4120B">
        <w:t xml:space="preserve"> </w:t>
      </w:r>
      <w:proofErr w:type="gramStart"/>
      <w:r w:rsidRPr="00D4120B">
        <w:t>The</w:t>
      </w:r>
      <w:proofErr w:type="gramEnd"/>
      <w:r w:rsidRPr="00D4120B">
        <w:t xml:space="preserve"> SAD is used only as a component of the XAD data type.</w:t>
      </w:r>
      <w:r w:rsidRPr="00D4120B">
        <w:rPr>
          <w:lang w:eastAsia="en-US"/>
        </w:rPr>
        <w:t xml:space="preserve"> </w:t>
      </w:r>
    </w:p>
    <w:p w:rsidR="00FD42F2" w:rsidRPr="00D4120B" w:rsidDel="00DC0D1B" w:rsidRDefault="00FD42F2" w:rsidP="00FD42F2">
      <w:pPr>
        <w:rPr>
          <w:del w:id="2309" w:author="Eric Haas" w:date="2013-01-09T22:58:00Z"/>
          <w:rFonts w:ascii="Courier New" w:hAnsi="Courier New" w:cs="Courier New"/>
          <w:kern w:val="17"/>
          <w:sz w:val="24"/>
          <w:szCs w:val="24"/>
          <w:lang w:eastAsia="en-US"/>
        </w:rPr>
      </w:pPr>
      <w:del w:id="2310" w:author="Eric Haas" w:date="2013-01-09T22:58:00Z">
        <w:r w:rsidRPr="00D4120B" w:rsidDel="00DC0D1B">
          <w:rPr>
            <w:rFonts w:ascii="Courier New" w:hAnsi="Courier New" w:cs="Courier New"/>
            <w:kern w:val="17"/>
            <w:sz w:val="24"/>
            <w:szCs w:val="24"/>
            <w:lang w:eastAsia="en-US"/>
          </w:rPr>
          <w:delText>Example:  |2222 Home Street|</w:delText>
        </w:r>
        <w:bookmarkStart w:id="2311" w:name="_Toc345539911"/>
        <w:bookmarkStart w:id="2312" w:name="_Toc345547854"/>
        <w:bookmarkStart w:id="2313" w:name="_Toc345764419"/>
        <w:bookmarkStart w:id="2314" w:name="_Toc345767988"/>
        <w:bookmarkEnd w:id="2311"/>
        <w:bookmarkEnd w:id="2312"/>
        <w:bookmarkEnd w:id="2313"/>
        <w:bookmarkEnd w:id="2314"/>
      </w:del>
    </w:p>
    <w:p w:rsidR="00FD42F2" w:rsidRPr="00C7696C" w:rsidRDefault="00FD42F2" w:rsidP="00C7696C">
      <w:pPr>
        <w:pStyle w:val="Heading2"/>
      </w:pPr>
      <w:bookmarkStart w:id="2315" w:name="_Toc171137817"/>
      <w:bookmarkStart w:id="2316" w:name="_Toc207005762"/>
      <w:bookmarkStart w:id="2317" w:name="#Heading434"/>
      <w:bookmarkStart w:id="2318" w:name="_Toc343503403"/>
      <w:bookmarkStart w:id="2319" w:name="_Toc345767989"/>
      <w:r w:rsidRPr="00D4120B">
        <w:t>SI – Sequence ID</w:t>
      </w:r>
      <w:bookmarkStart w:id="2320" w:name="#SI"/>
      <w:bookmarkEnd w:id="2315"/>
      <w:bookmarkEnd w:id="2316"/>
      <w:bookmarkEnd w:id="2317"/>
      <w:bookmarkEnd w:id="2318"/>
      <w:bookmarkEnd w:id="2319"/>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C7696C" w:rsidRPr="00D4120B" w:rsidTr="00C23A49">
        <w:trPr>
          <w:cantSplit/>
          <w:tblHeader/>
          <w:jc w:val="center"/>
        </w:trPr>
        <w:tc>
          <w:tcPr>
            <w:tcW w:w="10035" w:type="dxa"/>
            <w:gridSpan w:val="7"/>
            <w:tcBorders>
              <w:top w:val="single" w:sz="4" w:space="0" w:color="C0C0C0"/>
            </w:tcBorders>
            <w:shd w:val="clear" w:color="auto" w:fill="F3F3F3"/>
          </w:tcPr>
          <w:p w:rsidR="00C7696C" w:rsidRPr="00D4120B" w:rsidRDefault="00815BB8" w:rsidP="00815BB8">
            <w:pPr>
              <w:pStyle w:val="Caption"/>
              <w:keepNext/>
            </w:pPr>
            <w:bookmarkStart w:id="2321" w:name="_Toc345792960"/>
            <w:r w:rsidRPr="00815BB8">
              <w:rPr>
                <w:rFonts w:ascii="Lucida Sans" w:hAnsi="Lucida Sans"/>
                <w:color w:val="CC0000"/>
                <w:kern w:val="0"/>
                <w:sz w:val="21"/>
                <w:lang w:eastAsia="en-US"/>
              </w:rPr>
              <w:t xml:space="preserve">Table </w:t>
            </w:r>
            <w:ins w:id="2322" w:author="Eric Haas" w:date="2013-01-12T22:26:00Z">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2</w:t>
            </w:r>
            <w:ins w:id="2323" w:author="Eric Haas" w:date="2013-01-12T22:26:00Z">
              <w:r w:rsidR="00227F72">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2324" w:author="Eric Haas" w:date="2013-01-12T22:26:00Z">
              <w:r w:rsidR="00A2445F">
                <w:rPr>
                  <w:rFonts w:ascii="Lucida Sans" w:hAnsi="Lucida Sans"/>
                  <w:noProof/>
                  <w:color w:val="CC0000"/>
                  <w:kern w:val="0"/>
                  <w:sz w:val="21"/>
                  <w:lang w:eastAsia="en-US"/>
                </w:rPr>
                <w:t>24</w:t>
              </w:r>
              <w:r w:rsidR="00227F72">
                <w:rPr>
                  <w:rFonts w:ascii="Lucida Sans" w:hAnsi="Lucida Sans"/>
                  <w:color w:val="CC0000"/>
                  <w:kern w:val="0"/>
                  <w:sz w:val="21"/>
                  <w:lang w:eastAsia="en-US"/>
                </w:rPr>
                <w:fldChar w:fldCharType="end"/>
              </w:r>
            </w:ins>
            <w:del w:id="2325" w:author="Eric Haas" w:date="2013-01-12T22:16:00Z">
              <w:r w:rsidR="00227F72" w:rsidRPr="00815BB8" w:rsidDel="00815BB8">
                <w:rPr>
                  <w:rFonts w:ascii="Lucida Sans" w:hAnsi="Lucida Sans"/>
                  <w:color w:val="CC0000"/>
                  <w:kern w:val="0"/>
                  <w:sz w:val="21"/>
                  <w:lang w:eastAsia="en-US"/>
                </w:rPr>
                <w:fldChar w:fldCharType="begin"/>
              </w:r>
              <w:r w:rsidRPr="00815BB8" w:rsidDel="00815BB8">
                <w:rPr>
                  <w:rFonts w:ascii="Lucida Sans" w:hAnsi="Lucida Sans"/>
                  <w:color w:val="CC0000"/>
                  <w:kern w:val="0"/>
                  <w:sz w:val="21"/>
                  <w:lang w:eastAsia="en-US"/>
                </w:rPr>
                <w:delInstrText xml:space="preserve"> STYLEREF 1 \s </w:delInstrText>
              </w:r>
              <w:r w:rsidR="00227F72" w:rsidRPr="00815BB8" w:rsidDel="00815BB8">
                <w:rPr>
                  <w:rFonts w:ascii="Lucida Sans" w:hAnsi="Lucida Sans"/>
                  <w:color w:val="CC0000"/>
                  <w:kern w:val="0"/>
                  <w:sz w:val="21"/>
                  <w:lang w:eastAsia="en-US"/>
                </w:rPr>
                <w:fldChar w:fldCharType="separate"/>
              </w:r>
              <w:r w:rsidRPr="00815BB8" w:rsidDel="00815BB8">
                <w:rPr>
                  <w:rFonts w:ascii="Lucida Sans" w:hAnsi="Lucida Sans"/>
                  <w:color w:val="CC0000"/>
                  <w:kern w:val="0"/>
                  <w:sz w:val="21"/>
                  <w:lang w:eastAsia="en-US"/>
                </w:rPr>
                <w:delText>2</w:delText>
              </w:r>
              <w:r w:rsidR="00227F72" w:rsidRPr="00815BB8" w:rsidDel="00815BB8">
                <w:rPr>
                  <w:rFonts w:ascii="Lucida Sans" w:hAnsi="Lucida Sans"/>
                  <w:color w:val="CC0000"/>
                  <w:kern w:val="0"/>
                  <w:sz w:val="21"/>
                  <w:lang w:eastAsia="en-US"/>
                </w:rPr>
                <w:fldChar w:fldCharType="end"/>
              </w:r>
              <w:r w:rsidRPr="00815BB8" w:rsidDel="00815BB8">
                <w:rPr>
                  <w:rFonts w:ascii="Lucida Sans" w:hAnsi="Lucida Sans"/>
                  <w:color w:val="CC0000"/>
                  <w:kern w:val="0"/>
                  <w:sz w:val="21"/>
                  <w:lang w:eastAsia="en-US"/>
                </w:rPr>
                <w:noBreakHyphen/>
              </w:r>
              <w:r w:rsidR="00227F72" w:rsidRPr="00815BB8" w:rsidDel="00815BB8">
                <w:rPr>
                  <w:rFonts w:ascii="Lucida Sans" w:hAnsi="Lucida Sans"/>
                  <w:color w:val="CC0000"/>
                  <w:kern w:val="0"/>
                  <w:sz w:val="21"/>
                  <w:lang w:eastAsia="en-US"/>
                </w:rPr>
                <w:fldChar w:fldCharType="begin"/>
              </w:r>
              <w:r w:rsidRPr="00815BB8" w:rsidDel="00815BB8">
                <w:rPr>
                  <w:rFonts w:ascii="Lucida Sans" w:hAnsi="Lucida Sans"/>
                  <w:color w:val="CC0000"/>
                  <w:kern w:val="0"/>
                  <w:sz w:val="21"/>
                  <w:lang w:eastAsia="en-US"/>
                </w:rPr>
                <w:delInstrText xml:space="preserve"> SEQ Table \* ARABIC \s 1 </w:delInstrText>
              </w:r>
              <w:r w:rsidR="00227F72" w:rsidRPr="00815BB8" w:rsidDel="00815BB8">
                <w:rPr>
                  <w:rFonts w:ascii="Lucida Sans" w:hAnsi="Lucida Sans"/>
                  <w:color w:val="CC0000"/>
                  <w:kern w:val="0"/>
                  <w:sz w:val="21"/>
                  <w:lang w:eastAsia="en-US"/>
                </w:rPr>
                <w:fldChar w:fldCharType="separate"/>
              </w:r>
              <w:r w:rsidRPr="00815BB8" w:rsidDel="00815BB8">
                <w:rPr>
                  <w:rFonts w:ascii="Lucida Sans" w:hAnsi="Lucida Sans"/>
                  <w:color w:val="CC0000"/>
                  <w:kern w:val="0"/>
                  <w:sz w:val="21"/>
                  <w:lang w:eastAsia="en-US"/>
                </w:rPr>
                <w:delText>1</w:delText>
              </w:r>
              <w:r w:rsidR="00227F72" w:rsidRPr="00815BB8" w:rsidDel="00815BB8">
                <w:rPr>
                  <w:rFonts w:ascii="Lucida Sans" w:hAnsi="Lucida Sans"/>
                  <w:color w:val="CC0000"/>
                  <w:kern w:val="0"/>
                  <w:sz w:val="21"/>
                  <w:lang w:eastAsia="en-US"/>
                </w:rPr>
                <w:fldChar w:fldCharType="end"/>
              </w:r>
            </w:del>
            <w:r w:rsidR="001130F6" w:rsidRPr="00815BB8">
              <w:rPr>
                <w:rFonts w:ascii="Lucida Sans" w:hAnsi="Lucida Sans"/>
                <w:color w:val="CC0000"/>
                <w:kern w:val="0"/>
                <w:sz w:val="21"/>
                <w:lang w:eastAsia="en-US"/>
              </w:rPr>
              <w:t>. SI – Sequence ID</w:t>
            </w:r>
            <w:bookmarkEnd w:id="2321"/>
          </w:p>
        </w:tc>
      </w:tr>
      <w:tr w:rsidR="00FD42F2" w:rsidRPr="00D4120B" w:rsidTr="00C7696C">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1..4= </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Sequence ID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 xml:space="preserve">Non-negative integer up to 9999.  May be further constrained to limit the number of times a segment may repeat.  </w:t>
            </w:r>
          </w:p>
        </w:tc>
      </w:tr>
    </w:tbl>
    <w:p w:rsidR="00FD42F2" w:rsidRPr="00D4120B" w:rsidDel="00DC0D1B" w:rsidRDefault="00FD42F2" w:rsidP="00C7696C">
      <w:pPr>
        <w:rPr>
          <w:del w:id="2326" w:author="Eric Haas" w:date="2013-01-09T22:58:00Z"/>
          <w:rFonts w:ascii="Courier New" w:hAnsi="Courier New" w:cs="Courier New"/>
          <w:kern w:val="17"/>
          <w:sz w:val="24"/>
          <w:szCs w:val="24"/>
          <w:lang w:eastAsia="en-US"/>
        </w:rPr>
      </w:pPr>
      <w:bookmarkStart w:id="2327" w:name="_Toc206995696"/>
      <w:bookmarkStart w:id="2328" w:name="_Toc207005763"/>
      <w:bookmarkStart w:id="2329" w:name="_Toc207006672"/>
      <w:bookmarkStart w:id="2330" w:name="_Toc207093507"/>
      <w:bookmarkStart w:id="2331" w:name="_Toc207094413"/>
      <w:bookmarkStart w:id="2332" w:name="_Toc171137818"/>
      <w:bookmarkStart w:id="2333" w:name="_Toc207005764"/>
      <w:bookmarkStart w:id="2334" w:name="#Heading435"/>
      <w:bookmarkEnd w:id="2320"/>
      <w:bookmarkEnd w:id="2327"/>
      <w:bookmarkEnd w:id="2328"/>
      <w:bookmarkEnd w:id="2329"/>
      <w:bookmarkEnd w:id="2330"/>
      <w:bookmarkEnd w:id="2331"/>
      <w:del w:id="2335" w:author="Eric Haas" w:date="2013-01-09T22:58:00Z">
        <w:r w:rsidRPr="00D4120B" w:rsidDel="00DC0D1B">
          <w:rPr>
            <w:rFonts w:ascii="Courier New" w:hAnsi="Courier New" w:cs="Courier New"/>
            <w:kern w:val="17"/>
            <w:sz w:val="24"/>
            <w:szCs w:val="24"/>
            <w:lang w:eastAsia="en-US"/>
          </w:rPr>
          <w:delText>Example:  |1|</w:delText>
        </w:r>
        <w:bookmarkStart w:id="2336" w:name="_Toc345539913"/>
        <w:bookmarkStart w:id="2337" w:name="_Toc345547856"/>
        <w:bookmarkStart w:id="2338" w:name="_Toc345764421"/>
        <w:bookmarkStart w:id="2339" w:name="_Toc345767990"/>
        <w:bookmarkEnd w:id="2336"/>
        <w:bookmarkEnd w:id="2337"/>
        <w:bookmarkEnd w:id="2338"/>
        <w:bookmarkEnd w:id="2339"/>
      </w:del>
    </w:p>
    <w:p w:rsidR="00FD42F2" w:rsidRPr="00D4120B" w:rsidRDefault="00FD42F2" w:rsidP="00C7696C">
      <w:pPr>
        <w:pStyle w:val="Heading2"/>
      </w:pPr>
      <w:bookmarkStart w:id="2340" w:name="_Toc343503404"/>
      <w:bookmarkStart w:id="2341" w:name="_Toc345767991"/>
      <w:r w:rsidRPr="00D4120B">
        <w:t>SN – Structured Numeric</w:t>
      </w:r>
      <w:bookmarkEnd w:id="2332"/>
      <w:bookmarkEnd w:id="2333"/>
      <w:bookmarkEnd w:id="2340"/>
      <w:bookmarkEnd w:id="2341"/>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D2473D">
        <w:trPr>
          <w:cantSplit/>
          <w:tblHeader/>
          <w:jc w:val="center"/>
        </w:trPr>
        <w:tc>
          <w:tcPr>
            <w:tcW w:w="12907" w:type="dxa"/>
            <w:gridSpan w:val="8"/>
            <w:tcBorders>
              <w:top w:val="single" w:sz="4" w:space="0" w:color="C0C0C0"/>
            </w:tcBorders>
            <w:shd w:val="clear" w:color="auto" w:fill="F3F3F3"/>
          </w:tcPr>
          <w:p w:rsidR="00FD42F2" w:rsidRPr="00815BB8" w:rsidRDefault="00815BB8" w:rsidP="00815BB8">
            <w:pPr>
              <w:pStyle w:val="Caption"/>
              <w:keepNext/>
              <w:rPr>
                <w:rFonts w:ascii="Lucida Sans" w:hAnsi="Lucida Sans"/>
                <w:color w:val="CC0000"/>
                <w:kern w:val="0"/>
                <w:sz w:val="21"/>
                <w:lang w:eastAsia="en-US"/>
              </w:rPr>
            </w:pPr>
            <w:bookmarkStart w:id="2342" w:name="_Toc345792961"/>
            <w:r w:rsidRPr="00815BB8">
              <w:rPr>
                <w:rFonts w:ascii="Lucida Sans" w:hAnsi="Lucida Sans"/>
                <w:color w:val="CC0000"/>
                <w:kern w:val="0"/>
                <w:sz w:val="21"/>
                <w:lang w:eastAsia="en-US"/>
              </w:rPr>
              <w:t xml:space="preserve">Table </w:t>
            </w:r>
            <w:ins w:id="2343" w:author="Eric Haas" w:date="2013-01-12T22:26:00Z">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2</w:t>
            </w:r>
            <w:ins w:id="2344" w:author="Eric Haas" w:date="2013-01-12T22:26:00Z">
              <w:r w:rsidR="00227F72">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2345" w:author="Eric Haas" w:date="2013-01-12T22:26:00Z">
              <w:r w:rsidR="00A2445F">
                <w:rPr>
                  <w:rFonts w:ascii="Lucida Sans" w:hAnsi="Lucida Sans"/>
                  <w:noProof/>
                  <w:color w:val="CC0000"/>
                  <w:kern w:val="0"/>
                  <w:sz w:val="21"/>
                  <w:lang w:eastAsia="en-US"/>
                </w:rPr>
                <w:t>25</w:t>
              </w:r>
              <w:r w:rsidR="00227F72">
                <w:rPr>
                  <w:rFonts w:ascii="Lucida Sans" w:hAnsi="Lucida Sans"/>
                  <w:color w:val="CC0000"/>
                  <w:kern w:val="0"/>
                  <w:sz w:val="21"/>
                  <w:lang w:eastAsia="en-US"/>
                </w:rPr>
                <w:fldChar w:fldCharType="end"/>
              </w:r>
            </w:ins>
            <w:del w:id="2346" w:author="Eric Haas" w:date="2013-01-12T22:15:00Z">
              <w:r w:rsidR="00227F72" w:rsidRPr="00815BB8" w:rsidDel="00815BB8">
                <w:rPr>
                  <w:rFonts w:ascii="Lucida Sans" w:hAnsi="Lucida Sans"/>
                  <w:color w:val="CC0000"/>
                  <w:kern w:val="0"/>
                  <w:sz w:val="21"/>
                  <w:lang w:eastAsia="en-US"/>
                </w:rPr>
                <w:fldChar w:fldCharType="begin"/>
              </w:r>
              <w:r w:rsidRPr="00815BB8" w:rsidDel="00815BB8">
                <w:rPr>
                  <w:rFonts w:ascii="Lucida Sans" w:hAnsi="Lucida Sans"/>
                  <w:color w:val="CC0000"/>
                  <w:kern w:val="0"/>
                  <w:sz w:val="21"/>
                  <w:lang w:eastAsia="en-US"/>
                </w:rPr>
                <w:delInstrText xml:space="preserve"> STYLEREF 1 \s </w:delInstrText>
              </w:r>
              <w:r w:rsidR="00227F72" w:rsidRPr="00815BB8" w:rsidDel="00815BB8">
                <w:rPr>
                  <w:rFonts w:ascii="Lucida Sans" w:hAnsi="Lucida Sans"/>
                  <w:color w:val="CC0000"/>
                  <w:kern w:val="0"/>
                  <w:sz w:val="21"/>
                  <w:lang w:eastAsia="en-US"/>
                </w:rPr>
                <w:fldChar w:fldCharType="separate"/>
              </w:r>
              <w:r w:rsidRPr="00815BB8" w:rsidDel="00815BB8">
                <w:rPr>
                  <w:rFonts w:ascii="Lucida Sans" w:hAnsi="Lucida Sans"/>
                  <w:color w:val="CC0000"/>
                  <w:kern w:val="0"/>
                  <w:sz w:val="21"/>
                  <w:lang w:eastAsia="en-US"/>
                </w:rPr>
                <w:delText>2</w:delText>
              </w:r>
              <w:r w:rsidR="00227F72" w:rsidRPr="00815BB8" w:rsidDel="00815BB8">
                <w:rPr>
                  <w:rFonts w:ascii="Lucida Sans" w:hAnsi="Lucida Sans"/>
                  <w:color w:val="CC0000"/>
                  <w:kern w:val="0"/>
                  <w:sz w:val="21"/>
                  <w:lang w:eastAsia="en-US"/>
                </w:rPr>
                <w:fldChar w:fldCharType="end"/>
              </w:r>
              <w:r w:rsidRPr="00815BB8" w:rsidDel="00815BB8">
                <w:rPr>
                  <w:rFonts w:ascii="Lucida Sans" w:hAnsi="Lucida Sans"/>
                  <w:color w:val="CC0000"/>
                  <w:kern w:val="0"/>
                  <w:sz w:val="21"/>
                  <w:lang w:eastAsia="en-US"/>
                </w:rPr>
                <w:noBreakHyphen/>
              </w:r>
              <w:r w:rsidR="00227F72" w:rsidRPr="00815BB8" w:rsidDel="00815BB8">
                <w:rPr>
                  <w:rFonts w:ascii="Lucida Sans" w:hAnsi="Lucida Sans"/>
                  <w:color w:val="CC0000"/>
                  <w:kern w:val="0"/>
                  <w:sz w:val="21"/>
                  <w:lang w:eastAsia="en-US"/>
                </w:rPr>
                <w:fldChar w:fldCharType="begin"/>
              </w:r>
              <w:r w:rsidRPr="00815BB8" w:rsidDel="00815BB8">
                <w:rPr>
                  <w:rFonts w:ascii="Lucida Sans" w:hAnsi="Lucida Sans"/>
                  <w:color w:val="CC0000"/>
                  <w:kern w:val="0"/>
                  <w:sz w:val="21"/>
                  <w:lang w:eastAsia="en-US"/>
                </w:rPr>
                <w:delInstrText xml:space="preserve"> SEQ Table \* ARABIC \s 1 </w:delInstrText>
              </w:r>
              <w:r w:rsidR="00227F72" w:rsidRPr="00815BB8" w:rsidDel="00815BB8">
                <w:rPr>
                  <w:rFonts w:ascii="Lucida Sans" w:hAnsi="Lucida Sans"/>
                  <w:color w:val="CC0000"/>
                  <w:kern w:val="0"/>
                  <w:sz w:val="21"/>
                  <w:lang w:eastAsia="en-US"/>
                </w:rPr>
                <w:fldChar w:fldCharType="separate"/>
              </w:r>
              <w:r w:rsidRPr="00815BB8" w:rsidDel="00815BB8">
                <w:rPr>
                  <w:rFonts w:ascii="Lucida Sans" w:hAnsi="Lucida Sans"/>
                  <w:color w:val="CC0000"/>
                  <w:kern w:val="0"/>
                  <w:sz w:val="21"/>
                  <w:lang w:eastAsia="en-US"/>
                </w:rPr>
                <w:delText>1</w:delText>
              </w:r>
              <w:r w:rsidR="00227F72" w:rsidRPr="00815BB8" w:rsidDel="00815BB8">
                <w:rPr>
                  <w:rFonts w:ascii="Lucida Sans" w:hAnsi="Lucida Sans"/>
                  <w:color w:val="CC0000"/>
                  <w:kern w:val="0"/>
                  <w:sz w:val="21"/>
                  <w:lang w:eastAsia="en-US"/>
                </w:rPr>
                <w:fldChar w:fldCharType="end"/>
              </w:r>
            </w:del>
            <w:r w:rsidR="001130F6" w:rsidRPr="00815BB8">
              <w:rPr>
                <w:rFonts w:ascii="Lucida Sans" w:hAnsi="Lucida Sans"/>
                <w:color w:val="CC0000"/>
                <w:kern w:val="0"/>
                <w:sz w:val="21"/>
                <w:lang w:eastAsia="en-US"/>
              </w:rPr>
              <w:t xml:space="preserve">. </w:t>
            </w:r>
            <w:r w:rsidR="00FD42F2" w:rsidRPr="00815BB8">
              <w:rPr>
                <w:rFonts w:ascii="Lucida Sans" w:hAnsi="Lucida Sans"/>
                <w:color w:val="CC0000"/>
                <w:kern w:val="0"/>
                <w:sz w:val="21"/>
                <w:lang w:eastAsia="en-US"/>
              </w:rPr>
              <w:t xml:space="preserve"> SN – Structured Numeric</w:t>
            </w:r>
            <w:bookmarkEnd w:id="2342"/>
          </w:p>
        </w:tc>
      </w:tr>
      <w:tr w:rsidR="00FD42F2" w:rsidRPr="00D4120B" w:rsidTr="00D2473D">
        <w:trPr>
          <w:cantSplit/>
          <w:tblHeader/>
          <w:jc w:val="center"/>
        </w:trPr>
        <w:tc>
          <w:tcPr>
            <w:tcW w:w="683"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bookmarkStart w:id="2347" w:name="#SN"/>
            <w:bookmarkEnd w:id="2334"/>
            <w:r w:rsidRPr="00D4120B">
              <w:t>SEQ</w:t>
            </w:r>
          </w:p>
        </w:tc>
        <w:tc>
          <w:tcPr>
            <w:tcW w:w="68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6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63"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6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199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078"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ind w:left="0" w:firstLine="0"/>
              <w:jc w:val="left"/>
            </w:pPr>
            <w:r w:rsidRPr="001C757C">
              <w:t>Conformance Statement</w:t>
            </w:r>
          </w:p>
        </w:tc>
        <w:tc>
          <w:tcPr>
            <w:tcW w:w="3078"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1..2</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227F72">
            <w:pPr>
              <w:pStyle w:val="TableContent"/>
              <w:rPr>
                <w:lang w:eastAsia="de-DE"/>
              </w:rPr>
            </w:pPr>
            <w:hyperlink r:id="rId43" w:anchor="ST" w:history="1">
              <w:r w:rsidR="00FD42F2" w:rsidRPr="00D4120B">
                <w:t>ST</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RE </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Comparator </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Pr>
                <w:b/>
              </w:rPr>
              <w:t>ELR-008</w:t>
            </w:r>
            <w:r>
              <w:t>: If valued, SN.1 (Comparator) SHALL contain the value "&gt;" or "&lt;" or "&gt;=" or "&lt;=" or "=" or "&lt;&gt;".</w:t>
            </w: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This component defaults to "=" if empty.</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227F72">
            <w:pPr>
              <w:pStyle w:val="TableContent"/>
              <w:rPr>
                <w:lang w:eastAsia="de-DE"/>
              </w:rPr>
            </w:pPr>
            <w:hyperlink r:id="rId44" w:anchor="NM" w:history="1">
              <w:r w:rsidR="00FD42F2" w:rsidRPr="00D4120B">
                <w:t>NM</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Num1 </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3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227F72">
            <w:pPr>
              <w:pStyle w:val="TableContent"/>
              <w:rPr>
                <w:lang w:eastAsia="de-DE"/>
              </w:rPr>
            </w:pPr>
            <w:hyperlink r:id="rId45" w:anchor="ST" w:history="1">
              <w:r w:rsidR="00FD42F2" w:rsidRPr="00D4120B">
                <w:t>ST</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Separator/Suffix </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Pr>
                <w:b/>
              </w:rPr>
              <w:t>ELR-009</w:t>
            </w:r>
            <w:r>
              <w:t>: If valued, SN.3 (Separator/Suffix) SHALL contain the value "-" or "+" or "/" or "." or ":".</w:t>
            </w: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lastRenderedPageBreak/>
              <w:t xml:space="preserve">4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227F72">
            <w:pPr>
              <w:pStyle w:val="TableContent"/>
              <w:rPr>
                <w:lang w:eastAsia="de-DE"/>
              </w:rPr>
            </w:pPr>
            <w:hyperlink r:id="rId46" w:anchor="NM" w:history="1">
              <w:r w:rsidR="00FD42F2" w:rsidRPr="00D4120B">
                <w:t>NM</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Num2 </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bl>
    <w:bookmarkEnd w:id="2347"/>
    <w:p w:rsidR="00FD42F2" w:rsidRPr="00D4120B" w:rsidRDefault="00FD42F2" w:rsidP="00FD42F2">
      <w:pPr>
        <w:pStyle w:val="UsageNote"/>
      </w:pPr>
      <w:del w:id="2348" w:author="Eric Haas" w:date="2013-01-12T12:47:00Z">
        <w:r w:rsidRPr="00D4120B" w:rsidDel="00741869">
          <w:delText>Usage:</w:delText>
        </w:r>
      </w:del>
      <w:ins w:id="2349" w:author="Eric Haas" w:date="2013-01-12T12:47:00Z">
        <w:r w:rsidR="00741869">
          <w:t>Implementation Note</w:t>
        </w:r>
      </w:ins>
      <w:r w:rsidRPr="00D4120B">
        <w:t xml:space="preserve"> </w:t>
      </w:r>
      <w:del w:id="2350" w:author="Eric Haas" w:date="2013-01-12T12:30:00Z">
        <w:r w:rsidRPr="00D4120B" w:rsidDel="00B72CFB">
          <w:delText xml:space="preserve">The SN data type </w:delText>
        </w:r>
      </w:del>
      <w:ins w:id="2351" w:author="Eric Haas" w:date="2013-01-12T12:30:00Z">
        <w:r w:rsidR="00B72CFB" w:rsidRPr="00B72CFB">
          <w:t>The structured numeric data type is used to unambiguously express numeric clinical results along with qualifications. This enables receiving systems to store the components separately, and facilitates the use of numeric database queries.</w:t>
        </w:r>
      </w:ins>
      <w:del w:id="2352" w:author="Eric Haas" w:date="2013-01-12T12:31:00Z">
        <w:r w:rsidRPr="00D4120B" w:rsidDel="00B72CFB">
          <w:delText>carries a structured numeric result value.</w:delText>
        </w:r>
      </w:del>
      <w:r w:rsidRPr="00D4120B">
        <w:t xml:space="preserve">  Structured numeric values </w:t>
      </w:r>
      <w:commentRangeStart w:id="2353"/>
      <w:r w:rsidRPr="00D4120B">
        <w:t>include</w:t>
      </w:r>
      <w:ins w:id="2354" w:author="Eric Haas" w:date="2013-01-09T22:51:00Z">
        <w:r w:rsidR="00DC0D1B">
          <w:t xml:space="preserve"> numeric values (^10</w:t>
        </w:r>
        <w:proofErr w:type="gramStart"/>
        <w:r w:rsidR="00DC0D1B">
          <w:t xml:space="preserve">) </w:t>
        </w:r>
      </w:ins>
      <w:r w:rsidRPr="00D4120B">
        <w:t xml:space="preserve"> </w:t>
      </w:r>
      <w:commentRangeEnd w:id="2353"/>
      <w:proofErr w:type="gramEnd"/>
      <w:r w:rsidR="00DC0D1B">
        <w:rPr>
          <w:rStyle w:val="CommentReference"/>
        </w:rPr>
        <w:commentReference w:id="2353"/>
      </w:r>
      <w:r w:rsidRPr="00D4120B">
        <w:t>intervals (^0^-^1), ratios (^1^/^2 or ^1^:^2), inequalities (&lt;^10), or categorical results (2^+).</w:t>
      </w:r>
    </w:p>
    <w:p w:rsidR="00FD42F2" w:rsidRPr="00D4120B" w:rsidDel="0079663B" w:rsidRDefault="00FD42F2" w:rsidP="00C7696C">
      <w:pPr>
        <w:rPr>
          <w:del w:id="2355" w:author="Eric Haas" w:date="2013-01-10T09:13:00Z"/>
          <w:rFonts w:ascii="Courier New" w:hAnsi="Courier New" w:cs="Courier New"/>
          <w:kern w:val="17"/>
          <w:sz w:val="24"/>
          <w:szCs w:val="24"/>
          <w:lang w:eastAsia="en-US"/>
        </w:rPr>
      </w:pPr>
      <w:bookmarkStart w:id="2356" w:name="_Toc171137819"/>
      <w:bookmarkStart w:id="2357" w:name="_Toc207005765"/>
      <w:bookmarkStart w:id="2358" w:name="#Heading460"/>
      <w:del w:id="2359" w:author="Eric Haas" w:date="2013-01-10T09:13:00Z">
        <w:r w:rsidRPr="00D4120B" w:rsidDel="0079663B">
          <w:rPr>
            <w:rFonts w:ascii="Courier New" w:hAnsi="Courier New" w:cs="Courier New"/>
            <w:kern w:val="17"/>
            <w:sz w:val="24"/>
            <w:szCs w:val="24"/>
            <w:lang w:eastAsia="en-US"/>
          </w:rPr>
          <w:delText>Examples:  |^0^-^1|</w:delText>
        </w:r>
        <w:bookmarkStart w:id="2360" w:name="_Toc345764423"/>
        <w:bookmarkStart w:id="2361" w:name="_Toc345767992"/>
        <w:bookmarkEnd w:id="2360"/>
        <w:bookmarkEnd w:id="2361"/>
      </w:del>
    </w:p>
    <w:p w:rsidR="00FD42F2" w:rsidRPr="00D4120B" w:rsidDel="0079663B" w:rsidRDefault="00FD42F2" w:rsidP="00FD42F2">
      <w:pPr>
        <w:rPr>
          <w:del w:id="2362" w:author="Eric Haas" w:date="2013-01-10T09:13:00Z"/>
          <w:rFonts w:ascii="Courier New" w:hAnsi="Courier New" w:cs="Courier New"/>
          <w:kern w:val="17"/>
          <w:sz w:val="24"/>
          <w:szCs w:val="24"/>
          <w:lang w:eastAsia="en-US"/>
        </w:rPr>
      </w:pPr>
      <w:del w:id="2363" w:author="Eric Haas" w:date="2013-01-10T09:13:00Z">
        <w:r w:rsidRPr="00D4120B" w:rsidDel="0079663B">
          <w:rPr>
            <w:rFonts w:ascii="Courier New" w:hAnsi="Courier New" w:cs="Courier New"/>
            <w:kern w:val="17"/>
            <w:sz w:val="24"/>
            <w:szCs w:val="24"/>
            <w:lang w:eastAsia="en-US"/>
          </w:rPr>
          <w:delText xml:space="preserve">     |^1^/^2|</w:delText>
        </w:r>
        <w:bookmarkStart w:id="2364" w:name="_Toc345764424"/>
        <w:bookmarkStart w:id="2365" w:name="_Toc345767993"/>
        <w:bookmarkEnd w:id="2364"/>
        <w:bookmarkEnd w:id="2365"/>
      </w:del>
    </w:p>
    <w:p w:rsidR="00FD42F2" w:rsidRPr="00D4120B" w:rsidDel="0079663B" w:rsidRDefault="00FD42F2" w:rsidP="00FD42F2">
      <w:pPr>
        <w:rPr>
          <w:del w:id="2366" w:author="Eric Haas" w:date="2013-01-10T09:13:00Z"/>
          <w:rFonts w:ascii="Courier New" w:hAnsi="Courier New" w:cs="Courier New"/>
          <w:kern w:val="17"/>
          <w:sz w:val="24"/>
          <w:szCs w:val="24"/>
          <w:lang w:eastAsia="en-US"/>
        </w:rPr>
      </w:pPr>
      <w:del w:id="2367" w:author="Eric Haas" w:date="2013-01-10T09:13:00Z">
        <w:r w:rsidRPr="00D4120B" w:rsidDel="0079663B">
          <w:rPr>
            <w:rFonts w:ascii="Courier New" w:hAnsi="Courier New" w:cs="Courier New"/>
            <w:kern w:val="17"/>
            <w:sz w:val="24"/>
            <w:szCs w:val="24"/>
            <w:lang w:eastAsia="en-US"/>
          </w:rPr>
          <w:delText xml:space="preserve">     |^1^:^2|</w:delText>
        </w:r>
        <w:bookmarkStart w:id="2368" w:name="_Toc345764425"/>
        <w:bookmarkStart w:id="2369" w:name="_Toc345767994"/>
        <w:bookmarkEnd w:id="2368"/>
        <w:bookmarkEnd w:id="2369"/>
      </w:del>
    </w:p>
    <w:p w:rsidR="00FD42F2" w:rsidRPr="00D4120B" w:rsidDel="0079663B" w:rsidRDefault="00FD42F2" w:rsidP="00FD42F2">
      <w:pPr>
        <w:rPr>
          <w:del w:id="2370" w:author="Eric Haas" w:date="2013-01-10T09:13:00Z"/>
          <w:rFonts w:ascii="Courier New" w:hAnsi="Courier New" w:cs="Courier New"/>
          <w:kern w:val="17"/>
          <w:sz w:val="24"/>
          <w:szCs w:val="24"/>
          <w:lang w:eastAsia="en-US"/>
        </w:rPr>
      </w:pPr>
      <w:del w:id="2371" w:author="Eric Haas" w:date="2013-01-10T09:13:00Z">
        <w:r w:rsidRPr="00D4120B" w:rsidDel="0079663B">
          <w:rPr>
            <w:rFonts w:ascii="Courier New" w:hAnsi="Courier New" w:cs="Courier New"/>
            <w:kern w:val="17"/>
            <w:sz w:val="24"/>
            <w:szCs w:val="24"/>
            <w:lang w:eastAsia="en-US"/>
          </w:rPr>
          <w:delText xml:space="preserve">     |&lt;^10|</w:delText>
        </w:r>
        <w:bookmarkStart w:id="2372" w:name="_Toc345764426"/>
        <w:bookmarkStart w:id="2373" w:name="_Toc345767995"/>
        <w:bookmarkEnd w:id="2372"/>
        <w:bookmarkEnd w:id="2373"/>
      </w:del>
    </w:p>
    <w:p w:rsidR="00FD42F2" w:rsidDel="0079663B" w:rsidRDefault="00FD42F2" w:rsidP="00FD42F2">
      <w:pPr>
        <w:rPr>
          <w:del w:id="2374" w:author="Eric Haas" w:date="2013-01-10T09:13:00Z"/>
          <w:rFonts w:ascii="Courier New" w:hAnsi="Courier New" w:cs="Courier New"/>
          <w:kern w:val="17"/>
          <w:sz w:val="24"/>
          <w:szCs w:val="24"/>
          <w:lang w:eastAsia="en-US"/>
        </w:rPr>
      </w:pPr>
      <w:del w:id="2375" w:author="Eric Haas" w:date="2013-01-10T09:13:00Z">
        <w:r w:rsidRPr="00D4120B" w:rsidDel="0079663B">
          <w:rPr>
            <w:rFonts w:ascii="Courier New" w:hAnsi="Courier New" w:cs="Courier New"/>
            <w:kern w:val="17"/>
            <w:sz w:val="24"/>
            <w:szCs w:val="24"/>
            <w:lang w:eastAsia="en-US"/>
          </w:rPr>
          <w:delText xml:space="preserve">     |</w:delText>
        </w:r>
        <w:r w:rsidDel="0079663B">
          <w:rPr>
            <w:rFonts w:ascii="Courier New" w:hAnsi="Courier New" w:cs="Courier New"/>
            <w:kern w:val="17"/>
            <w:sz w:val="24"/>
            <w:szCs w:val="24"/>
            <w:lang w:eastAsia="en-US"/>
          </w:rPr>
          <w:delText>^2</w:delText>
        </w:r>
        <w:r w:rsidRPr="00D4120B" w:rsidDel="0079663B">
          <w:rPr>
            <w:rFonts w:ascii="Courier New" w:hAnsi="Courier New" w:cs="Courier New"/>
            <w:kern w:val="17"/>
            <w:sz w:val="24"/>
            <w:szCs w:val="24"/>
            <w:lang w:eastAsia="en-US"/>
          </w:rPr>
          <w:delText>^+|</w:delText>
        </w:r>
        <w:bookmarkStart w:id="2376" w:name="_Toc345764427"/>
        <w:bookmarkStart w:id="2377" w:name="_Toc345767996"/>
        <w:bookmarkEnd w:id="2376"/>
        <w:bookmarkEnd w:id="2377"/>
      </w:del>
    </w:p>
    <w:p w:rsidR="00FD42F2" w:rsidRPr="00D4120B" w:rsidRDefault="00FD42F2" w:rsidP="00C7696C">
      <w:pPr>
        <w:pStyle w:val="Heading2"/>
      </w:pPr>
      <w:bookmarkStart w:id="2378" w:name="_Toc343503405"/>
      <w:bookmarkStart w:id="2379" w:name="_Toc345767997"/>
      <w:r w:rsidRPr="00D4120B">
        <w:t>ST – String Data</w:t>
      </w:r>
      <w:bookmarkEnd w:id="2356"/>
      <w:bookmarkEnd w:id="2357"/>
      <w:bookmarkEnd w:id="2378"/>
      <w:bookmarkEnd w:id="2379"/>
      <w:r w:rsidRPr="00D4120B">
        <w:t xml:space="preserve"> </w:t>
      </w:r>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D2473D">
        <w:trPr>
          <w:cantSplit/>
          <w:trHeight w:val="458"/>
          <w:tblHeader/>
          <w:jc w:val="center"/>
        </w:trPr>
        <w:tc>
          <w:tcPr>
            <w:tcW w:w="12907" w:type="dxa"/>
            <w:gridSpan w:val="8"/>
            <w:tcBorders>
              <w:top w:val="single" w:sz="4" w:space="0" w:color="C0C0C0"/>
            </w:tcBorders>
            <w:shd w:val="clear" w:color="auto" w:fill="F3F3F3"/>
          </w:tcPr>
          <w:p w:rsidR="00FD42F2" w:rsidRPr="00D4120B" w:rsidRDefault="00815BB8" w:rsidP="00815BB8">
            <w:pPr>
              <w:pStyle w:val="Caption"/>
              <w:keepNext/>
            </w:pPr>
            <w:bookmarkStart w:id="2380" w:name="_Toc345792962"/>
            <w:bookmarkEnd w:id="2358"/>
            <w:r w:rsidRPr="00815BB8">
              <w:rPr>
                <w:rFonts w:ascii="Lucida Sans" w:hAnsi="Lucida Sans"/>
                <w:color w:val="CC0000"/>
                <w:kern w:val="0"/>
                <w:sz w:val="21"/>
                <w:lang w:eastAsia="en-US"/>
              </w:rPr>
              <w:t xml:space="preserve">Table </w:t>
            </w:r>
            <w:ins w:id="2381" w:author="Eric Haas" w:date="2013-01-12T22:26:00Z">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2</w:t>
            </w:r>
            <w:ins w:id="2382" w:author="Eric Haas" w:date="2013-01-12T22:26:00Z">
              <w:r w:rsidR="00227F72">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2383" w:author="Eric Haas" w:date="2013-01-12T22:26:00Z">
              <w:r w:rsidR="00A2445F">
                <w:rPr>
                  <w:rFonts w:ascii="Lucida Sans" w:hAnsi="Lucida Sans"/>
                  <w:noProof/>
                  <w:color w:val="CC0000"/>
                  <w:kern w:val="0"/>
                  <w:sz w:val="21"/>
                  <w:lang w:eastAsia="en-US"/>
                </w:rPr>
                <w:t>26</w:t>
              </w:r>
              <w:r w:rsidR="00227F72">
                <w:rPr>
                  <w:rFonts w:ascii="Lucida Sans" w:hAnsi="Lucida Sans"/>
                  <w:color w:val="CC0000"/>
                  <w:kern w:val="0"/>
                  <w:sz w:val="21"/>
                  <w:lang w:eastAsia="en-US"/>
                </w:rPr>
                <w:fldChar w:fldCharType="end"/>
              </w:r>
            </w:ins>
            <w:del w:id="2384" w:author="Eric Haas" w:date="2013-01-12T22:15:00Z">
              <w:r w:rsidR="00227F72" w:rsidRPr="00815BB8" w:rsidDel="00815BB8">
                <w:rPr>
                  <w:rFonts w:ascii="Lucida Sans" w:hAnsi="Lucida Sans"/>
                  <w:color w:val="CC0000"/>
                  <w:kern w:val="0"/>
                  <w:sz w:val="21"/>
                  <w:lang w:eastAsia="en-US"/>
                </w:rPr>
                <w:fldChar w:fldCharType="begin"/>
              </w:r>
              <w:r w:rsidRPr="00815BB8" w:rsidDel="00815BB8">
                <w:rPr>
                  <w:rFonts w:ascii="Lucida Sans" w:hAnsi="Lucida Sans"/>
                  <w:color w:val="CC0000"/>
                  <w:kern w:val="0"/>
                  <w:sz w:val="21"/>
                  <w:lang w:eastAsia="en-US"/>
                </w:rPr>
                <w:delInstrText xml:space="preserve"> STYLEREF 1 \s </w:delInstrText>
              </w:r>
              <w:r w:rsidR="00227F72" w:rsidRPr="00815BB8" w:rsidDel="00815BB8">
                <w:rPr>
                  <w:rFonts w:ascii="Lucida Sans" w:hAnsi="Lucida Sans"/>
                  <w:color w:val="CC0000"/>
                  <w:kern w:val="0"/>
                  <w:sz w:val="21"/>
                  <w:lang w:eastAsia="en-US"/>
                </w:rPr>
                <w:fldChar w:fldCharType="separate"/>
              </w:r>
              <w:r w:rsidRPr="00815BB8" w:rsidDel="00815BB8">
                <w:rPr>
                  <w:rFonts w:ascii="Lucida Sans" w:hAnsi="Lucida Sans"/>
                  <w:color w:val="CC0000"/>
                  <w:kern w:val="0"/>
                  <w:sz w:val="21"/>
                  <w:lang w:eastAsia="en-US"/>
                </w:rPr>
                <w:delText>2</w:delText>
              </w:r>
              <w:r w:rsidR="00227F72" w:rsidRPr="00815BB8" w:rsidDel="00815BB8">
                <w:rPr>
                  <w:rFonts w:ascii="Lucida Sans" w:hAnsi="Lucida Sans"/>
                  <w:color w:val="CC0000"/>
                  <w:kern w:val="0"/>
                  <w:sz w:val="21"/>
                  <w:lang w:eastAsia="en-US"/>
                </w:rPr>
                <w:fldChar w:fldCharType="end"/>
              </w:r>
              <w:r w:rsidRPr="00815BB8" w:rsidDel="00815BB8">
                <w:rPr>
                  <w:rFonts w:ascii="Lucida Sans" w:hAnsi="Lucida Sans"/>
                  <w:color w:val="CC0000"/>
                  <w:kern w:val="0"/>
                  <w:sz w:val="21"/>
                  <w:lang w:eastAsia="en-US"/>
                </w:rPr>
                <w:noBreakHyphen/>
              </w:r>
              <w:r w:rsidR="00227F72" w:rsidRPr="00815BB8" w:rsidDel="00815BB8">
                <w:rPr>
                  <w:rFonts w:ascii="Lucida Sans" w:hAnsi="Lucida Sans"/>
                  <w:color w:val="CC0000"/>
                  <w:kern w:val="0"/>
                  <w:sz w:val="21"/>
                  <w:lang w:eastAsia="en-US"/>
                </w:rPr>
                <w:fldChar w:fldCharType="begin"/>
              </w:r>
              <w:r w:rsidRPr="00815BB8" w:rsidDel="00815BB8">
                <w:rPr>
                  <w:rFonts w:ascii="Lucida Sans" w:hAnsi="Lucida Sans"/>
                  <w:color w:val="CC0000"/>
                  <w:kern w:val="0"/>
                  <w:sz w:val="21"/>
                  <w:lang w:eastAsia="en-US"/>
                </w:rPr>
                <w:delInstrText xml:space="preserve"> SEQ Table \* ARABIC \s 1 </w:delInstrText>
              </w:r>
              <w:r w:rsidR="00227F72" w:rsidRPr="00815BB8" w:rsidDel="00815BB8">
                <w:rPr>
                  <w:rFonts w:ascii="Lucida Sans" w:hAnsi="Lucida Sans"/>
                  <w:color w:val="CC0000"/>
                  <w:kern w:val="0"/>
                  <w:sz w:val="21"/>
                  <w:lang w:eastAsia="en-US"/>
                </w:rPr>
                <w:fldChar w:fldCharType="separate"/>
              </w:r>
              <w:r w:rsidRPr="00815BB8" w:rsidDel="00815BB8">
                <w:rPr>
                  <w:rFonts w:ascii="Lucida Sans" w:hAnsi="Lucida Sans"/>
                  <w:color w:val="CC0000"/>
                  <w:kern w:val="0"/>
                  <w:sz w:val="21"/>
                  <w:lang w:eastAsia="en-US"/>
                </w:rPr>
                <w:delText>1</w:delText>
              </w:r>
              <w:r w:rsidR="00227F72" w:rsidRPr="00815BB8" w:rsidDel="00815BB8">
                <w:rPr>
                  <w:rFonts w:ascii="Lucida Sans" w:hAnsi="Lucida Sans"/>
                  <w:color w:val="CC0000"/>
                  <w:kern w:val="0"/>
                  <w:sz w:val="21"/>
                  <w:lang w:eastAsia="en-US"/>
                </w:rPr>
                <w:fldChar w:fldCharType="end"/>
              </w:r>
            </w:del>
            <w:r w:rsidR="001130F6" w:rsidRPr="00815BB8">
              <w:rPr>
                <w:rFonts w:ascii="Lucida Sans" w:hAnsi="Lucida Sans"/>
                <w:color w:val="CC0000"/>
                <w:kern w:val="0"/>
                <w:sz w:val="21"/>
                <w:lang w:eastAsia="en-US"/>
              </w:rPr>
              <w:t xml:space="preserve">. </w:t>
            </w:r>
            <w:r w:rsidR="00C7696C" w:rsidRPr="00815BB8">
              <w:rPr>
                <w:rFonts w:ascii="Lucida Sans" w:hAnsi="Lucida Sans"/>
                <w:color w:val="CC0000"/>
                <w:kern w:val="0"/>
                <w:sz w:val="21"/>
                <w:lang w:eastAsia="en-US"/>
              </w:rPr>
              <w:t>ST</w:t>
            </w:r>
            <w:r w:rsidR="00FD42F2" w:rsidRPr="00815BB8">
              <w:rPr>
                <w:rFonts w:ascii="Lucida Sans" w:hAnsi="Lucida Sans"/>
                <w:color w:val="CC0000"/>
                <w:kern w:val="0"/>
                <w:sz w:val="21"/>
                <w:lang w:eastAsia="en-US"/>
              </w:rPr>
              <w:t xml:space="preserve"> – String Data</w:t>
            </w:r>
            <w:bookmarkEnd w:id="2380"/>
          </w:p>
        </w:tc>
      </w:tr>
      <w:tr w:rsidR="00FD42F2" w:rsidRPr="00D4120B" w:rsidTr="00D2473D">
        <w:trPr>
          <w:cantSplit/>
          <w:tblHeader/>
          <w:jc w:val="center"/>
        </w:trPr>
        <w:tc>
          <w:tcPr>
            <w:tcW w:w="683"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8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6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63"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6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199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078"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AA17F3">
              <w:t>Conformance Statement</w:t>
            </w:r>
          </w:p>
        </w:tc>
        <w:tc>
          <w:tcPr>
            <w:tcW w:w="3078"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String Data</w:t>
            </w:r>
          </w:p>
        </w:tc>
        <w:tc>
          <w:tcPr>
            <w:tcW w:w="3078" w:type="dxa"/>
            <w:tcBorders>
              <w:top w:val="single" w:sz="12" w:space="0" w:color="CC3300"/>
              <w:left w:val="single" w:sz="4" w:space="0" w:color="C0C0C0"/>
              <w:bottom w:val="single" w:sz="12" w:space="0" w:color="CC3300"/>
              <w:right w:val="single" w:sz="4" w:space="0" w:color="C0C0C0"/>
            </w:tcBorders>
          </w:tcPr>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cs="Calibri"/>
                <w:b/>
                <w:color w:val="000000"/>
              </w:rPr>
              <w:t>ELR-001:</w:t>
            </w:r>
            <w:r>
              <w:rPr>
                <w:rFonts w:ascii="Calibri" w:hAnsi="Calibri" w:cs="Calibri"/>
                <w:color w:val="000000"/>
              </w:rPr>
              <w:t xml:space="preserve">  The ST, TX, FT Data types Shall support only the following escape sequences: </w:t>
            </w:r>
          </w:p>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cs="Calibri"/>
                <w:color w:val="000000"/>
              </w:rPr>
              <w:t>\F\ field separator for “|”</w:t>
            </w:r>
          </w:p>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cs="Calibri"/>
                <w:color w:val="000000"/>
              </w:rPr>
              <w:t>\S\ component separator for “^”</w:t>
            </w:r>
          </w:p>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cs="Calibri"/>
                <w:color w:val="000000"/>
              </w:rPr>
              <w:t>\T\ subcomponent separator for “&amp;”</w:t>
            </w:r>
          </w:p>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cs="Calibri"/>
                <w:color w:val="000000"/>
              </w:rPr>
              <w:t>\R\ repetition separator for “~”</w:t>
            </w:r>
          </w:p>
          <w:p w:rsidR="00FD42F2" w:rsidRPr="00D4120B" w:rsidRDefault="00FD42F2" w:rsidP="00B70C05">
            <w:pPr>
              <w:pStyle w:val="TableContent"/>
            </w:pPr>
            <w:r>
              <w:t>\E\ escape character “\”</w:t>
            </w: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bl>
    <w:p w:rsidR="00FD42F2" w:rsidRDefault="00FD42F2" w:rsidP="00FD42F2">
      <w:pPr>
        <w:numPr>
          <w:ilvl w:val="1"/>
          <w:numId w:val="39"/>
        </w:numPr>
        <w:spacing w:after="0"/>
      </w:pPr>
      <w:bookmarkStart w:id="2385" w:name="#ST"/>
      <w:commentRangeStart w:id="2386"/>
      <w:r>
        <w:t>Usage Note</w:t>
      </w:r>
    </w:p>
    <w:p w:rsidR="00FD42F2" w:rsidRDefault="00FD42F2" w:rsidP="00FD42F2">
      <w:pPr>
        <w:numPr>
          <w:ilvl w:val="2"/>
          <w:numId w:val="39"/>
        </w:numPr>
        <w:spacing w:after="0"/>
      </w:pPr>
      <w:r>
        <w:t xml:space="preserve">When this data type is used in OBX-2 Value Type, one should consider that formatting may be included in OBX-5, Observation Value, based on a </w:t>
      </w:r>
      <w:proofErr w:type="spellStart"/>
      <w:r>
        <w:t>monospaced</w:t>
      </w:r>
      <w:proofErr w:type="spellEnd"/>
      <w:r>
        <w:t xml:space="preserve"> font.  If this type of formatting must be preserved by the receiver, both parties must agree on how to preserve this </w:t>
      </w:r>
      <w:proofErr w:type="spellStart"/>
      <w:r>
        <w:t>monospaced</w:t>
      </w:r>
      <w:proofErr w:type="spellEnd"/>
      <w:r>
        <w:t xml:space="preserve"> font in the final display.  The sender may not assume that such formatting is preserved without specific agreement with the receiver.  The receiver is not obligated to conform to this guide to preserve that type of formatting.</w:t>
      </w:r>
    </w:p>
    <w:commentRangeEnd w:id="2386"/>
    <w:p w:rsidR="00FD42F2" w:rsidRPr="00D4120B" w:rsidRDefault="00FD42F2" w:rsidP="00FD42F2">
      <w:pPr>
        <w:rPr>
          <w:lang w:eastAsia="en-US"/>
        </w:rPr>
      </w:pPr>
      <w:r>
        <w:rPr>
          <w:rStyle w:val="CommentReference"/>
        </w:rPr>
        <w:commentReference w:id="2386"/>
      </w:r>
    </w:p>
    <w:bookmarkEnd w:id="2385"/>
    <w:p w:rsidR="00FD42F2" w:rsidRPr="00D4120B" w:rsidDel="00DC0D1B" w:rsidRDefault="00FD42F2" w:rsidP="00FD42F2">
      <w:pPr>
        <w:rPr>
          <w:del w:id="2387" w:author="Eric Haas" w:date="2013-01-09T22:59:00Z"/>
          <w:rFonts w:ascii="Courier New" w:hAnsi="Courier New" w:cs="Courier New"/>
          <w:kern w:val="17"/>
          <w:sz w:val="24"/>
          <w:szCs w:val="24"/>
          <w:lang w:eastAsia="en-US"/>
        </w:rPr>
      </w:pPr>
      <w:del w:id="2388" w:author="Eric Haas" w:date="2013-01-09T22:59:00Z">
        <w:r w:rsidRPr="00D4120B" w:rsidDel="00DC0D1B">
          <w:rPr>
            <w:rFonts w:ascii="Courier New" w:hAnsi="Courier New" w:cs="Courier New"/>
            <w:kern w:val="17"/>
            <w:sz w:val="24"/>
            <w:szCs w:val="24"/>
            <w:lang w:eastAsia="en-US"/>
          </w:rPr>
          <w:lastRenderedPageBreak/>
          <w:delText>Example:  |almost any test data at all|</w:delText>
        </w:r>
        <w:bookmarkStart w:id="2389" w:name="_Toc345539916"/>
        <w:bookmarkStart w:id="2390" w:name="_Toc345547859"/>
        <w:bookmarkStart w:id="2391" w:name="_Toc345764429"/>
        <w:bookmarkStart w:id="2392" w:name="_Toc345767998"/>
        <w:bookmarkEnd w:id="2389"/>
        <w:bookmarkEnd w:id="2390"/>
        <w:bookmarkEnd w:id="2391"/>
        <w:bookmarkEnd w:id="2392"/>
      </w:del>
    </w:p>
    <w:p w:rsidR="00FD42F2" w:rsidRPr="00C7696C" w:rsidRDefault="00FD42F2" w:rsidP="00C7696C">
      <w:pPr>
        <w:pStyle w:val="Heading2"/>
      </w:pPr>
      <w:bookmarkStart w:id="2393" w:name="_Toc171137820"/>
      <w:bookmarkStart w:id="2394" w:name="_Toc207005766"/>
      <w:bookmarkStart w:id="2395" w:name="_Toc343503406"/>
      <w:bookmarkStart w:id="2396" w:name="_Toc345767999"/>
      <w:bookmarkStart w:id="2397" w:name="#Heading461"/>
      <w:r w:rsidRPr="00D4120B">
        <w:t>TM – Time</w:t>
      </w:r>
      <w:bookmarkEnd w:id="2393"/>
      <w:bookmarkEnd w:id="2394"/>
      <w:bookmarkEnd w:id="2395"/>
      <w:bookmarkEnd w:id="2396"/>
      <w:r w:rsidRPr="00D4120B">
        <w:t xml:space="preserve"> </w:t>
      </w:r>
      <w:bookmarkStart w:id="2398" w:name="#TM"/>
      <w:bookmarkEnd w:id="2397"/>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C7696C" w:rsidRPr="00D4120B" w:rsidTr="00C23A49">
        <w:trPr>
          <w:cantSplit/>
          <w:tblHeader/>
          <w:jc w:val="center"/>
        </w:trPr>
        <w:tc>
          <w:tcPr>
            <w:tcW w:w="10035" w:type="dxa"/>
            <w:gridSpan w:val="7"/>
            <w:tcBorders>
              <w:top w:val="single" w:sz="4" w:space="0" w:color="C0C0C0"/>
            </w:tcBorders>
            <w:shd w:val="clear" w:color="auto" w:fill="F3F3F3"/>
          </w:tcPr>
          <w:p w:rsidR="00C7696C" w:rsidRPr="00D4120B" w:rsidRDefault="00815BB8" w:rsidP="00815BB8">
            <w:pPr>
              <w:pStyle w:val="Caption"/>
              <w:keepNext/>
            </w:pPr>
            <w:r w:rsidRPr="00815BB8">
              <w:rPr>
                <w:rFonts w:ascii="Lucida Sans" w:hAnsi="Lucida Sans"/>
                <w:color w:val="CC0000"/>
                <w:kern w:val="0"/>
                <w:sz w:val="21"/>
                <w:lang w:eastAsia="en-US"/>
              </w:rPr>
              <w:t xml:space="preserve">Table </w:t>
            </w:r>
            <w:ins w:id="2399" w:author="Eric Haas" w:date="2013-01-12T22:26:00Z">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2</w:t>
            </w:r>
            <w:ins w:id="2400" w:author="Eric Haas" w:date="2013-01-12T22:26:00Z">
              <w:r w:rsidR="00227F72">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2401" w:author="Eric Haas" w:date="2013-01-12T22:26:00Z">
              <w:r w:rsidR="00A2445F">
                <w:rPr>
                  <w:rFonts w:ascii="Lucida Sans" w:hAnsi="Lucida Sans"/>
                  <w:noProof/>
                  <w:color w:val="CC0000"/>
                  <w:kern w:val="0"/>
                  <w:sz w:val="21"/>
                  <w:lang w:eastAsia="en-US"/>
                </w:rPr>
                <w:t>27</w:t>
              </w:r>
              <w:r w:rsidR="00227F72">
                <w:rPr>
                  <w:rFonts w:ascii="Lucida Sans" w:hAnsi="Lucida Sans"/>
                  <w:color w:val="CC0000"/>
                  <w:kern w:val="0"/>
                  <w:sz w:val="21"/>
                  <w:lang w:eastAsia="en-US"/>
                </w:rPr>
                <w:fldChar w:fldCharType="end"/>
              </w:r>
            </w:ins>
            <w:del w:id="2402" w:author="Eric Haas" w:date="2013-01-12T22:14:00Z">
              <w:r w:rsidR="00227F72" w:rsidRPr="00815BB8" w:rsidDel="00815BB8">
                <w:rPr>
                  <w:rFonts w:ascii="Lucida Sans" w:hAnsi="Lucida Sans"/>
                  <w:color w:val="CC0000"/>
                  <w:kern w:val="0"/>
                  <w:sz w:val="21"/>
                  <w:lang w:eastAsia="en-US"/>
                </w:rPr>
                <w:fldChar w:fldCharType="begin"/>
              </w:r>
              <w:r w:rsidRPr="00815BB8" w:rsidDel="00815BB8">
                <w:rPr>
                  <w:rFonts w:ascii="Lucida Sans" w:hAnsi="Lucida Sans"/>
                  <w:color w:val="CC0000"/>
                  <w:kern w:val="0"/>
                  <w:sz w:val="21"/>
                  <w:lang w:eastAsia="en-US"/>
                </w:rPr>
                <w:delInstrText xml:space="preserve"> STYLEREF 1 \s </w:delInstrText>
              </w:r>
              <w:r w:rsidR="00227F72" w:rsidRPr="00815BB8" w:rsidDel="00815BB8">
                <w:rPr>
                  <w:rFonts w:ascii="Lucida Sans" w:hAnsi="Lucida Sans"/>
                  <w:color w:val="CC0000"/>
                  <w:kern w:val="0"/>
                  <w:sz w:val="21"/>
                  <w:lang w:eastAsia="en-US"/>
                </w:rPr>
                <w:fldChar w:fldCharType="separate"/>
              </w:r>
              <w:r w:rsidRPr="00815BB8" w:rsidDel="00815BB8">
                <w:rPr>
                  <w:rFonts w:ascii="Lucida Sans" w:hAnsi="Lucida Sans"/>
                  <w:color w:val="CC0000"/>
                  <w:kern w:val="0"/>
                  <w:sz w:val="21"/>
                  <w:lang w:eastAsia="en-US"/>
                </w:rPr>
                <w:delText>2</w:delText>
              </w:r>
              <w:r w:rsidR="00227F72" w:rsidRPr="00815BB8" w:rsidDel="00815BB8">
                <w:rPr>
                  <w:rFonts w:ascii="Lucida Sans" w:hAnsi="Lucida Sans"/>
                  <w:color w:val="CC0000"/>
                  <w:kern w:val="0"/>
                  <w:sz w:val="21"/>
                  <w:lang w:eastAsia="en-US"/>
                </w:rPr>
                <w:fldChar w:fldCharType="end"/>
              </w:r>
              <w:r w:rsidRPr="00815BB8" w:rsidDel="00815BB8">
                <w:rPr>
                  <w:rFonts w:ascii="Lucida Sans" w:hAnsi="Lucida Sans"/>
                  <w:color w:val="CC0000"/>
                  <w:kern w:val="0"/>
                  <w:sz w:val="21"/>
                  <w:lang w:eastAsia="en-US"/>
                </w:rPr>
                <w:noBreakHyphen/>
              </w:r>
              <w:r w:rsidR="00227F72" w:rsidRPr="00815BB8" w:rsidDel="00815BB8">
                <w:rPr>
                  <w:rFonts w:ascii="Lucida Sans" w:hAnsi="Lucida Sans"/>
                  <w:color w:val="CC0000"/>
                  <w:kern w:val="0"/>
                  <w:sz w:val="21"/>
                  <w:lang w:eastAsia="en-US"/>
                </w:rPr>
                <w:fldChar w:fldCharType="begin"/>
              </w:r>
              <w:r w:rsidRPr="00815BB8" w:rsidDel="00815BB8">
                <w:rPr>
                  <w:rFonts w:ascii="Lucida Sans" w:hAnsi="Lucida Sans"/>
                  <w:color w:val="CC0000"/>
                  <w:kern w:val="0"/>
                  <w:sz w:val="21"/>
                  <w:lang w:eastAsia="en-US"/>
                </w:rPr>
                <w:delInstrText xml:space="preserve"> SEQ Table \* ARABIC \s 1 </w:delInstrText>
              </w:r>
              <w:r w:rsidR="00227F72" w:rsidRPr="00815BB8" w:rsidDel="00815BB8">
                <w:rPr>
                  <w:rFonts w:ascii="Lucida Sans" w:hAnsi="Lucida Sans"/>
                  <w:color w:val="CC0000"/>
                  <w:kern w:val="0"/>
                  <w:sz w:val="21"/>
                  <w:lang w:eastAsia="en-US"/>
                </w:rPr>
                <w:fldChar w:fldCharType="separate"/>
              </w:r>
              <w:r w:rsidRPr="00815BB8" w:rsidDel="00815BB8">
                <w:rPr>
                  <w:rFonts w:ascii="Lucida Sans" w:hAnsi="Lucida Sans"/>
                  <w:color w:val="CC0000"/>
                  <w:kern w:val="0"/>
                  <w:sz w:val="21"/>
                  <w:lang w:eastAsia="en-US"/>
                </w:rPr>
                <w:delText>1</w:delText>
              </w:r>
              <w:r w:rsidR="00227F72" w:rsidRPr="00815BB8" w:rsidDel="00815BB8">
                <w:rPr>
                  <w:rFonts w:ascii="Lucida Sans" w:hAnsi="Lucida Sans"/>
                  <w:color w:val="CC0000"/>
                  <w:kern w:val="0"/>
                  <w:sz w:val="21"/>
                  <w:lang w:eastAsia="en-US"/>
                </w:rPr>
                <w:fldChar w:fldCharType="end"/>
              </w:r>
            </w:del>
            <w:r w:rsidR="001130F6" w:rsidRPr="00815BB8">
              <w:rPr>
                <w:rFonts w:ascii="Lucida Sans" w:hAnsi="Lucida Sans"/>
                <w:color w:val="CC0000"/>
                <w:kern w:val="0"/>
                <w:sz w:val="21"/>
                <w:lang w:eastAsia="en-US"/>
              </w:rPr>
              <w:t>. TM - Time</w:t>
            </w:r>
          </w:p>
        </w:tc>
      </w:tr>
      <w:tr w:rsidR="00FD42F2" w:rsidRPr="00D4120B" w:rsidTr="00C7696C">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2..16 </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Time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Format: HH[MM[SS[.S[S[S[S]]]]]][+/-ZZZZ]</w:t>
            </w:r>
          </w:p>
        </w:tc>
      </w:tr>
    </w:tbl>
    <w:bookmarkEnd w:id="2398"/>
    <w:p w:rsidR="00FD42F2" w:rsidRPr="00D4120B" w:rsidRDefault="00FD42F2" w:rsidP="00FD42F2">
      <w:pPr>
        <w:pStyle w:val="UsageNote"/>
      </w:pPr>
      <w:del w:id="2403" w:author="Eric Haas" w:date="2013-01-12T12:47:00Z">
        <w:r w:rsidRPr="00D4120B" w:rsidDel="00741869">
          <w:delText>Usage:</w:delText>
        </w:r>
      </w:del>
      <w:ins w:id="2404" w:author="Eric Haas" w:date="2013-01-12T12:47:00Z">
        <w:r w:rsidR="00741869">
          <w:t>Implementation Note</w:t>
        </w:r>
      </w:ins>
      <w:r w:rsidRPr="00D4120B">
        <w:t xml:space="preserve"> It is strongly recommended that the time zone offset always be included in the TM.  Specific fields in this implementation guide may require time to a specific level of granularity, which may require the time zone offset.</w:t>
      </w:r>
    </w:p>
    <w:p w:rsidR="00FD42F2" w:rsidRDefault="00FD42F2" w:rsidP="00F1419F">
      <w:pPr>
        <w:pStyle w:val="Heading2"/>
        <w:rPr>
          <w:color w:val="FFFFFF"/>
        </w:rPr>
      </w:pPr>
      <w:bookmarkStart w:id="2405" w:name="#Heading476"/>
      <w:bookmarkStart w:id="2406" w:name="_Toc343503407"/>
      <w:bookmarkStart w:id="2407" w:name="_Toc171137821"/>
      <w:bookmarkStart w:id="2408" w:name="_Toc207005767"/>
      <w:bookmarkStart w:id="2409" w:name="_Toc345768000"/>
      <w:r w:rsidRPr="00D4120B">
        <w:t>TS</w:t>
      </w:r>
      <w:ins w:id="2410" w:author="Eric Haas" w:date="2013-01-09T23:14:00Z">
        <w:r w:rsidR="00427D9B">
          <w:t xml:space="preserve">_0 </w:t>
        </w:r>
      </w:ins>
      <w:r w:rsidRPr="00D4120B">
        <w:t>– Time</w:t>
      </w:r>
      <w:ins w:id="2411" w:author="Eric Haas" w:date="2013-01-09T23:32:00Z">
        <w:r w:rsidR="00AE2474">
          <w:t xml:space="preserve"> STAMP</w:t>
        </w:r>
      </w:ins>
      <w:bookmarkStart w:id="2412" w:name="#TS"/>
      <w:bookmarkEnd w:id="2405"/>
      <w:bookmarkEnd w:id="2406"/>
      <w:bookmarkEnd w:id="2407"/>
      <w:bookmarkEnd w:id="2408"/>
      <w:bookmarkEnd w:id="2409"/>
    </w:p>
    <w:tbl>
      <w:tblPr>
        <w:tblW w:w="3283" w:type="pct"/>
        <w:jc w:val="center"/>
        <w:tblBorders>
          <w:top w:val="single" w:sz="12" w:space="0" w:color="943634"/>
          <w:bottom w:val="single" w:sz="12" w:space="0" w:color="943634"/>
          <w:insideH w:val="single" w:sz="12" w:space="0" w:color="943634"/>
        </w:tblBorders>
        <w:tblCellMar>
          <w:left w:w="58" w:type="dxa"/>
          <w:right w:w="58" w:type="dxa"/>
        </w:tblCellMar>
        <w:tblLook w:val="0000"/>
      </w:tblPr>
      <w:tblGrid>
        <w:gridCol w:w="532"/>
        <w:gridCol w:w="853"/>
        <w:gridCol w:w="1365"/>
        <w:gridCol w:w="1397"/>
        <w:gridCol w:w="2029"/>
        <w:gridCol w:w="3073"/>
      </w:tblGrid>
      <w:tr w:rsidR="00DB1EC1" w:rsidRPr="00D4120B" w:rsidTr="00F1419F">
        <w:trPr>
          <w:cantSplit/>
          <w:trHeight w:hRule="exact" w:val="360"/>
          <w:tblHeader/>
          <w:jc w:val="center"/>
        </w:trPr>
        <w:tc>
          <w:tcPr>
            <w:tcW w:w="5000" w:type="pct"/>
            <w:gridSpan w:val="6"/>
            <w:tcBorders>
              <w:left w:val="single" w:sz="4" w:space="0" w:color="BFBFBF"/>
              <w:right w:val="single" w:sz="4" w:space="0" w:color="BFBFBF"/>
            </w:tcBorders>
            <w:shd w:val="clear" w:color="auto" w:fill="F3F3F3"/>
            <w:vAlign w:val="center"/>
          </w:tcPr>
          <w:p w:rsidR="000F5743" w:rsidRPr="00D4120B" w:rsidRDefault="00815BB8" w:rsidP="00815BB8">
            <w:pPr>
              <w:pStyle w:val="Caption"/>
              <w:keepNext/>
            </w:pPr>
            <w:bookmarkStart w:id="2413" w:name="_Toc206995701"/>
            <w:bookmarkStart w:id="2414" w:name="_Toc207005768"/>
            <w:bookmarkStart w:id="2415" w:name="_Toc207006677"/>
            <w:bookmarkStart w:id="2416" w:name="_Toc207093512"/>
            <w:bookmarkStart w:id="2417" w:name="_Toc207094418"/>
            <w:bookmarkStart w:id="2418" w:name="_Toc345792963"/>
            <w:bookmarkStart w:id="2419" w:name="_Toc171137822"/>
            <w:bookmarkStart w:id="2420" w:name="_Toc207005769"/>
            <w:bookmarkStart w:id="2421" w:name="#Heading480"/>
            <w:bookmarkEnd w:id="2412"/>
            <w:bookmarkEnd w:id="2413"/>
            <w:bookmarkEnd w:id="2414"/>
            <w:bookmarkEnd w:id="2415"/>
            <w:bookmarkEnd w:id="2416"/>
            <w:bookmarkEnd w:id="2417"/>
            <w:r w:rsidRPr="00815BB8">
              <w:rPr>
                <w:rFonts w:ascii="Lucida Sans" w:hAnsi="Lucida Sans"/>
                <w:color w:val="CC0000"/>
                <w:kern w:val="0"/>
                <w:sz w:val="21"/>
                <w:lang w:eastAsia="en-US"/>
              </w:rPr>
              <w:t xml:space="preserve">Table </w:t>
            </w:r>
            <w:ins w:id="2422" w:author="Eric Haas" w:date="2013-01-12T22:26:00Z">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2</w:t>
            </w:r>
            <w:ins w:id="2423" w:author="Eric Haas" w:date="2013-01-12T22:26:00Z">
              <w:r w:rsidR="00227F72">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2424" w:author="Eric Haas" w:date="2013-01-12T22:26:00Z">
              <w:r w:rsidR="00A2445F">
                <w:rPr>
                  <w:rFonts w:ascii="Lucida Sans" w:hAnsi="Lucida Sans"/>
                  <w:noProof/>
                  <w:color w:val="CC0000"/>
                  <w:kern w:val="0"/>
                  <w:sz w:val="21"/>
                  <w:lang w:eastAsia="en-US"/>
                </w:rPr>
                <w:t>28</w:t>
              </w:r>
              <w:r w:rsidR="00227F72">
                <w:rPr>
                  <w:rFonts w:ascii="Lucida Sans" w:hAnsi="Lucida Sans"/>
                  <w:color w:val="CC0000"/>
                  <w:kern w:val="0"/>
                  <w:sz w:val="21"/>
                  <w:lang w:eastAsia="en-US"/>
                </w:rPr>
                <w:fldChar w:fldCharType="end"/>
              </w:r>
            </w:ins>
            <w:del w:id="2425" w:author="Eric Haas" w:date="2013-01-12T22:14:00Z">
              <w:r w:rsidR="00227F72" w:rsidRPr="00815BB8" w:rsidDel="00815BB8">
                <w:rPr>
                  <w:rFonts w:ascii="Lucida Sans" w:hAnsi="Lucida Sans"/>
                  <w:color w:val="CC0000"/>
                  <w:kern w:val="0"/>
                  <w:sz w:val="21"/>
                  <w:lang w:eastAsia="en-US"/>
                </w:rPr>
                <w:fldChar w:fldCharType="begin"/>
              </w:r>
              <w:r w:rsidRPr="00815BB8" w:rsidDel="00815BB8">
                <w:rPr>
                  <w:rFonts w:ascii="Lucida Sans" w:hAnsi="Lucida Sans"/>
                  <w:color w:val="CC0000"/>
                  <w:kern w:val="0"/>
                  <w:sz w:val="21"/>
                  <w:lang w:eastAsia="en-US"/>
                </w:rPr>
                <w:delInstrText xml:space="preserve"> STYLEREF 1 \s </w:delInstrText>
              </w:r>
              <w:r w:rsidR="00227F72" w:rsidRPr="00815BB8" w:rsidDel="00815BB8">
                <w:rPr>
                  <w:rFonts w:ascii="Lucida Sans" w:hAnsi="Lucida Sans"/>
                  <w:color w:val="CC0000"/>
                  <w:kern w:val="0"/>
                  <w:sz w:val="21"/>
                  <w:lang w:eastAsia="en-US"/>
                </w:rPr>
                <w:fldChar w:fldCharType="separate"/>
              </w:r>
              <w:r w:rsidRPr="00815BB8" w:rsidDel="00815BB8">
                <w:rPr>
                  <w:rFonts w:ascii="Lucida Sans" w:hAnsi="Lucida Sans"/>
                  <w:color w:val="CC0000"/>
                  <w:kern w:val="0"/>
                  <w:sz w:val="21"/>
                  <w:lang w:eastAsia="en-US"/>
                </w:rPr>
                <w:delText>2</w:delText>
              </w:r>
              <w:r w:rsidR="00227F72" w:rsidRPr="00815BB8" w:rsidDel="00815BB8">
                <w:rPr>
                  <w:rFonts w:ascii="Lucida Sans" w:hAnsi="Lucida Sans"/>
                  <w:color w:val="CC0000"/>
                  <w:kern w:val="0"/>
                  <w:sz w:val="21"/>
                  <w:lang w:eastAsia="en-US"/>
                </w:rPr>
                <w:fldChar w:fldCharType="end"/>
              </w:r>
              <w:r w:rsidRPr="00815BB8" w:rsidDel="00815BB8">
                <w:rPr>
                  <w:rFonts w:ascii="Lucida Sans" w:hAnsi="Lucida Sans"/>
                  <w:color w:val="CC0000"/>
                  <w:kern w:val="0"/>
                  <w:sz w:val="21"/>
                  <w:lang w:eastAsia="en-US"/>
                </w:rPr>
                <w:noBreakHyphen/>
              </w:r>
              <w:r w:rsidR="00227F72" w:rsidRPr="00815BB8" w:rsidDel="00815BB8">
                <w:rPr>
                  <w:rFonts w:ascii="Lucida Sans" w:hAnsi="Lucida Sans"/>
                  <w:color w:val="CC0000"/>
                  <w:kern w:val="0"/>
                  <w:sz w:val="21"/>
                  <w:lang w:eastAsia="en-US"/>
                </w:rPr>
                <w:fldChar w:fldCharType="begin"/>
              </w:r>
              <w:r w:rsidRPr="00815BB8" w:rsidDel="00815BB8">
                <w:rPr>
                  <w:rFonts w:ascii="Lucida Sans" w:hAnsi="Lucida Sans"/>
                  <w:color w:val="CC0000"/>
                  <w:kern w:val="0"/>
                  <w:sz w:val="21"/>
                  <w:lang w:eastAsia="en-US"/>
                </w:rPr>
                <w:delInstrText xml:space="preserve"> SEQ Table \* ARABIC \s 1 </w:delInstrText>
              </w:r>
              <w:r w:rsidR="00227F72" w:rsidRPr="00815BB8" w:rsidDel="00815BB8">
                <w:rPr>
                  <w:rFonts w:ascii="Lucida Sans" w:hAnsi="Lucida Sans"/>
                  <w:color w:val="CC0000"/>
                  <w:kern w:val="0"/>
                  <w:sz w:val="21"/>
                  <w:lang w:eastAsia="en-US"/>
                </w:rPr>
                <w:fldChar w:fldCharType="separate"/>
              </w:r>
              <w:r w:rsidRPr="00815BB8" w:rsidDel="00815BB8">
                <w:rPr>
                  <w:rFonts w:ascii="Lucida Sans" w:hAnsi="Lucida Sans"/>
                  <w:color w:val="CC0000"/>
                  <w:kern w:val="0"/>
                  <w:sz w:val="21"/>
                  <w:lang w:eastAsia="en-US"/>
                </w:rPr>
                <w:delText>1</w:delText>
              </w:r>
              <w:r w:rsidR="00227F72" w:rsidRPr="00815BB8" w:rsidDel="00815BB8">
                <w:rPr>
                  <w:rFonts w:ascii="Lucida Sans" w:hAnsi="Lucida Sans"/>
                  <w:color w:val="CC0000"/>
                  <w:kern w:val="0"/>
                  <w:sz w:val="21"/>
                  <w:lang w:eastAsia="en-US"/>
                </w:rPr>
                <w:fldChar w:fldCharType="end"/>
              </w:r>
            </w:del>
            <w:r w:rsidR="000F5743" w:rsidRPr="00815BB8">
              <w:rPr>
                <w:rFonts w:ascii="Lucida Sans" w:hAnsi="Lucida Sans"/>
                <w:color w:val="CC0000"/>
                <w:kern w:val="0"/>
                <w:sz w:val="21"/>
                <w:lang w:eastAsia="en-US"/>
              </w:rPr>
              <w:t>. TS_0 Time Stamp</w:t>
            </w:r>
            <w:bookmarkEnd w:id="2418"/>
          </w:p>
        </w:tc>
      </w:tr>
      <w:tr w:rsidR="00F1419F" w:rsidRPr="00D4120B" w:rsidTr="00F1419F">
        <w:trPr>
          <w:cantSplit/>
          <w:trHeight w:hRule="exact" w:val="360"/>
          <w:tblHeader/>
          <w:jc w:val="center"/>
        </w:trPr>
        <w:tc>
          <w:tcPr>
            <w:tcW w:w="288" w:type="pct"/>
            <w:tcBorders>
              <w:left w:val="single" w:sz="4" w:space="0" w:color="BFBFBF"/>
              <w:right w:val="single" w:sz="4" w:space="0" w:color="BFBFBF"/>
            </w:tcBorders>
            <w:shd w:val="clear" w:color="auto" w:fill="F3F3F3"/>
            <w:vAlign w:val="center"/>
          </w:tcPr>
          <w:p w:rsidR="000F5743" w:rsidRPr="00D4120B" w:rsidRDefault="000F5743" w:rsidP="00DB1EC1">
            <w:pPr>
              <w:pStyle w:val="TableHeadingB"/>
              <w:ind w:left="0"/>
            </w:pPr>
            <w:r w:rsidRPr="00D4120B">
              <w:t>SEQ</w:t>
            </w:r>
          </w:p>
        </w:tc>
        <w:tc>
          <w:tcPr>
            <w:tcW w:w="461" w:type="pct"/>
            <w:tcBorders>
              <w:left w:val="single" w:sz="4" w:space="0" w:color="BFBFBF"/>
              <w:right w:val="single" w:sz="4" w:space="0" w:color="BFBFBF"/>
            </w:tcBorders>
            <w:shd w:val="clear" w:color="auto" w:fill="F3F3F3"/>
            <w:vAlign w:val="center"/>
          </w:tcPr>
          <w:p w:rsidR="000F5743" w:rsidRPr="00D4120B" w:rsidRDefault="000F5743" w:rsidP="00DB1EC1">
            <w:pPr>
              <w:pStyle w:val="TableHeadingB"/>
              <w:ind w:left="0"/>
            </w:pPr>
            <w:r w:rsidRPr="00D4120B">
              <w:t>DT</w:t>
            </w:r>
          </w:p>
        </w:tc>
        <w:tc>
          <w:tcPr>
            <w:tcW w:w="738" w:type="pct"/>
            <w:tcBorders>
              <w:left w:val="single" w:sz="4" w:space="0" w:color="BFBFBF"/>
              <w:right w:val="single" w:sz="4" w:space="0" w:color="BFBFBF"/>
            </w:tcBorders>
            <w:shd w:val="clear" w:color="auto" w:fill="F3F3F3"/>
            <w:vAlign w:val="center"/>
          </w:tcPr>
          <w:p w:rsidR="000F5743" w:rsidRPr="00D4120B" w:rsidRDefault="000F5743" w:rsidP="00DB1EC1">
            <w:pPr>
              <w:pStyle w:val="TableHeadingB"/>
            </w:pPr>
            <w:r>
              <w:t>Usage</w:t>
            </w:r>
          </w:p>
        </w:tc>
        <w:tc>
          <w:tcPr>
            <w:tcW w:w="755" w:type="pct"/>
            <w:tcBorders>
              <w:left w:val="single" w:sz="4" w:space="0" w:color="BFBFBF"/>
              <w:right w:val="single" w:sz="4" w:space="0" w:color="BFBFBF"/>
            </w:tcBorders>
            <w:shd w:val="clear" w:color="auto" w:fill="F3F3F3"/>
            <w:vAlign w:val="center"/>
          </w:tcPr>
          <w:p w:rsidR="000F5743" w:rsidRPr="00D4120B" w:rsidRDefault="000F5743" w:rsidP="00DB1EC1">
            <w:pPr>
              <w:pStyle w:val="TableHeadingB"/>
            </w:pPr>
            <w:r w:rsidRPr="00D4120B">
              <w:t>Value</w:t>
            </w:r>
            <w:r>
              <w:t xml:space="preserve"> Set</w:t>
            </w:r>
          </w:p>
        </w:tc>
        <w:tc>
          <w:tcPr>
            <w:tcW w:w="1097" w:type="pct"/>
            <w:tcBorders>
              <w:left w:val="single" w:sz="4" w:space="0" w:color="BFBFBF"/>
              <w:right w:val="single" w:sz="4" w:space="0" w:color="BFBFBF"/>
            </w:tcBorders>
            <w:shd w:val="clear" w:color="auto" w:fill="F3F3F3"/>
          </w:tcPr>
          <w:p w:rsidR="00573DE3" w:rsidRDefault="000F5743">
            <w:pPr>
              <w:pStyle w:val="TableHeadingB"/>
            </w:pPr>
            <w:r w:rsidRPr="00D4120B">
              <w:t>Component Name</w:t>
            </w:r>
          </w:p>
        </w:tc>
        <w:tc>
          <w:tcPr>
            <w:tcW w:w="1661" w:type="pct"/>
            <w:tcBorders>
              <w:left w:val="single" w:sz="4" w:space="0" w:color="BFBFBF"/>
              <w:right w:val="single" w:sz="4" w:space="0" w:color="BFBFBF"/>
            </w:tcBorders>
            <w:shd w:val="clear" w:color="auto" w:fill="F3F3F3"/>
            <w:vAlign w:val="center"/>
          </w:tcPr>
          <w:p w:rsidR="00573DE3" w:rsidRDefault="000F5743">
            <w:pPr>
              <w:pStyle w:val="TableHeadingB"/>
            </w:pPr>
            <w:r w:rsidRPr="00D4120B">
              <w:t>Comments</w:t>
            </w:r>
          </w:p>
        </w:tc>
      </w:tr>
      <w:tr w:rsidR="00F1419F" w:rsidRPr="00D4120B" w:rsidTr="00F1419F">
        <w:trPr>
          <w:cantSplit/>
          <w:jc w:val="center"/>
        </w:trPr>
        <w:tc>
          <w:tcPr>
            <w:tcW w:w="288" w:type="pct"/>
            <w:tcBorders>
              <w:left w:val="single" w:sz="4" w:space="0" w:color="BFBFBF"/>
              <w:right w:val="single" w:sz="4" w:space="0" w:color="BFBFBF"/>
            </w:tcBorders>
          </w:tcPr>
          <w:p w:rsidR="000F5743" w:rsidRPr="00D4120B" w:rsidRDefault="000F5743" w:rsidP="00DB1EC1">
            <w:pPr>
              <w:pStyle w:val="TableContent"/>
            </w:pPr>
            <w:r w:rsidRPr="00D4120B">
              <w:t xml:space="preserve">1 </w:t>
            </w:r>
          </w:p>
        </w:tc>
        <w:tc>
          <w:tcPr>
            <w:tcW w:w="461" w:type="pct"/>
            <w:tcBorders>
              <w:left w:val="single" w:sz="4" w:space="0" w:color="BFBFBF"/>
              <w:right w:val="single" w:sz="4" w:space="0" w:color="BFBFBF"/>
            </w:tcBorders>
          </w:tcPr>
          <w:p w:rsidR="000F5743" w:rsidRDefault="00227F72" w:rsidP="00DB1EC1">
            <w:pPr>
              <w:pStyle w:val="TableContent"/>
              <w:rPr>
                <w:lang w:eastAsia="de-DE"/>
              </w:rPr>
            </w:pPr>
            <w:hyperlink r:id="rId47" w:anchor="DTM" w:history="1">
              <w:r w:rsidR="000F5743" w:rsidRPr="00D4120B">
                <w:t>DTM</w:t>
              </w:r>
            </w:hyperlink>
          </w:p>
        </w:tc>
        <w:tc>
          <w:tcPr>
            <w:tcW w:w="738" w:type="pct"/>
            <w:tcBorders>
              <w:left w:val="single" w:sz="4" w:space="0" w:color="BFBFBF"/>
              <w:right w:val="single" w:sz="4" w:space="0" w:color="BFBFBF"/>
            </w:tcBorders>
          </w:tcPr>
          <w:p w:rsidR="000F5743" w:rsidRDefault="000F5743" w:rsidP="00DB1EC1">
            <w:pPr>
              <w:pStyle w:val="TableContent"/>
              <w:rPr>
                <w:lang w:eastAsia="de-DE"/>
              </w:rPr>
            </w:pPr>
            <w:r w:rsidRPr="00D4120B">
              <w:t>R</w:t>
            </w:r>
          </w:p>
        </w:tc>
        <w:tc>
          <w:tcPr>
            <w:tcW w:w="755" w:type="pct"/>
            <w:tcBorders>
              <w:left w:val="single" w:sz="4" w:space="0" w:color="BFBFBF"/>
              <w:right w:val="single" w:sz="4" w:space="0" w:color="BFBFBF"/>
            </w:tcBorders>
          </w:tcPr>
          <w:p w:rsidR="000F5743" w:rsidRDefault="000F5743" w:rsidP="00DB1EC1">
            <w:pPr>
              <w:pStyle w:val="TableContent"/>
              <w:rPr>
                <w:lang w:eastAsia="de-DE"/>
              </w:rPr>
            </w:pPr>
          </w:p>
        </w:tc>
        <w:tc>
          <w:tcPr>
            <w:tcW w:w="1097" w:type="pct"/>
            <w:tcBorders>
              <w:left w:val="single" w:sz="4" w:space="0" w:color="BFBFBF"/>
              <w:right w:val="single" w:sz="4" w:space="0" w:color="BFBFBF"/>
            </w:tcBorders>
          </w:tcPr>
          <w:p w:rsidR="00573DE3" w:rsidRDefault="000F5743">
            <w:pPr>
              <w:pStyle w:val="TableContent"/>
              <w:rPr>
                <w:lang w:eastAsia="de-DE"/>
              </w:rPr>
            </w:pPr>
            <w:r w:rsidRPr="00D4120B">
              <w:t xml:space="preserve">Time </w:t>
            </w:r>
          </w:p>
        </w:tc>
        <w:tc>
          <w:tcPr>
            <w:tcW w:w="1661" w:type="pct"/>
            <w:tcBorders>
              <w:left w:val="single" w:sz="4" w:space="0" w:color="BFBFBF"/>
              <w:right w:val="single" w:sz="4" w:space="0" w:color="BFBFBF"/>
            </w:tcBorders>
          </w:tcPr>
          <w:p w:rsidR="00573DE3" w:rsidRDefault="00573DE3">
            <w:pPr>
              <w:pStyle w:val="TableContent"/>
              <w:rPr>
                <w:lang w:eastAsia="de-DE"/>
              </w:rPr>
            </w:pPr>
          </w:p>
        </w:tc>
      </w:tr>
      <w:tr w:rsidR="00F1419F" w:rsidRPr="00D4120B" w:rsidTr="00F1419F">
        <w:trPr>
          <w:cantSplit/>
          <w:jc w:val="center"/>
        </w:trPr>
        <w:tc>
          <w:tcPr>
            <w:tcW w:w="288" w:type="pct"/>
            <w:tcBorders>
              <w:left w:val="single" w:sz="4" w:space="0" w:color="BFBFBF"/>
              <w:right w:val="single" w:sz="4" w:space="0" w:color="BFBFBF"/>
            </w:tcBorders>
          </w:tcPr>
          <w:p w:rsidR="000F5743" w:rsidRPr="00D4120B" w:rsidRDefault="000F5743" w:rsidP="00DB1EC1">
            <w:pPr>
              <w:pStyle w:val="TableContent"/>
            </w:pPr>
            <w:r w:rsidRPr="00D4120B">
              <w:t xml:space="preserve">2 </w:t>
            </w:r>
          </w:p>
        </w:tc>
        <w:tc>
          <w:tcPr>
            <w:tcW w:w="461" w:type="pct"/>
            <w:tcBorders>
              <w:left w:val="single" w:sz="4" w:space="0" w:color="BFBFBF"/>
              <w:right w:val="single" w:sz="4" w:space="0" w:color="BFBFBF"/>
            </w:tcBorders>
          </w:tcPr>
          <w:p w:rsidR="000F5743" w:rsidRDefault="00227F72" w:rsidP="00DB1EC1">
            <w:pPr>
              <w:pStyle w:val="TableContent"/>
              <w:rPr>
                <w:lang w:eastAsia="de-DE"/>
              </w:rPr>
            </w:pPr>
            <w:hyperlink r:id="rId48" w:anchor="ID" w:history="1">
              <w:r w:rsidR="000F5743" w:rsidRPr="00D4120B">
                <w:t>ID</w:t>
              </w:r>
            </w:hyperlink>
          </w:p>
        </w:tc>
        <w:tc>
          <w:tcPr>
            <w:tcW w:w="738" w:type="pct"/>
            <w:tcBorders>
              <w:left w:val="single" w:sz="4" w:space="0" w:color="BFBFBF"/>
              <w:right w:val="single" w:sz="4" w:space="0" w:color="BFBFBF"/>
            </w:tcBorders>
          </w:tcPr>
          <w:p w:rsidR="000F5743" w:rsidRDefault="000F5743" w:rsidP="00DB1EC1">
            <w:pPr>
              <w:pStyle w:val="TableContent"/>
              <w:rPr>
                <w:lang w:eastAsia="de-DE"/>
              </w:rPr>
            </w:pPr>
            <w:r w:rsidRPr="00D4120B">
              <w:t>X</w:t>
            </w:r>
          </w:p>
        </w:tc>
        <w:tc>
          <w:tcPr>
            <w:tcW w:w="755" w:type="pct"/>
            <w:tcBorders>
              <w:left w:val="single" w:sz="4" w:space="0" w:color="BFBFBF"/>
              <w:right w:val="single" w:sz="4" w:space="0" w:color="BFBFBF"/>
            </w:tcBorders>
          </w:tcPr>
          <w:p w:rsidR="000F5743" w:rsidRDefault="000F5743" w:rsidP="00DB1EC1">
            <w:pPr>
              <w:pStyle w:val="TableContent"/>
              <w:rPr>
                <w:lang w:eastAsia="de-DE"/>
              </w:rPr>
            </w:pPr>
          </w:p>
        </w:tc>
        <w:tc>
          <w:tcPr>
            <w:tcW w:w="1097" w:type="pct"/>
            <w:tcBorders>
              <w:left w:val="single" w:sz="4" w:space="0" w:color="BFBFBF"/>
              <w:right w:val="single" w:sz="4" w:space="0" w:color="BFBFBF"/>
            </w:tcBorders>
          </w:tcPr>
          <w:p w:rsidR="00573DE3" w:rsidRDefault="000F5743">
            <w:pPr>
              <w:pStyle w:val="TableContent"/>
              <w:rPr>
                <w:lang w:eastAsia="de-DE"/>
              </w:rPr>
            </w:pPr>
            <w:r w:rsidRPr="00D4120B">
              <w:t xml:space="preserve">Degree of Precision </w:t>
            </w:r>
          </w:p>
        </w:tc>
        <w:tc>
          <w:tcPr>
            <w:tcW w:w="1661" w:type="pct"/>
            <w:tcBorders>
              <w:left w:val="single" w:sz="4" w:space="0" w:color="BFBFBF"/>
              <w:right w:val="single" w:sz="4" w:space="0" w:color="BFBFBF"/>
            </w:tcBorders>
          </w:tcPr>
          <w:p w:rsidR="00573DE3" w:rsidRDefault="000F5743">
            <w:pPr>
              <w:pStyle w:val="TableContent"/>
              <w:rPr>
                <w:lang w:eastAsia="de-DE"/>
              </w:rPr>
            </w:pPr>
            <w:r>
              <w:t>Not Supported</w:t>
            </w:r>
          </w:p>
        </w:tc>
      </w:tr>
      <w:tr w:rsidR="00DB1EC1" w:rsidRPr="00D4120B" w:rsidTr="00F1419F">
        <w:trPr>
          <w:cantSplit/>
          <w:jc w:val="center"/>
        </w:trPr>
        <w:tc>
          <w:tcPr>
            <w:tcW w:w="5000" w:type="pct"/>
            <w:gridSpan w:val="6"/>
            <w:tcBorders>
              <w:left w:val="single" w:sz="4" w:space="0" w:color="BFBFBF"/>
              <w:right w:val="single" w:sz="4" w:space="0" w:color="BFBFBF"/>
            </w:tcBorders>
          </w:tcPr>
          <w:p w:rsidR="000F5743" w:rsidRPr="00D4120B" w:rsidRDefault="000F5743" w:rsidP="00DB1EC1">
            <w:pPr>
              <w:pStyle w:val="TableContent"/>
            </w:pPr>
            <w:r>
              <w:t>The DTM component of this Time Stamp has the following constraints:</w:t>
            </w:r>
          </w:p>
        </w:tc>
      </w:tr>
      <w:tr w:rsidR="00F1419F" w:rsidRPr="00D4120B" w:rsidTr="00F1419F">
        <w:trPr>
          <w:cantSplit/>
          <w:jc w:val="center"/>
        </w:trPr>
        <w:tc>
          <w:tcPr>
            <w:tcW w:w="288" w:type="pct"/>
            <w:tcBorders>
              <w:left w:val="single" w:sz="4" w:space="0" w:color="BFBFBF"/>
              <w:right w:val="single" w:sz="4" w:space="0" w:color="BFBFBF"/>
            </w:tcBorders>
          </w:tcPr>
          <w:p w:rsidR="000F5743" w:rsidRPr="00D4120B" w:rsidRDefault="000F5743" w:rsidP="00DB1EC1">
            <w:pPr>
              <w:pStyle w:val="TableContent"/>
            </w:pPr>
          </w:p>
        </w:tc>
        <w:tc>
          <w:tcPr>
            <w:tcW w:w="461" w:type="pct"/>
            <w:tcBorders>
              <w:left w:val="single" w:sz="4" w:space="0" w:color="BFBFBF"/>
              <w:right w:val="single" w:sz="4" w:space="0" w:color="BFBFBF"/>
            </w:tcBorders>
          </w:tcPr>
          <w:p w:rsidR="000F5743" w:rsidRDefault="000F5743" w:rsidP="00DB1EC1">
            <w:pPr>
              <w:pStyle w:val="TableContent"/>
              <w:rPr>
                <w:lang w:eastAsia="de-DE"/>
              </w:rPr>
            </w:pPr>
          </w:p>
        </w:tc>
        <w:tc>
          <w:tcPr>
            <w:tcW w:w="738" w:type="pct"/>
            <w:tcBorders>
              <w:left w:val="single" w:sz="4" w:space="0" w:color="BFBFBF"/>
              <w:right w:val="single" w:sz="4" w:space="0" w:color="BFBFBF"/>
            </w:tcBorders>
          </w:tcPr>
          <w:p w:rsidR="000F5743" w:rsidRDefault="000F5743" w:rsidP="00DB1EC1">
            <w:pPr>
              <w:pStyle w:val="TableContent"/>
              <w:rPr>
                <w:lang w:eastAsia="de-DE"/>
              </w:rPr>
            </w:pPr>
            <w:r>
              <w:t>R</w:t>
            </w:r>
          </w:p>
        </w:tc>
        <w:tc>
          <w:tcPr>
            <w:tcW w:w="755" w:type="pct"/>
            <w:tcBorders>
              <w:left w:val="single" w:sz="4" w:space="0" w:color="BFBFBF"/>
              <w:right w:val="single" w:sz="4" w:space="0" w:color="BFBFBF"/>
            </w:tcBorders>
          </w:tcPr>
          <w:p w:rsidR="000F5743" w:rsidRDefault="000F5743" w:rsidP="00DB1EC1">
            <w:pPr>
              <w:pStyle w:val="TableContent"/>
            </w:pPr>
          </w:p>
        </w:tc>
        <w:tc>
          <w:tcPr>
            <w:tcW w:w="1097" w:type="pct"/>
            <w:tcBorders>
              <w:left w:val="single" w:sz="4" w:space="0" w:color="BFBFBF"/>
              <w:right w:val="single" w:sz="4" w:space="0" w:color="BFBFBF"/>
            </w:tcBorders>
          </w:tcPr>
          <w:p w:rsidR="00573DE3" w:rsidRDefault="000F5743">
            <w:pPr>
              <w:pStyle w:val="TableContent"/>
              <w:rPr>
                <w:lang w:eastAsia="de-DE"/>
              </w:rPr>
            </w:pPr>
            <w:r>
              <w:t>YYYY</w:t>
            </w:r>
          </w:p>
        </w:tc>
        <w:tc>
          <w:tcPr>
            <w:tcW w:w="1661" w:type="pct"/>
            <w:tcBorders>
              <w:left w:val="single" w:sz="4" w:space="0" w:color="BFBFBF"/>
              <w:right w:val="single" w:sz="4" w:space="0" w:color="BFBFBF"/>
            </w:tcBorders>
          </w:tcPr>
          <w:p w:rsidR="00573DE3" w:rsidRDefault="00573DE3">
            <w:pPr>
              <w:pStyle w:val="TableContent"/>
              <w:rPr>
                <w:lang w:eastAsia="de-DE"/>
              </w:rPr>
            </w:pPr>
          </w:p>
        </w:tc>
      </w:tr>
      <w:tr w:rsidR="00F1419F" w:rsidRPr="00D4120B" w:rsidTr="00F1419F">
        <w:trPr>
          <w:cantSplit/>
          <w:jc w:val="center"/>
        </w:trPr>
        <w:tc>
          <w:tcPr>
            <w:tcW w:w="288" w:type="pct"/>
            <w:tcBorders>
              <w:left w:val="single" w:sz="4" w:space="0" w:color="BFBFBF"/>
              <w:right w:val="single" w:sz="4" w:space="0" w:color="BFBFBF"/>
            </w:tcBorders>
          </w:tcPr>
          <w:p w:rsidR="000F5743" w:rsidRDefault="000F5743" w:rsidP="00DB1EC1">
            <w:pPr>
              <w:pStyle w:val="TableContent"/>
            </w:pPr>
          </w:p>
        </w:tc>
        <w:tc>
          <w:tcPr>
            <w:tcW w:w="461" w:type="pct"/>
            <w:tcBorders>
              <w:left w:val="single" w:sz="4" w:space="0" w:color="BFBFBF"/>
              <w:right w:val="single" w:sz="4" w:space="0" w:color="BFBFBF"/>
            </w:tcBorders>
          </w:tcPr>
          <w:p w:rsidR="000F5743" w:rsidRDefault="000F5743" w:rsidP="00DB1EC1">
            <w:pPr>
              <w:pStyle w:val="TableContent"/>
              <w:rPr>
                <w:lang w:eastAsia="de-DE"/>
              </w:rPr>
            </w:pPr>
          </w:p>
        </w:tc>
        <w:tc>
          <w:tcPr>
            <w:tcW w:w="738" w:type="pct"/>
            <w:tcBorders>
              <w:left w:val="single" w:sz="4" w:space="0" w:color="BFBFBF"/>
              <w:right w:val="single" w:sz="4" w:space="0" w:color="BFBFBF"/>
            </w:tcBorders>
          </w:tcPr>
          <w:p w:rsidR="000F5743" w:rsidRDefault="000F5743" w:rsidP="00DB1EC1">
            <w:pPr>
              <w:pStyle w:val="TableContent"/>
              <w:rPr>
                <w:lang w:eastAsia="de-DE"/>
              </w:rPr>
            </w:pPr>
            <w:ins w:id="2426" w:author="Eric Haas" w:date="2013-01-09T23:29:00Z">
              <w:r>
                <w:t>O</w:t>
              </w:r>
            </w:ins>
          </w:p>
        </w:tc>
        <w:tc>
          <w:tcPr>
            <w:tcW w:w="755" w:type="pct"/>
            <w:tcBorders>
              <w:left w:val="single" w:sz="4" w:space="0" w:color="BFBFBF"/>
              <w:right w:val="single" w:sz="4" w:space="0" w:color="BFBFBF"/>
            </w:tcBorders>
          </w:tcPr>
          <w:p w:rsidR="000F5743" w:rsidRDefault="000F5743" w:rsidP="00DB1EC1">
            <w:pPr>
              <w:pStyle w:val="TableContent"/>
              <w:rPr>
                <w:lang w:eastAsia="de-DE"/>
              </w:rPr>
            </w:pPr>
          </w:p>
        </w:tc>
        <w:tc>
          <w:tcPr>
            <w:tcW w:w="1097" w:type="pct"/>
            <w:tcBorders>
              <w:left w:val="single" w:sz="4" w:space="0" w:color="BFBFBF"/>
              <w:right w:val="single" w:sz="4" w:space="0" w:color="BFBFBF"/>
            </w:tcBorders>
          </w:tcPr>
          <w:p w:rsidR="00573DE3" w:rsidRDefault="000F5743">
            <w:pPr>
              <w:pStyle w:val="TableContent"/>
              <w:rPr>
                <w:lang w:eastAsia="de-DE"/>
              </w:rPr>
            </w:pPr>
            <w:r>
              <w:t>MM</w:t>
            </w:r>
          </w:p>
        </w:tc>
        <w:tc>
          <w:tcPr>
            <w:tcW w:w="1661" w:type="pct"/>
            <w:tcBorders>
              <w:left w:val="single" w:sz="4" w:space="0" w:color="BFBFBF"/>
              <w:right w:val="single" w:sz="4" w:space="0" w:color="BFBFBF"/>
            </w:tcBorders>
          </w:tcPr>
          <w:p w:rsidR="00573DE3" w:rsidRDefault="00573DE3">
            <w:pPr>
              <w:pStyle w:val="TableContent"/>
              <w:rPr>
                <w:lang w:eastAsia="de-DE"/>
              </w:rPr>
            </w:pPr>
          </w:p>
        </w:tc>
      </w:tr>
      <w:tr w:rsidR="00F1419F" w:rsidRPr="00D4120B" w:rsidTr="00F1419F">
        <w:trPr>
          <w:cantSplit/>
          <w:jc w:val="center"/>
        </w:trPr>
        <w:tc>
          <w:tcPr>
            <w:tcW w:w="288" w:type="pct"/>
            <w:tcBorders>
              <w:left w:val="single" w:sz="4" w:space="0" w:color="BFBFBF"/>
              <w:right w:val="single" w:sz="4" w:space="0" w:color="BFBFBF"/>
            </w:tcBorders>
          </w:tcPr>
          <w:p w:rsidR="000F5743" w:rsidRDefault="000F5743" w:rsidP="00DB1EC1">
            <w:pPr>
              <w:pStyle w:val="TableContent"/>
            </w:pPr>
          </w:p>
        </w:tc>
        <w:tc>
          <w:tcPr>
            <w:tcW w:w="461" w:type="pct"/>
            <w:tcBorders>
              <w:left w:val="single" w:sz="4" w:space="0" w:color="BFBFBF"/>
              <w:right w:val="single" w:sz="4" w:space="0" w:color="BFBFBF"/>
            </w:tcBorders>
          </w:tcPr>
          <w:p w:rsidR="000F5743" w:rsidRDefault="000F5743" w:rsidP="00DB1EC1">
            <w:pPr>
              <w:pStyle w:val="TableContent"/>
              <w:rPr>
                <w:lang w:eastAsia="de-DE"/>
              </w:rPr>
            </w:pPr>
          </w:p>
        </w:tc>
        <w:tc>
          <w:tcPr>
            <w:tcW w:w="738" w:type="pct"/>
            <w:tcBorders>
              <w:left w:val="single" w:sz="4" w:space="0" w:color="BFBFBF"/>
              <w:right w:val="single" w:sz="4" w:space="0" w:color="BFBFBF"/>
            </w:tcBorders>
          </w:tcPr>
          <w:p w:rsidR="000F5743" w:rsidRDefault="000F5743" w:rsidP="00DB1EC1">
            <w:pPr>
              <w:pStyle w:val="TableContent"/>
              <w:rPr>
                <w:lang w:eastAsia="de-DE"/>
              </w:rPr>
            </w:pPr>
            <w:ins w:id="2427" w:author="Eric Haas" w:date="2013-01-09T23:29:00Z">
              <w:r>
                <w:t>O</w:t>
              </w:r>
            </w:ins>
          </w:p>
        </w:tc>
        <w:tc>
          <w:tcPr>
            <w:tcW w:w="755" w:type="pct"/>
            <w:tcBorders>
              <w:left w:val="single" w:sz="4" w:space="0" w:color="BFBFBF"/>
              <w:right w:val="single" w:sz="4" w:space="0" w:color="BFBFBF"/>
            </w:tcBorders>
          </w:tcPr>
          <w:p w:rsidR="000F5743" w:rsidRDefault="000F5743" w:rsidP="00DB1EC1">
            <w:pPr>
              <w:pStyle w:val="TableContent"/>
              <w:rPr>
                <w:lang w:eastAsia="de-DE"/>
              </w:rPr>
            </w:pPr>
          </w:p>
        </w:tc>
        <w:tc>
          <w:tcPr>
            <w:tcW w:w="1097" w:type="pct"/>
            <w:tcBorders>
              <w:left w:val="single" w:sz="4" w:space="0" w:color="BFBFBF"/>
              <w:right w:val="single" w:sz="4" w:space="0" w:color="BFBFBF"/>
            </w:tcBorders>
          </w:tcPr>
          <w:p w:rsidR="00573DE3" w:rsidRDefault="000F5743">
            <w:pPr>
              <w:pStyle w:val="TableContent"/>
              <w:rPr>
                <w:lang w:eastAsia="de-DE"/>
              </w:rPr>
            </w:pPr>
            <w:r>
              <w:t>DD</w:t>
            </w:r>
          </w:p>
        </w:tc>
        <w:tc>
          <w:tcPr>
            <w:tcW w:w="1661" w:type="pct"/>
            <w:tcBorders>
              <w:left w:val="single" w:sz="4" w:space="0" w:color="BFBFBF"/>
              <w:right w:val="single" w:sz="4" w:space="0" w:color="BFBFBF"/>
            </w:tcBorders>
          </w:tcPr>
          <w:p w:rsidR="00573DE3" w:rsidRDefault="00573DE3">
            <w:pPr>
              <w:pStyle w:val="TableContent"/>
              <w:rPr>
                <w:lang w:eastAsia="de-DE"/>
              </w:rPr>
            </w:pPr>
          </w:p>
        </w:tc>
      </w:tr>
      <w:tr w:rsidR="00F1419F" w:rsidRPr="00D4120B" w:rsidTr="00F1419F">
        <w:trPr>
          <w:cantSplit/>
          <w:jc w:val="center"/>
        </w:trPr>
        <w:tc>
          <w:tcPr>
            <w:tcW w:w="288" w:type="pct"/>
            <w:tcBorders>
              <w:left w:val="single" w:sz="4" w:space="0" w:color="BFBFBF"/>
              <w:right w:val="single" w:sz="4" w:space="0" w:color="BFBFBF"/>
            </w:tcBorders>
          </w:tcPr>
          <w:p w:rsidR="000F5743" w:rsidRDefault="000F5743" w:rsidP="00DB1EC1">
            <w:pPr>
              <w:pStyle w:val="TableContent"/>
            </w:pPr>
          </w:p>
        </w:tc>
        <w:tc>
          <w:tcPr>
            <w:tcW w:w="461" w:type="pct"/>
            <w:tcBorders>
              <w:left w:val="single" w:sz="4" w:space="0" w:color="BFBFBF"/>
              <w:right w:val="single" w:sz="4" w:space="0" w:color="BFBFBF"/>
            </w:tcBorders>
          </w:tcPr>
          <w:p w:rsidR="000F5743" w:rsidRDefault="000F5743" w:rsidP="00DB1EC1">
            <w:pPr>
              <w:pStyle w:val="TableContent"/>
              <w:rPr>
                <w:lang w:eastAsia="de-DE"/>
              </w:rPr>
            </w:pPr>
          </w:p>
        </w:tc>
        <w:tc>
          <w:tcPr>
            <w:tcW w:w="738" w:type="pct"/>
            <w:tcBorders>
              <w:left w:val="single" w:sz="4" w:space="0" w:color="BFBFBF"/>
              <w:right w:val="single" w:sz="4" w:space="0" w:color="BFBFBF"/>
            </w:tcBorders>
          </w:tcPr>
          <w:p w:rsidR="000F5743" w:rsidRDefault="000F5743" w:rsidP="00DB1EC1">
            <w:pPr>
              <w:pStyle w:val="TableContent"/>
              <w:rPr>
                <w:lang w:eastAsia="de-DE"/>
              </w:rPr>
            </w:pPr>
            <w:ins w:id="2428" w:author="Eric Haas" w:date="2013-01-09T23:29:00Z">
              <w:r>
                <w:t>O</w:t>
              </w:r>
            </w:ins>
          </w:p>
        </w:tc>
        <w:tc>
          <w:tcPr>
            <w:tcW w:w="755" w:type="pct"/>
            <w:tcBorders>
              <w:left w:val="single" w:sz="4" w:space="0" w:color="BFBFBF"/>
              <w:right w:val="single" w:sz="4" w:space="0" w:color="BFBFBF"/>
            </w:tcBorders>
          </w:tcPr>
          <w:p w:rsidR="000F5743" w:rsidRDefault="000F5743" w:rsidP="00DB1EC1">
            <w:pPr>
              <w:pStyle w:val="TableContent"/>
              <w:rPr>
                <w:lang w:eastAsia="de-DE"/>
              </w:rPr>
            </w:pPr>
          </w:p>
        </w:tc>
        <w:tc>
          <w:tcPr>
            <w:tcW w:w="1097" w:type="pct"/>
            <w:tcBorders>
              <w:left w:val="single" w:sz="4" w:space="0" w:color="BFBFBF"/>
              <w:right w:val="single" w:sz="4" w:space="0" w:color="BFBFBF"/>
            </w:tcBorders>
          </w:tcPr>
          <w:p w:rsidR="00573DE3" w:rsidRDefault="000F5743">
            <w:pPr>
              <w:pStyle w:val="TableContent"/>
              <w:rPr>
                <w:lang w:eastAsia="de-DE"/>
              </w:rPr>
            </w:pPr>
            <w:r>
              <w:t>HH</w:t>
            </w:r>
          </w:p>
        </w:tc>
        <w:tc>
          <w:tcPr>
            <w:tcW w:w="1661" w:type="pct"/>
            <w:tcBorders>
              <w:left w:val="single" w:sz="4" w:space="0" w:color="BFBFBF"/>
              <w:right w:val="single" w:sz="4" w:space="0" w:color="BFBFBF"/>
            </w:tcBorders>
          </w:tcPr>
          <w:p w:rsidR="00573DE3" w:rsidRDefault="00573DE3">
            <w:pPr>
              <w:pStyle w:val="TableContent"/>
              <w:rPr>
                <w:lang w:eastAsia="de-DE"/>
              </w:rPr>
            </w:pPr>
          </w:p>
        </w:tc>
      </w:tr>
      <w:tr w:rsidR="00F1419F" w:rsidRPr="00D4120B" w:rsidTr="00F1419F">
        <w:trPr>
          <w:cantSplit/>
          <w:jc w:val="center"/>
        </w:trPr>
        <w:tc>
          <w:tcPr>
            <w:tcW w:w="288" w:type="pct"/>
            <w:tcBorders>
              <w:left w:val="single" w:sz="4" w:space="0" w:color="BFBFBF"/>
              <w:right w:val="single" w:sz="4" w:space="0" w:color="BFBFBF"/>
            </w:tcBorders>
          </w:tcPr>
          <w:p w:rsidR="000F5743" w:rsidRDefault="000F5743" w:rsidP="00DB1EC1">
            <w:pPr>
              <w:pStyle w:val="TableContent"/>
            </w:pPr>
          </w:p>
        </w:tc>
        <w:tc>
          <w:tcPr>
            <w:tcW w:w="461" w:type="pct"/>
            <w:tcBorders>
              <w:left w:val="single" w:sz="4" w:space="0" w:color="BFBFBF"/>
              <w:right w:val="single" w:sz="4" w:space="0" w:color="BFBFBF"/>
            </w:tcBorders>
          </w:tcPr>
          <w:p w:rsidR="000F5743" w:rsidRDefault="000F5743" w:rsidP="00DB1EC1">
            <w:pPr>
              <w:pStyle w:val="TableContent"/>
              <w:rPr>
                <w:lang w:eastAsia="de-DE"/>
              </w:rPr>
            </w:pPr>
          </w:p>
        </w:tc>
        <w:tc>
          <w:tcPr>
            <w:tcW w:w="738" w:type="pct"/>
            <w:tcBorders>
              <w:left w:val="single" w:sz="4" w:space="0" w:color="BFBFBF"/>
              <w:right w:val="single" w:sz="4" w:space="0" w:color="BFBFBF"/>
            </w:tcBorders>
          </w:tcPr>
          <w:p w:rsidR="000F5743" w:rsidRDefault="000F5743" w:rsidP="00DB1EC1">
            <w:pPr>
              <w:pStyle w:val="TableContent"/>
              <w:rPr>
                <w:lang w:eastAsia="de-DE"/>
              </w:rPr>
            </w:pPr>
            <w:ins w:id="2429" w:author="Eric Haas" w:date="2013-01-09T23:29:00Z">
              <w:r>
                <w:t>O</w:t>
              </w:r>
            </w:ins>
          </w:p>
        </w:tc>
        <w:tc>
          <w:tcPr>
            <w:tcW w:w="755" w:type="pct"/>
            <w:tcBorders>
              <w:left w:val="single" w:sz="4" w:space="0" w:color="BFBFBF"/>
              <w:right w:val="single" w:sz="4" w:space="0" w:color="BFBFBF"/>
            </w:tcBorders>
          </w:tcPr>
          <w:p w:rsidR="000F5743" w:rsidRDefault="000F5743" w:rsidP="00DB1EC1">
            <w:pPr>
              <w:pStyle w:val="TableContent"/>
              <w:rPr>
                <w:lang w:eastAsia="de-DE"/>
              </w:rPr>
            </w:pPr>
          </w:p>
        </w:tc>
        <w:tc>
          <w:tcPr>
            <w:tcW w:w="1097" w:type="pct"/>
            <w:tcBorders>
              <w:left w:val="single" w:sz="4" w:space="0" w:color="BFBFBF"/>
              <w:right w:val="single" w:sz="4" w:space="0" w:color="BFBFBF"/>
            </w:tcBorders>
          </w:tcPr>
          <w:p w:rsidR="00573DE3" w:rsidRDefault="000F5743">
            <w:pPr>
              <w:pStyle w:val="TableContent"/>
              <w:rPr>
                <w:lang w:eastAsia="de-DE"/>
              </w:rPr>
            </w:pPr>
            <w:r>
              <w:t>MM</w:t>
            </w:r>
          </w:p>
        </w:tc>
        <w:tc>
          <w:tcPr>
            <w:tcW w:w="1661" w:type="pct"/>
            <w:tcBorders>
              <w:left w:val="single" w:sz="4" w:space="0" w:color="BFBFBF"/>
              <w:right w:val="single" w:sz="4" w:space="0" w:color="BFBFBF"/>
            </w:tcBorders>
          </w:tcPr>
          <w:p w:rsidR="00573DE3" w:rsidRDefault="00573DE3">
            <w:pPr>
              <w:pStyle w:val="TableContent"/>
              <w:rPr>
                <w:lang w:eastAsia="de-DE"/>
              </w:rPr>
            </w:pPr>
          </w:p>
        </w:tc>
      </w:tr>
      <w:tr w:rsidR="00F1419F" w:rsidRPr="00D4120B" w:rsidDel="00F1419F" w:rsidTr="00F1419F">
        <w:trPr>
          <w:cantSplit/>
          <w:jc w:val="center"/>
          <w:del w:id="2430" w:author="Eric Haas" w:date="2013-01-10T00:11:00Z"/>
        </w:trPr>
        <w:tc>
          <w:tcPr>
            <w:tcW w:w="288" w:type="pct"/>
            <w:tcBorders>
              <w:left w:val="single" w:sz="4" w:space="0" w:color="BFBFBF"/>
              <w:right w:val="single" w:sz="4" w:space="0" w:color="BFBFBF"/>
            </w:tcBorders>
          </w:tcPr>
          <w:p w:rsidR="000F5743" w:rsidDel="00F1419F" w:rsidRDefault="000F5743" w:rsidP="00DB1EC1">
            <w:pPr>
              <w:pStyle w:val="TableContent"/>
              <w:rPr>
                <w:del w:id="2431" w:author="Eric Haas" w:date="2013-01-10T00:11:00Z"/>
              </w:rPr>
            </w:pPr>
          </w:p>
        </w:tc>
        <w:tc>
          <w:tcPr>
            <w:tcW w:w="461" w:type="pct"/>
            <w:tcBorders>
              <w:left w:val="single" w:sz="4" w:space="0" w:color="BFBFBF"/>
              <w:right w:val="single" w:sz="4" w:space="0" w:color="BFBFBF"/>
            </w:tcBorders>
          </w:tcPr>
          <w:p w:rsidR="000F5743" w:rsidDel="00F1419F" w:rsidRDefault="000F5743" w:rsidP="00DB1EC1">
            <w:pPr>
              <w:pStyle w:val="TableContent"/>
              <w:rPr>
                <w:del w:id="2432" w:author="Eric Haas" w:date="2013-01-10T00:11:00Z"/>
                <w:lang w:eastAsia="de-DE"/>
              </w:rPr>
            </w:pPr>
          </w:p>
        </w:tc>
        <w:tc>
          <w:tcPr>
            <w:tcW w:w="738" w:type="pct"/>
            <w:tcBorders>
              <w:left w:val="single" w:sz="4" w:space="0" w:color="BFBFBF"/>
              <w:right w:val="single" w:sz="4" w:space="0" w:color="BFBFBF"/>
            </w:tcBorders>
          </w:tcPr>
          <w:p w:rsidR="000F5743" w:rsidDel="00F1419F" w:rsidRDefault="000F5743" w:rsidP="00DB1EC1">
            <w:pPr>
              <w:pStyle w:val="TableContent"/>
              <w:rPr>
                <w:del w:id="2433" w:author="Eric Haas" w:date="2013-01-10T00:11:00Z"/>
                <w:lang w:eastAsia="de-DE"/>
              </w:rPr>
            </w:pPr>
          </w:p>
        </w:tc>
        <w:tc>
          <w:tcPr>
            <w:tcW w:w="755" w:type="pct"/>
            <w:tcBorders>
              <w:left w:val="single" w:sz="4" w:space="0" w:color="BFBFBF"/>
              <w:right w:val="single" w:sz="4" w:space="0" w:color="BFBFBF"/>
            </w:tcBorders>
          </w:tcPr>
          <w:p w:rsidR="00573DE3" w:rsidRDefault="00573DE3">
            <w:pPr>
              <w:pStyle w:val="TableContent"/>
              <w:rPr>
                <w:del w:id="2434" w:author="Eric Haas" w:date="2013-01-10T00:11:00Z"/>
                <w:lang w:eastAsia="de-DE"/>
              </w:rPr>
            </w:pPr>
          </w:p>
        </w:tc>
        <w:tc>
          <w:tcPr>
            <w:tcW w:w="1097" w:type="pct"/>
            <w:tcBorders>
              <w:left w:val="single" w:sz="4" w:space="0" w:color="BFBFBF"/>
              <w:right w:val="single" w:sz="4" w:space="0" w:color="BFBFBF"/>
            </w:tcBorders>
          </w:tcPr>
          <w:p w:rsidR="00573DE3" w:rsidRDefault="000F5743">
            <w:pPr>
              <w:pStyle w:val="TableContent"/>
              <w:rPr>
                <w:del w:id="2435" w:author="Eric Haas" w:date="2013-01-10T00:11:00Z"/>
                <w:lang w:eastAsia="de-DE"/>
              </w:rPr>
            </w:pPr>
            <w:del w:id="2436" w:author="Eric Haas" w:date="2013-01-10T00:11:00Z">
              <w:r w:rsidDel="00F1419F">
                <w:delText>SS</w:delText>
              </w:r>
            </w:del>
          </w:p>
        </w:tc>
        <w:tc>
          <w:tcPr>
            <w:tcW w:w="1661" w:type="pct"/>
            <w:tcBorders>
              <w:left w:val="single" w:sz="4" w:space="0" w:color="BFBFBF"/>
              <w:right w:val="single" w:sz="4" w:space="0" w:color="BFBFBF"/>
            </w:tcBorders>
          </w:tcPr>
          <w:p w:rsidR="00573DE3" w:rsidRDefault="00573DE3">
            <w:pPr>
              <w:pStyle w:val="TableContent"/>
              <w:rPr>
                <w:del w:id="2437" w:author="Eric Haas" w:date="2013-01-10T00:11:00Z"/>
                <w:lang w:eastAsia="de-DE"/>
              </w:rPr>
            </w:pPr>
          </w:p>
        </w:tc>
      </w:tr>
      <w:tr w:rsidR="00F1419F" w:rsidRPr="00D4120B" w:rsidTr="00F1419F">
        <w:trPr>
          <w:cantSplit/>
          <w:jc w:val="center"/>
        </w:trPr>
        <w:tc>
          <w:tcPr>
            <w:tcW w:w="288" w:type="pct"/>
            <w:tcBorders>
              <w:left w:val="single" w:sz="4" w:space="0" w:color="BFBFBF"/>
              <w:right w:val="single" w:sz="4" w:space="0" w:color="BFBFBF"/>
            </w:tcBorders>
          </w:tcPr>
          <w:p w:rsidR="000F5743" w:rsidRDefault="000F5743" w:rsidP="00DB1EC1">
            <w:pPr>
              <w:pStyle w:val="TableContent"/>
            </w:pPr>
          </w:p>
        </w:tc>
        <w:tc>
          <w:tcPr>
            <w:tcW w:w="461" w:type="pct"/>
            <w:tcBorders>
              <w:left w:val="single" w:sz="4" w:space="0" w:color="BFBFBF"/>
              <w:right w:val="single" w:sz="4" w:space="0" w:color="BFBFBF"/>
            </w:tcBorders>
          </w:tcPr>
          <w:p w:rsidR="000F5743" w:rsidRDefault="000F5743" w:rsidP="00DB1EC1">
            <w:pPr>
              <w:pStyle w:val="TableContent"/>
              <w:rPr>
                <w:lang w:eastAsia="de-DE"/>
              </w:rPr>
            </w:pPr>
          </w:p>
        </w:tc>
        <w:tc>
          <w:tcPr>
            <w:tcW w:w="738" w:type="pct"/>
            <w:tcBorders>
              <w:left w:val="single" w:sz="4" w:space="0" w:color="BFBFBF"/>
              <w:right w:val="single" w:sz="4" w:space="0" w:color="BFBFBF"/>
            </w:tcBorders>
          </w:tcPr>
          <w:p w:rsidR="000F5743" w:rsidRDefault="000F5743" w:rsidP="00DB1EC1">
            <w:pPr>
              <w:pStyle w:val="TableContent"/>
              <w:rPr>
                <w:lang w:eastAsia="de-DE"/>
              </w:rPr>
            </w:pPr>
            <w:r>
              <w:t>O</w:t>
            </w:r>
          </w:p>
        </w:tc>
        <w:tc>
          <w:tcPr>
            <w:tcW w:w="755" w:type="pct"/>
            <w:tcBorders>
              <w:left w:val="single" w:sz="4" w:space="0" w:color="BFBFBF"/>
              <w:right w:val="single" w:sz="4" w:space="0" w:color="BFBFBF"/>
            </w:tcBorders>
          </w:tcPr>
          <w:p w:rsidR="000F5743" w:rsidRDefault="000F5743" w:rsidP="00DB1EC1">
            <w:pPr>
              <w:pStyle w:val="TableContent"/>
              <w:rPr>
                <w:lang w:eastAsia="de-DE"/>
              </w:rPr>
            </w:pPr>
          </w:p>
        </w:tc>
        <w:tc>
          <w:tcPr>
            <w:tcW w:w="1097" w:type="pct"/>
            <w:tcBorders>
              <w:left w:val="single" w:sz="4" w:space="0" w:color="BFBFBF"/>
              <w:right w:val="single" w:sz="4" w:space="0" w:color="BFBFBF"/>
            </w:tcBorders>
          </w:tcPr>
          <w:p w:rsidR="00573DE3" w:rsidRDefault="000F5743">
            <w:pPr>
              <w:pStyle w:val="TableContent"/>
              <w:rPr>
                <w:lang w:eastAsia="de-DE"/>
              </w:rPr>
            </w:pPr>
            <w:r>
              <w:t>[</w:t>
            </w:r>
            <w:ins w:id="2438" w:author="Eric Haas" w:date="2013-01-10T00:11:00Z">
              <w:r w:rsidR="00F1419F">
                <w:t>SS</w:t>
              </w:r>
            </w:ins>
            <w:r>
              <w:t>.S[S[S[S]]]]</w:t>
            </w:r>
          </w:p>
        </w:tc>
        <w:tc>
          <w:tcPr>
            <w:tcW w:w="1661" w:type="pct"/>
            <w:tcBorders>
              <w:left w:val="single" w:sz="4" w:space="0" w:color="BFBFBF"/>
              <w:right w:val="single" w:sz="4" w:space="0" w:color="BFBFBF"/>
            </w:tcBorders>
          </w:tcPr>
          <w:p w:rsidR="00573DE3" w:rsidRDefault="00573DE3">
            <w:pPr>
              <w:pStyle w:val="TableContent"/>
              <w:rPr>
                <w:lang w:eastAsia="de-DE"/>
              </w:rPr>
            </w:pPr>
          </w:p>
        </w:tc>
      </w:tr>
      <w:tr w:rsidR="00F1419F" w:rsidRPr="00D4120B" w:rsidTr="00F1419F">
        <w:trPr>
          <w:cantSplit/>
          <w:jc w:val="center"/>
        </w:trPr>
        <w:tc>
          <w:tcPr>
            <w:tcW w:w="288" w:type="pct"/>
            <w:tcBorders>
              <w:left w:val="single" w:sz="4" w:space="0" w:color="BFBFBF"/>
              <w:right w:val="single" w:sz="4" w:space="0" w:color="BFBFBF"/>
            </w:tcBorders>
          </w:tcPr>
          <w:p w:rsidR="000F5743" w:rsidRDefault="000F5743" w:rsidP="00DB1EC1">
            <w:pPr>
              <w:pStyle w:val="TableContent"/>
            </w:pPr>
          </w:p>
        </w:tc>
        <w:tc>
          <w:tcPr>
            <w:tcW w:w="461" w:type="pct"/>
            <w:tcBorders>
              <w:left w:val="single" w:sz="4" w:space="0" w:color="BFBFBF"/>
              <w:right w:val="single" w:sz="4" w:space="0" w:color="BFBFBF"/>
            </w:tcBorders>
          </w:tcPr>
          <w:p w:rsidR="000F5743" w:rsidRDefault="000F5743" w:rsidP="00DB1EC1">
            <w:pPr>
              <w:pStyle w:val="TableContent"/>
              <w:rPr>
                <w:lang w:eastAsia="de-DE"/>
              </w:rPr>
            </w:pPr>
          </w:p>
        </w:tc>
        <w:tc>
          <w:tcPr>
            <w:tcW w:w="738" w:type="pct"/>
            <w:tcBorders>
              <w:left w:val="single" w:sz="4" w:space="0" w:color="BFBFBF"/>
              <w:right w:val="single" w:sz="4" w:space="0" w:color="BFBFBF"/>
            </w:tcBorders>
          </w:tcPr>
          <w:p w:rsidR="000F5743" w:rsidRDefault="000F5743" w:rsidP="00DB1EC1">
            <w:pPr>
              <w:pStyle w:val="TableContent"/>
              <w:rPr>
                <w:lang w:eastAsia="de-DE"/>
              </w:rPr>
            </w:pPr>
            <w:commentRangeStart w:id="2439"/>
            <w:del w:id="2440" w:author="Eric Haas" w:date="2013-01-09T23:28:00Z">
              <w:r w:rsidDel="000F5743">
                <w:delText>R</w:delText>
              </w:r>
              <w:commentRangeEnd w:id="2439"/>
              <w:r w:rsidDel="000F5743">
                <w:rPr>
                  <w:rStyle w:val="CommentReference"/>
                  <w:rFonts w:ascii="Times New Roman" w:hAnsi="Times New Roman"/>
                  <w:color w:val="auto"/>
                  <w:lang w:eastAsia="de-DE"/>
                </w:rPr>
                <w:commentReference w:id="2439"/>
              </w:r>
            </w:del>
            <w:ins w:id="2441" w:author="Eric Haas" w:date="2013-01-09T23:28:00Z">
              <w:r>
                <w:t>O</w:t>
              </w:r>
            </w:ins>
          </w:p>
        </w:tc>
        <w:tc>
          <w:tcPr>
            <w:tcW w:w="755" w:type="pct"/>
            <w:tcBorders>
              <w:left w:val="single" w:sz="4" w:space="0" w:color="BFBFBF"/>
              <w:right w:val="single" w:sz="4" w:space="0" w:color="BFBFBF"/>
            </w:tcBorders>
          </w:tcPr>
          <w:p w:rsidR="000F5743" w:rsidRDefault="000F5743" w:rsidP="00DB1EC1">
            <w:pPr>
              <w:pStyle w:val="TableContent"/>
              <w:rPr>
                <w:lang w:eastAsia="de-DE"/>
              </w:rPr>
            </w:pPr>
          </w:p>
        </w:tc>
        <w:tc>
          <w:tcPr>
            <w:tcW w:w="1097" w:type="pct"/>
            <w:tcBorders>
              <w:left w:val="single" w:sz="4" w:space="0" w:color="BFBFBF"/>
              <w:right w:val="single" w:sz="4" w:space="0" w:color="BFBFBF"/>
            </w:tcBorders>
          </w:tcPr>
          <w:p w:rsidR="000F5743" w:rsidRPr="00B70C05" w:rsidDel="00DC0D1B" w:rsidRDefault="000F5743" w:rsidP="00DB1EC1">
            <w:pPr>
              <w:pStyle w:val="TableContent"/>
            </w:pPr>
            <w:r>
              <w:t>+/- ZZZZ</w:t>
            </w:r>
          </w:p>
        </w:tc>
        <w:tc>
          <w:tcPr>
            <w:tcW w:w="1661" w:type="pct"/>
            <w:tcBorders>
              <w:left w:val="single" w:sz="4" w:space="0" w:color="BFBFBF"/>
              <w:right w:val="single" w:sz="4" w:space="0" w:color="BFBFBF"/>
            </w:tcBorders>
          </w:tcPr>
          <w:p w:rsidR="00573DE3" w:rsidRDefault="00573DE3">
            <w:pPr>
              <w:pStyle w:val="TableContent"/>
              <w:rPr>
                <w:lang w:eastAsia="de-DE"/>
              </w:rPr>
            </w:pPr>
          </w:p>
        </w:tc>
      </w:tr>
    </w:tbl>
    <w:p w:rsidR="00FD42F2" w:rsidDel="00F1419F" w:rsidRDefault="00FD42F2" w:rsidP="00DB1EC1">
      <w:pPr>
        <w:rPr>
          <w:del w:id="2442" w:author="Eric Haas" w:date="2013-01-10T00:04:00Z"/>
        </w:rPr>
      </w:pPr>
      <w:bookmarkStart w:id="2443" w:name="_Toc345539919"/>
      <w:bookmarkStart w:id="2444" w:name="_Toc345547862"/>
      <w:bookmarkStart w:id="2445" w:name="_Toc345764432"/>
      <w:bookmarkStart w:id="2446" w:name="_Toc345768001"/>
      <w:bookmarkEnd w:id="2443"/>
      <w:bookmarkEnd w:id="2444"/>
      <w:bookmarkEnd w:id="2445"/>
      <w:bookmarkEnd w:id="2446"/>
    </w:p>
    <w:p w:rsidR="00FD42F2" w:rsidRPr="00AD4662" w:rsidRDefault="00FD42F2" w:rsidP="00C7696C">
      <w:pPr>
        <w:pStyle w:val="Heading2"/>
      </w:pPr>
      <w:bookmarkStart w:id="2447" w:name="_Toc203898337"/>
      <w:bookmarkStart w:id="2448" w:name="_Toc343503408"/>
      <w:bookmarkStart w:id="2449" w:name="_Toc345768002"/>
      <w:r w:rsidRPr="00AD4662">
        <w:t>TS</w:t>
      </w:r>
      <w:r>
        <w:t>_1</w:t>
      </w:r>
      <w:r w:rsidRPr="00AD4662">
        <w:t xml:space="preserve"> – Time Stamp</w:t>
      </w:r>
      <w:bookmarkEnd w:id="2447"/>
      <w:bookmarkEnd w:id="2448"/>
      <w:bookmarkEnd w:id="2449"/>
    </w:p>
    <w:tbl>
      <w:tblPr>
        <w:tblW w:w="3283" w:type="pct"/>
        <w:jc w:val="center"/>
        <w:tblBorders>
          <w:top w:val="single" w:sz="12" w:space="0" w:color="943634"/>
          <w:bottom w:val="single" w:sz="12" w:space="0" w:color="943634"/>
          <w:insideH w:val="single" w:sz="12" w:space="0" w:color="943634"/>
        </w:tblBorders>
        <w:tblCellMar>
          <w:left w:w="58" w:type="dxa"/>
          <w:right w:w="58" w:type="dxa"/>
        </w:tblCellMar>
        <w:tblLook w:val="0000"/>
      </w:tblPr>
      <w:tblGrid>
        <w:gridCol w:w="532"/>
        <w:gridCol w:w="853"/>
        <w:gridCol w:w="1365"/>
        <w:gridCol w:w="1397"/>
        <w:gridCol w:w="2029"/>
        <w:gridCol w:w="3073"/>
      </w:tblGrid>
      <w:tr w:rsidR="000F5743" w:rsidRPr="00D4120B" w:rsidTr="000F5743">
        <w:trPr>
          <w:cantSplit/>
          <w:trHeight w:hRule="exact" w:val="360"/>
          <w:tblHeader/>
          <w:jc w:val="center"/>
        </w:trPr>
        <w:tc>
          <w:tcPr>
            <w:tcW w:w="5000" w:type="pct"/>
            <w:gridSpan w:val="6"/>
            <w:tcBorders>
              <w:left w:val="single" w:sz="4" w:space="0" w:color="BFBFBF"/>
              <w:right w:val="single" w:sz="4" w:space="0" w:color="BFBFBF"/>
            </w:tcBorders>
            <w:shd w:val="clear" w:color="auto" w:fill="F3F3F3"/>
            <w:vAlign w:val="center"/>
          </w:tcPr>
          <w:p w:rsidR="000F5743" w:rsidRPr="00D4120B" w:rsidRDefault="00965CCE" w:rsidP="00965CCE">
            <w:pPr>
              <w:pStyle w:val="Caption"/>
              <w:keepNext/>
            </w:pPr>
            <w:bookmarkStart w:id="2450" w:name="_Toc345792964"/>
            <w:r w:rsidRPr="00965CCE">
              <w:rPr>
                <w:rFonts w:ascii="Lucida Sans" w:hAnsi="Lucida Sans"/>
                <w:color w:val="CC0000"/>
                <w:kern w:val="0"/>
                <w:sz w:val="21"/>
                <w:lang w:eastAsia="en-US"/>
              </w:rPr>
              <w:t xml:space="preserve">Table </w:t>
            </w:r>
            <w:ins w:id="2451" w:author="Eric Haas" w:date="2013-01-12T22:26:00Z">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2</w:t>
            </w:r>
            <w:ins w:id="2452" w:author="Eric Haas" w:date="2013-01-12T22:26:00Z">
              <w:r w:rsidR="00227F72">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2453" w:author="Eric Haas" w:date="2013-01-12T22:26:00Z">
              <w:r w:rsidR="00A2445F">
                <w:rPr>
                  <w:rFonts w:ascii="Lucida Sans" w:hAnsi="Lucida Sans"/>
                  <w:noProof/>
                  <w:color w:val="CC0000"/>
                  <w:kern w:val="0"/>
                  <w:sz w:val="21"/>
                  <w:lang w:eastAsia="en-US"/>
                </w:rPr>
                <w:t>29</w:t>
              </w:r>
              <w:r w:rsidR="00227F72">
                <w:rPr>
                  <w:rFonts w:ascii="Lucida Sans" w:hAnsi="Lucida Sans"/>
                  <w:color w:val="CC0000"/>
                  <w:kern w:val="0"/>
                  <w:sz w:val="21"/>
                  <w:lang w:eastAsia="en-US"/>
                </w:rPr>
                <w:fldChar w:fldCharType="end"/>
              </w:r>
            </w:ins>
            <w:del w:id="2454" w:author="Eric Haas" w:date="2013-01-12T22:13:00Z">
              <w:r w:rsidR="00227F72" w:rsidRPr="00965CCE" w:rsidDel="00815BB8">
                <w:rPr>
                  <w:rFonts w:ascii="Lucida Sans" w:hAnsi="Lucida Sans"/>
                  <w:color w:val="CC0000"/>
                  <w:kern w:val="0"/>
                  <w:sz w:val="21"/>
                  <w:lang w:eastAsia="en-US"/>
                </w:rPr>
                <w:fldChar w:fldCharType="begin"/>
              </w:r>
              <w:r w:rsidRPr="00965CCE" w:rsidDel="00815BB8">
                <w:rPr>
                  <w:rFonts w:ascii="Lucida Sans" w:hAnsi="Lucida Sans"/>
                  <w:color w:val="CC0000"/>
                  <w:kern w:val="0"/>
                  <w:sz w:val="21"/>
                  <w:lang w:eastAsia="en-US"/>
                </w:rPr>
                <w:delInstrText xml:space="preserve"> STYLEREF 1 \s </w:delInstrText>
              </w:r>
              <w:r w:rsidR="00227F72" w:rsidRPr="00965CCE" w:rsidDel="00815BB8">
                <w:rPr>
                  <w:rFonts w:ascii="Lucida Sans" w:hAnsi="Lucida Sans"/>
                  <w:color w:val="CC0000"/>
                  <w:kern w:val="0"/>
                  <w:sz w:val="21"/>
                  <w:lang w:eastAsia="en-US"/>
                </w:rPr>
                <w:fldChar w:fldCharType="separate"/>
              </w:r>
              <w:r w:rsidRPr="00965CCE" w:rsidDel="00815BB8">
                <w:rPr>
                  <w:rFonts w:ascii="Lucida Sans" w:hAnsi="Lucida Sans"/>
                  <w:color w:val="CC0000"/>
                  <w:kern w:val="0"/>
                  <w:sz w:val="21"/>
                  <w:lang w:eastAsia="en-US"/>
                </w:rPr>
                <w:delText>2</w:delText>
              </w:r>
              <w:r w:rsidR="00227F72" w:rsidRPr="00965CCE" w:rsidDel="00815BB8">
                <w:rPr>
                  <w:rFonts w:ascii="Lucida Sans" w:hAnsi="Lucida Sans"/>
                  <w:color w:val="CC0000"/>
                  <w:kern w:val="0"/>
                  <w:sz w:val="21"/>
                  <w:lang w:eastAsia="en-US"/>
                </w:rPr>
                <w:fldChar w:fldCharType="end"/>
              </w:r>
              <w:r w:rsidRPr="00965CCE" w:rsidDel="00815BB8">
                <w:rPr>
                  <w:rFonts w:ascii="Lucida Sans" w:hAnsi="Lucida Sans"/>
                  <w:color w:val="CC0000"/>
                  <w:kern w:val="0"/>
                  <w:sz w:val="21"/>
                  <w:lang w:eastAsia="en-US"/>
                </w:rPr>
                <w:noBreakHyphen/>
              </w:r>
              <w:r w:rsidR="00227F72" w:rsidRPr="00965CCE" w:rsidDel="00815BB8">
                <w:rPr>
                  <w:rFonts w:ascii="Lucida Sans" w:hAnsi="Lucida Sans"/>
                  <w:color w:val="CC0000"/>
                  <w:kern w:val="0"/>
                  <w:sz w:val="21"/>
                  <w:lang w:eastAsia="en-US"/>
                </w:rPr>
                <w:fldChar w:fldCharType="begin"/>
              </w:r>
              <w:r w:rsidRPr="00965CCE" w:rsidDel="00815BB8">
                <w:rPr>
                  <w:rFonts w:ascii="Lucida Sans" w:hAnsi="Lucida Sans"/>
                  <w:color w:val="CC0000"/>
                  <w:kern w:val="0"/>
                  <w:sz w:val="21"/>
                  <w:lang w:eastAsia="en-US"/>
                </w:rPr>
                <w:delInstrText xml:space="preserve"> SEQ Table \* ARABIC \s 1 </w:delInstrText>
              </w:r>
              <w:r w:rsidR="00227F72" w:rsidRPr="00965CCE" w:rsidDel="00815BB8">
                <w:rPr>
                  <w:rFonts w:ascii="Lucida Sans" w:hAnsi="Lucida Sans"/>
                  <w:color w:val="CC0000"/>
                  <w:kern w:val="0"/>
                  <w:sz w:val="21"/>
                  <w:lang w:eastAsia="en-US"/>
                </w:rPr>
                <w:fldChar w:fldCharType="separate"/>
              </w:r>
              <w:r w:rsidRPr="00965CCE" w:rsidDel="00815BB8">
                <w:rPr>
                  <w:rFonts w:ascii="Lucida Sans" w:hAnsi="Lucida Sans"/>
                  <w:color w:val="CC0000"/>
                  <w:kern w:val="0"/>
                  <w:sz w:val="21"/>
                  <w:lang w:eastAsia="en-US"/>
                </w:rPr>
                <w:delText>1</w:delText>
              </w:r>
              <w:r w:rsidR="00227F72" w:rsidRPr="00965CCE" w:rsidDel="00815BB8">
                <w:rPr>
                  <w:rFonts w:ascii="Lucida Sans" w:hAnsi="Lucida Sans"/>
                  <w:color w:val="CC0000"/>
                  <w:kern w:val="0"/>
                  <w:sz w:val="21"/>
                  <w:lang w:eastAsia="en-US"/>
                </w:rPr>
                <w:fldChar w:fldCharType="end"/>
              </w:r>
            </w:del>
            <w:r w:rsidR="000F5743" w:rsidRPr="00965CCE">
              <w:rPr>
                <w:rFonts w:ascii="Lucida Sans" w:hAnsi="Lucida Sans"/>
                <w:color w:val="CC0000"/>
                <w:kern w:val="0"/>
                <w:sz w:val="21"/>
                <w:lang w:eastAsia="en-US"/>
              </w:rPr>
              <w:t>. TS_1 Time Stamp</w:t>
            </w:r>
            <w:bookmarkEnd w:id="2450"/>
          </w:p>
        </w:tc>
      </w:tr>
      <w:tr w:rsidR="000F5743" w:rsidRPr="00D4120B" w:rsidTr="000F5743">
        <w:trPr>
          <w:cantSplit/>
          <w:trHeight w:hRule="exact" w:val="360"/>
          <w:tblHeader/>
          <w:jc w:val="center"/>
        </w:trPr>
        <w:tc>
          <w:tcPr>
            <w:tcW w:w="288" w:type="pct"/>
            <w:tcBorders>
              <w:left w:val="single" w:sz="4" w:space="0" w:color="BFBFBF"/>
              <w:right w:val="single" w:sz="4" w:space="0" w:color="BFBFBF"/>
            </w:tcBorders>
            <w:shd w:val="clear" w:color="auto" w:fill="F3F3F3"/>
            <w:vAlign w:val="center"/>
          </w:tcPr>
          <w:p w:rsidR="000F5743" w:rsidRPr="00D4120B" w:rsidRDefault="000F5743" w:rsidP="00D2473D">
            <w:pPr>
              <w:pStyle w:val="TableHeadingB"/>
              <w:ind w:left="0"/>
            </w:pPr>
            <w:r w:rsidRPr="00D4120B">
              <w:t>SEQ</w:t>
            </w:r>
          </w:p>
        </w:tc>
        <w:tc>
          <w:tcPr>
            <w:tcW w:w="461" w:type="pct"/>
            <w:tcBorders>
              <w:left w:val="single" w:sz="4" w:space="0" w:color="BFBFBF"/>
              <w:right w:val="single" w:sz="4" w:space="0" w:color="BFBFBF"/>
            </w:tcBorders>
            <w:shd w:val="clear" w:color="auto" w:fill="F3F3F3"/>
            <w:vAlign w:val="center"/>
          </w:tcPr>
          <w:p w:rsidR="000F5743" w:rsidRPr="00D4120B" w:rsidRDefault="000F5743" w:rsidP="00D2473D">
            <w:pPr>
              <w:pStyle w:val="TableHeadingB"/>
              <w:ind w:left="0"/>
            </w:pPr>
            <w:r w:rsidRPr="00D4120B">
              <w:t>DT</w:t>
            </w:r>
          </w:p>
        </w:tc>
        <w:tc>
          <w:tcPr>
            <w:tcW w:w="738" w:type="pct"/>
            <w:tcBorders>
              <w:left w:val="single" w:sz="4" w:space="0" w:color="BFBFBF"/>
              <w:right w:val="single" w:sz="4" w:space="0" w:color="BFBFBF"/>
            </w:tcBorders>
            <w:shd w:val="clear" w:color="auto" w:fill="F3F3F3"/>
            <w:vAlign w:val="center"/>
          </w:tcPr>
          <w:p w:rsidR="000F5743" w:rsidRPr="00D4120B" w:rsidRDefault="000F5743" w:rsidP="00D2473D">
            <w:pPr>
              <w:pStyle w:val="TableHeadingB"/>
            </w:pPr>
            <w:r>
              <w:t>Usage</w:t>
            </w:r>
          </w:p>
        </w:tc>
        <w:tc>
          <w:tcPr>
            <w:tcW w:w="755" w:type="pct"/>
            <w:tcBorders>
              <w:left w:val="single" w:sz="4" w:space="0" w:color="BFBFBF"/>
              <w:right w:val="single" w:sz="4" w:space="0" w:color="BFBFBF"/>
            </w:tcBorders>
            <w:shd w:val="clear" w:color="auto" w:fill="F3F3F3"/>
            <w:vAlign w:val="center"/>
          </w:tcPr>
          <w:p w:rsidR="000F5743" w:rsidRPr="00D4120B" w:rsidRDefault="000F5743" w:rsidP="00D2473D">
            <w:pPr>
              <w:pStyle w:val="TableHeadingB"/>
            </w:pPr>
            <w:r w:rsidRPr="00D4120B">
              <w:t>Value</w:t>
            </w:r>
            <w:ins w:id="2455" w:author="Eric Haas" w:date="2013-01-09T23:21:00Z">
              <w:r>
                <w:t xml:space="preserve"> </w:t>
              </w:r>
            </w:ins>
            <w:ins w:id="2456" w:author="Eric Haas" w:date="2013-01-09T23:22:00Z">
              <w:r>
                <w:t>S</w:t>
              </w:r>
            </w:ins>
            <w:ins w:id="2457" w:author="Eric Haas" w:date="2013-01-09T23:21:00Z">
              <w:r>
                <w:t>et</w:t>
              </w:r>
            </w:ins>
          </w:p>
        </w:tc>
        <w:tc>
          <w:tcPr>
            <w:tcW w:w="1097" w:type="pct"/>
            <w:tcBorders>
              <w:left w:val="single" w:sz="4" w:space="0" w:color="BFBFBF"/>
              <w:right w:val="single" w:sz="4" w:space="0" w:color="BFBFBF"/>
            </w:tcBorders>
            <w:shd w:val="clear" w:color="auto" w:fill="F3F3F3"/>
          </w:tcPr>
          <w:p w:rsidR="000F5743" w:rsidRPr="00D4120B" w:rsidRDefault="000F5743" w:rsidP="00D2473D">
            <w:pPr>
              <w:pStyle w:val="TableHeadingB"/>
              <w:rPr>
                <w:ins w:id="2458" w:author="Eric Haas" w:date="2013-01-09T23:18:00Z"/>
              </w:rPr>
            </w:pPr>
            <w:ins w:id="2459" w:author="Eric Haas" w:date="2013-01-09T23:19:00Z">
              <w:r w:rsidRPr="00D4120B">
                <w:t>Component Name</w:t>
              </w:r>
            </w:ins>
          </w:p>
        </w:tc>
        <w:tc>
          <w:tcPr>
            <w:tcW w:w="1661" w:type="pct"/>
            <w:tcBorders>
              <w:left w:val="single" w:sz="4" w:space="0" w:color="BFBFBF"/>
              <w:right w:val="single" w:sz="4" w:space="0" w:color="BFBFBF"/>
            </w:tcBorders>
            <w:shd w:val="clear" w:color="auto" w:fill="F3F3F3"/>
            <w:vAlign w:val="center"/>
          </w:tcPr>
          <w:p w:rsidR="000F5743" w:rsidRPr="00D4120B" w:rsidRDefault="000F5743" w:rsidP="00D2473D">
            <w:pPr>
              <w:pStyle w:val="TableHeadingB"/>
            </w:pPr>
            <w:r w:rsidRPr="00D4120B">
              <w:t>Comments</w:t>
            </w:r>
          </w:p>
        </w:tc>
      </w:tr>
      <w:tr w:rsidR="000F5743" w:rsidRPr="00D4120B" w:rsidTr="000F5743">
        <w:trPr>
          <w:cantSplit/>
          <w:jc w:val="center"/>
        </w:trPr>
        <w:tc>
          <w:tcPr>
            <w:tcW w:w="288" w:type="pct"/>
            <w:tcBorders>
              <w:left w:val="single" w:sz="4" w:space="0" w:color="BFBFBF"/>
              <w:right w:val="single" w:sz="4" w:space="0" w:color="BFBFBF"/>
            </w:tcBorders>
          </w:tcPr>
          <w:p w:rsidR="000F5743" w:rsidRPr="00D4120B" w:rsidRDefault="000F5743" w:rsidP="00B70C05">
            <w:pPr>
              <w:pStyle w:val="TableContent"/>
            </w:pPr>
            <w:r w:rsidRPr="00D4120B">
              <w:t xml:space="preserve">1 </w:t>
            </w:r>
          </w:p>
        </w:tc>
        <w:tc>
          <w:tcPr>
            <w:tcW w:w="461" w:type="pct"/>
            <w:tcBorders>
              <w:left w:val="single" w:sz="4" w:space="0" w:color="BFBFBF"/>
              <w:right w:val="single" w:sz="4" w:space="0" w:color="BFBFBF"/>
            </w:tcBorders>
          </w:tcPr>
          <w:p w:rsidR="000F5743" w:rsidRDefault="00227F72">
            <w:pPr>
              <w:pStyle w:val="TableContent"/>
              <w:rPr>
                <w:lang w:eastAsia="de-DE"/>
              </w:rPr>
            </w:pPr>
            <w:hyperlink r:id="rId49" w:anchor="DTM" w:history="1">
              <w:r w:rsidR="000F5743" w:rsidRPr="00D4120B">
                <w:t>DTM</w:t>
              </w:r>
            </w:hyperlink>
          </w:p>
        </w:tc>
        <w:tc>
          <w:tcPr>
            <w:tcW w:w="738" w:type="pct"/>
            <w:tcBorders>
              <w:left w:val="single" w:sz="4" w:space="0" w:color="BFBFBF"/>
              <w:right w:val="single" w:sz="4" w:space="0" w:color="BFBFBF"/>
            </w:tcBorders>
          </w:tcPr>
          <w:p w:rsidR="000F5743" w:rsidRDefault="000F5743">
            <w:pPr>
              <w:pStyle w:val="TableContent"/>
              <w:rPr>
                <w:lang w:eastAsia="de-DE"/>
              </w:rPr>
            </w:pPr>
            <w:r w:rsidRPr="00D4120B">
              <w:t>R</w:t>
            </w:r>
          </w:p>
        </w:tc>
        <w:tc>
          <w:tcPr>
            <w:tcW w:w="755" w:type="pct"/>
            <w:tcBorders>
              <w:left w:val="single" w:sz="4" w:space="0" w:color="BFBFBF"/>
              <w:right w:val="single" w:sz="4" w:space="0" w:color="BFBFBF"/>
            </w:tcBorders>
          </w:tcPr>
          <w:p w:rsidR="000F5743" w:rsidRDefault="000F5743">
            <w:pPr>
              <w:pStyle w:val="TableContent"/>
              <w:rPr>
                <w:lang w:eastAsia="de-DE"/>
              </w:rPr>
            </w:pPr>
          </w:p>
        </w:tc>
        <w:tc>
          <w:tcPr>
            <w:tcW w:w="1097" w:type="pct"/>
            <w:tcBorders>
              <w:left w:val="single" w:sz="4" w:space="0" w:color="BFBFBF"/>
              <w:right w:val="single" w:sz="4" w:space="0" w:color="BFBFBF"/>
            </w:tcBorders>
          </w:tcPr>
          <w:p w:rsidR="000F5743" w:rsidRDefault="000F5743">
            <w:pPr>
              <w:pStyle w:val="TableContent"/>
              <w:rPr>
                <w:ins w:id="2460" w:author="Eric Haas" w:date="2013-01-09T23:18:00Z"/>
                <w:lang w:eastAsia="de-DE"/>
              </w:rPr>
            </w:pPr>
            <w:ins w:id="2461" w:author="Eric Haas" w:date="2013-01-09T23:20:00Z">
              <w:r w:rsidRPr="00D4120B">
                <w:t xml:space="preserve">Time </w:t>
              </w:r>
            </w:ins>
          </w:p>
        </w:tc>
        <w:tc>
          <w:tcPr>
            <w:tcW w:w="1661" w:type="pct"/>
            <w:tcBorders>
              <w:left w:val="single" w:sz="4" w:space="0" w:color="BFBFBF"/>
              <w:right w:val="single" w:sz="4" w:space="0" w:color="BFBFBF"/>
            </w:tcBorders>
          </w:tcPr>
          <w:p w:rsidR="000F5743" w:rsidRDefault="000F5743">
            <w:pPr>
              <w:pStyle w:val="TableContent"/>
              <w:rPr>
                <w:lang w:eastAsia="de-DE"/>
              </w:rPr>
            </w:pPr>
          </w:p>
        </w:tc>
      </w:tr>
      <w:tr w:rsidR="000F5743" w:rsidRPr="00D4120B" w:rsidTr="000F5743">
        <w:trPr>
          <w:cantSplit/>
          <w:jc w:val="center"/>
        </w:trPr>
        <w:tc>
          <w:tcPr>
            <w:tcW w:w="288" w:type="pct"/>
            <w:tcBorders>
              <w:left w:val="single" w:sz="4" w:space="0" w:color="BFBFBF"/>
              <w:right w:val="single" w:sz="4" w:space="0" w:color="BFBFBF"/>
            </w:tcBorders>
          </w:tcPr>
          <w:p w:rsidR="000F5743" w:rsidRPr="00D4120B" w:rsidRDefault="000F5743" w:rsidP="00B70C05">
            <w:pPr>
              <w:pStyle w:val="TableContent"/>
            </w:pPr>
            <w:r w:rsidRPr="00D4120B">
              <w:t xml:space="preserve">2 </w:t>
            </w:r>
          </w:p>
        </w:tc>
        <w:tc>
          <w:tcPr>
            <w:tcW w:w="461" w:type="pct"/>
            <w:tcBorders>
              <w:left w:val="single" w:sz="4" w:space="0" w:color="BFBFBF"/>
              <w:right w:val="single" w:sz="4" w:space="0" w:color="BFBFBF"/>
            </w:tcBorders>
          </w:tcPr>
          <w:p w:rsidR="000F5743" w:rsidRDefault="00227F72">
            <w:pPr>
              <w:pStyle w:val="TableContent"/>
              <w:rPr>
                <w:lang w:eastAsia="de-DE"/>
              </w:rPr>
            </w:pPr>
            <w:hyperlink r:id="rId50" w:anchor="ID" w:history="1">
              <w:r w:rsidR="000F5743" w:rsidRPr="00D4120B">
                <w:t>ID</w:t>
              </w:r>
            </w:hyperlink>
          </w:p>
        </w:tc>
        <w:tc>
          <w:tcPr>
            <w:tcW w:w="738" w:type="pct"/>
            <w:tcBorders>
              <w:left w:val="single" w:sz="4" w:space="0" w:color="BFBFBF"/>
              <w:right w:val="single" w:sz="4" w:space="0" w:color="BFBFBF"/>
            </w:tcBorders>
          </w:tcPr>
          <w:p w:rsidR="000F5743" w:rsidRDefault="000F5743">
            <w:pPr>
              <w:pStyle w:val="TableContent"/>
              <w:rPr>
                <w:lang w:eastAsia="de-DE"/>
              </w:rPr>
            </w:pPr>
            <w:r w:rsidRPr="00D4120B">
              <w:t>X</w:t>
            </w:r>
          </w:p>
        </w:tc>
        <w:tc>
          <w:tcPr>
            <w:tcW w:w="755" w:type="pct"/>
            <w:tcBorders>
              <w:left w:val="single" w:sz="4" w:space="0" w:color="BFBFBF"/>
              <w:right w:val="single" w:sz="4" w:space="0" w:color="BFBFBF"/>
            </w:tcBorders>
          </w:tcPr>
          <w:p w:rsidR="000F5743" w:rsidRDefault="000F5743">
            <w:pPr>
              <w:pStyle w:val="TableContent"/>
              <w:rPr>
                <w:lang w:eastAsia="de-DE"/>
              </w:rPr>
            </w:pPr>
          </w:p>
        </w:tc>
        <w:tc>
          <w:tcPr>
            <w:tcW w:w="1097" w:type="pct"/>
            <w:tcBorders>
              <w:left w:val="single" w:sz="4" w:space="0" w:color="BFBFBF"/>
              <w:right w:val="single" w:sz="4" w:space="0" w:color="BFBFBF"/>
            </w:tcBorders>
          </w:tcPr>
          <w:p w:rsidR="000F5743" w:rsidRDefault="000F5743">
            <w:pPr>
              <w:pStyle w:val="TableContent"/>
              <w:rPr>
                <w:ins w:id="2462" w:author="Eric Haas" w:date="2013-01-09T23:18:00Z"/>
              </w:rPr>
            </w:pPr>
            <w:ins w:id="2463" w:author="Eric Haas" w:date="2013-01-09T23:20:00Z">
              <w:r w:rsidRPr="00D4120B">
                <w:t xml:space="preserve">Degree of Precision </w:t>
              </w:r>
            </w:ins>
          </w:p>
        </w:tc>
        <w:tc>
          <w:tcPr>
            <w:tcW w:w="1661" w:type="pct"/>
            <w:tcBorders>
              <w:left w:val="single" w:sz="4" w:space="0" w:color="BFBFBF"/>
              <w:right w:val="single" w:sz="4" w:space="0" w:color="BFBFBF"/>
            </w:tcBorders>
          </w:tcPr>
          <w:p w:rsidR="000F5743" w:rsidRDefault="000F5743">
            <w:pPr>
              <w:pStyle w:val="TableContent"/>
            </w:pPr>
            <w:del w:id="2464" w:author="Eric Haas" w:date="2013-01-09T23:25:00Z">
              <w:r w:rsidDel="000F5743">
                <w:delText xml:space="preserve">Excluded for this ImplementationGuide, see Section </w:delText>
              </w:r>
              <w:r w:rsidR="00227F72" w:rsidDel="000F5743">
                <w:fldChar w:fldCharType="begin"/>
              </w:r>
              <w:r w:rsidDel="000F5743">
                <w:delInstrText xml:space="preserve"> REF _Ref203804588 \w \h </w:delInstrText>
              </w:r>
              <w:r w:rsidR="00227F72" w:rsidDel="000F5743">
                <w:fldChar w:fldCharType="separate"/>
              </w:r>
              <w:r w:rsidDel="000F5743">
                <w:delText>1.3.1</w:delText>
              </w:r>
              <w:r w:rsidR="00227F72" w:rsidDel="000F5743">
                <w:fldChar w:fldCharType="end"/>
              </w:r>
            </w:del>
            <w:ins w:id="2465" w:author="Eric Haas" w:date="2013-01-09T23:25:00Z">
              <w:r>
                <w:t>Not Supported</w:t>
              </w:r>
            </w:ins>
          </w:p>
        </w:tc>
      </w:tr>
      <w:tr w:rsidR="000F5743" w:rsidRPr="00D4120B" w:rsidTr="000F5743">
        <w:trPr>
          <w:cantSplit/>
          <w:jc w:val="center"/>
        </w:trPr>
        <w:tc>
          <w:tcPr>
            <w:tcW w:w="5000" w:type="pct"/>
            <w:gridSpan w:val="6"/>
            <w:tcBorders>
              <w:left w:val="single" w:sz="4" w:space="0" w:color="BFBFBF"/>
              <w:right w:val="single" w:sz="4" w:space="0" w:color="BFBFBF"/>
            </w:tcBorders>
          </w:tcPr>
          <w:p w:rsidR="000F5743" w:rsidRPr="00D4120B" w:rsidRDefault="000F5743" w:rsidP="00B70C05">
            <w:pPr>
              <w:pStyle w:val="TableContent"/>
            </w:pPr>
            <w:r>
              <w:lastRenderedPageBreak/>
              <w:t>The DTM component of this Time Stamp has the following constraints:</w:t>
            </w:r>
          </w:p>
        </w:tc>
      </w:tr>
      <w:tr w:rsidR="000F5743" w:rsidRPr="00D4120B" w:rsidTr="000F5743">
        <w:trPr>
          <w:cantSplit/>
          <w:jc w:val="center"/>
        </w:trPr>
        <w:tc>
          <w:tcPr>
            <w:tcW w:w="288" w:type="pct"/>
            <w:tcBorders>
              <w:left w:val="single" w:sz="4" w:space="0" w:color="BFBFBF"/>
              <w:right w:val="single" w:sz="4" w:space="0" w:color="BFBFBF"/>
            </w:tcBorders>
          </w:tcPr>
          <w:p w:rsidR="000F5743" w:rsidRPr="00D4120B" w:rsidRDefault="000F5743" w:rsidP="00B70C05">
            <w:pPr>
              <w:pStyle w:val="TableContent"/>
            </w:pPr>
          </w:p>
        </w:tc>
        <w:tc>
          <w:tcPr>
            <w:tcW w:w="461" w:type="pct"/>
            <w:tcBorders>
              <w:left w:val="single" w:sz="4" w:space="0" w:color="BFBFBF"/>
              <w:right w:val="single" w:sz="4" w:space="0" w:color="BFBFBF"/>
            </w:tcBorders>
          </w:tcPr>
          <w:p w:rsidR="000F5743" w:rsidRDefault="000F5743">
            <w:pPr>
              <w:pStyle w:val="TableContent"/>
              <w:rPr>
                <w:lang w:eastAsia="de-DE"/>
              </w:rPr>
            </w:pPr>
          </w:p>
        </w:tc>
        <w:tc>
          <w:tcPr>
            <w:tcW w:w="738" w:type="pct"/>
            <w:tcBorders>
              <w:left w:val="single" w:sz="4" w:space="0" w:color="BFBFBF"/>
              <w:right w:val="single" w:sz="4" w:space="0" w:color="BFBFBF"/>
            </w:tcBorders>
          </w:tcPr>
          <w:p w:rsidR="000F5743" w:rsidRDefault="000F5743">
            <w:pPr>
              <w:pStyle w:val="TableContent"/>
              <w:rPr>
                <w:lang w:eastAsia="de-DE"/>
              </w:rPr>
            </w:pPr>
            <w:r>
              <w:t>R</w:t>
            </w:r>
          </w:p>
        </w:tc>
        <w:tc>
          <w:tcPr>
            <w:tcW w:w="755" w:type="pct"/>
            <w:tcBorders>
              <w:left w:val="single" w:sz="4" w:space="0" w:color="BFBFBF"/>
              <w:right w:val="single" w:sz="4" w:space="0" w:color="BFBFBF"/>
            </w:tcBorders>
          </w:tcPr>
          <w:p w:rsidR="000F5743" w:rsidRDefault="000F5743">
            <w:pPr>
              <w:pStyle w:val="TableContent"/>
            </w:pPr>
          </w:p>
        </w:tc>
        <w:tc>
          <w:tcPr>
            <w:tcW w:w="1097" w:type="pct"/>
            <w:tcBorders>
              <w:left w:val="single" w:sz="4" w:space="0" w:color="BFBFBF"/>
              <w:right w:val="single" w:sz="4" w:space="0" w:color="BFBFBF"/>
            </w:tcBorders>
          </w:tcPr>
          <w:p w:rsidR="000F5743" w:rsidRDefault="000F5743">
            <w:pPr>
              <w:pStyle w:val="TableContent"/>
              <w:rPr>
                <w:ins w:id="2466" w:author="Eric Haas" w:date="2013-01-09T23:18:00Z"/>
              </w:rPr>
            </w:pPr>
            <w:ins w:id="2467" w:author="Eric Haas" w:date="2013-01-09T23:20:00Z">
              <w:r>
                <w:t>YYYY</w:t>
              </w:r>
            </w:ins>
          </w:p>
        </w:tc>
        <w:tc>
          <w:tcPr>
            <w:tcW w:w="1661" w:type="pct"/>
            <w:tcBorders>
              <w:left w:val="single" w:sz="4" w:space="0" w:color="BFBFBF"/>
              <w:right w:val="single" w:sz="4" w:space="0" w:color="BFBFBF"/>
            </w:tcBorders>
          </w:tcPr>
          <w:p w:rsidR="000F5743" w:rsidRDefault="000F5743">
            <w:pPr>
              <w:pStyle w:val="TableContent"/>
            </w:pPr>
          </w:p>
        </w:tc>
      </w:tr>
      <w:tr w:rsidR="000F5743" w:rsidRPr="00D4120B" w:rsidTr="000F5743">
        <w:trPr>
          <w:cantSplit/>
          <w:jc w:val="center"/>
        </w:trPr>
        <w:tc>
          <w:tcPr>
            <w:tcW w:w="288" w:type="pct"/>
            <w:tcBorders>
              <w:left w:val="single" w:sz="4" w:space="0" w:color="BFBFBF"/>
              <w:right w:val="single" w:sz="4" w:space="0" w:color="BFBFBF"/>
            </w:tcBorders>
          </w:tcPr>
          <w:p w:rsidR="000F5743" w:rsidRDefault="000F5743" w:rsidP="00B70C05">
            <w:pPr>
              <w:pStyle w:val="TableContent"/>
            </w:pPr>
          </w:p>
        </w:tc>
        <w:tc>
          <w:tcPr>
            <w:tcW w:w="461" w:type="pct"/>
            <w:tcBorders>
              <w:left w:val="single" w:sz="4" w:space="0" w:color="BFBFBF"/>
              <w:right w:val="single" w:sz="4" w:space="0" w:color="BFBFBF"/>
            </w:tcBorders>
          </w:tcPr>
          <w:p w:rsidR="000F5743" w:rsidRDefault="000F5743">
            <w:pPr>
              <w:pStyle w:val="TableContent"/>
              <w:rPr>
                <w:lang w:eastAsia="de-DE"/>
              </w:rPr>
            </w:pPr>
          </w:p>
        </w:tc>
        <w:tc>
          <w:tcPr>
            <w:tcW w:w="738" w:type="pct"/>
            <w:tcBorders>
              <w:left w:val="single" w:sz="4" w:space="0" w:color="BFBFBF"/>
              <w:right w:val="single" w:sz="4" w:space="0" w:color="BFBFBF"/>
            </w:tcBorders>
          </w:tcPr>
          <w:p w:rsidR="000F5743" w:rsidRDefault="000F5743">
            <w:pPr>
              <w:pStyle w:val="TableContent"/>
              <w:rPr>
                <w:lang w:eastAsia="de-DE"/>
              </w:rPr>
            </w:pPr>
            <w:r>
              <w:t>R</w:t>
            </w:r>
          </w:p>
        </w:tc>
        <w:tc>
          <w:tcPr>
            <w:tcW w:w="755" w:type="pct"/>
            <w:tcBorders>
              <w:left w:val="single" w:sz="4" w:space="0" w:color="BFBFBF"/>
              <w:right w:val="single" w:sz="4" w:space="0" w:color="BFBFBF"/>
            </w:tcBorders>
          </w:tcPr>
          <w:p w:rsidR="000F5743" w:rsidRDefault="000F5743">
            <w:pPr>
              <w:pStyle w:val="TableContent"/>
              <w:rPr>
                <w:lang w:eastAsia="de-DE"/>
              </w:rPr>
            </w:pPr>
          </w:p>
        </w:tc>
        <w:tc>
          <w:tcPr>
            <w:tcW w:w="1097" w:type="pct"/>
            <w:tcBorders>
              <w:left w:val="single" w:sz="4" w:space="0" w:color="BFBFBF"/>
              <w:right w:val="single" w:sz="4" w:space="0" w:color="BFBFBF"/>
            </w:tcBorders>
          </w:tcPr>
          <w:p w:rsidR="000F5743" w:rsidRDefault="000F5743">
            <w:pPr>
              <w:pStyle w:val="TableContent"/>
              <w:rPr>
                <w:ins w:id="2468" w:author="Eric Haas" w:date="2013-01-09T23:18:00Z"/>
                <w:lang w:eastAsia="de-DE"/>
              </w:rPr>
            </w:pPr>
            <w:ins w:id="2469" w:author="Eric Haas" w:date="2013-01-09T23:20:00Z">
              <w:r>
                <w:t>MM</w:t>
              </w:r>
            </w:ins>
          </w:p>
        </w:tc>
        <w:tc>
          <w:tcPr>
            <w:tcW w:w="1661" w:type="pct"/>
            <w:tcBorders>
              <w:left w:val="single" w:sz="4" w:space="0" w:color="BFBFBF"/>
              <w:right w:val="single" w:sz="4" w:space="0" w:color="BFBFBF"/>
            </w:tcBorders>
          </w:tcPr>
          <w:p w:rsidR="000F5743" w:rsidRDefault="000F5743">
            <w:pPr>
              <w:pStyle w:val="TableContent"/>
              <w:rPr>
                <w:lang w:eastAsia="de-DE"/>
              </w:rPr>
            </w:pPr>
          </w:p>
        </w:tc>
      </w:tr>
      <w:tr w:rsidR="000F5743" w:rsidRPr="00D4120B" w:rsidTr="000F5743">
        <w:trPr>
          <w:cantSplit/>
          <w:jc w:val="center"/>
        </w:trPr>
        <w:tc>
          <w:tcPr>
            <w:tcW w:w="288" w:type="pct"/>
            <w:tcBorders>
              <w:left w:val="single" w:sz="4" w:space="0" w:color="BFBFBF"/>
              <w:right w:val="single" w:sz="4" w:space="0" w:color="BFBFBF"/>
            </w:tcBorders>
          </w:tcPr>
          <w:p w:rsidR="000F5743" w:rsidRDefault="000F5743" w:rsidP="00B70C05">
            <w:pPr>
              <w:pStyle w:val="TableContent"/>
            </w:pPr>
          </w:p>
        </w:tc>
        <w:tc>
          <w:tcPr>
            <w:tcW w:w="461" w:type="pct"/>
            <w:tcBorders>
              <w:left w:val="single" w:sz="4" w:space="0" w:color="BFBFBF"/>
              <w:right w:val="single" w:sz="4" w:space="0" w:color="BFBFBF"/>
            </w:tcBorders>
          </w:tcPr>
          <w:p w:rsidR="000F5743" w:rsidRDefault="000F5743">
            <w:pPr>
              <w:pStyle w:val="TableContent"/>
              <w:rPr>
                <w:lang w:eastAsia="de-DE"/>
              </w:rPr>
            </w:pPr>
          </w:p>
        </w:tc>
        <w:tc>
          <w:tcPr>
            <w:tcW w:w="738" w:type="pct"/>
            <w:tcBorders>
              <w:left w:val="single" w:sz="4" w:space="0" w:color="BFBFBF"/>
              <w:right w:val="single" w:sz="4" w:space="0" w:color="BFBFBF"/>
            </w:tcBorders>
          </w:tcPr>
          <w:p w:rsidR="000F5743" w:rsidRDefault="000F5743">
            <w:pPr>
              <w:pStyle w:val="TableContent"/>
              <w:rPr>
                <w:lang w:eastAsia="de-DE"/>
              </w:rPr>
            </w:pPr>
            <w:r>
              <w:t>R</w:t>
            </w:r>
          </w:p>
        </w:tc>
        <w:tc>
          <w:tcPr>
            <w:tcW w:w="755" w:type="pct"/>
            <w:tcBorders>
              <w:left w:val="single" w:sz="4" w:space="0" w:color="BFBFBF"/>
              <w:right w:val="single" w:sz="4" w:space="0" w:color="BFBFBF"/>
            </w:tcBorders>
          </w:tcPr>
          <w:p w:rsidR="000F5743" w:rsidRDefault="000F5743">
            <w:pPr>
              <w:pStyle w:val="TableContent"/>
              <w:rPr>
                <w:lang w:eastAsia="de-DE"/>
              </w:rPr>
            </w:pPr>
          </w:p>
        </w:tc>
        <w:tc>
          <w:tcPr>
            <w:tcW w:w="1097" w:type="pct"/>
            <w:tcBorders>
              <w:left w:val="single" w:sz="4" w:space="0" w:color="BFBFBF"/>
              <w:right w:val="single" w:sz="4" w:space="0" w:color="BFBFBF"/>
            </w:tcBorders>
          </w:tcPr>
          <w:p w:rsidR="000F5743" w:rsidRDefault="000F5743">
            <w:pPr>
              <w:pStyle w:val="TableContent"/>
              <w:rPr>
                <w:ins w:id="2470" w:author="Eric Haas" w:date="2013-01-09T23:18:00Z"/>
                <w:lang w:eastAsia="de-DE"/>
              </w:rPr>
            </w:pPr>
            <w:ins w:id="2471" w:author="Eric Haas" w:date="2013-01-09T23:20:00Z">
              <w:r>
                <w:t>DD</w:t>
              </w:r>
            </w:ins>
          </w:p>
        </w:tc>
        <w:tc>
          <w:tcPr>
            <w:tcW w:w="1661" w:type="pct"/>
            <w:tcBorders>
              <w:left w:val="single" w:sz="4" w:space="0" w:color="BFBFBF"/>
              <w:right w:val="single" w:sz="4" w:space="0" w:color="BFBFBF"/>
            </w:tcBorders>
          </w:tcPr>
          <w:p w:rsidR="000F5743" w:rsidRDefault="000F5743">
            <w:pPr>
              <w:pStyle w:val="TableContent"/>
              <w:rPr>
                <w:lang w:eastAsia="de-DE"/>
              </w:rPr>
            </w:pPr>
          </w:p>
        </w:tc>
      </w:tr>
      <w:tr w:rsidR="000F5743" w:rsidRPr="00D4120B" w:rsidTr="000F5743">
        <w:trPr>
          <w:cantSplit/>
          <w:jc w:val="center"/>
        </w:trPr>
        <w:tc>
          <w:tcPr>
            <w:tcW w:w="288" w:type="pct"/>
            <w:tcBorders>
              <w:left w:val="single" w:sz="4" w:space="0" w:color="BFBFBF"/>
              <w:right w:val="single" w:sz="4" w:space="0" w:color="BFBFBF"/>
            </w:tcBorders>
          </w:tcPr>
          <w:p w:rsidR="000F5743" w:rsidRDefault="000F5743" w:rsidP="00B70C05">
            <w:pPr>
              <w:pStyle w:val="TableContent"/>
            </w:pPr>
          </w:p>
        </w:tc>
        <w:tc>
          <w:tcPr>
            <w:tcW w:w="461" w:type="pct"/>
            <w:tcBorders>
              <w:left w:val="single" w:sz="4" w:space="0" w:color="BFBFBF"/>
              <w:right w:val="single" w:sz="4" w:space="0" w:color="BFBFBF"/>
            </w:tcBorders>
          </w:tcPr>
          <w:p w:rsidR="000F5743" w:rsidRDefault="000F5743">
            <w:pPr>
              <w:pStyle w:val="TableContent"/>
              <w:rPr>
                <w:lang w:eastAsia="de-DE"/>
              </w:rPr>
            </w:pPr>
          </w:p>
        </w:tc>
        <w:tc>
          <w:tcPr>
            <w:tcW w:w="738" w:type="pct"/>
            <w:tcBorders>
              <w:left w:val="single" w:sz="4" w:space="0" w:color="BFBFBF"/>
              <w:right w:val="single" w:sz="4" w:space="0" w:color="BFBFBF"/>
            </w:tcBorders>
          </w:tcPr>
          <w:p w:rsidR="000F5743" w:rsidRDefault="000F5743">
            <w:pPr>
              <w:pStyle w:val="TableContent"/>
              <w:rPr>
                <w:lang w:eastAsia="de-DE"/>
              </w:rPr>
            </w:pPr>
            <w:r>
              <w:t>R</w:t>
            </w:r>
          </w:p>
        </w:tc>
        <w:tc>
          <w:tcPr>
            <w:tcW w:w="755" w:type="pct"/>
            <w:tcBorders>
              <w:left w:val="single" w:sz="4" w:space="0" w:color="BFBFBF"/>
              <w:right w:val="single" w:sz="4" w:space="0" w:color="BFBFBF"/>
            </w:tcBorders>
          </w:tcPr>
          <w:p w:rsidR="000F5743" w:rsidRDefault="000F5743">
            <w:pPr>
              <w:pStyle w:val="TableContent"/>
              <w:rPr>
                <w:lang w:eastAsia="de-DE"/>
              </w:rPr>
            </w:pPr>
          </w:p>
        </w:tc>
        <w:tc>
          <w:tcPr>
            <w:tcW w:w="1097" w:type="pct"/>
            <w:tcBorders>
              <w:left w:val="single" w:sz="4" w:space="0" w:color="BFBFBF"/>
              <w:right w:val="single" w:sz="4" w:space="0" w:color="BFBFBF"/>
            </w:tcBorders>
          </w:tcPr>
          <w:p w:rsidR="000F5743" w:rsidRDefault="000F5743">
            <w:pPr>
              <w:pStyle w:val="TableContent"/>
              <w:rPr>
                <w:ins w:id="2472" w:author="Eric Haas" w:date="2013-01-09T23:18:00Z"/>
                <w:lang w:eastAsia="de-DE"/>
              </w:rPr>
            </w:pPr>
            <w:ins w:id="2473" w:author="Eric Haas" w:date="2013-01-09T23:20:00Z">
              <w:r>
                <w:t>HH</w:t>
              </w:r>
            </w:ins>
          </w:p>
        </w:tc>
        <w:tc>
          <w:tcPr>
            <w:tcW w:w="1661" w:type="pct"/>
            <w:tcBorders>
              <w:left w:val="single" w:sz="4" w:space="0" w:color="BFBFBF"/>
              <w:right w:val="single" w:sz="4" w:space="0" w:color="BFBFBF"/>
            </w:tcBorders>
          </w:tcPr>
          <w:p w:rsidR="000F5743" w:rsidRDefault="000F5743">
            <w:pPr>
              <w:pStyle w:val="TableContent"/>
              <w:rPr>
                <w:lang w:eastAsia="de-DE"/>
              </w:rPr>
            </w:pPr>
          </w:p>
        </w:tc>
      </w:tr>
      <w:tr w:rsidR="000F5743" w:rsidRPr="00D4120B" w:rsidTr="000F5743">
        <w:trPr>
          <w:cantSplit/>
          <w:jc w:val="center"/>
        </w:trPr>
        <w:tc>
          <w:tcPr>
            <w:tcW w:w="288" w:type="pct"/>
            <w:tcBorders>
              <w:left w:val="single" w:sz="4" w:space="0" w:color="BFBFBF"/>
              <w:right w:val="single" w:sz="4" w:space="0" w:color="BFBFBF"/>
            </w:tcBorders>
          </w:tcPr>
          <w:p w:rsidR="000F5743" w:rsidRDefault="000F5743" w:rsidP="00B70C05">
            <w:pPr>
              <w:pStyle w:val="TableContent"/>
            </w:pPr>
          </w:p>
        </w:tc>
        <w:tc>
          <w:tcPr>
            <w:tcW w:w="461" w:type="pct"/>
            <w:tcBorders>
              <w:left w:val="single" w:sz="4" w:space="0" w:color="BFBFBF"/>
              <w:right w:val="single" w:sz="4" w:space="0" w:color="BFBFBF"/>
            </w:tcBorders>
          </w:tcPr>
          <w:p w:rsidR="000F5743" w:rsidRDefault="000F5743">
            <w:pPr>
              <w:pStyle w:val="TableContent"/>
              <w:rPr>
                <w:lang w:eastAsia="de-DE"/>
              </w:rPr>
            </w:pPr>
          </w:p>
        </w:tc>
        <w:tc>
          <w:tcPr>
            <w:tcW w:w="738" w:type="pct"/>
            <w:tcBorders>
              <w:left w:val="single" w:sz="4" w:space="0" w:color="BFBFBF"/>
              <w:right w:val="single" w:sz="4" w:space="0" w:color="BFBFBF"/>
            </w:tcBorders>
          </w:tcPr>
          <w:p w:rsidR="000F5743" w:rsidRDefault="000F5743">
            <w:pPr>
              <w:pStyle w:val="TableContent"/>
              <w:rPr>
                <w:lang w:eastAsia="de-DE"/>
              </w:rPr>
            </w:pPr>
            <w:r>
              <w:t>R</w:t>
            </w:r>
          </w:p>
        </w:tc>
        <w:tc>
          <w:tcPr>
            <w:tcW w:w="755" w:type="pct"/>
            <w:tcBorders>
              <w:left w:val="single" w:sz="4" w:space="0" w:color="BFBFBF"/>
              <w:right w:val="single" w:sz="4" w:space="0" w:color="BFBFBF"/>
            </w:tcBorders>
          </w:tcPr>
          <w:p w:rsidR="000F5743" w:rsidRDefault="000F5743">
            <w:pPr>
              <w:pStyle w:val="TableContent"/>
              <w:rPr>
                <w:lang w:eastAsia="de-DE"/>
              </w:rPr>
            </w:pPr>
          </w:p>
        </w:tc>
        <w:tc>
          <w:tcPr>
            <w:tcW w:w="1097" w:type="pct"/>
            <w:tcBorders>
              <w:left w:val="single" w:sz="4" w:space="0" w:color="BFBFBF"/>
              <w:right w:val="single" w:sz="4" w:space="0" w:color="BFBFBF"/>
            </w:tcBorders>
          </w:tcPr>
          <w:p w:rsidR="000F5743" w:rsidRDefault="000F5743">
            <w:pPr>
              <w:pStyle w:val="TableContent"/>
              <w:rPr>
                <w:ins w:id="2474" w:author="Eric Haas" w:date="2013-01-09T23:18:00Z"/>
                <w:lang w:eastAsia="de-DE"/>
              </w:rPr>
            </w:pPr>
            <w:ins w:id="2475" w:author="Eric Haas" w:date="2013-01-09T23:20:00Z">
              <w:r>
                <w:t>MM</w:t>
              </w:r>
            </w:ins>
          </w:p>
        </w:tc>
        <w:tc>
          <w:tcPr>
            <w:tcW w:w="1661" w:type="pct"/>
            <w:tcBorders>
              <w:left w:val="single" w:sz="4" w:space="0" w:color="BFBFBF"/>
              <w:right w:val="single" w:sz="4" w:space="0" w:color="BFBFBF"/>
            </w:tcBorders>
          </w:tcPr>
          <w:p w:rsidR="000F5743" w:rsidRDefault="000F5743">
            <w:pPr>
              <w:pStyle w:val="TableContent"/>
              <w:rPr>
                <w:lang w:eastAsia="de-DE"/>
              </w:rPr>
            </w:pPr>
          </w:p>
        </w:tc>
      </w:tr>
      <w:tr w:rsidR="000F5743" w:rsidRPr="00D4120B" w:rsidTr="000F5743">
        <w:trPr>
          <w:cantSplit/>
          <w:jc w:val="center"/>
        </w:trPr>
        <w:tc>
          <w:tcPr>
            <w:tcW w:w="288" w:type="pct"/>
            <w:tcBorders>
              <w:left w:val="single" w:sz="4" w:space="0" w:color="BFBFBF"/>
              <w:right w:val="single" w:sz="4" w:space="0" w:color="BFBFBF"/>
            </w:tcBorders>
          </w:tcPr>
          <w:p w:rsidR="000F5743" w:rsidRDefault="000F5743" w:rsidP="00B70C05">
            <w:pPr>
              <w:pStyle w:val="TableContent"/>
            </w:pPr>
          </w:p>
        </w:tc>
        <w:tc>
          <w:tcPr>
            <w:tcW w:w="461" w:type="pct"/>
            <w:tcBorders>
              <w:left w:val="single" w:sz="4" w:space="0" w:color="BFBFBF"/>
              <w:right w:val="single" w:sz="4" w:space="0" w:color="BFBFBF"/>
            </w:tcBorders>
          </w:tcPr>
          <w:p w:rsidR="000F5743" w:rsidRDefault="000F5743">
            <w:pPr>
              <w:pStyle w:val="TableContent"/>
              <w:rPr>
                <w:lang w:eastAsia="de-DE"/>
              </w:rPr>
            </w:pPr>
          </w:p>
        </w:tc>
        <w:tc>
          <w:tcPr>
            <w:tcW w:w="738" w:type="pct"/>
            <w:tcBorders>
              <w:left w:val="single" w:sz="4" w:space="0" w:color="BFBFBF"/>
              <w:right w:val="single" w:sz="4" w:space="0" w:color="BFBFBF"/>
            </w:tcBorders>
          </w:tcPr>
          <w:p w:rsidR="000F5743" w:rsidRDefault="000F5743">
            <w:pPr>
              <w:pStyle w:val="TableContent"/>
              <w:rPr>
                <w:lang w:eastAsia="de-DE"/>
              </w:rPr>
            </w:pPr>
            <w:r>
              <w:t>R</w:t>
            </w:r>
          </w:p>
        </w:tc>
        <w:tc>
          <w:tcPr>
            <w:tcW w:w="755" w:type="pct"/>
            <w:tcBorders>
              <w:left w:val="single" w:sz="4" w:space="0" w:color="BFBFBF"/>
              <w:right w:val="single" w:sz="4" w:space="0" w:color="BFBFBF"/>
            </w:tcBorders>
          </w:tcPr>
          <w:p w:rsidR="000F5743" w:rsidRDefault="000F5743">
            <w:pPr>
              <w:pStyle w:val="TableContent"/>
              <w:rPr>
                <w:lang w:eastAsia="de-DE"/>
              </w:rPr>
            </w:pPr>
          </w:p>
        </w:tc>
        <w:tc>
          <w:tcPr>
            <w:tcW w:w="1097" w:type="pct"/>
            <w:tcBorders>
              <w:left w:val="single" w:sz="4" w:space="0" w:color="BFBFBF"/>
              <w:right w:val="single" w:sz="4" w:space="0" w:color="BFBFBF"/>
            </w:tcBorders>
          </w:tcPr>
          <w:p w:rsidR="000F5743" w:rsidRDefault="000F5743">
            <w:pPr>
              <w:pStyle w:val="TableContent"/>
              <w:rPr>
                <w:ins w:id="2476" w:author="Eric Haas" w:date="2013-01-09T23:18:00Z"/>
                <w:lang w:eastAsia="de-DE"/>
              </w:rPr>
            </w:pPr>
            <w:ins w:id="2477" w:author="Eric Haas" w:date="2013-01-09T23:20:00Z">
              <w:r>
                <w:t>SS</w:t>
              </w:r>
            </w:ins>
          </w:p>
        </w:tc>
        <w:tc>
          <w:tcPr>
            <w:tcW w:w="1661" w:type="pct"/>
            <w:tcBorders>
              <w:left w:val="single" w:sz="4" w:space="0" w:color="BFBFBF"/>
              <w:right w:val="single" w:sz="4" w:space="0" w:color="BFBFBF"/>
            </w:tcBorders>
          </w:tcPr>
          <w:p w:rsidR="000F5743" w:rsidRDefault="000F5743">
            <w:pPr>
              <w:pStyle w:val="TableContent"/>
              <w:rPr>
                <w:lang w:eastAsia="de-DE"/>
              </w:rPr>
            </w:pPr>
          </w:p>
        </w:tc>
      </w:tr>
      <w:tr w:rsidR="000F5743" w:rsidRPr="00D4120B" w:rsidTr="000F5743">
        <w:trPr>
          <w:cantSplit/>
          <w:jc w:val="center"/>
        </w:trPr>
        <w:tc>
          <w:tcPr>
            <w:tcW w:w="288" w:type="pct"/>
            <w:tcBorders>
              <w:left w:val="single" w:sz="4" w:space="0" w:color="BFBFBF"/>
              <w:right w:val="single" w:sz="4" w:space="0" w:color="BFBFBF"/>
            </w:tcBorders>
          </w:tcPr>
          <w:p w:rsidR="000F5743" w:rsidRDefault="000F5743" w:rsidP="00B70C05">
            <w:pPr>
              <w:pStyle w:val="TableContent"/>
            </w:pPr>
          </w:p>
        </w:tc>
        <w:tc>
          <w:tcPr>
            <w:tcW w:w="461" w:type="pct"/>
            <w:tcBorders>
              <w:left w:val="single" w:sz="4" w:space="0" w:color="BFBFBF"/>
              <w:right w:val="single" w:sz="4" w:space="0" w:color="BFBFBF"/>
            </w:tcBorders>
          </w:tcPr>
          <w:p w:rsidR="000F5743" w:rsidRDefault="000F5743">
            <w:pPr>
              <w:pStyle w:val="TableContent"/>
              <w:rPr>
                <w:lang w:eastAsia="de-DE"/>
              </w:rPr>
            </w:pPr>
          </w:p>
        </w:tc>
        <w:tc>
          <w:tcPr>
            <w:tcW w:w="738" w:type="pct"/>
            <w:tcBorders>
              <w:left w:val="single" w:sz="4" w:space="0" w:color="BFBFBF"/>
              <w:right w:val="single" w:sz="4" w:space="0" w:color="BFBFBF"/>
            </w:tcBorders>
          </w:tcPr>
          <w:p w:rsidR="000F5743" w:rsidRDefault="000F5743">
            <w:pPr>
              <w:pStyle w:val="TableContent"/>
              <w:rPr>
                <w:lang w:eastAsia="de-DE"/>
              </w:rPr>
            </w:pPr>
            <w:r>
              <w:t>O</w:t>
            </w:r>
          </w:p>
        </w:tc>
        <w:tc>
          <w:tcPr>
            <w:tcW w:w="755" w:type="pct"/>
            <w:tcBorders>
              <w:left w:val="single" w:sz="4" w:space="0" w:color="BFBFBF"/>
              <w:right w:val="single" w:sz="4" w:space="0" w:color="BFBFBF"/>
            </w:tcBorders>
          </w:tcPr>
          <w:p w:rsidR="000F5743" w:rsidRDefault="000F5743">
            <w:pPr>
              <w:pStyle w:val="TableContent"/>
              <w:rPr>
                <w:lang w:eastAsia="de-DE"/>
              </w:rPr>
            </w:pPr>
          </w:p>
        </w:tc>
        <w:tc>
          <w:tcPr>
            <w:tcW w:w="1097" w:type="pct"/>
            <w:tcBorders>
              <w:left w:val="single" w:sz="4" w:space="0" w:color="BFBFBF"/>
              <w:right w:val="single" w:sz="4" w:space="0" w:color="BFBFBF"/>
            </w:tcBorders>
          </w:tcPr>
          <w:p w:rsidR="000F5743" w:rsidRDefault="000F5743">
            <w:pPr>
              <w:pStyle w:val="TableContent"/>
              <w:rPr>
                <w:ins w:id="2478" w:author="Eric Haas" w:date="2013-01-09T23:18:00Z"/>
                <w:lang w:eastAsia="de-DE"/>
              </w:rPr>
            </w:pPr>
            <w:ins w:id="2479" w:author="Eric Haas" w:date="2013-01-09T23:20:00Z">
              <w:r>
                <w:t>[.S[S[S[S]]]]</w:t>
              </w:r>
            </w:ins>
          </w:p>
        </w:tc>
        <w:tc>
          <w:tcPr>
            <w:tcW w:w="1661" w:type="pct"/>
            <w:tcBorders>
              <w:left w:val="single" w:sz="4" w:space="0" w:color="BFBFBF"/>
              <w:right w:val="single" w:sz="4" w:space="0" w:color="BFBFBF"/>
            </w:tcBorders>
          </w:tcPr>
          <w:p w:rsidR="000F5743" w:rsidRDefault="000F5743">
            <w:pPr>
              <w:pStyle w:val="TableContent"/>
              <w:rPr>
                <w:lang w:eastAsia="de-DE"/>
              </w:rPr>
            </w:pPr>
          </w:p>
        </w:tc>
      </w:tr>
      <w:tr w:rsidR="000F5743" w:rsidRPr="00D4120B" w:rsidTr="000F5743">
        <w:trPr>
          <w:cantSplit/>
          <w:jc w:val="center"/>
        </w:trPr>
        <w:tc>
          <w:tcPr>
            <w:tcW w:w="288" w:type="pct"/>
            <w:tcBorders>
              <w:left w:val="single" w:sz="4" w:space="0" w:color="BFBFBF"/>
              <w:right w:val="single" w:sz="4" w:space="0" w:color="BFBFBF"/>
            </w:tcBorders>
          </w:tcPr>
          <w:p w:rsidR="000F5743" w:rsidRDefault="000F5743" w:rsidP="00B70C05">
            <w:pPr>
              <w:pStyle w:val="TableContent"/>
            </w:pPr>
          </w:p>
        </w:tc>
        <w:tc>
          <w:tcPr>
            <w:tcW w:w="461" w:type="pct"/>
            <w:tcBorders>
              <w:left w:val="single" w:sz="4" w:space="0" w:color="BFBFBF"/>
              <w:right w:val="single" w:sz="4" w:space="0" w:color="BFBFBF"/>
            </w:tcBorders>
          </w:tcPr>
          <w:p w:rsidR="000F5743" w:rsidRDefault="000F5743">
            <w:pPr>
              <w:pStyle w:val="TableContent"/>
              <w:rPr>
                <w:lang w:eastAsia="de-DE"/>
              </w:rPr>
            </w:pPr>
          </w:p>
        </w:tc>
        <w:tc>
          <w:tcPr>
            <w:tcW w:w="738" w:type="pct"/>
            <w:tcBorders>
              <w:left w:val="single" w:sz="4" w:space="0" w:color="BFBFBF"/>
              <w:right w:val="single" w:sz="4" w:space="0" w:color="BFBFBF"/>
            </w:tcBorders>
          </w:tcPr>
          <w:p w:rsidR="000F5743" w:rsidRDefault="000F5743">
            <w:pPr>
              <w:pStyle w:val="TableContent"/>
              <w:rPr>
                <w:lang w:eastAsia="de-DE"/>
              </w:rPr>
            </w:pPr>
            <w:commentRangeStart w:id="2480"/>
            <w:del w:id="2481" w:author="Eric Haas" w:date="2013-01-09T22:49:00Z">
              <w:r w:rsidDel="00DC0D1B">
                <w:delText>C(R/O)</w:delText>
              </w:r>
            </w:del>
            <w:ins w:id="2482" w:author="Eric Haas" w:date="2013-01-09T22:49:00Z">
              <w:r>
                <w:t>R</w:t>
              </w:r>
            </w:ins>
            <w:commentRangeEnd w:id="2480"/>
            <w:ins w:id="2483" w:author="Eric Haas" w:date="2013-01-09T22:50:00Z">
              <w:r>
                <w:rPr>
                  <w:rStyle w:val="CommentReference"/>
                  <w:rFonts w:ascii="Times New Roman" w:hAnsi="Times New Roman"/>
                  <w:color w:val="auto"/>
                  <w:lang w:eastAsia="de-DE"/>
                </w:rPr>
                <w:commentReference w:id="2480"/>
              </w:r>
            </w:ins>
          </w:p>
        </w:tc>
        <w:tc>
          <w:tcPr>
            <w:tcW w:w="755" w:type="pct"/>
            <w:tcBorders>
              <w:left w:val="single" w:sz="4" w:space="0" w:color="BFBFBF"/>
              <w:right w:val="single" w:sz="4" w:space="0" w:color="BFBFBF"/>
            </w:tcBorders>
          </w:tcPr>
          <w:p w:rsidR="000F5743" w:rsidRDefault="000F5743">
            <w:pPr>
              <w:pStyle w:val="TableContent"/>
              <w:rPr>
                <w:lang w:eastAsia="de-DE"/>
              </w:rPr>
            </w:pPr>
          </w:p>
        </w:tc>
        <w:tc>
          <w:tcPr>
            <w:tcW w:w="1097" w:type="pct"/>
            <w:tcBorders>
              <w:left w:val="single" w:sz="4" w:space="0" w:color="BFBFBF"/>
              <w:right w:val="single" w:sz="4" w:space="0" w:color="BFBFBF"/>
            </w:tcBorders>
          </w:tcPr>
          <w:p w:rsidR="000F5743" w:rsidRPr="00B70C05" w:rsidDel="00DC0D1B" w:rsidRDefault="000F5743">
            <w:pPr>
              <w:pStyle w:val="TableContent"/>
              <w:rPr>
                <w:ins w:id="2484" w:author="Eric Haas" w:date="2013-01-09T23:18:00Z"/>
              </w:rPr>
            </w:pPr>
            <w:ins w:id="2485" w:author="Eric Haas" w:date="2013-01-09T23:20:00Z">
              <w:r>
                <w:t>+/- ZZZZ</w:t>
              </w:r>
            </w:ins>
          </w:p>
        </w:tc>
        <w:tc>
          <w:tcPr>
            <w:tcW w:w="1661" w:type="pct"/>
            <w:tcBorders>
              <w:left w:val="single" w:sz="4" w:space="0" w:color="BFBFBF"/>
              <w:right w:val="single" w:sz="4" w:space="0" w:color="BFBFBF"/>
            </w:tcBorders>
          </w:tcPr>
          <w:p w:rsidR="000F5743" w:rsidRDefault="000F5743">
            <w:pPr>
              <w:pStyle w:val="TableContent"/>
              <w:rPr>
                <w:lang w:eastAsia="de-DE"/>
              </w:rPr>
            </w:pPr>
            <w:del w:id="2486" w:author="Eric Haas" w:date="2013-01-09T22:50:00Z">
              <w:r w:rsidRPr="00B70C05" w:rsidDel="00DC0D1B">
                <w:delText>Condition Predicate:</w:delText>
              </w:r>
            </w:del>
            <w:del w:id="2487" w:author="Eric Haas" w:date="2013-01-03T13:47:00Z">
              <w:r w:rsidRPr="00B70C05" w:rsidDel="00B70C05">
                <w:delText xml:space="preserve"> If an occurrence of MSH-21 is valued 2.16.840.1.113883.9.22 (LRI</w:delText>
              </w:r>
              <w:r>
                <w:delText>_TO_Component</w:delText>
              </w:r>
              <w:r w:rsidRPr="00B70C05" w:rsidDel="00B70C05">
                <w:delText>)</w:delText>
              </w:r>
            </w:del>
            <w:del w:id="2488" w:author="Eric Haas" w:date="2013-01-09T22:50:00Z">
              <w:r w:rsidRPr="00B70C05" w:rsidDel="00DC0D1B">
                <w:delText xml:space="preserve"> or used in MSH-7</w:delText>
              </w:r>
            </w:del>
          </w:p>
        </w:tc>
      </w:tr>
    </w:tbl>
    <w:p w:rsidR="00766734" w:rsidRDefault="00766734" w:rsidP="00F1419F">
      <w:pPr>
        <w:pStyle w:val="Heading2"/>
        <w:rPr>
          <w:kern w:val="17"/>
          <w:lang w:eastAsia="en-US"/>
        </w:rPr>
      </w:pPr>
      <w:bookmarkStart w:id="2489" w:name="_Toc345768003"/>
      <w:commentRangeStart w:id="2490"/>
      <w:r>
        <w:rPr>
          <w:kern w:val="17"/>
          <w:lang w:eastAsia="en-US"/>
        </w:rPr>
        <w:t>TS_3 – Time Stamp</w:t>
      </w:r>
      <w:bookmarkEnd w:id="2489"/>
      <w:commentRangeEnd w:id="2490"/>
      <w:r w:rsidR="00F52F49">
        <w:rPr>
          <w:rStyle w:val="CommentReference"/>
          <w:rFonts w:ascii="Times New Roman" w:hAnsi="Times New Roman"/>
          <w:b w:val="0"/>
          <w:caps w:val="0"/>
        </w:rPr>
        <w:commentReference w:id="2490"/>
      </w:r>
    </w:p>
    <w:tbl>
      <w:tblPr>
        <w:tblW w:w="3283" w:type="pct"/>
        <w:jc w:val="center"/>
        <w:tblBorders>
          <w:top w:val="single" w:sz="12" w:space="0" w:color="943634"/>
          <w:bottom w:val="single" w:sz="12" w:space="0" w:color="943634"/>
          <w:insideH w:val="single" w:sz="12" w:space="0" w:color="943634"/>
        </w:tblBorders>
        <w:tblCellMar>
          <w:left w:w="58" w:type="dxa"/>
          <w:right w:w="58" w:type="dxa"/>
        </w:tblCellMar>
        <w:tblLook w:val="0000"/>
      </w:tblPr>
      <w:tblGrid>
        <w:gridCol w:w="532"/>
        <w:gridCol w:w="853"/>
        <w:gridCol w:w="1365"/>
        <w:gridCol w:w="1397"/>
        <w:gridCol w:w="2029"/>
        <w:gridCol w:w="3073"/>
      </w:tblGrid>
      <w:tr w:rsidR="00766734" w:rsidRPr="00D4120B" w:rsidTr="00573DE3">
        <w:trPr>
          <w:cantSplit/>
          <w:trHeight w:hRule="exact" w:val="360"/>
          <w:tblHeader/>
          <w:jc w:val="center"/>
        </w:trPr>
        <w:tc>
          <w:tcPr>
            <w:tcW w:w="5000" w:type="pct"/>
            <w:gridSpan w:val="6"/>
            <w:tcBorders>
              <w:left w:val="single" w:sz="4" w:space="0" w:color="BFBFBF"/>
              <w:right w:val="single" w:sz="4" w:space="0" w:color="BFBFBF"/>
            </w:tcBorders>
            <w:shd w:val="clear" w:color="auto" w:fill="F3F3F3"/>
            <w:vAlign w:val="center"/>
          </w:tcPr>
          <w:p w:rsidR="00766734" w:rsidRPr="00D4120B" w:rsidRDefault="00965CCE" w:rsidP="00965CCE">
            <w:pPr>
              <w:pStyle w:val="Caption"/>
              <w:keepNext/>
            </w:pPr>
            <w:bookmarkStart w:id="2491" w:name="_Toc345792965"/>
            <w:r w:rsidRPr="00965CCE">
              <w:rPr>
                <w:rFonts w:ascii="Lucida Sans" w:hAnsi="Lucida Sans"/>
                <w:color w:val="CC0000"/>
                <w:kern w:val="0"/>
                <w:sz w:val="21"/>
                <w:lang w:eastAsia="en-US"/>
              </w:rPr>
              <w:t xml:space="preserve">Table </w:t>
            </w:r>
            <w:ins w:id="2492" w:author="Eric Haas" w:date="2013-01-12T22:26:00Z">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2</w:t>
            </w:r>
            <w:ins w:id="2493" w:author="Eric Haas" w:date="2013-01-12T22:26:00Z">
              <w:r w:rsidR="00227F72">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2494" w:author="Eric Haas" w:date="2013-01-12T22:26:00Z">
              <w:r w:rsidR="00A2445F">
                <w:rPr>
                  <w:rFonts w:ascii="Lucida Sans" w:hAnsi="Lucida Sans"/>
                  <w:noProof/>
                  <w:color w:val="CC0000"/>
                  <w:kern w:val="0"/>
                  <w:sz w:val="21"/>
                  <w:lang w:eastAsia="en-US"/>
                </w:rPr>
                <w:t>30</w:t>
              </w:r>
              <w:r w:rsidR="00227F72">
                <w:rPr>
                  <w:rFonts w:ascii="Lucida Sans" w:hAnsi="Lucida Sans"/>
                  <w:color w:val="CC0000"/>
                  <w:kern w:val="0"/>
                  <w:sz w:val="21"/>
                  <w:lang w:eastAsia="en-US"/>
                </w:rPr>
                <w:fldChar w:fldCharType="end"/>
              </w:r>
            </w:ins>
            <w:del w:id="2495" w:author="Eric Haas" w:date="2013-01-12T22:13:00Z">
              <w:r w:rsidR="00227F72" w:rsidRPr="00965CCE" w:rsidDel="00965CCE">
                <w:rPr>
                  <w:rFonts w:ascii="Lucida Sans" w:hAnsi="Lucida Sans"/>
                  <w:color w:val="CC0000"/>
                  <w:kern w:val="0"/>
                  <w:sz w:val="21"/>
                  <w:lang w:eastAsia="en-US"/>
                </w:rPr>
                <w:fldChar w:fldCharType="begin"/>
              </w:r>
              <w:r w:rsidRPr="00965CCE" w:rsidDel="00965CCE">
                <w:rPr>
                  <w:rFonts w:ascii="Lucida Sans" w:hAnsi="Lucida Sans"/>
                  <w:color w:val="CC0000"/>
                  <w:kern w:val="0"/>
                  <w:sz w:val="21"/>
                  <w:lang w:eastAsia="en-US"/>
                </w:rPr>
                <w:delInstrText xml:space="preserve"> STYLEREF 1 \s </w:delInstrText>
              </w:r>
              <w:r w:rsidR="00227F72" w:rsidRPr="00965CCE" w:rsidDel="00965CCE">
                <w:rPr>
                  <w:rFonts w:ascii="Lucida Sans" w:hAnsi="Lucida Sans"/>
                  <w:color w:val="CC0000"/>
                  <w:kern w:val="0"/>
                  <w:sz w:val="21"/>
                  <w:lang w:eastAsia="en-US"/>
                </w:rPr>
                <w:fldChar w:fldCharType="separate"/>
              </w:r>
              <w:r w:rsidRPr="00965CCE" w:rsidDel="00965CCE">
                <w:rPr>
                  <w:rFonts w:ascii="Lucida Sans" w:hAnsi="Lucida Sans"/>
                  <w:color w:val="CC0000"/>
                  <w:kern w:val="0"/>
                  <w:sz w:val="21"/>
                  <w:lang w:eastAsia="en-US"/>
                </w:rPr>
                <w:delText>2</w:delText>
              </w:r>
              <w:r w:rsidR="00227F72" w:rsidRPr="00965CCE" w:rsidDel="00965CCE">
                <w:rPr>
                  <w:rFonts w:ascii="Lucida Sans" w:hAnsi="Lucida Sans"/>
                  <w:color w:val="CC0000"/>
                  <w:kern w:val="0"/>
                  <w:sz w:val="21"/>
                  <w:lang w:eastAsia="en-US"/>
                </w:rPr>
                <w:fldChar w:fldCharType="end"/>
              </w:r>
              <w:r w:rsidRPr="00965CCE" w:rsidDel="00965CCE">
                <w:rPr>
                  <w:rFonts w:ascii="Lucida Sans" w:hAnsi="Lucida Sans"/>
                  <w:color w:val="CC0000"/>
                  <w:kern w:val="0"/>
                  <w:sz w:val="21"/>
                  <w:lang w:eastAsia="en-US"/>
                </w:rPr>
                <w:noBreakHyphen/>
              </w:r>
              <w:r w:rsidR="00227F72" w:rsidRPr="00965CCE" w:rsidDel="00965CCE">
                <w:rPr>
                  <w:rFonts w:ascii="Lucida Sans" w:hAnsi="Lucida Sans"/>
                  <w:color w:val="CC0000"/>
                  <w:kern w:val="0"/>
                  <w:sz w:val="21"/>
                  <w:lang w:eastAsia="en-US"/>
                </w:rPr>
                <w:fldChar w:fldCharType="begin"/>
              </w:r>
              <w:r w:rsidRPr="00965CCE" w:rsidDel="00965CCE">
                <w:rPr>
                  <w:rFonts w:ascii="Lucida Sans" w:hAnsi="Lucida Sans"/>
                  <w:color w:val="CC0000"/>
                  <w:kern w:val="0"/>
                  <w:sz w:val="21"/>
                  <w:lang w:eastAsia="en-US"/>
                </w:rPr>
                <w:delInstrText xml:space="preserve"> SEQ Table \* ARABIC \s 1 </w:delInstrText>
              </w:r>
              <w:r w:rsidR="00227F72" w:rsidRPr="00965CCE" w:rsidDel="00965CCE">
                <w:rPr>
                  <w:rFonts w:ascii="Lucida Sans" w:hAnsi="Lucida Sans"/>
                  <w:color w:val="CC0000"/>
                  <w:kern w:val="0"/>
                  <w:sz w:val="21"/>
                  <w:lang w:eastAsia="en-US"/>
                </w:rPr>
                <w:fldChar w:fldCharType="separate"/>
              </w:r>
              <w:r w:rsidRPr="00965CCE" w:rsidDel="00965CCE">
                <w:rPr>
                  <w:rFonts w:ascii="Lucida Sans" w:hAnsi="Lucida Sans"/>
                  <w:color w:val="CC0000"/>
                  <w:kern w:val="0"/>
                  <w:sz w:val="21"/>
                  <w:lang w:eastAsia="en-US"/>
                </w:rPr>
                <w:delText>1</w:delText>
              </w:r>
              <w:r w:rsidR="00227F72" w:rsidRPr="00965CCE" w:rsidDel="00965CCE">
                <w:rPr>
                  <w:rFonts w:ascii="Lucida Sans" w:hAnsi="Lucida Sans"/>
                  <w:color w:val="CC0000"/>
                  <w:kern w:val="0"/>
                  <w:sz w:val="21"/>
                  <w:lang w:eastAsia="en-US"/>
                </w:rPr>
                <w:fldChar w:fldCharType="end"/>
              </w:r>
            </w:del>
            <w:r w:rsidR="00766734" w:rsidRPr="00965CCE">
              <w:rPr>
                <w:rFonts w:ascii="Lucida Sans" w:hAnsi="Lucida Sans"/>
                <w:color w:val="CC0000"/>
                <w:kern w:val="0"/>
                <w:sz w:val="21"/>
                <w:lang w:eastAsia="en-US"/>
              </w:rPr>
              <w:t>. TS_3 Time Stamp</w:t>
            </w:r>
            <w:bookmarkEnd w:id="2491"/>
          </w:p>
        </w:tc>
      </w:tr>
      <w:tr w:rsidR="00766734" w:rsidRPr="00D4120B" w:rsidTr="00573DE3">
        <w:trPr>
          <w:cantSplit/>
          <w:trHeight w:hRule="exact" w:val="360"/>
          <w:tblHeader/>
          <w:jc w:val="center"/>
        </w:trPr>
        <w:tc>
          <w:tcPr>
            <w:tcW w:w="288" w:type="pct"/>
            <w:tcBorders>
              <w:left w:val="single" w:sz="4" w:space="0" w:color="BFBFBF"/>
              <w:right w:val="single" w:sz="4" w:space="0" w:color="BFBFBF"/>
            </w:tcBorders>
            <w:shd w:val="clear" w:color="auto" w:fill="F3F3F3"/>
            <w:vAlign w:val="center"/>
          </w:tcPr>
          <w:p w:rsidR="00766734" w:rsidRPr="00D4120B" w:rsidRDefault="00766734" w:rsidP="00573DE3">
            <w:pPr>
              <w:pStyle w:val="TableHeadingB"/>
              <w:ind w:left="0"/>
            </w:pPr>
            <w:r w:rsidRPr="00D4120B">
              <w:t>SEQ</w:t>
            </w:r>
          </w:p>
        </w:tc>
        <w:tc>
          <w:tcPr>
            <w:tcW w:w="461" w:type="pct"/>
            <w:tcBorders>
              <w:left w:val="single" w:sz="4" w:space="0" w:color="BFBFBF"/>
              <w:right w:val="single" w:sz="4" w:space="0" w:color="BFBFBF"/>
            </w:tcBorders>
            <w:shd w:val="clear" w:color="auto" w:fill="F3F3F3"/>
            <w:vAlign w:val="center"/>
          </w:tcPr>
          <w:p w:rsidR="00766734" w:rsidRPr="00D4120B" w:rsidRDefault="00766734" w:rsidP="00573DE3">
            <w:pPr>
              <w:pStyle w:val="TableHeadingB"/>
              <w:ind w:left="0"/>
            </w:pPr>
            <w:r w:rsidRPr="00D4120B">
              <w:t>DT</w:t>
            </w:r>
          </w:p>
        </w:tc>
        <w:tc>
          <w:tcPr>
            <w:tcW w:w="738" w:type="pct"/>
            <w:tcBorders>
              <w:left w:val="single" w:sz="4" w:space="0" w:color="BFBFBF"/>
              <w:right w:val="single" w:sz="4" w:space="0" w:color="BFBFBF"/>
            </w:tcBorders>
            <w:shd w:val="clear" w:color="auto" w:fill="F3F3F3"/>
            <w:vAlign w:val="center"/>
          </w:tcPr>
          <w:p w:rsidR="00766734" w:rsidRPr="00D4120B" w:rsidRDefault="00766734" w:rsidP="00573DE3">
            <w:pPr>
              <w:pStyle w:val="TableHeadingB"/>
            </w:pPr>
            <w:r>
              <w:t>Usage</w:t>
            </w:r>
          </w:p>
        </w:tc>
        <w:tc>
          <w:tcPr>
            <w:tcW w:w="755" w:type="pct"/>
            <w:tcBorders>
              <w:left w:val="single" w:sz="4" w:space="0" w:color="BFBFBF"/>
              <w:right w:val="single" w:sz="4" w:space="0" w:color="BFBFBF"/>
            </w:tcBorders>
            <w:shd w:val="clear" w:color="auto" w:fill="F3F3F3"/>
            <w:vAlign w:val="center"/>
          </w:tcPr>
          <w:p w:rsidR="00766734" w:rsidRPr="00D4120B" w:rsidRDefault="00766734" w:rsidP="00573DE3">
            <w:pPr>
              <w:pStyle w:val="TableHeadingB"/>
            </w:pPr>
            <w:r w:rsidRPr="00D4120B">
              <w:t>Value</w:t>
            </w:r>
            <w:r>
              <w:t xml:space="preserve"> Set</w:t>
            </w:r>
          </w:p>
        </w:tc>
        <w:tc>
          <w:tcPr>
            <w:tcW w:w="1097" w:type="pct"/>
            <w:tcBorders>
              <w:left w:val="single" w:sz="4" w:space="0" w:color="BFBFBF"/>
              <w:right w:val="single" w:sz="4" w:space="0" w:color="BFBFBF"/>
            </w:tcBorders>
            <w:shd w:val="clear" w:color="auto" w:fill="F3F3F3"/>
          </w:tcPr>
          <w:p w:rsidR="00766734" w:rsidRPr="00D4120B" w:rsidRDefault="00766734" w:rsidP="00573DE3">
            <w:pPr>
              <w:pStyle w:val="TableHeadingB"/>
            </w:pPr>
            <w:r w:rsidRPr="00D4120B">
              <w:t>Component Name</w:t>
            </w:r>
          </w:p>
        </w:tc>
        <w:tc>
          <w:tcPr>
            <w:tcW w:w="1661" w:type="pct"/>
            <w:tcBorders>
              <w:left w:val="single" w:sz="4" w:space="0" w:color="BFBFBF"/>
              <w:right w:val="single" w:sz="4" w:space="0" w:color="BFBFBF"/>
            </w:tcBorders>
            <w:shd w:val="clear" w:color="auto" w:fill="F3F3F3"/>
            <w:vAlign w:val="center"/>
          </w:tcPr>
          <w:p w:rsidR="00766734" w:rsidRPr="00D4120B" w:rsidRDefault="00766734" w:rsidP="00573DE3">
            <w:pPr>
              <w:pStyle w:val="TableHeadingB"/>
            </w:pPr>
            <w:r w:rsidRPr="00D4120B">
              <w:t>Comments</w:t>
            </w:r>
          </w:p>
        </w:tc>
      </w:tr>
      <w:tr w:rsidR="00766734" w:rsidRPr="00D4120B" w:rsidTr="00573DE3">
        <w:trPr>
          <w:cantSplit/>
          <w:jc w:val="center"/>
        </w:trPr>
        <w:tc>
          <w:tcPr>
            <w:tcW w:w="288" w:type="pct"/>
            <w:tcBorders>
              <w:left w:val="single" w:sz="4" w:space="0" w:color="BFBFBF"/>
              <w:right w:val="single" w:sz="4" w:space="0" w:color="BFBFBF"/>
            </w:tcBorders>
          </w:tcPr>
          <w:p w:rsidR="00766734" w:rsidRPr="00D4120B" w:rsidRDefault="00766734" w:rsidP="00573DE3">
            <w:pPr>
              <w:pStyle w:val="TableContent"/>
            </w:pPr>
            <w:r w:rsidRPr="00D4120B">
              <w:t xml:space="preserve">1 </w:t>
            </w:r>
          </w:p>
        </w:tc>
        <w:tc>
          <w:tcPr>
            <w:tcW w:w="461" w:type="pct"/>
            <w:tcBorders>
              <w:left w:val="single" w:sz="4" w:space="0" w:color="BFBFBF"/>
              <w:right w:val="single" w:sz="4" w:space="0" w:color="BFBFBF"/>
            </w:tcBorders>
          </w:tcPr>
          <w:p w:rsidR="00766734" w:rsidRDefault="00227F72" w:rsidP="00573DE3">
            <w:pPr>
              <w:pStyle w:val="TableContent"/>
              <w:rPr>
                <w:lang w:eastAsia="de-DE"/>
              </w:rPr>
            </w:pPr>
            <w:hyperlink r:id="rId51" w:anchor="DTM" w:history="1">
              <w:r w:rsidR="00766734" w:rsidRPr="00D4120B">
                <w:t>DTM</w:t>
              </w:r>
            </w:hyperlink>
          </w:p>
        </w:tc>
        <w:tc>
          <w:tcPr>
            <w:tcW w:w="738" w:type="pct"/>
            <w:tcBorders>
              <w:left w:val="single" w:sz="4" w:space="0" w:color="BFBFBF"/>
              <w:right w:val="single" w:sz="4" w:space="0" w:color="BFBFBF"/>
            </w:tcBorders>
          </w:tcPr>
          <w:p w:rsidR="00766734" w:rsidRDefault="00766734" w:rsidP="00573DE3">
            <w:pPr>
              <w:pStyle w:val="TableContent"/>
              <w:rPr>
                <w:lang w:eastAsia="de-DE"/>
              </w:rPr>
            </w:pPr>
            <w:r w:rsidRPr="00D4120B">
              <w:t>R</w:t>
            </w:r>
          </w:p>
        </w:tc>
        <w:tc>
          <w:tcPr>
            <w:tcW w:w="755" w:type="pct"/>
            <w:tcBorders>
              <w:left w:val="single" w:sz="4" w:space="0" w:color="BFBFBF"/>
              <w:right w:val="single" w:sz="4" w:space="0" w:color="BFBFBF"/>
            </w:tcBorders>
          </w:tcPr>
          <w:p w:rsidR="00766734" w:rsidRDefault="00766734" w:rsidP="00573DE3">
            <w:pPr>
              <w:pStyle w:val="TableContent"/>
              <w:rPr>
                <w:lang w:eastAsia="de-DE"/>
              </w:rPr>
            </w:pPr>
          </w:p>
        </w:tc>
        <w:tc>
          <w:tcPr>
            <w:tcW w:w="1097" w:type="pct"/>
            <w:tcBorders>
              <w:left w:val="single" w:sz="4" w:space="0" w:color="BFBFBF"/>
              <w:right w:val="single" w:sz="4" w:space="0" w:color="BFBFBF"/>
            </w:tcBorders>
          </w:tcPr>
          <w:p w:rsidR="00766734" w:rsidRDefault="00766734" w:rsidP="00573DE3">
            <w:pPr>
              <w:pStyle w:val="TableContent"/>
              <w:rPr>
                <w:lang w:eastAsia="de-DE"/>
              </w:rPr>
            </w:pPr>
            <w:r w:rsidRPr="00D4120B">
              <w:t xml:space="preserve">Time </w:t>
            </w:r>
          </w:p>
        </w:tc>
        <w:tc>
          <w:tcPr>
            <w:tcW w:w="1661" w:type="pct"/>
            <w:tcBorders>
              <w:left w:val="single" w:sz="4" w:space="0" w:color="BFBFBF"/>
              <w:right w:val="single" w:sz="4" w:space="0" w:color="BFBFBF"/>
            </w:tcBorders>
          </w:tcPr>
          <w:p w:rsidR="00766734" w:rsidRDefault="00766734" w:rsidP="00573DE3">
            <w:pPr>
              <w:pStyle w:val="TableContent"/>
              <w:rPr>
                <w:lang w:eastAsia="de-DE"/>
              </w:rPr>
            </w:pPr>
          </w:p>
        </w:tc>
      </w:tr>
      <w:tr w:rsidR="00766734" w:rsidRPr="00D4120B" w:rsidTr="00573DE3">
        <w:trPr>
          <w:cantSplit/>
          <w:jc w:val="center"/>
        </w:trPr>
        <w:tc>
          <w:tcPr>
            <w:tcW w:w="288" w:type="pct"/>
            <w:tcBorders>
              <w:left w:val="single" w:sz="4" w:space="0" w:color="BFBFBF"/>
              <w:right w:val="single" w:sz="4" w:space="0" w:color="BFBFBF"/>
            </w:tcBorders>
          </w:tcPr>
          <w:p w:rsidR="00766734" w:rsidRPr="00D4120B" w:rsidRDefault="00766734" w:rsidP="00573DE3">
            <w:pPr>
              <w:pStyle w:val="TableContent"/>
            </w:pPr>
            <w:r w:rsidRPr="00D4120B">
              <w:t xml:space="preserve">2 </w:t>
            </w:r>
          </w:p>
        </w:tc>
        <w:tc>
          <w:tcPr>
            <w:tcW w:w="461" w:type="pct"/>
            <w:tcBorders>
              <w:left w:val="single" w:sz="4" w:space="0" w:color="BFBFBF"/>
              <w:right w:val="single" w:sz="4" w:space="0" w:color="BFBFBF"/>
            </w:tcBorders>
          </w:tcPr>
          <w:p w:rsidR="00766734" w:rsidRDefault="00227F72" w:rsidP="00573DE3">
            <w:pPr>
              <w:pStyle w:val="TableContent"/>
              <w:rPr>
                <w:lang w:eastAsia="de-DE"/>
              </w:rPr>
            </w:pPr>
            <w:hyperlink r:id="rId52" w:anchor="ID" w:history="1">
              <w:r w:rsidR="00766734" w:rsidRPr="00D4120B">
                <w:t>ID</w:t>
              </w:r>
            </w:hyperlink>
          </w:p>
        </w:tc>
        <w:tc>
          <w:tcPr>
            <w:tcW w:w="738" w:type="pct"/>
            <w:tcBorders>
              <w:left w:val="single" w:sz="4" w:space="0" w:color="BFBFBF"/>
              <w:right w:val="single" w:sz="4" w:space="0" w:color="BFBFBF"/>
            </w:tcBorders>
          </w:tcPr>
          <w:p w:rsidR="00766734" w:rsidRDefault="00766734" w:rsidP="00573DE3">
            <w:pPr>
              <w:pStyle w:val="TableContent"/>
              <w:rPr>
                <w:lang w:eastAsia="de-DE"/>
              </w:rPr>
            </w:pPr>
            <w:r w:rsidRPr="00D4120B">
              <w:t>X</w:t>
            </w:r>
          </w:p>
        </w:tc>
        <w:tc>
          <w:tcPr>
            <w:tcW w:w="755" w:type="pct"/>
            <w:tcBorders>
              <w:left w:val="single" w:sz="4" w:space="0" w:color="BFBFBF"/>
              <w:right w:val="single" w:sz="4" w:space="0" w:color="BFBFBF"/>
            </w:tcBorders>
          </w:tcPr>
          <w:p w:rsidR="00766734" w:rsidRDefault="00766734" w:rsidP="00573DE3">
            <w:pPr>
              <w:pStyle w:val="TableContent"/>
              <w:rPr>
                <w:lang w:eastAsia="de-DE"/>
              </w:rPr>
            </w:pPr>
          </w:p>
        </w:tc>
        <w:tc>
          <w:tcPr>
            <w:tcW w:w="1097" w:type="pct"/>
            <w:tcBorders>
              <w:left w:val="single" w:sz="4" w:space="0" w:color="BFBFBF"/>
              <w:right w:val="single" w:sz="4" w:space="0" w:color="BFBFBF"/>
            </w:tcBorders>
          </w:tcPr>
          <w:p w:rsidR="00766734" w:rsidRDefault="00766734" w:rsidP="00573DE3">
            <w:pPr>
              <w:pStyle w:val="TableContent"/>
            </w:pPr>
            <w:r w:rsidRPr="00D4120B">
              <w:t xml:space="preserve">Degree of Precision </w:t>
            </w:r>
          </w:p>
        </w:tc>
        <w:tc>
          <w:tcPr>
            <w:tcW w:w="1661" w:type="pct"/>
            <w:tcBorders>
              <w:left w:val="single" w:sz="4" w:space="0" w:color="BFBFBF"/>
              <w:right w:val="single" w:sz="4" w:space="0" w:color="BFBFBF"/>
            </w:tcBorders>
          </w:tcPr>
          <w:p w:rsidR="00766734" w:rsidRDefault="00766734" w:rsidP="00573DE3">
            <w:pPr>
              <w:pStyle w:val="TableContent"/>
            </w:pPr>
            <w:r>
              <w:t>Not Supported</w:t>
            </w:r>
          </w:p>
        </w:tc>
      </w:tr>
      <w:tr w:rsidR="00766734" w:rsidRPr="00D4120B" w:rsidTr="00573DE3">
        <w:trPr>
          <w:cantSplit/>
          <w:jc w:val="center"/>
        </w:trPr>
        <w:tc>
          <w:tcPr>
            <w:tcW w:w="5000" w:type="pct"/>
            <w:gridSpan w:val="6"/>
            <w:tcBorders>
              <w:left w:val="single" w:sz="4" w:space="0" w:color="BFBFBF"/>
              <w:right w:val="single" w:sz="4" w:space="0" w:color="BFBFBF"/>
            </w:tcBorders>
          </w:tcPr>
          <w:p w:rsidR="00766734" w:rsidRPr="00D4120B" w:rsidRDefault="00766734" w:rsidP="00573DE3">
            <w:pPr>
              <w:pStyle w:val="TableContent"/>
            </w:pPr>
            <w:r>
              <w:t>The DTM component of this Time Stamp has the following constraints:</w:t>
            </w:r>
          </w:p>
        </w:tc>
      </w:tr>
      <w:tr w:rsidR="00766734" w:rsidRPr="00D4120B" w:rsidTr="00573DE3">
        <w:trPr>
          <w:cantSplit/>
          <w:jc w:val="center"/>
        </w:trPr>
        <w:tc>
          <w:tcPr>
            <w:tcW w:w="288" w:type="pct"/>
            <w:tcBorders>
              <w:left w:val="single" w:sz="4" w:space="0" w:color="BFBFBF"/>
              <w:right w:val="single" w:sz="4" w:space="0" w:color="BFBFBF"/>
            </w:tcBorders>
          </w:tcPr>
          <w:p w:rsidR="00766734" w:rsidRPr="00D4120B" w:rsidRDefault="00766734" w:rsidP="00573DE3">
            <w:pPr>
              <w:pStyle w:val="TableContent"/>
            </w:pPr>
          </w:p>
        </w:tc>
        <w:tc>
          <w:tcPr>
            <w:tcW w:w="461" w:type="pct"/>
            <w:tcBorders>
              <w:left w:val="single" w:sz="4" w:space="0" w:color="BFBFBF"/>
              <w:right w:val="single" w:sz="4" w:space="0" w:color="BFBFBF"/>
            </w:tcBorders>
          </w:tcPr>
          <w:p w:rsidR="00766734" w:rsidRDefault="00766734" w:rsidP="00573DE3">
            <w:pPr>
              <w:pStyle w:val="TableContent"/>
              <w:rPr>
                <w:lang w:eastAsia="de-DE"/>
              </w:rPr>
            </w:pPr>
          </w:p>
        </w:tc>
        <w:tc>
          <w:tcPr>
            <w:tcW w:w="738" w:type="pct"/>
            <w:tcBorders>
              <w:left w:val="single" w:sz="4" w:space="0" w:color="BFBFBF"/>
              <w:right w:val="single" w:sz="4" w:space="0" w:color="BFBFBF"/>
            </w:tcBorders>
          </w:tcPr>
          <w:p w:rsidR="00766734" w:rsidRDefault="00766734" w:rsidP="00573DE3">
            <w:pPr>
              <w:pStyle w:val="TableContent"/>
              <w:rPr>
                <w:lang w:eastAsia="de-DE"/>
              </w:rPr>
            </w:pPr>
            <w:r>
              <w:t>R</w:t>
            </w:r>
          </w:p>
        </w:tc>
        <w:tc>
          <w:tcPr>
            <w:tcW w:w="755" w:type="pct"/>
            <w:tcBorders>
              <w:left w:val="single" w:sz="4" w:space="0" w:color="BFBFBF"/>
              <w:right w:val="single" w:sz="4" w:space="0" w:color="BFBFBF"/>
            </w:tcBorders>
          </w:tcPr>
          <w:p w:rsidR="00766734" w:rsidRDefault="00766734" w:rsidP="00573DE3">
            <w:pPr>
              <w:pStyle w:val="TableContent"/>
            </w:pPr>
          </w:p>
        </w:tc>
        <w:tc>
          <w:tcPr>
            <w:tcW w:w="1097" w:type="pct"/>
            <w:tcBorders>
              <w:left w:val="single" w:sz="4" w:space="0" w:color="BFBFBF"/>
              <w:right w:val="single" w:sz="4" w:space="0" w:color="BFBFBF"/>
            </w:tcBorders>
          </w:tcPr>
          <w:p w:rsidR="00766734" w:rsidRDefault="00766734" w:rsidP="00573DE3">
            <w:pPr>
              <w:pStyle w:val="TableContent"/>
            </w:pPr>
            <w:r>
              <w:t>YYYY</w:t>
            </w:r>
          </w:p>
        </w:tc>
        <w:tc>
          <w:tcPr>
            <w:tcW w:w="1661" w:type="pct"/>
            <w:tcBorders>
              <w:left w:val="single" w:sz="4" w:space="0" w:color="BFBFBF"/>
              <w:right w:val="single" w:sz="4" w:space="0" w:color="BFBFBF"/>
            </w:tcBorders>
          </w:tcPr>
          <w:p w:rsidR="00766734" w:rsidRDefault="00766734" w:rsidP="00573DE3">
            <w:pPr>
              <w:pStyle w:val="TableContent"/>
            </w:pPr>
          </w:p>
        </w:tc>
      </w:tr>
      <w:tr w:rsidR="00766734" w:rsidRPr="00D4120B" w:rsidTr="00573DE3">
        <w:trPr>
          <w:cantSplit/>
          <w:jc w:val="center"/>
        </w:trPr>
        <w:tc>
          <w:tcPr>
            <w:tcW w:w="288" w:type="pct"/>
            <w:tcBorders>
              <w:left w:val="single" w:sz="4" w:space="0" w:color="BFBFBF"/>
              <w:right w:val="single" w:sz="4" w:space="0" w:color="BFBFBF"/>
            </w:tcBorders>
          </w:tcPr>
          <w:p w:rsidR="00766734" w:rsidRDefault="00766734" w:rsidP="00573DE3">
            <w:pPr>
              <w:pStyle w:val="TableContent"/>
            </w:pPr>
          </w:p>
        </w:tc>
        <w:tc>
          <w:tcPr>
            <w:tcW w:w="461" w:type="pct"/>
            <w:tcBorders>
              <w:left w:val="single" w:sz="4" w:space="0" w:color="BFBFBF"/>
              <w:right w:val="single" w:sz="4" w:space="0" w:color="BFBFBF"/>
            </w:tcBorders>
          </w:tcPr>
          <w:p w:rsidR="00766734" w:rsidRDefault="00766734" w:rsidP="00573DE3">
            <w:pPr>
              <w:pStyle w:val="TableContent"/>
              <w:rPr>
                <w:lang w:eastAsia="de-DE"/>
              </w:rPr>
            </w:pPr>
          </w:p>
        </w:tc>
        <w:tc>
          <w:tcPr>
            <w:tcW w:w="738" w:type="pct"/>
            <w:tcBorders>
              <w:left w:val="single" w:sz="4" w:space="0" w:color="BFBFBF"/>
              <w:right w:val="single" w:sz="4" w:space="0" w:color="BFBFBF"/>
            </w:tcBorders>
          </w:tcPr>
          <w:p w:rsidR="00766734" w:rsidRDefault="00766734" w:rsidP="00573DE3">
            <w:pPr>
              <w:pStyle w:val="TableContent"/>
              <w:rPr>
                <w:lang w:eastAsia="de-DE"/>
              </w:rPr>
            </w:pPr>
            <w:r>
              <w:t>R</w:t>
            </w:r>
            <w:ins w:id="2496" w:author="Eric Haas" w:date="2013-01-10T00:34:00Z">
              <w:r>
                <w:t>E</w:t>
              </w:r>
            </w:ins>
          </w:p>
        </w:tc>
        <w:tc>
          <w:tcPr>
            <w:tcW w:w="755" w:type="pct"/>
            <w:tcBorders>
              <w:left w:val="single" w:sz="4" w:space="0" w:color="BFBFBF"/>
              <w:right w:val="single" w:sz="4" w:space="0" w:color="BFBFBF"/>
            </w:tcBorders>
          </w:tcPr>
          <w:p w:rsidR="00766734" w:rsidRDefault="00766734" w:rsidP="00573DE3">
            <w:pPr>
              <w:pStyle w:val="TableContent"/>
              <w:rPr>
                <w:lang w:eastAsia="de-DE"/>
              </w:rPr>
            </w:pPr>
          </w:p>
        </w:tc>
        <w:tc>
          <w:tcPr>
            <w:tcW w:w="1097" w:type="pct"/>
            <w:tcBorders>
              <w:left w:val="single" w:sz="4" w:space="0" w:color="BFBFBF"/>
              <w:right w:val="single" w:sz="4" w:space="0" w:color="BFBFBF"/>
            </w:tcBorders>
          </w:tcPr>
          <w:p w:rsidR="00766734" w:rsidRDefault="00766734" w:rsidP="00573DE3">
            <w:pPr>
              <w:pStyle w:val="TableContent"/>
              <w:rPr>
                <w:lang w:eastAsia="de-DE"/>
              </w:rPr>
            </w:pPr>
            <w:r>
              <w:t>MM</w:t>
            </w:r>
          </w:p>
        </w:tc>
        <w:tc>
          <w:tcPr>
            <w:tcW w:w="1661" w:type="pct"/>
            <w:tcBorders>
              <w:left w:val="single" w:sz="4" w:space="0" w:color="BFBFBF"/>
              <w:right w:val="single" w:sz="4" w:space="0" w:color="BFBFBF"/>
            </w:tcBorders>
          </w:tcPr>
          <w:p w:rsidR="00766734" w:rsidRDefault="00766734" w:rsidP="00573DE3">
            <w:pPr>
              <w:pStyle w:val="TableContent"/>
              <w:rPr>
                <w:lang w:eastAsia="de-DE"/>
              </w:rPr>
            </w:pPr>
          </w:p>
        </w:tc>
      </w:tr>
      <w:tr w:rsidR="00766734" w:rsidRPr="00D4120B" w:rsidTr="00573DE3">
        <w:trPr>
          <w:cantSplit/>
          <w:jc w:val="center"/>
        </w:trPr>
        <w:tc>
          <w:tcPr>
            <w:tcW w:w="288" w:type="pct"/>
            <w:tcBorders>
              <w:left w:val="single" w:sz="4" w:space="0" w:color="BFBFBF"/>
              <w:right w:val="single" w:sz="4" w:space="0" w:color="BFBFBF"/>
            </w:tcBorders>
          </w:tcPr>
          <w:p w:rsidR="00766734" w:rsidRDefault="00766734" w:rsidP="00573DE3">
            <w:pPr>
              <w:pStyle w:val="TableContent"/>
            </w:pPr>
          </w:p>
        </w:tc>
        <w:tc>
          <w:tcPr>
            <w:tcW w:w="461" w:type="pct"/>
            <w:tcBorders>
              <w:left w:val="single" w:sz="4" w:space="0" w:color="BFBFBF"/>
              <w:right w:val="single" w:sz="4" w:space="0" w:color="BFBFBF"/>
            </w:tcBorders>
          </w:tcPr>
          <w:p w:rsidR="00766734" w:rsidRDefault="00766734" w:rsidP="00573DE3">
            <w:pPr>
              <w:pStyle w:val="TableContent"/>
              <w:rPr>
                <w:lang w:eastAsia="de-DE"/>
              </w:rPr>
            </w:pPr>
          </w:p>
        </w:tc>
        <w:tc>
          <w:tcPr>
            <w:tcW w:w="738" w:type="pct"/>
            <w:tcBorders>
              <w:left w:val="single" w:sz="4" w:space="0" w:color="BFBFBF"/>
              <w:right w:val="single" w:sz="4" w:space="0" w:color="BFBFBF"/>
            </w:tcBorders>
          </w:tcPr>
          <w:p w:rsidR="00766734" w:rsidRDefault="00766734" w:rsidP="00573DE3">
            <w:pPr>
              <w:pStyle w:val="TableContent"/>
              <w:rPr>
                <w:lang w:eastAsia="de-DE"/>
              </w:rPr>
            </w:pPr>
            <w:r>
              <w:t>R</w:t>
            </w:r>
            <w:ins w:id="2497" w:author="Eric Haas" w:date="2013-01-10T00:34:00Z">
              <w:r>
                <w:t>E</w:t>
              </w:r>
            </w:ins>
          </w:p>
        </w:tc>
        <w:tc>
          <w:tcPr>
            <w:tcW w:w="755" w:type="pct"/>
            <w:tcBorders>
              <w:left w:val="single" w:sz="4" w:space="0" w:color="BFBFBF"/>
              <w:right w:val="single" w:sz="4" w:space="0" w:color="BFBFBF"/>
            </w:tcBorders>
          </w:tcPr>
          <w:p w:rsidR="00766734" w:rsidRDefault="00766734" w:rsidP="00573DE3">
            <w:pPr>
              <w:pStyle w:val="TableContent"/>
              <w:rPr>
                <w:lang w:eastAsia="de-DE"/>
              </w:rPr>
            </w:pPr>
          </w:p>
        </w:tc>
        <w:tc>
          <w:tcPr>
            <w:tcW w:w="1097" w:type="pct"/>
            <w:tcBorders>
              <w:left w:val="single" w:sz="4" w:space="0" w:color="BFBFBF"/>
              <w:right w:val="single" w:sz="4" w:space="0" w:color="BFBFBF"/>
            </w:tcBorders>
          </w:tcPr>
          <w:p w:rsidR="00766734" w:rsidRDefault="00766734" w:rsidP="00573DE3">
            <w:pPr>
              <w:pStyle w:val="TableContent"/>
              <w:rPr>
                <w:lang w:eastAsia="de-DE"/>
              </w:rPr>
            </w:pPr>
            <w:r>
              <w:t>DD</w:t>
            </w:r>
          </w:p>
        </w:tc>
        <w:tc>
          <w:tcPr>
            <w:tcW w:w="1661" w:type="pct"/>
            <w:tcBorders>
              <w:left w:val="single" w:sz="4" w:space="0" w:color="BFBFBF"/>
              <w:right w:val="single" w:sz="4" w:space="0" w:color="BFBFBF"/>
            </w:tcBorders>
          </w:tcPr>
          <w:p w:rsidR="00766734" w:rsidRDefault="00766734" w:rsidP="00573DE3">
            <w:pPr>
              <w:pStyle w:val="TableContent"/>
              <w:rPr>
                <w:lang w:eastAsia="de-DE"/>
              </w:rPr>
            </w:pPr>
          </w:p>
        </w:tc>
      </w:tr>
      <w:tr w:rsidR="00766734" w:rsidRPr="00D4120B" w:rsidTr="00573DE3">
        <w:trPr>
          <w:cantSplit/>
          <w:jc w:val="center"/>
        </w:trPr>
        <w:tc>
          <w:tcPr>
            <w:tcW w:w="288" w:type="pct"/>
            <w:tcBorders>
              <w:left w:val="single" w:sz="4" w:space="0" w:color="BFBFBF"/>
              <w:right w:val="single" w:sz="4" w:space="0" w:color="BFBFBF"/>
            </w:tcBorders>
          </w:tcPr>
          <w:p w:rsidR="00766734" w:rsidRDefault="00766734" w:rsidP="00573DE3">
            <w:pPr>
              <w:pStyle w:val="TableContent"/>
            </w:pPr>
          </w:p>
        </w:tc>
        <w:tc>
          <w:tcPr>
            <w:tcW w:w="461" w:type="pct"/>
            <w:tcBorders>
              <w:left w:val="single" w:sz="4" w:space="0" w:color="BFBFBF"/>
              <w:right w:val="single" w:sz="4" w:space="0" w:color="BFBFBF"/>
            </w:tcBorders>
          </w:tcPr>
          <w:p w:rsidR="00766734" w:rsidRDefault="00766734" w:rsidP="00573DE3">
            <w:pPr>
              <w:pStyle w:val="TableContent"/>
              <w:rPr>
                <w:lang w:eastAsia="de-DE"/>
              </w:rPr>
            </w:pPr>
          </w:p>
        </w:tc>
        <w:tc>
          <w:tcPr>
            <w:tcW w:w="738" w:type="pct"/>
            <w:tcBorders>
              <w:left w:val="single" w:sz="4" w:space="0" w:color="BFBFBF"/>
              <w:right w:val="single" w:sz="4" w:space="0" w:color="BFBFBF"/>
            </w:tcBorders>
          </w:tcPr>
          <w:p w:rsidR="00766734" w:rsidRDefault="00766734" w:rsidP="00573DE3">
            <w:pPr>
              <w:pStyle w:val="TableContent"/>
              <w:rPr>
                <w:lang w:eastAsia="de-DE"/>
              </w:rPr>
            </w:pPr>
            <w:r>
              <w:t>RE</w:t>
            </w:r>
          </w:p>
        </w:tc>
        <w:tc>
          <w:tcPr>
            <w:tcW w:w="755" w:type="pct"/>
            <w:tcBorders>
              <w:left w:val="single" w:sz="4" w:space="0" w:color="BFBFBF"/>
              <w:right w:val="single" w:sz="4" w:space="0" w:color="BFBFBF"/>
            </w:tcBorders>
          </w:tcPr>
          <w:p w:rsidR="00766734" w:rsidRDefault="00766734" w:rsidP="00573DE3">
            <w:pPr>
              <w:pStyle w:val="TableContent"/>
              <w:rPr>
                <w:lang w:eastAsia="de-DE"/>
              </w:rPr>
            </w:pPr>
          </w:p>
        </w:tc>
        <w:tc>
          <w:tcPr>
            <w:tcW w:w="1097" w:type="pct"/>
            <w:tcBorders>
              <w:left w:val="single" w:sz="4" w:space="0" w:color="BFBFBF"/>
              <w:right w:val="single" w:sz="4" w:space="0" w:color="BFBFBF"/>
            </w:tcBorders>
          </w:tcPr>
          <w:p w:rsidR="00766734" w:rsidRDefault="00766734" w:rsidP="00573DE3">
            <w:pPr>
              <w:pStyle w:val="TableContent"/>
              <w:rPr>
                <w:lang w:eastAsia="de-DE"/>
              </w:rPr>
            </w:pPr>
            <w:r>
              <w:t>HH</w:t>
            </w:r>
          </w:p>
        </w:tc>
        <w:tc>
          <w:tcPr>
            <w:tcW w:w="1661" w:type="pct"/>
            <w:tcBorders>
              <w:left w:val="single" w:sz="4" w:space="0" w:color="BFBFBF"/>
              <w:right w:val="single" w:sz="4" w:space="0" w:color="BFBFBF"/>
            </w:tcBorders>
          </w:tcPr>
          <w:p w:rsidR="00766734" w:rsidRDefault="00766734" w:rsidP="00573DE3">
            <w:pPr>
              <w:pStyle w:val="TableContent"/>
              <w:rPr>
                <w:lang w:eastAsia="de-DE"/>
              </w:rPr>
            </w:pPr>
          </w:p>
        </w:tc>
      </w:tr>
      <w:tr w:rsidR="00766734" w:rsidRPr="00D4120B" w:rsidTr="00573DE3">
        <w:trPr>
          <w:cantSplit/>
          <w:jc w:val="center"/>
        </w:trPr>
        <w:tc>
          <w:tcPr>
            <w:tcW w:w="288" w:type="pct"/>
            <w:tcBorders>
              <w:left w:val="single" w:sz="4" w:space="0" w:color="BFBFBF"/>
              <w:right w:val="single" w:sz="4" w:space="0" w:color="BFBFBF"/>
            </w:tcBorders>
          </w:tcPr>
          <w:p w:rsidR="00766734" w:rsidRDefault="00766734" w:rsidP="00573DE3">
            <w:pPr>
              <w:pStyle w:val="TableContent"/>
            </w:pPr>
          </w:p>
        </w:tc>
        <w:tc>
          <w:tcPr>
            <w:tcW w:w="461" w:type="pct"/>
            <w:tcBorders>
              <w:left w:val="single" w:sz="4" w:space="0" w:color="BFBFBF"/>
              <w:right w:val="single" w:sz="4" w:space="0" w:color="BFBFBF"/>
            </w:tcBorders>
          </w:tcPr>
          <w:p w:rsidR="00766734" w:rsidRDefault="00766734" w:rsidP="00573DE3">
            <w:pPr>
              <w:pStyle w:val="TableContent"/>
              <w:rPr>
                <w:lang w:eastAsia="de-DE"/>
              </w:rPr>
            </w:pPr>
          </w:p>
        </w:tc>
        <w:tc>
          <w:tcPr>
            <w:tcW w:w="738" w:type="pct"/>
            <w:tcBorders>
              <w:left w:val="single" w:sz="4" w:space="0" w:color="BFBFBF"/>
              <w:right w:val="single" w:sz="4" w:space="0" w:color="BFBFBF"/>
            </w:tcBorders>
          </w:tcPr>
          <w:p w:rsidR="00766734" w:rsidRDefault="00766734" w:rsidP="00573DE3">
            <w:pPr>
              <w:pStyle w:val="TableContent"/>
              <w:rPr>
                <w:lang w:eastAsia="de-DE"/>
              </w:rPr>
            </w:pPr>
            <w:r>
              <w:t>RE</w:t>
            </w:r>
          </w:p>
        </w:tc>
        <w:tc>
          <w:tcPr>
            <w:tcW w:w="755" w:type="pct"/>
            <w:tcBorders>
              <w:left w:val="single" w:sz="4" w:space="0" w:color="BFBFBF"/>
              <w:right w:val="single" w:sz="4" w:space="0" w:color="BFBFBF"/>
            </w:tcBorders>
          </w:tcPr>
          <w:p w:rsidR="00766734" w:rsidRDefault="00766734" w:rsidP="00573DE3">
            <w:pPr>
              <w:pStyle w:val="TableContent"/>
              <w:rPr>
                <w:lang w:eastAsia="de-DE"/>
              </w:rPr>
            </w:pPr>
          </w:p>
        </w:tc>
        <w:tc>
          <w:tcPr>
            <w:tcW w:w="1097" w:type="pct"/>
            <w:tcBorders>
              <w:left w:val="single" w:sz="4" w:space="0" w:color="BFBFBF"/>
              <w:right w:val="single" w:sz="4" w:space="0" w:color="BFBFBF"/>
            </w:tcBorders>
          </w:tcPr>
          <w:p w:rsidR="00766734" w:rsidRDefault="00766734" w:rsidP="00573DE3">
            <w:pPr>
              <w:pStyle w:val="TableContent"/>
              <w:rPr>
                <w:lang w:eastAsia="de-DE"/>
              </w:rPr>
            </w:pPr>
            <w:r>
              <w:t>MM</w:t>
            </w:r>
          </w:p>
        </w:tc>
        <w:tc>
          <w:tcPr>
            <w:tcW w:w="1661" w:type="pct"/>
            <w:tcBorders>
              <w:left w:val="single" w:sz="4" w:space="0" w:color="BFBFBF"/>
              <w:right w:val="single" w:sz="4" w:space="0" w:color="BFBFBF"/>
            </w:tcBorders>
          </w:tcPr>
          <w:p w:rsidR="00766734" w:rsidRDefault="00766734" w:rsidP="00573DE3">
            <w:pPr>
              <w:pStyle w:val="TableContent"/>
              <w:rPr>
                <w:lang w:eastAsia="de-DE"/>
              </w:rPr>
            </w:pPr>
          </w:p>
        </w:tc>
      </w:tr>
      <w:tr w:rsidR="00766734" w:rsidRPr="00D4120B" w:rsidTr="00573DE3">
        <w:trPr>
          <w:cantSplit/>
          <w:jc w:val="center"/>
        </w:trPr>
        <w:tc>
          <w:tcPr>
            <w:tcW w:w="288" w:type="pct"/>
            <w:tcBorders>
              <w:left w:val="single" w:sz="4" w:space="0" w:color="BFBFBF"/>
              <w:right w:val="single" w:sz="4" w:space="0" w:color="BFBFBF"/>
            </w:tcBorders>
          </w:tcPr>
          <w:p w:rsidR="00766734" w:rsidRDefault="00766734" w:rsidP="00573DE3">
            <w:pPr>
              <w:pStyle w:val="TableContent"/>
            </w:pPr>
          </w:p>
        </w:tc>
        <w:tc>
          <w:tcPr>
            <w:tcW w:w="461" w:type="pct"/>
            <w:tcBorders>
              <w:left w:val="single" w:sz="4" w:space="0" w:color="BFBFBF"/>
              <w:right w:val="single" w:sz="4" w:space="0" w:color="BFBFBF"/>
            </w:tcBorders>
          </w:tcPr>
          <w:p w:rsidR="00766734" w:rsidRDefault="00766734" w:rsidP="00573DE3">
            <w:pPr>
              <w:pStyle w:val="TableContent"/>
              <w:rPr>
                <w:lang w:eastAsia="de-DE"/>
              </w:rPr>
            </w:pPr>
          </w:p>
        </w:tc>
        <w:tc>
          <w:tcPr>
            <w:tcW w:w="738" w:type="pct"/>
            <w:tcBorders>
              <w:left w:val="single" w:sz="4" w:space="0" w:color="BFBFBF"/>
              <w:right w:val="single" w:sz="4" w:space="0" w:color="BFBFBF"/>
            </w:tcBorders>
          </w:tcPr>
          <w:p w:rsidR="00766734" w:rsidRDefault="00766734" w:rsidP="00573DE3">
            <w:pPr>
              <w:pStyle w:val="TableContent"/>
              <w:rPr>
                <w:lang w:eastAsia="de-DE"/>
              </w:rPr>
            </w:pPr>
            <w:r>
              <w:t>O</w:t>
            </w:r>
          </w:p>
        </w:tc>
        <w:tc>
          <w:tcPr>
            <w:tcW w:w="755" w:type="pct"/>
            <w:tcBorders>
              <w:left w:val="single" w:sz="4" w:space="0" w:color="BFBFBF"/>
              <w:right w:val="single" w:sz="4" w:space="0" w:color="BFBFBF"/>
            </w:tcBorders>
          </w:tcPr>
          <w:p w:rsidR="00766734" w:rsidRDefault="00766734" w:rsidP="00573DE3">
            <w:pPr>
              <w:pStyle w:val="TableContent"/>
              <w:rPr>
                <w:lang w:eastAsia="de-DE"/>
              </w:rPr>
            </w:pPr>
          </w:p>
        </w:tc>
        <w:tc>
          <w:tcPr>
            <w:tcW w:w="1097" w:type="pct"/>
            <w:tcBorders>
              <w:left w:val="single" w:sz="4" w:space="0" w:color="BFBFBF"/>
              <w:right w:val="single" w:sz="4" w:space="0" w:color="BFBFBF"/>
            </w:tcBorders>
          </w:tcPr>
          <w:p w:rsidR="00766734" w:rsidRDefault="00766734" w:rsidP="00573DE3">
            <w:pPr>
              <w:pStyle w:val="TableContent"/>
              <w:rPr>
                <w:lang w:eastAsia="de-DE"/>
              </w:rPr>
            </w:pPr>
            <w:r>
              <w:t>[SS.S[S[S[S]]]]</w:t>
            </w:r>
          </w:p>
        </w:tc>
        <w:tc>
          <w:tcPr>
            <w:tcW w:w="1661" w:type="pct"/>
            <w:tcBorders>
              <w:left w:val="single" w:sz="4" w:space="0" w:color="BFBFBF"/>
              <w:right w:val="single" w:sz="4" w:space="0" w:color="BFBFBF"/>
            </w:tcBorders>
          </w:tcPr>
          <w:p w:rsidR="00766734" w:rsidRDefault="00766734" w:rsidP="00573DE3">
            <w:pPr>
              <w:pStyle w:val="TableContent"/>
              <w:rPr>
                <w:lang w:eastAsia="de-DE"/>
              </w:rPr>
            </w:pPr>
          </w:p>
        </w:tc>
      </w:tr>
      <w:tr w:rsidR="00766734" w:rsidRPr="00D4120B" w:rsidTr="00573DE3">
        <w:trPr>
          <w:cantSplit/>
          <w:jc w:val="center"/>
        </w:trPr>
        <w:tc>
          <w:tcPr>
            <w:tcW w:w="288" w:type="pct"/>
            <w:tcBorders>
              <w:left w:val="single" w:sz="4" w:space="0" w:color="BFBFBF"/>
              <w:right w:val="single" w:sz="4" w:space="0" w:color="BFBFBF"/>
            </w:tcBorders>
          </w:tcPr>
          <w:p w:rsidR="00766734" w:rsidRDefault="00766734" w:rsidP="00573DE3">
            <w:pPr>
              <w:pStyle w:val="TableContent"/>
            </w:pPr>
          </w:p>
        </w:tc>
        <w:tc>
          <w:tcPr>
            <w:tcW w:w="461" w:type="pct"/>
            <w:tcBorders>
              <w:left w:val="single" w:sz="4" w:space="0" w:color="BFBFBF"/>
              <w:right w:val="single" w:sz="4" w:space="0" w:color="BFBFBF"/>
            </w:tcBorders>
          </w:tcPr>
          <w:p w:rsidR="00766734" w:rsidRDefault="00766734" w:rsidP="00573DE3">
            <w:pPr>
              <w:pStyle w:val="TableContent"/>
              <w:rPr>
                <w:lang w:eastAsia="de-DE"/>
              </w:rPr>
            </w:pPr>
          </w:p>
        </w:tc>
        <w:tc>
          <w:tcPr>
            <w:tcW w:w="738" w:type="pct"/>
            <w:tcBorders>
              <w:left w:val="single" w:sz="4" w:space="0" w:color="BFBFBF"/>
              <w:right w:val="single" w:sz="4" w:space="0" w:color="BFBFBF"/>
            </w:tcBorders>
          </w:tcPr>
          <w:p w:rsidR="00766734" w:rsidRDefault="00766734" w:rsidP="00573DE3">
            <w:pPr>
              <w:pStyle w:val="TableContent"/>
              <w:rPr>
                <w:lang w:eastAsia="de-DE"/>
              </w:rPr>
            </w:pPr>
            <w:commentRangeStart w:id="2498"/>
            <w:r>
              <w:t>O</w:t>
            </w:r>
            <w:commentRangeEnd w:id="2498"/>
            <w:r>
              <w:rPr>
                <w:rStyle w:val="CommentReference"/>
                <w:rFonts w:ascii="Times New Roman" w:hAnsi="Times New Roman"/>
                <w:color w:val="auto"/>
                <w:lang w:eastAsia="de-DE"/>
              </w:rPr>
              <w:commentReference w:id="2498"/>
            </w:r>
          </w:p>
        </w:tc>
        <w:tc>
          <w:tcPr>
            <w:tcW w:w="755" w:type="pct"/>
            <w:tcBorders>
              <w:left w:val="single" w:sz="4" w:space="0" w:color="BFBFBF"/>
              <w:right w:val="single" w:sz="4" w:space="0" w:color="BFBFBF"/>
            </w:tcBorders>
          </w:tcPr>
          <w:p w:rsidR="00766734" w:rsidRDefault="00766734" w:rsidP="00573DE3">
            <w:pPr>
              <w:pStyle w:val="TableContent"/>
              <w:rPr>
                <w:lang w:eastAsia="de-DE"/>
              </w:rPr>
            </w:pPr>
          </w:p>
        </w:tc>
        <w:tc>
          <w:tcPr>
            <w:tcW w:w="1097" w:type="pct"/>
            <w:tcBorders>
              <w:left w:val="single" w:sz="4" w:space="0" w:color="BFBFBF"/>
              <w:right w:val="single" w:sz="4" w:space="0" w:color="BFBFBF"/>
            </w:tcBorders>
          </w:tcPr>
          <w:p w:rsidR="00766734" w:rsidRPr="00B70C05" w:rsidDel="00DC0D1B" w:rsidRDefault="00766734" w:rsidP="00573DE3">
            <w:pPr>
              <w:pStyle w:val="TableContent"/>
            </w:pPr>
            <w:r>
              <w:t>+/- ZZZZ</w:t>
            </w:r>
          </w:p>
        </w:tc>
        <w:tc>
          <w:tcPr>
            <w:tcW w:w="1661" w:type="pct"/>
            <w:tcBorders>
              <w:left w:val="single" w:sz="4" w:space="0" w:color="BFBFBF"/>
              <w:right w:val="single" w:sz="4" w:space="0" w:color="BFBFBF"/>
            </w:tcBorders>
          </w:tcPr>
          <w:p w:rsidR="00766734" w:rsidRDefault="00766734" w:rsidP="00573DE3">
            <w:pPr>
              <w:pStyle w:val="TableContent"/>
              <w:rPr>
                <w:lang w:eastAsia="de-DE"/>
              </w:rPr>
            </w:pPr>
          </w:p>
        </w:tc>
      </w:tr>
    </w:tbl>
    <w:p w:rsidR="00766734" w:rsidRPr="00766734" w:rsidRDefault="00766734" w:rsidP="00766734">
      <w:pPr>
        <w:rPr>
          <w:lang w:eastAsia="en-US"/>
        </w:rPr>
      </w:pPr>
    </w:p>
    <w:p w:rsidR="00E24485" w:rsidRDefault="00E24485" w:rsidP="00F1419F">
      <w:pPr>
        <w:pStyle w:val="Heading2"/>
        <w:rPr>
          <w:kern w:val="17"/>
          <w:lang w:eastAsia="en-US"/>
        </w:rPr>
      </w:pPr>
      <w:bookmarkStart w:id="2499" w:name="_Toc345768004"/>
      <w:r>
        <w:rPr>
          <w:kern w:val="17"/>
          <w:lang w:eastAsia="en-US"/>
        </w:rPr>
        <w:lastRenderedPageBreak/>
        <w:t>TS_4 – TIME STAMP</w:t>
      </w:r>
      <w:bookmarkEnd w:id="2499"/>
    </w:p>
    <w:tbl>
      <w:tblPr>
        <w:tblW w:w="3283" w:type="pct"/>
        <w:jc w:val="center"/>
        <w:tblBorders>
          <w:top w:val="single" w:sz="12" w:space="0" w:color="943634"/>
          <w:bottom w:val="single" w:sz="12" w:space="0" w:color="943634"/>
          <w:insideH w:val="single" w:sz="12" w:space="0" w:color="943634"/>
        </w:tblBorders>
        <w:tblCellMar>
          <w:left w:w="58" w:type="dxa"/>
          <w:right w:w="58" w:type="dxa"/>
        </w:tblCellMar>
        <w:tblLook w:val="0000"/>
      </w:tblPr>
      <w:tblGrid>
        <w:gridCol w:w="532"/>
        <w:gridCol w:w="853"/>
        <w:gridCol w:w="1365"/>
        <w:gridCol w:w="1397"/>
        <w:gridCol w:w="2029"/>
        <w:gridCol w:w="3073"/>
      </w:tblGrid>
      <w:tr w:rsidR="00E24485" w:rsidRPr="00D4120B" w:rsidTr="00573DE3">
        <w:trPr>
          <w:cantSplit/>
          <w:trHeight w:hRule="exact" w:val="360"/>
          <w:tblHeader/>
          <w:jc w:val="center"/>
        </w:trPr>
        <w:tc>
          <w:tcPr>
            <w:tcW w:w="5000" w:type="pct"/>
            <w:gridSpan w:val="6"/>
            <w:tcBorders>
              <w:left w:val="single" w:sz="4" w:space="0" w:color="BFBFBF"/>
              <w:right w:val="single" w:sz="4" w:space="0" w:color="BFBFBF"/>
            </w:tcBorders>
            <w:shd w:val="clear" w:color="auto" w:fill="F3F3F3"/>
            <w:vAlign w:val="center"/>
          </w:tcPr>
          <w:p w:rsidR="00E24485" w:rsidRPr="00D4120B" w:rsidRDefault="00965CCE" w:rsidP="00965CCE">
            <w:pPr>
              <w:pStyle w:val="Caption"/>
              <w:keepNext/>
            </w:pPr>
            <w:bookmarkStart w:id="2500" w:name="_Toc345792966"/>
            <w:r w:rsidRPr="00965CCE">
              <w:rPr>
                <w:rFonts w:ascii="Lucida Sans" w:hAnsi="Lucida Sans"/>
                <w:color w:val="CC0000"/>
                <w:kern w:val="0"/>
                <w:sz w:val="21"/>
                <w:lang w:eastAsia="en-US"/>
              </w:rPr>
              <w:t xml:space="preserve">Table </w:t>
            </w:r>
            <w:ins w:id="2501" w:author="Eric Haas" w:date="2013-01-12T22:26:00Z">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2</w:t>
            </w:r>
            <w:ins w:id="2502" w:author="Eric Haas" w:date="2013-01-12T22:26:00Z">
              <w:r w:rsidR="00227F72">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2503" w:author="Eric Haas" w:date="2013-01-12T22:26:00Z">
              <w:r w:rsidR="00A2445F">
                <w:rPr>
                  <w:rFonts w:ascii="Lucida Sans" w:hAnsi="Lucida Sans"/>
                  <w:noProof/>
                  <w:color w:val="CC0000"/>
                  <w:kern w:val="0"/>
                  <w:sz w:val="21"/>
                  <w:lang w:eastAsia="en-US"/>
                </w:rPr>
                <w:t>31</w:t>
              </w:r>
              <w:r w:rsidR="00227F72">
                <w:rPr>
                  <w:rFonts w:ascii="Lucida Sans" w:hAnsi="Lucida Sans"/>
                  <w:color w:val="CC0000"/>
                  <w:kern w:val="0"/>
                  <w:sz w:val="21"/>
                  <w:lang w:eastAsia="en-US"/>
                </w:rPr>
                <w:fldChar w:fldCharType="end"/>
              </w:r>
            </w:ins>
            <w:del w:id="2504" w:author="Eric Haas" w:date="2013-01-12T22:12:00Z">
              <w:r w:rsidR="00227F72" w:rsidRPr="00965CCE" w:rsidDel="00965CCE">
                <w:rPr>
                  <w:rFonts w:ascii="Lucida Sans" w:hAnsi="Lucida Sans"/>
                  <w:color w:val="CC0000"/>
                  <w:kern w:val="0"/>
                  <w:sz w:val="21"/>
                  <w:lang w:eastAsia="en-US"/>
                </w:rPr>
                <w:fldChar w:fldCharType="begin"/>
              </w:r>
              <w:r w:rsidRPr="00965CCE" w:rsidDel="00965CCE">
                <w:rPr>
                  <w:rFonts w:ascii="Lucida Sans" w:hAnsi="Lucida Sans"/>
                  <w:color w:val="CC0000"/>
                  <w:kern w:val="0"/>
                  <w:sz w:val="21"/>
                  <w:lang w:eastAsia="en-US"/>
                </w:rPr>
                <w:delInstrText xml:space="preserve"> STYLEREF 1 \s </w:delInstrText>
              </w:r>
              <w:r w:rsidR="00227F72" w:rsidRPr="00965CCE" w:rsidDel="00965CCE">
                <w:rPr>
                  <w:rFonts w:ascii="Lucida Sans" w:hAnsi="Lucida Sans"/>
                  <w:color w:val="CC0000"/>
                  <w:kern w:val="0"/>
                  <w:sz w:val="21"/>
                  <w:lang w:eastAsia="en-US"/>
                </w:rPr>
                <w:fldChar w:fldCharType="separate"/>
              </w:r>
              <w:r w:rsidRPr="00965CCE" w:rsidDel="00965CCE">
                <w:rPr>
                  <w:rFonts w:ascii="Lucida Sans" w:hAnsi="Lucida Sans"/>
                  <w:color w:val="CC0000"/>
                  <w:kern w:val="0"/>
                  <w:sz w:val="21"/>
                  <w:lang w:eastAsia="en-US"/>
                </w:rPr>
                <w:delText>2</w:delText>
              </w:r>
              <w:r w:rsidR="00227F72" w:rsidRPr="00965CCE" w:rsidDel="00965CCE">
                <w:rPr>
                  <w:rFonts w:ascii="Lucida Sans" w:hAnsi="Lucida Sans"/>
                  <w:color w:val="CC0000"/>
                  <w:kern w:val="0"/>
                  <w:sz w:val="21"/>
                  <w:lang w:eastAsia="en-US"/>
                </w:rPr>
                <w:fldChar w:fldCharType="end"/>
              </w:r>
              <w:r w:rsidRPr="00965CCE" w:rsidDel="00965CCE">
                <w:rPr>
                  <w:rFonts w:ascii="Lucida Sans" w:hAnsi="Lucida Sans"/>
                  <w:color w:val="CC0000"/>
                  <w:kern w:val="0"/>
                  <w:sz w:val="21"/>
                  <w:lang w:eastAsia="en-US"/>
                </w:rPr>
                <w:noBreakHyphen/>
              </w:r>
              <w:r w:rsidR="00227F72" w:rsidRPr="00965CCE" w:rsidDel="00965CCE">
                <w:rPr>
                  <w:rFonts w:ascii="Lucida Sans" w:hAnsi="Lucida Sans"/>
                  <w:color w:val="CC0000"/>
                  <w:kern w:val="0"/>
                  <w:sz w:val="21"/>
                  <w:lang w:eastAsia="en-US"/>
                </w:rPr>
                <w:fldChar w:fldCharType="begin"/>
              </w:r>
              <w:r w:rsidRPr="00965CCE" w:rsidDel="00965CCE">
                <w:rPr>
                  <w:rFonts w:ascii="Lucida Sans" w:hAnsi="Lucida Sans"/>
                  <w:color w:val="CC0000"/>
                  <w:kern w:val="0"/>
                  <w:sz w:val="21"/>
                  <w:lang w:eastAsia="en-US"/>
                </w:rPr>
                <w:delInstrText xml:space="preserve"> SEQ Table \* ARABIC \s 1 </w:delInstrText>
              </w:r>
              <w:r w:rsidR="00227F72" w:rsidRPr="00965CCE" w:rsidDel="00965CCE">
                <w:rPr>
                  <w:rFonts w:ascii="Lucida Sans" w:hAnsi="Lucida Sans"/>
                  <w:color w:val="CC0000"/>
                  <w:kern w:val="0"/>
                  <w:sz w:val="21"/>
                  <w:lang w:eastAsia="en-US"/>
                </w:rPr>
                <w:fldChar w:fldCharType="separate"/>
              </w:r>
              <w:r w:rsidRPr="00965CCE" w:rsidDel="00965CCE">
                <w:rPr>
                  <w:rFonts w:ascii="Lucida Sans" w:hAnsi="Lucida Sans"/>
                  <w:color w:val="CC0000"/>
                  <w:kern w:val="0"/>
                  <w:sz w:val="21"/>
                  <w:lang w:eastAsia="en-US"/>
                </w:rPr>
                <w:delText>1</w:delText>
              </w:r>
              <w:r w:rsidR="00227F72" w:rsidRPr="00965CCE" w:rsidDel="00965CCE">
                <w:rPr>
                  <w:rFonts w:ascii="Lucida Sans" w:hAnsi="Lucida Sans"/>
                  <w:color w:val="CC0000"/>
                  <w:kern w:val="0"/>
                  <w:sz w:val="21"/>
                  <w:lang w:eastAsia="en-US"/>
                </w:rPr>
                <w:fldChar w:fldCharType="end"/>
              </w:r>
            </w:del>
            <w:r w:rsidR="00E24485" w:rsidRPr="00965CCE">
              <w:rPr>
                <w:rFonts w:ascii="Lucida Sans" w:hAnsi="Lucida Sans"/>
                <w:color w:val="CC0000"/>
                <w:kern w:val="0"/>
                <w:sz w:val="21"/>
                <w:lang w:eastAsia="en-US"/>
              </w:rPr>
              <w:t>. TS_</w:t>
            </w:r>
            <w:r w:rsidR="00112A84" w:rsidRPr="00965CCE">
              <w:rPr>
                <w:rFonts w:ascii="Lucida Sans" w:hAnsi="Lucida Sans"/>
                <w:color w:val="CC0000"/>
                <w:kern w:val="0"/>
                <w:sz w:val="21"/>
                <w:lang w:eastAsia="en-US"/>
              </w:rPr>
              <w:t>4</w:t>
            </w:r>
            <w:r w:rsidR="00E24485" w:rsidRPr="00965CCE">
              <w:rPr>
                <w:rFonts w:ascii="Lucida Sans" w:hAnsi="Lucida Sans"/>
                <w:color w:val="CC0000"/>
                <w:kern w:val="0"/>
                <w:sz w:val="21"/>
                <w:lang w:eastAsia="en-US"/>
              </w:rPr>
              <w:t xml:space="preserve"> Time Stamp</w:t>
            </w:r>
            <w:bookmarkEnd w:id="2500"/>
          </w:p>
        </w:tc>
      </w:tr>
      <w:tr w:rsidR="00E24485" w:rsidRPr="00D4120B" w:rsidTr="00573DE3">
        <w:trPr>
          <w:cantSplit/>
          <w:trHeight w:hRule="exact" w:val="360"/>
          <w:tblHeader/>
          <w:jc w:val="center"/>
        </w:trPr>
        <w:tc>
          <w:tcPr>
            <w:tcW w:w="288" w:type="pct"/>
            <w:tcBorders>
              <w:left w:val="single" w:sz="4" w:space="0" w:color="BFBFBF"/>
              <w:right w:val="single" w:sz="4" w:space="0" w:color="BFBFBF"/>
            </w:tcBorders>
            <w:shd w:val="clear" w:color="auto" w:fill="F3F3F3"/>
            <w:vAlign w:val="center"/>
          </w:tcPr>
          <w:p w:rsidR="00E24485" w:rsidRPr="00D4120B" w:rsidRDefault="00E24485" w:rsidP="00573DE3">
            <w:pPr>
              <w:pStyle w:val="TableHeadingB"/>
              <w:ind w:left="0"/>
            </w:pPr>
            <w:r w:rsidRPr="00D4120B">
              <w:t>SEQ</w:t>
            </w:r>
          </w:p>
        </w:tc>
        <w:tc>
          <w:tcPr>
            <w:tcW w:w="461" w:type="pct"/>
            <w:tcBorders>
              <w:left w:val="single" w:sz="4" w:space="0" w:color="BFBFBF"/>
              <w:right w:val="single" w:sz="4" w:space="0" w:color="BFBFBF"/>
            </w:tcBorders>
            <w:shd w:val="clear" w:color="auto" w:fill="F3F3F3"/>
            <w:vAlign w:val="center"/>
          </w:tcPr>
          <w:p w:rsidR="00E24485" w:rsidRPr="00D4120B" w:rsidRDefault="00E24485" w:rsidP="00573DE3">
            <w:pPr>
              <w:pStyle w:val="TableHeadingB"/>
              <w:ind w:left="0"/>
            </w:pPr>
            <w:r w:rsidRPr="00D4120B">
              <w:t>DT</w:t>
            </w:r>
          </w:p>
        </w:tc>
        <w:tc>
          <w:tcPr>
            <w:tcW w:w="738" w:type="pct"/>
            <w:tcBorders>
              <w:left w:val="single" w:sz="4" w:space="0" w:color="BFBFBF"/>
              <w:right w:val="single" w:sz="4" w:space="0" w:color="BFBFBF"/>
            </w:tcBorders>
            <w:shd w:val="clear" w:color="auto" w:fill="F3F3F3"/>
            <w:vAlign w:val="center"/>
          </w:tcPr>
          <w:p w:rsidR="00E24485" w:rsidRPr="00D4120B" w:rsidRDefault="00E24485" w:rsidP="00573DE3">
            <w:pPr>
              <w:pStyle w:val="TableHeadingB"/>
            </w:pPr>
            <w:r>
              <w:t>Usage</w:t>
            </w:r>
          </w:p>
        </w:tc>
        <w:tc>
          <w:tcPr>
            <w:tcW w:w="755" w:type="pct"/>
            <w:tcBorders>
              <w:left w:val="single" w:sz="4" w:space="0" w:color="BFBFBF"/>
              <w:right w:val="single" w:sz="4" w:space="0" w:color="BFBFBF"/>
            </w:tcBorders>
            <w:shd w:val="clear" w:color="auto" w:fill="F3F3F3"/>
            <w:vAlign w:val="center"/>
          </w:tcPr>
          <w:p w:rsidR="00E24485" w:rsidRPr="00D4120B" w:rsidRDefault="00E24485" w:rsidP="00573DE3">
            <w:pPr>
              <w:pStyle w:val="TableHeadingB"/>
            </w:pPr>
            <w:r w:rsidRPr="00D4120B">
              <w:t>Value</w:t>
            </w:r>
            <w:r>
              <w:t xml:space="preserve"> Set</w:t>
            </w:r>
          </w:p>
        </w:tc>
        <w:tc>
          <w:tcPr>
            <w:tcW w:w="1097" w:type="pct"/>
            <w:tcBorders>
              <w:left w:val="single" w:sz="4" w:space="0" w:color="BFBFBF"/>
              <w:right w:val="single" w:sz="4" w:space="0" w:color="BFBFBF"/>
            </w:tcBorders>
            <w:shd w:val="clear" w:color="auto" w:fill="F3F3F3"/>
          </w:tcPr>
          <w:p w:rsidR="00E24485" w:rsidRPr="00D4120B" w:rsidRDefault="00E24485" w:rsidP="00573DE3">
            <w:pPr>
              <w:pStyle w:val="TableHeadingB"/>
            </w:pPr>
            <w:r w:rsidRPr="00D4120B">
              <w:t>Component Name</w:t>
            </w:r>
          </w:p>
        </w:tc>
        <w:tc>
          <w:tcPr>
            <w:tcW w:w="1661" w:type="pct"/>
            <w:tcBorders>
              <w:left w:val="single" w:sz="4" w:space="0" w:color="BFBFBF"/>
              <w:right w:val="single" w:sz="4" w:space="0" w:color="BFBFBF"/>
            </w:tcBorders>
            <w:shd w:val="clear" w:color="auto" w:fill="F3F3F3"/>
            <w:vAlign w:val="center"/>
          </w:tcPr>
          <w:p w:rsidR="00E24485" w:rsidRPr="00D4120B" w:rsidRDefault="00E24485" w:rsidP="00573DE3">
            <w:pPr>
              <w:pStyle w:val="TableHeadingB"/>
            </w:pPr>
            <w:r w:rsidRPr="00D4120B">
              <w:t>Comments</w:t>
            </w:r>
          </w:p>
        </w:tc>
      </w:tr>
      <w:tr w:rsidR="00E24485" w:rsidTr="00573DE3">
        <w:trPr>
          <w:cantSplit/>
          <w:jc w:val="center"/>
        </w:trPr>
        <w:tc>
          <w:tcPr>
            <w:tcW w:w="288" w:type="pct"/>
            <w:tcBorders>
              <w:left w:val="single" w:sz="4" w:space="0" w:color="BFBFBF"/>
              <w:right w:val="single" w:sz="4" w:space="0" w:color="BFBFBF"/>
            </w:tcBorders>
          </w:tcPr>
          <w:p w:rsidR="00E24485" w:rsidRPr="00D4120B" w:rsidRDefault="00E24485" w:rsidP="00573DE3">
            <w:pPr>
              <w:pStyle w:val="TableContent"/>
            </w:pPr>
            <w:r w:rsidRPr="00D4120B">
              <w:t xml:space="preserve">1 </w:t>
            </w:r>
          </w:p>
        </w:tc>
        <w:tc>
          <w:tcPr>
            <w:tcW w:w="461" w:type="pct"/>
            <w:tcBorders>
              <w:left w:val="single" w:sz="4" w:space="0" w:color="BFBFBF"/>
              <w:right w:val="single" w:sz="4" w:space="0" w:color="BFBFBF"/>
            </w:tcBorders>
          </w:tcPr>
          <w:p w:rsidR="00E24485" w:rsidRDefault="00227F72" w:rsidP="00573DE3">
            <w:pPr>
              <w:pStyle w:val="TableContent"/>
              <w:rPr>
                <w:lang w:eastAsia="de-DE"/>
              </w:rPr>
            </w:pPr>
            <w:hyperlink r:id="rId53" w:anchor="DTM" w:history="1">
              <w:r w:rsidR="00E24485" w:rsidRPr="00D4120B">
                <w:t>DTM</w:t>
              </w:r>
            </w:hyperlink>
          </w:p>
        </w:tc>
        <w:tc>
          <w:tcPr>
            <w:tcW w:w="738" w:type="pct"/>
            <w:tcBorders>
              <w:left w:val="single" w:sz="4" w:space="0" w:color="BFBFBF"/>
              <w:right w:val="single" w:sz="4" w:space="0" w:color="BFBFBF"/>
            </w:tcBorders>
          </w:tcPr>
          <w:p w:rsidR="00E24485" w:rsidRDefault="00E24485" w:rsidP="00573DE3">
            <w:pPr>
              <w:pStyle w:val="TableContent"/>
              <w:rPr>
                <w:lang w:eastAsia="de-DE"/>
              </w:rPr>
            </w:pPr>
            <w:r w:rsidRPr="00D4120B">
              <w:t>R</w:t>
            </w:r>
          </w:p>
        </w:tc>
        <w:tc>
          <w:tcPr>
            <w:tcW w:w="755" w:type="pct"/>
            <w:tcBorders>
              <w:left w:val="single" w:sz="4" w:space="0" w:color="BFBFBF"/>
              <w:right w:val="single" w:sz="4" w:space="0" w:color="BFBFBF"/>
            </w:tcBorders>
          </w:tcPr>
          <w:p w:rsidR="00E24485" w:rsidRDefault="00E24485" w:rsidP="00573DE3">
            <w:pPr>
              <w:pStyle w:val="TableContent"/>
              <w:rPr>
                <w:lang w:eastAsia="de-DE"/>
              </w:rPr>
            </w:pPr>
          </w:p>
        </w:tc>
        <w:tc>
          <w:tcPr>
            <w:tcW w:w="1097" w:type="pct"/>
            <w:tcBorders>
              <w:left w:val="single" w:sz="4" w:space="0" w:color="BFBFBF"/>
              <w:right w:val="single" w:sz="4" w:space="0" w:color="BFBFBF"/>
            </w:tcBorders>
          </w:tcPr>
          <w:p w:rsidR="00E24485" w:rsidRDefault="00E24485" w:rsidP="00573DE3">
            <w:pPr>
              <w:pStyle w:val="TableContent"/>
              <w:rPr>
                <w:lang w:eastAsia="de-DE"/>
              </w:rPr>
            </w:pPr>
            <w:r w:rsidRPr="00D4120B">
              <w:t xml:space="preserve">Time </w:t>
            </w:r>
          </w:p>
        </w:tc>
        <w:tc>
          <w:tcPr>
            <w:tcW w:w="1661" w:type="pct"/>
            <w:tcBorders>
              <w:left w:val="single" w:sz="4" w:space="0" w:color="BFBFBF"/>
              <w:right w:val="single" w:sz="4" w:space="0" w:color="BFBFBF"/>
            </w:tcBorders>
          </w:tcPr>
          <w:p w:rsidR="00E24485" w:rsidRDefault="00E24485" w:rsidP="00573DE3">
            <w:pPr>
              <w:pStyle w:val="TableContent"/>
              <w:rPr>
                <w:lang w:eastAsia="de-DE"/>
              </w:rPr>
            </w:pPr>
          </w:p>
        </w:tc>
      </w:tr>
      <w:tr w:rsidR="00E24485" w:rsidTr="00573DE3">
        <w:trPr>
          <w:cantSplit/>
          <w:jc w:val="center"/>
        </w:trPr>
        <w:tc>
          <w:tcPr>
            <w:tcW w:w="288" w:type="pct"/>
            <w:tcBorders>
              <w:left w:val="single" w:sz="4" w:space="0" w:color="BFBFBF"/>
              <w:right w:val="single" w:sz="4" w:space="0" w:color="BFBFBF"/>
            </w:tcBorders>
          </w:tcPr>
          <w:p w:rsidR="00E24485" w:rsidRPr="00D4120B" w:rsidRDefault="00E24485" w:rsidP="00573DE3">
            <w:pPr>
              <w:pStyle w:val="TableContent"/>
            </w:pPr>
            <w:r w:rsidRPr="00D4120B">
              <w:t xml:space="preserve">2 </w:t>
            </w:r>
          </w:p>
        </w:tc>
        <w:tc>
          <w:tcPr>
            <w:tcW w:w="461" w:type="pct"/>
            <w:tcBorders>
              <w:left w:val="single" w:sz="4" w:space="0" w:color="BFBFBF"/>
              <w:right w:val="single" w:sz="4" w:space="0" w:color="BFBFBF"/>
            </w:tcBorders>
          </w:tcPr>
          <w:p w:rsidR="00E24485" w:rsidRDefault="00227F72" w:rsidP="00573DE3">
            <w:pPr>
              <w:pStyle w:val="TableContent"/>
              <w:rPr>
                <w:lang w:eastAsia="de-DE"/>
              </w:rPr>
            </w:pPr>
            <w:hyperlink r:id="rId54" w:anchor="ID" w:history="1">
              <w:r w:rsidR="00E24485" w:rsidRPr="00D4120B">
                <w:t>ID</w:t>
              </w:r>
            </w:hyperlink>
          </w:p>
        </w:tc>
        <w:tc>
          <w:tcPr>
            <w:tcW w:w="738" w:type="pct"/>
            <w:tcBorders>
              <w:left w:val="single" w:sz="4" w:space="0" w:color="BFBFBF"/>
              <w:right w:val="single" w:sz="4" w:space="0" w:color="BFBFBF"/>
            </w:tcBorders>
          </w:tcPr>
          <w:p w:rsidR="00E24485" w:rsidRDefault="00E24485" w:rsidP="00573DE3">
            <w:pPr>
              <w:pStyle w:val="TableContent"/>
              <w:rPr>
                <w:lang w:eastAsia="de-DE"/>
              </w:rPr>
            </w:pPr>
            <w:r w:rsidRPr="00D4120B">
              <w:t>X</w:t>
            </w:r>
          </w:p>
        </w:tc>
        <w:tc>
          <w:tcPr>
            <w:tcW w:w="755" w:type="pct"/>
            <w:tcBorders>
              <w:left w:val="single" w:sz="4" w:space="0" w:color="BFBFBF"/>
              <w:right w:val="single" w:sz="4" w:space="0" w:color="BFBFBF"/>
            </w:tcBorders>
          </w:tcPr>
          <w:p w:rsidR="00E24485" w:rsidRDefault="00E24485" w:rsidP="00573DE3">
            <w:pPr>
              <w:pStyle w:val="TableContent"/>
              <w:rPr>
                <w:lang w:eastAsia="de-DE"/>
              </w:rPr>
            </w:pPr>
          </w:p>
        </w:tc>
        <w:tc>
          <w:tcPr>
            <w:tcW w:w="1097" w:type="pct"/>
            <w:tcBorders>
              <w:left w:val="single" w:sz="4" w:space="0" w:color="BFBFBF"/>
              <w:right w:val="single" w:sz="4" w:space="0" w:color="BFBFBF"/>
            </w:tcBorders>
          </w:tcPr>
          <w:p w:rsidR="00E24485" w:rsidRDefault="00E24485" w:rsidP="00573DE3">
            <w:pPr>
              <w:pStyle w:val="TableContent"/>
            </w:pPr>
            <w:r w:rsidRPr="00D4120B">
              <w:t xml:space="preserve">Degree of Precision </w:t>
            </w:r>
          </w:p>
        </w:tc>
        <w:tc>
          <w:tcPr>
            <w:tcW w:w="1661" w:type="pct"/>
            <w:tcBorders>
              <w:left w:val="single" w:sz="4" w:space="0" w:color="BFBFBF"/>
              <w:right w:val="single" w:sz="4" w:space="0" w:color="BFBFBF"/>
            </w:tcBorders>
          </w:tcPr>
          <w:p w:rsidR="00E24485" w:rsidRDefault="00E24485" w:rsidP="00573DE3">
            <w:pPr>
              <w:pStyle w:val="TableContent"/>
            </w:pPr>
            <w:r>
              <w:t>Not Supported</w:t>
            </w:r>
          </w:p>
        </w:tc>
      </w:tr>
      <w:tr w:rsidR="00E24485" w:rsidRPr="00D4120B" w:rsidTr="00573DE3">
        <w:trPr>
          <w:cantSplit/>
          <w:jc w:val="center"/>
        </w:trPr>
        <w:tc>
          <w:tcPr>
            <w:tcW w:w="5000" w:type="pct"/>
            <w:gridSpan w:val="6"/>
            <w:tcBorders>
              <w:left w:val="single" w:sz="4" w:space="0" w:color="BFBFBF"/>
              <w:right w:val="single" w:sz="4" w:space="0" w:color="BFBFBF"/>
            </w:tcBorders>
          </w:tcPr>
          <w:p w:rsidR="00E24485" w:rsidRPr="00D4120B" w:rsidRDefault="00E24485" w:rsidP="00573DE3">
            <w:pPr>
              <w:pStyle w:val="TableContent"/>
            </w:pPr>
            <w:r>
              <w:t>The DTM component of this Time Stamp has the following constraints:</w:t>
            </w:r>
          </w:p>
        </w:tc>
      </w:tr>
      <w:tr w:rsidR="00E24485" w:rsidTr="00573DE3">
        <w:trPr>
          <w:cantSplit/>
          <w:jc w:val="center"/>
        </w:trPr>
        <w:tc>
          <w:tcPr>
            <w:tcW w:w="288" w:type="pct"/>
            <w:tcBorders>
              <w:left w:val="single" w:sz="4" w:space="0" w:color="BFBFBF"/>
              <w:right w:val="single" w:sz="4" w:space="0" w:color="BFBFBF"/>
            </w:tcBorders>
          </w:tcPr>
          <w:p w:rsidR="00E24485" w:rsidRPr="00D4120B" w:rsidRDefault="00E24485" w:rsidP="00573DE3">
            <w:pPr>
              <w:pStyle w:val="TableContent"/>
            </w:pPr>
          </w:p>
        </w:tc>
        <w:tc>
          <w:tcPr>
            <w:tcW w:w="461" w:type="pct"/>
            <w:tcBorders>
              <w:left w:val="single" w:sz="4" w:space="0" w:color="BFBFBF"/>
              <w:right w:val="single" w:sz="4" w:space="0" w:color="BFBFBF"/>
            </w:tcBorders>
          </w:tcPr>
          <w:p w:rsidR="00E24485" w:rsidRDefault="00E24485" w:rsidP="00573DE3">
            <w:pPr>
              <w:pStyle w:val="TableContent"/>
              <w:rPr>
                <w:lang w:eastAsia="de-DE"/>
              </w:rPr>
            </w:pPr>
          </w:p>
        </w:tc>
        <w:tc>
          <w:tcPr>
            <w:tcW w:w="738" w:type="pct"/>
            <w:tcBorders>
              <w:left w:val="single" w:sz="4" w:space="0" w:color="BFBFBF"/>
              <w:right w:val="single" w:sz="4" w:space="0" w:color="BFBFBF"/>
            </w:tcBorders>
          </w:tcPr>
          <w:p w:rsidR="00E24485" w:rsidRDefault="00E24485" w:rsidP="00573DE3">
            <w:pPr>
              <w:pStyle w:val="TableContent"/>
              <w:rPr>
                <w:lang w:eastAsia="de-DE"/>
              </w:rPr>
            </w:pPr>
            <w:r w:rsidRPr="00A4427C">
              <w:t xml:space="preserve">R     </w:t>
            </w:r>
          </w:p>
        </w:tc>
        <w:tc>
          <w:tcPr>
            <w:tcW w:w="755" w:type="pct"/>
            <w:tcBorders>
              <w:left w:val="single" w:sz="4" w:space="0" w:color="BFBFBF"/>
              <w:right w:val="single" w:sz="4" w:space="0" w:color="BFBFBF"/>
            </w:tcBorders>
          </w:tcPr>
          <w:p w:rsidR="00E24485" w:rsidRDefault="00E24485" w:rsidP="00573DE3">
            <w:pPr>
              <w:pStyle w:val="TableContent"/>
            </w:pPr>
          </w:p>
        </w:tc>
        <w:tc>
          <w:tcPr>
            <w:tcW w:w="1097" w:type="pct"/>
            <w:tcBorders>
              <w:left w:val="single" w:sz="4" w:space="0" w:color="BFBFBF"/>
              <w:right w:val="single" w:sz="4" w:space="0" w:color="BFBFBF"/>
            </w:tcBorders>
          </w:tcPr>
          <w:p w:rsidR="00E24485" w:rsidRDefault="00E24485" w:rsidP="00573DE3">
            <w:pPr>
              <w:pStyle w:val="TableContent"/>
            </w:pPr>
            <w:r>
              <w:t>YYYY</w:t>
            </w:r>
          </w:p>
        </w:tc>
        <w:tc>
          <w:tcPr>
            <w:tcW w:w="1661" w:type="pct"/>
            <w:tcBorders>
              <w:left w:val="single" w:sz="4" w:space="0" w:color="BFBFBF"/>
              <w:right w:val="single" w:sz="4" w:space="0" w:color="BFBFBF"/>
            </w:tcBorders>
          </w:tcPr>
          <w:p w:rsidR="00E24485" w:rsidRDefault="00E24485" w:rsidP="00573DE3">
            <w:pPr>
              <w:pStyle w:val="TableContent"/>
            </w:pPr>
            <w:del w:id="2505" w:author="Eric Haas" w:date="2013-01-10T01:12:00Z">
              <w:r w:rsidRPr="005D4D74" w:rsidDel="00B65714">
                <w:delText>Condition Predicate: If TS_4.1 (YYYY) is not valued ‘0000’</w:delText>
              </w:r>
            </w:del>
          </w:p>
        </w:tc>
      </w:tr>
      <w:tr w:rsidR="00E24485" w:rsidTr="00573DE3">
        <w:trPr>
          <w:cantSplit/>
          <w:jc w:val="center"/>
        </w:trPr>
        <w:tc>
          <w:tcPr>
            <w:tcW w:w="288" w:type="pct"/>
            <w:tcBorders>
              <w:left w:val="single" w:sz="4" w:space="0" w:color="BFBFBF"/>
              <w:right w:val="single" w:sz="4" w:space="0" w:color="BFBFBF"/>
            </w:tcBorders>
          </w:tcPr>
          <w:p w:rsidR="00E24485" w:rsidRDefault="00E24485" w:rsidP="00573DE3">
            <w:pPr>
              <w:pStyle w:val="TableContent"/>
            </w:pPr>
          </w:p>
        </w:tc>
        <w:tc>
          <w:tcPr>
            <w:tcW w:w="461" w:type="pct"/>
            <w:tcBorders>
              <w:left w:val="single" w:sz="4" w:space="0" w:color="BFBFBF"/>
              <w:right w:val="single" w:sz="4" w:space="0" w:color="BFBFBF"/>
            </w:tcBorders>
          </w:tcPr>
          <w:p w:rsidR="00E24485" w:rsidRDefault="00E24485" w:rsidP="00573DE3">
            <w:pPr>
              <w:pStyle w:val="TableContent"/>
              <w:rPr>
                <w:lang w:eastAsia="de-DE"/>
              </w:rPr>
            </w:pPr>
          </w:p>
        </w:tc>
        <w:tc>
          <w:tcPr>
            <w:tcW w:w="738" w:type="pct"/>
            <w:tcBorders>
              <w:left w:val="single" w:sz="4" w:space="0" w:color="BFBFBF"/>
              <w:right w:val="single" w:sz="4" w:space="0" w:color="BFBFBF"/>
            </w:tcBorders>
          </w:tcPr>
          <w:p w:rsidR="00E24485" w:rsidRDefault="00E24485" w:rsidP="00573DE3">
            <w:pPr>
              <w:pStyle w:val="TableContent"/>
              <w:rPr>
                <w:lang w:eastAsia="de-DE"/>
              </w:rPr>
            </w:pPr>
            <w:r w:rsidRPr="00A4427C">
              <w:t>C(R/X)</w:t>
            </w:r>
            <w:r w:rsidRPr="00A4427C">
              <w:tab/>
            </w:r>
          </w:p>
        </w:tc>
        <w:tc>
          <w:tcPr>
            <w:tcW w:w="755" w:type="pct"/>
            <w:tcBorders>
              <w:left w:val="single" w:sz="4" w:space="0" w:color="BFBFBF"/>
              <w:right w:val="single" w:sz="4" w:space="0" w:color="BFBFBF"/>
            </w:tcBorders>
          </w:tcPr>
          <w:p w:rsidR="00E24485" w:rsidRDefault="00E24485" w:rsidP="00573DE3">
            <w:pPr>
              <w:pStyle w:val="TableContent"/>
              <w:rPr>
                <w:lang w:eastAsia="de-DE"/>
              </w:rPr>
            </w:pPr>
          </w:p>
        </w:tc>
        <w:tc>
          <w:tcPr>
            <w:tcW w:w="1097" w:type="pct"/>
            <w:tcBorders>
              <w:left w:val="single" w:sz="4" w:space="0" w:color="BFBFBF"/>
              <w:right w:val="single" w:sz="4" w:space="0" w:color="BFBFBF"/>
            </w:tcBorders>
          </w:tcPr>
          <w:p w:rsidR="00E24485" w:rsidRDefault="00E24485" w:rsidP="00573DE3">
            <w:pPr>
              <w:pStyle w:val="TableContent"/>
              <w:rPr>
                <w:lang w:eastAsia="de-DE"/>
              </w:rPr>
            </w:pPr>
            <w:r>
              <w:t>MM</w:t>
            </w:r>
          </w:p>
        </w:tc>
        <w:tc>
          <w:tcPr>
            <w:tcW w:w="1661" w:type="pct"/>
            <w:tcBorders>
              <w:left w:val="single" w:sz="4" w:space="0" w:color="BFBFBF"/>
              <w:right w:val="single" w:sz="4" w:space="0" w:color="BFBFBF"/>
            </w:tcBorders>
          </w:tcPr>
          <w:p w:rsidR="00E24485" w:rsidRDefault="00E24485" w:rsidP="00573DE3">
            <w:pPr>
              <w:pStyle w:val="TableContent"/>
              <w:rPr>
                <w:lang w:eastAsia="de-DE"/>
              </w:rPr>
            </w:pPr>
            <w:r w:rsidRPr="005D4D74">
              <w:t>Condition Predicate: If TS_4.1 (YYYY) is not valued ‘0000’</w:t>
            </w:r>
          </w:p>
        </w:tc>
      </w:tr>
      <w:tr w:rsidR="00E24485" w:rsidTr="00573DE3">
        <w:trPr>
          <w:cantSplit/>
          <w:jc w:val="center"/>
        </w:trPr>
        <w:tc>
          <w:tcPr>
            <w:tcW w:w="288" w:type="pct"/>
            <w:tcBorders>
              <w:left w:val="single" w:sz="4" w:space="0" w:color="BFBFBF"/>
              <w:right w:val="single" w:sz="4" w:space="0" w:color="BFBFBF"/>
            </w:tcBorders>
          </w:tcPr>
          <w:p w:rsidR="00E24485" w:rsidRDefault="00E24485" w:rsidP="00573DE3">
            <w:pPr>
              <w:pStyle w:val="TableContent"/>
            </w:pPr>
          </w:p>
        </w:tc>
        <w:tc>
          <w:tcPr>
            <w:tcW w:w="461" w:type="pct"/>
            <w:tcBorders>
              <w:left w:val="single" w:sz="4" w:space="0" w:color="BFBFBF"/>
              <w:right w:val="single" w:sz="4" w:space="0" w:color="BFBFBF"/>
            </w:tcBorders>
          </w:tcPr>
          <w:p w:rsidR="00E24485" w:rsidRDefault="00E24485" w:rsidP="00573DE3">
            <w:pPr>
              <w:pStyle w:val="TableContent"/>
              <w:rPr>
                <w:lang w:eastAsia="de-DE"/>
              </w:rPr>
            </w:pPr>
          </w:p>
        </w:tc>
        <w:tc>
          <w:tcPr>
            <w:tcW w:w="738" w:type="pct"/>
            <w:tcBorders>
              <w:left w:val="single" w:sz="4" w:space="0" w:color="BFBFBF"/>
              <w:right w:val="single" w:sz="4" w:space="0" w:color="BFBFBF"/>
            </w:tcBorders>
          </w:tcPr>
          <w:p w:rsidR="00E24485" w:rsidRDefault="00E24485" w:rsidP="00573DE3">
            <w:pPr>
              <w:pStyle w:val="TableContent"/>
              <w:rPr>
                <w:lang w:eastAsia="de-DE"/>
              </w:rPr>
            </w:pPr>
            <w:r w:rsidRPr="00A4427C">
              <w:t>C(R/X)</w:t>
            </w:r>
            <w:r w:rsidRPr="00A4427C">
              <w:tab/>
            </w:r>
          </w:p>
        </w:tc>
        <w:tc>
          <w:tcPr>
            <w:tcW w:w="755" w:type="pct"/>
            <w:tcBorders>
              <w:left w:val="single" w:sz="4" w:space="0" w:color="BFBFBF"/>
              <w:right w:val="single" w:sz="4" w:space="0" w:color="BFBFBF"/>
            </w:tcBorders>
          </w:tcPr>
          <w:p w:rsidR="00E24485" w:rsidRDefault="00E24485" w:rsidP="00573DE3">
            <w:pPr>
              <w:pStyle w:val="TableContent"/>
              <w:rPr>
                <w:lang w:eastAsia="de-DE"/>
              </w:rPr>
            </w:pPr>
          </w:p>
        </w:tc>
        <w:tc>
          <w:tcPr>
            <w:tcW w:w="1097" w:type="pct"/>
            <w:tcBorders>
              <w:left w:val="single" w:sz="4" w:space="0" w:color="BFBFBF"/>
              <w:right w:val="single" w:sz="4" w:space="0" w:color="BFBFBF"/>
            </w:tcBorders>
          </w:tcPr>
          <w:p w:rsidR="00E24485" w:rsidRDefault="00E24485" w:rsidP="00573DE3">
            <w:pPr>
              <w:pStyle w:val="TableContent"/>
              <w:rPr>
                <w:lang w:eastAsia="de-DE"/>
              </w:rPr>
            </w:pPr>
            <w:r>
              <w:t>DD</w:t>
            </w:r>
          </w:p>
        </w:tc>
        <w:tc>
          <w:tcPr>
            <w:tcW w:w="1661" w:type="pct"/>
            <w:tcBorders>
              <w:left w:val="single" w:sz="4" w:space="0" w:color="BFBFBF"/>
              <w:right w:val="single" w:sz="4" w:space="0" w:color="BFBFBF"/>
            </w:tcBorders>
          </w:tcPr>
          <w:p w:rsidR="00E24485" w:rsidRDefault="00E24485" w:rsidP="00573DE3">
            <w:pPr>
              <w:pStyle w:val="TableContent"/>
              <w:rPr>
                <w:lang w:eastAsia="de-DE"/>
              </w:rPr>
            </w:pPr>
            <w:r w:rsidRPr="005D4D74">
              <w:t>Condition Predicate: If TS_4.1 (YYYY) is not valued ‘0000’</w:t>
            </w:r>
          </w:p>
        </w:tc>
      </w:tr>
      <w:tr w:rsidR="00E24485" w:rsidTr="00573DE3">
        <w:trPr>
          <w:cantSplit/>
          <w:jc w:val="center"/>
        </w:trPr>
        <w:tc>
          <w:tcPr>
            <w:tcW w:w="288" w:type="pct"/>
            <w:tcBorders>
              <w:left w:val="single" w:sz="4" w:space="0" w:color="BFBFBF"/>
              <w:right w:val="single" w:sz="4" w:space="0" w:color="BFBFBF"/>
            </w:tcBorders>
          </w:tcPr>
          <w:p w:rsidR="00E24485" w:rsidRDefault="00E24485" w:rsidP="00573DE3">
            <w:pPr>
              <w:pStyle w:val="TableContent"/>
            </w:pPr>
          </w:p>
        </w:tc>
        <w:tc>
          <w:tcPr>
            <w:tcW w:w="461" w:type="pct"/>
            <w:tcBorders>
              <w:left w:val="single" w:sz="4" w:space="0" w:color="BFBFBF"/>
              <w:right w:val="single" w:sz="4" w:space="0" w:color="BFBFBF"/>
            </w:tcBorders>
          </w:tcPr>
          <w:p w:rsidR="00E24485" w:rsidRDefault="00E24485" w:rsidP="00573DE3">
            <w:pPr>
              <w:pStyle w:val="TableContent"/>
              <w:rPr>
                <w:lang w:eastAsia="de-DE"/>
              </w:rPr>
            </w:pPr>
          </w:p>
        </w:tc>
        <w:tc>
          <w:tcPr>
            <w:tcW w:w="738" w:type="pct"/>
            <w:tcBorders>
              <w:left w:val="single" w:sz="4" w:space="0" w:color="BFBFBF"/>
              <w:right w:val="single" w:sz="4" w:space="0" w:color="BFBFBF"/>
            </w:tcBorders>
          </w:tcPr>
          <w:p w:rsidR="00E24485" w:rsidRDefault="00E24485" w:rsidP="00573DE3">
            <w:pPr>
              <w:pStyle w:val="TableContent"/>
              <w:rPr>
                <w:lang w:eastAsia="de-DE"/>
              </w:rPr>
            </w:pPr>
            <w:r w:rsidRPr="00A4427C">
              <w:t>C(RE/X)</w:t>
            </w:r>
          </w:p>
        </w:tc>
        <w:tc>
          <w:tcPr>
            <w:tcW w:w="755" w:type="pct"/>
            <w:tcBorders>
              <w:left w:val="single" w:sz="4" w:space="0" w:color="BFBFBF"/>
              <w:right w:val="single" w:sz="4" w:space="0" w:color="BFBFBF"/>
            </w:tcBorders>
          </w:tcPr>
          <w:p w:rsidR="00E24485" w:rsidRDefault="00E24485" w:rsidP="00573DE3">
            <w:pPr>
              <w:pStyle w:val="TableContent"/>
              <w:rPr>
                <w:lang w:eastAsia="de-DE"/>
              </w:rPr>
            </w:pPr>
          </w:p>
        </w:tc>
        <w:tc>
          <w:tcPr>
            <w:tcW w:w="1097" w:type="pct"/>
            <w:tcBorders>
              <w:left w:val="single" w:sz="4" w:space="0" w:color="BFBFBF"/>
              <w:right w:val="single" w:sz="4" w:space="0" w:color="BFBFBF"/>
            </w:tcBorders>
          </w:tcPr>
          <w:p w:rsidR="00E24485" w:rsidRDefault="00E24485" w:rsidP="00573DE3">
            <w:pPr>
              <w:pStyle w:val="TableContent"/>
              <w:rPr>
                <w:lang w:eastAsia="de-DE"/>
              </w:rPr>
            </w:pPr>
            <w:r>
              <w:t>HH</w:t>
            </w:r>
          </w:p>
        </w:tc>
        <w:tc>
          <w:tcPr>
            <w:tcW w:w="1661" w:type="pct"/>
            <w:tcBorders>
              <w:left w:val="single" w:sz="4" w:space="0" w:color="BFBFBF"/>
              <w:right w:val="single" w:sz="4" w:space="0" w:color="BFBFBF"/>
            </w:tcBorders>
          </w:tcPr>
          <w:p w:rsidR="00E24485" w:rsidRDefault="00E24485" w:rsidP="00573DE3">
            <w:pPr>
              <w:pStyle w:val="TableContent"/>
              <w:rPr>
                <w:lang w:eastAsia="de-DE"/>
              </w:rPr>
            </w:pPr>
            <w:r w:rsidRPr="005D4D74">
              <w:t>Condition Predicate: If TS_4.1 (YYYY) is not valued ‘0000’</w:t>
            </w:r>
          </w:p>
        </w:tc>
      </w:tr>
      <w:tr w:rsidR="00E24485" w:rsidTr="00573DE3">
        <w:trPr>
          <w:cantSplit/>
          <w:jc w:val="center"/>
        </w:trPr>
        <w:tc>
          <w:tcPr>
            <w:tcW w:w="288" w:type="pct"/>
            <w:tcBorders>
              <w:left w:val="single" w:sz="4" w:space="0" w:color="BFBFBF"/>
              <w:right w:val="single" w:sz="4" w:space="0" w:color="BFBFBF"/>
            </w:tcBorders>
          </w:tcPr>
          <w:p w:rsidR="00E24485" w:rsidRDefault="00E24485" w:rsidP="00573DE3">
            <w:pPr>
              <w:pStyle w:val="TableContent"/>
            </w:pPr>
          </w:p>
        </w:tc>
        <w:tc>
          <w:tcPr>
            <w:tcW w:w="461" w:type="pct"/>
            <w:tcBorders>
              <w:left w:val="single" w:sz="4" w:space="0" w:color="BFBFBF"/>
              <w:right w:val="single" w:sz="4" w:space="0" w:color="BFBFBF"/>
            </w:tcBorders>
          </w:tcPr>
          <w:p w:rsidR="00E24485" w:rsidRDefault="00E24485" w:rsidP="00573DE3">
            <w:pPr>
              <w:pStyle w:val="TableContent"/>
              <w:rPr>
                <w:lang w:eastAsia="de-DE"/>
              </w:rPr>
            </w:pPr>
          </w:p>
        </w:tc>
        <w:tc>
          <w:tcPr>
            <w:tcW w:w="738" w:type="pct"/>
            <w:tcBorders>
              <w:left w:val="single" w:sz="4" w:space="0" w:color="BFBFBF"/>
              <w:right w:val="single" w:sz="4" w:space="0" w:color="BFBFBF"/>
            </w:tcBorders>
          </w:tcPr>
          <w:p w:rsidR="00E24485" w:rsidRDefault="00E24485" w:rsidP="00573DE3">
            <w:pPr>
              <w:pStyle w:val="TableContent"/>
              <w:rPr>
                <w:lang w:eastAsia="de-DE"/>
              </w:rPr>
            </w:pPr>
            <w:r w:rsidRPr="00A4427C">
              <w:t>C(RE/X)</w:t>
            </w:r>
          </w:p>
        </w:tc>
        <w:tc>
          <w:tcPr>
            <w:tcW w:w="755" w:type="pct"/>
            <w:tcBorders>
              <w:left w:val="single" w:sz="4" w:space="0" w:color="BFBFBF"/>
              <w:right w:val="single" w:sz="4" w:space="0" w:color="BFBFBF"/>
            </w:tcBorders>
          </w:tcPr>
          <w:p w:rsidR="00E24485" w:rsidRDefault="00E24485" w:rsidP="00573DE3">
            <w:pPr>
              <w:pStyle w:val="TableContent"/>
              <w:rPr>
                <w:lang w:eastAsia="de-DE"/>
              </w:rPr>
            </w:pPr>
          </w:p>
        </w:tc>
        <w:tc>
          <w:tcPr>
            <w:tcW w:w="1097" w:type="pct"/>
            <w:tcBorders>
              <w:left w:val="single" w:sz="4" w:space="0" w:color="BFBFBF"/>
              <w:right w:val="single" w:sz="4" w:space="0" w:color="BFBFBF"/>
            </w:tcBorders>
          </w:tcPr>
          <w:p w:rsidR="00E24485" w:rsidRDefault="00E24485" w:rsidP="00573DE3">
            <w:pPr>
              <w:pStyle w:val="TableContent"/>
              <w:rPr>
                <w:lang w:eastAsia="de-DE"/>
              </w:rPr>
            </w:pPr>
            <w:r>
              <w:t>MM</w:t>
            </w:r>
          </w:p>
        </w:tc>
        <w:tc>
          <w:tcPr>
            <w:tcW w:w="1661" w:type="pct"/>
            <w:tcBorders>
              <w:left w:val="single" w:sz="4" w:space="0" w:color="BFBFBF"/>
              <w:right w:val="single" w:sz="4" w:space="0" w:color="BFBFBF"/>
            </w:tcBorders>
          </w:tcPr>
          <w:p w:rsidR="00E24485" w:rsidRDefault="00E24485" w:rsidP="00573DE3">
            <w:pPr>
              <w:pStyle w:val="TableContent"/>
              <w:rPr>
                <w:lang w:eastAsia="de-DE"/>
              </w:rPr>
            </w:pPr>
            <w:r w:rsidRPr="005D4D74">
              <w:t>Condition Predicate: If TS_4.1 (YYYY) is not valued ‘0000’</w:t>
            </w:r>
          </w:p>
        </w:tc>
      </w:tr>
      <w:tr w:rsidR="00E24485" w:rsidTr="00573DE3">
        <w:trPr>
          <w:cantSplit/>
          <w:jc w:val="center"/>
        </w:trPr>
        <w:tc>
          <w:tcPr>
            <w:tcW w:w="288" w:type="pct"/>
            <w:tcBorders>
              <w:left w:val="single" w:sz="4" w:space="0" w:color="BFBFBF"/>
              <w:right w:val="single" w:sz="4" w:space="0" w:color="BFBFBF"/>
            </w:tcBorders>
          </w:tcPr>
          <w:p w:rsidR="00E24485" w:rsidRDefault="00E24485" w:rsidP="00573DE3">
            <w:pPr>
              <w:pStyle w:val="TableContent"/>
            </w:pPr>
          </w:p>
        </w:tc>
        <w:tc>
          <w:tcPr>
            <w:tcW w:w="461" w:type="pct"/>
            <w:tcBorders>
              <w:left w:val="single" w:sz="4" w:space="0" w:color="BFBFBF"/>
              <w:right w:val="single" w:sz="4" w:space="0" w:color="BFBFBF"/>
            </w:tcBorders>
          </w:tcPr>
          <w:p w:rsidR="00E24485" w:rsidRDefault="00E24485" w:rsidP="00573DE3">
            <w:pPr>
              <w:pStyle w:val="TableContent"/>
              <w:rPr>
                <w:lang w:eastAsia="de-DE"/>
              </w:rPr>
            </w:pPr>
          </w:p>
        </w:tc>
        <w:tc>
          <w:tcPr>
            <w:tcW w:w="738" w:type="pct"/>
            <w:tcBorders>
              <w:left w:val="single" w:sz="4" w:space="0" w:color="BFBFBF"/>
              <w:right w:val="single" w:sz="4" w:space="0" w:color="BFBFBF"/>
            </w:tcBorders>
          </w:tcPr>
          <w:p w:rsidR="00E24485" w:rsidRDefault="00E24485" w:rsidP="00573DE3">
            <w:pPr>
              <w:pStyle w:val="TableContent"/>
              <w:rPr>
                <w:lang w:eastAsia="de-DE"/>
              </w:rPr>
            </w:pPr>
            <w:r w:rsidRPr="00A4427C">
              <w:t>C(O/X)</w:t>
            </w:r>
            <w:r w:rsidRPr="00A4427C">
              <w:tab/>
            </w:r>
          </w:p>
        </w:tc>
        <w:tc>
          <w:tcPr>
            <w:tcW w:w="755" w:type="pct"/>
            <w:tcBorders>
              <w:left w:val="single" w:sz="4" w:space="0" w:color="BFBFBF"/>
              <w:right w:val="single" w:sz="4" w:space="0" w:color="BFBFBF"/>
            </w:tcBorders>
          </w:tcPr>
          <w:p w:rsidR="00E24485" w:rsidRDefault="00E24485" w:rsidP="00573DE3">
            <w:pPr>
              <w:pStyle w:val="TableContent"/>
              <w:rPr>
                <w:lang w:eastAsia="de-DE"/>
              </w:rPr>
            </w:pPr>
          </w:p>
        </w:tc>
        <w:tc>
          <w:tcPr>
            <w:tcW w:w="1097" w:type="pct"/>
            <w:tcBorders>
              <w:left w:val="single" w:sz="4" w:space="0" w:color="BFBFBF"/>
              <w:right w:val="single" w:sz="4" w:space="0" w:color="BFBFBF"/>
            </w:tcBorders>
          </w:tcPr>
          <w:p w:rsidR="00E24485" w:rsidRDefault="00E24485" w:rsidP="00573DE3">
            <w:pPr>
              <w:pStyle w:val="TableContent"/>
              <w:rPr>
                <w:lang w:eastAsia="de-DE"/>
              </w:rPr>
            </w:pPr>
            <w:r>
              <w:t>[SS.S[S[S[S]]]]</w:t>
            </w:r>
          </w:p>
        </w:tc>
        <w:tc>
          <w:tcPr>
            <w:tcW w:w="1661" w:type="pct"/>
            <w:tcBorders>
              <w:left w:val="single" w:sz="4" w:space="0" w:color="BFBFBF"/>
              <w:right w:val="single" w:sz="4" w:space="0" w:color="BFBFBF"/>
            </w:tcBorders>
          </w:tcPr>
          <w:p w:rsidR="00E24485" w:rsidRDefault="00E24485" w:rsidP="00573DE3">
            <w:pPr>
              <w:pStyle w:val="TableContent"/>
              <w:rPr>
                <w:lang w:eastAsia="de-DE"/>
              </w:rPr>
            </w:pPr>
            <w:r w:rsidRPr="005D4D74">
              <w:t>Condition Predicate: If TS_4.1 (YYYY) is not valued ‘0000’</w:t>
            </w:r>
          </w:p>
        </w:tc>
      </w:tr>
      <w:tr w:rsidR="00E24485" w:rsidTr="00573DE3">
        <w:trPr>
          <w:cantSplit/>
          <w:jc w:val="center"/>
        </w:trPr>
        <w:tc>
          <w:tcPr>
            <w:tcW w:w="288" w:type="pct"/>
            <w:tcBorders>
              <w:left w:val="single" w:sz="4" w:space="0" w:color="BFBFBF"/>
              <w:right w:val="single" w:sz="4" w:space="0" w:color="BFBFBF"/>
            </w:tcBorders>
          </w:tcPr>
          <w:p w:rsidR="00E24485" w:rsidRDefault="00E24485" w:rsidP="00573DE3">
            <w:pPr>
              <w:pStyle w:val="TableContent"/>
            </w:pPr>
          </w:p>
        </w:tc>
        <w:tc>
          <w:tcPr>
            <w:tcW w:w="461" w:type="pct"/>
            <w:tcBorders>
              <w:left w:val="single" w:sz="4" w:space="0" w:color="BFBFBF"/>
              <w:right w:val="single" w:sz="4" w:space="0" w:color="BFBFBF"/>
            </w:tcBorders>
          </w:tcPr>
          <w:p w:rsidR="00E24485" w:rsidRDefault="00E24485" w:rsidP="00573DE3">
            <w:pPr>
              <w:pStyle w:val="TableContent"/>
              <w:rPr>
                <w:lang w:eastAsia="de-DE"/>
              </w:rPr>
            </w:pPr>
          </w:p>
        </w:tc>
        <w:tc>
          <w:tcPr>
            <w:tcW w:w="738" w:type="pct"/>
            <w:tcBorders>
              <w:left w:val="single" w:sz="4" w:space="0" w:color="BFBFBF"/>
              <w:right w:val="single" w:sz="4" w:space="0" w:color="BFBFBF"/>
            </w:tcBorders>
          </w:tcPr>
          <w:p w:rsidR="00E24485" w:rsidRDefault="00E24485" w:rsidP="00573DE3">
            <w:pPr>
              <w:pStyle w:val="TableContent"/>
              <w:rPr>
                <w:lang w:eastAsia="de-DE"/>
              </w:rPr>
            </w:pPr>
            <w:commentRangeStart w:id="2506"/>
            <w:r>
              <w:t>O</w:t>
            </w:r>
            <w:commentRangeEnd w:id="2506"/>
            <w:r>
              <w:rPr>
                <w:rStyle w:val="CommentReference"/>
                <w:rFonts w:ascii="Times New Roman" w:hAnsi="Times New Roman"/>
                <w:color w:val="auto"/>
                <w:lang w:eastAsia="de-DE"/>
              </w:rPr>
              <w:commentReference w:id="2506"/>
            </w:r>
          </w:p>
        </w:tc>
        <w:tc>
          <w:tcPr>
            <w:tcW w:w="755" w:type="pct"/>
            <w:tcBorders>
              <w:left w:val="single" w:sz="4" w:space="0" w:color="BFBFBF"/>
              <w:right w:val="single" w:sz="4" w:space="0" w:color="BFBFBF"/>
            </w:tcBorders>
          </w:tcPr>
          <w:p w:rsidR="00E24485" w:rsidRDefault="00E24485" w:rsidP="00573DE3">
            <w:pPr>
              <w:pStyle w:val="TableContent"/>
              <w:rPr>
                <w:lang w:eastAsia="de-DE"/>
              </w:rPr>
            </w:pPr>
          </w:p>
        </w:tc>
        <w:tc>
          <w:tcPr>
            <w:tcW w:w="1097" w:type="pct"/>
            <w:tcBorders>
              <w:left w:val="single" w:sz="4" w:space="0" w:color="BFBFBF"/>
              <w:right w:val="single" w:sz="4" w:space="0" w:color="BFBFBF"/>
            </w:tcBorders>
          </w:tcPr>
          <w:p w:rsidR="00E24485" w:rsidRPr="00B70C05" w:rsidDel="00DC0D1B" w:rsidRDefault="00E24485" w:rsidP="00573DE3">
            <w:pPr>
              <w:pStyle w:val="TableContent"/>
            </w:pPr>
            <w:r>
              <w:t>+/- ZZZZ</w:t>
            </w:r>
          </w:p>
        </w:tc>
        <w:tc>
          <w:tcPr>
            <w:tcW w:w="1661" w:type="pct"/>
            <w:tcBorders>
              <w:left w:val="single" w:sz="4" w:space="0" w:color="BFBFBF"/>
              <w:right w:val="single" w:sz="4" w:space="0" w:color="BFBFBF"/>
            </w:tcBorders>
          </w:tcPr>
          <w:p w:rsidR="00E24485" w:rsidRDefault="00E24485" w:rsidP="00573DE3">
            <w:pPr>
              <w:pStyle w:val="TableContent"/>
              <w:rPr>
                <w:lang w:eastAsia="de-DE"/>
              </w:rPr>
            </w:pPr>
          </w:p>
        </w:tc>
      </w:tr>
    </w:tbl>
    <w:p w:rsidR="00E24485" w:rsidRPr="00E24485" w:rsidRDefault="00E24485" w:rsidP="00E24485">
      <w:pPr>
        <w:rPr>
          <w:lang w:eastAsia="en-US"/>
        </w:rPr>
      </w:pPr>
    </w:p>
    <w:p w:rsidR="00F1419F" w:rsidRDefault="00F1419F" w:rsidP="00F1419F">
      <w:pPr>
        <w:pStyle w:val="Heading2"/>
        <w:rPr>
          <w:kern w:val="17"/>
          <w:lang w:eastAsia="en-US"/>
        </w:rPr>
      </w:pPr>
      <w:bookmarkStart w:id="2507" w:name="_Toc345768005"/>
      <w:r>
        <w:rPr>
          <w:kern w:val="17"/>
          <w:lang w:eastAsia="en-US"/>
        </w:rPr>
        <w:t>TS_5 – Time stamp</w:t>
      </w:r>
      <w:bookmarkEnd w:id="2507"/>
    </w:p>
    <w:tbl>
      <w:tblPr>
        <w:tblW w:w="3283" w:type="pct"/>
        <w:jc w:val="center"/>
        <w:tblBorders>
          <w:top w:val="single" w:sz="12" w:space="0" w:color="943634"/>
          <w:bottom w:val="single" w:sz="12" w:space="0" w:color="943634"/>
          <w:insideH w:val="single" w:sz="12" w:space="0" w:color="943634"/>
        </w:tblBorders>
        <w:tblCellMar>
          <w:left w:w="58" w:type="dxa"/>
          <w:right w:w="58" w:type="dxa"/>
        </w:tblCellMar>
        <w:tblLook w:val="0000"/>
      </w:tblPr>
      <w:tblGrid>
        <w:gridCol w:w="532"/>
        <w:gridCol w:w="853"/>
        <w:gridCol w:w="1365"/>
        <w:gridCol w:w="1397"/>
        <w:gridCol w:w="2029"/>
        <w:gridCol w:w="3073"/>
      </w:tblGrid>
      <w:tr w:rsidR="00F1419F" w:rsidRPr="00D4120B" w:rsidTr="00F1419F">
        <w:trPr>
          <w:cantSplit/>
          <w:trHeight w:hRule="exact" w:val="360"/>
          <w:tblHeader/>
          <w:jc w:val="center"/>
        </w:trPr>
        <w:tc>
          <w:tcPr>
            <w:tcW w:w="5000" w:type="pct"/>
            <w:gridSpan w:val="6"/>
            <w:tcBorders>
              <w:left w:val="single" w:sz="4" w:space="0" w:color="BFBFBF"/>
              <w:right w:val="single" w:sz="4" w:space="0" w:color="BFBFBF"/>
            </w:tcBorders>
            <w:shd w:val="clear" w:color="auto" w:fill="F3F3F3"/>
            <w:vAlign w:val="center"/>
          </w:tcPr>
          <w:p w:rsidR="00F1419F" w:rsidRPr="00C7279B" w:rsidRDefault="00C7279B" w:rsidP="00C7279B">
            <w:pPr>
              <w:pStyle w:val="Caption"/>
              <w:keepNext/>
              <w:rPr>
                <w:rFonts w:ascii="Lucida Sans" w:hAnsi="Lucida Sans"/>
                <w:color w:val="CC0000"/>
                <w:kern w:val="0"/>
                <w:sz w:val="21"/>
                <w:lang w:eastAsia="en-US"/>
              </w:rPr>
            </w:pPr>
            <w:bookmarkStart w:id="2508" w:name="_Toc345792967"/>
            <w:r w:rsidRPr="00C7279B">
              <w:rPr>
                <w:rFonts w:ascii="Lucida Sans" w:hAnsi="Lucida Sans"/>
                <w:color w:val="CC0000"/>
                <w:kern w:val="0"/>
                <w:sz w:val="21"/>
                <w:lang w:eastAsia="en-US"/>
              </w:rPr>
              <w:t xml:space="preserve">Table </w:t>
            </w:r>
            <w:ins w:id="2509" w:author="Eric Haas" w:date="2013-01-12T22:26:00Z">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2</w:t>
            </w:r>
            <w:ins w:id="2510" w:author="Eric Haas" w:date="2013-01-12T22:26:00Z">
              <w:r w:rsidR="00227F72">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2511" w:author="Eric Haas" w:date="2013-01-12T22:26:00Z">
              <w:r w:rsidR="00A2445F">
                <w:rPr>
                  <w:rFonts w:ascii="Lucida Sans" w:hAnsi="Lucida Sans"/>
                  <w:noProof/>
                  <w:color w:val="CC0000"/>
                  <w:kern w:val="0"/>
                  <w:sz w:val="21"/>
                  <w:lang w:eastAsia="en-US"/>
                </w:rPr>
                <w:t>32</w:t>
              </w:r>
              <w:r w:rsidR="00227F72">
                <w:rPr>
                  <w:rFonts w:ascii="Lucida Sans" w:hAnsi="Lucida Sans"/>
                  <w:color w:val="CC0000"/>
                  <w:kern w:val="0"/>
                  <w:sz w:val="21"/>
                  <w:lang w:eastAsia="en-US"/>
                </w:rPr>
                <w:fldChar w:fldCharType="end"/>
              </w:r>
            </w:ins>
            <w:del w:id="2512" w:author="Eric Haas" w:date="2013-01-12T22:12:00Z">
              <w:r w:rsidR="00227F72" w:rsidRPr="00C7279B" w:rsidDel="00965CCE">
                <w:rPr>
                  <w:rFonts w:ascii="Lucida Sans" w:hAnsi="Lucida Sans"/>
                  <w:color w:val="CC0000"/>
                  <w:kern w:val="0"/>
                  <w:sz w:val="21"/>
                  <w:lang w:eastAsia="en-US"/>
                </w:rPr>
                <w:fldChar w:fldCharType="begin"/>
              </w:r>
              <w:r w:rsidRPr="00C7279B" w:rsidDel="00965CCE">
                <w:rPr>
                  <w:rFonts w:ascii="Lucida Sans" w:hAnsi="Lucida Sans"/>
                  <w:color w:val="CC0000"/>
                  <w:kern w:val="0"/>
                  <w:sz w:val="21"/>
                  <w:lang w:eastAsia="en-US"/>
                </w:rPr>
                <w:delInstrText xml:space="preserve"> STYLEREF 1 \s </w:delInstrText>
              </w:r>
              <w:r w:rsidR="00227F72" w:rsidRPr="00C7279B" w:rsidDel="00965CCE">
                <w:rPr>
                  <w:rFonts w:ascii="Lucida Sans" w:hAnsi="Lucida Sans"/>
                  <w:color w:val="CC0000"/>
                  <w:kern w:val="0"/>
                  <w:sz w:val="21"/>
                  <w:lang w:eastAsia="en-US"/>
                </w:rPr>
                <w:fldChar w:fldCharType="separate"/>
              </w:r>
              <w:r w:rsidRPr="00C7279B" w:rsidDel="00965CCE">
                <w:rPr>
                  <w:rFonts w:ascii="Lucida Sans" w:hAnsi="Lucida Sans"/>
                  <w:color w:val="CC0000"/>
                  <w:kern w:val="0"/>
                  <w:sz w:val="21"/>
                  <w:lang w:eastAsia="en-US"/>
                </w:rPr>
                <w:delText>2</w:delText>
              </w:r>
              <w:r w:rsidR="00227F72" w:rsidRPr="00C7279B" w:rsidDel="00965CCE">
                <w:rPr>
                  <w:rFonts w:ascii="Lucida Sans" w:hAnsi="Lucida Sans"/>
                  <w:color w:val="CC0000"/>
                  <w:kern w:val="0"/>
                  <w:sz w:val="21"/>
                  <w:lang w:eastAsia="en-US"/>
                </w:rPr>
                <w:fldChar w:fldCharType="end"/>
              </w:r>
              <w:r w:rsidRPr="00C7279B" w:rsidDel="00965CCE">
                <w:rPr>
                  <w:rFonts w:ascii="Lucida Sans" w:hAnsi="Lucida Sans"/>
                  <w:color w:val="CC0000"/>
                  <w:kern w:val="0"/>
                  <w:sz w:val="21"/>
                  <w:lang w:eastAsia="en-US"/>
                </w:rPr>
                <w:noBreakHyphen/>
              </w:r>
              <w:r w:rsidR="00227F72" w:rsidRPr="00C7279B" w:rsidDel="00965CCE">
                <w:rPr>
                  <w:rFonts w:ascii="Lucida Sans" w:hAnsi="Lucida Sans"/>
                  <w:color w:val="CC0000"/>
                  <w:kern w:val="0"/>
                  <w:sz w:val="21"/>
                  <w:lang w:eastAsia="en-US"/>
                </w:rPr>
                <w:fldChar w:fldCharType="begin"/>
              </w:r>
              <w:r w:rsidRPr="00C7279B" w:rsidDel="00965CCE">
                <w:rPr>
                  <w:rFonts w:ascii="Lucida Sans" w:hAnsi="Lucida Sans"/>
                  <w:color w:val="CC0000"/>
                  <w:kern w:val="0"/>
                  <w:sz w:val="21"/>
                  <w:lang w:eastAsia="en-US"/>
                </w:rPr>
                <w:delInstrText xml:space="preserve"> SEQ Table \* ARABIC \s 1 </w:delInstrText>
              </w:r>
              <w:r w:rsidR="00227F72" w:rsidRPr="00C7279B" w:rsidDel="00965CCE">
                <w:rPr>
                  <w:rFonts w:ascii="Lucida Sans" w:hAnsi="Lucida Sans"/>
                  <w:color w:val="CC0000"/>
                  <w:kern w:val="0"/>
                  <w:sz w:val="21"/>
                  <w:lang w:eastAsia="en-US"/>
                </w:rPr>
                <w:fldChar w:fldCharType="separate"/>
              </w:r>
              <w:r w:rsidRPr="00C7279B" w:rsidDel="00965CCE">
                <w:rPr>
                  <w:rFonts w:ascii="Lucida Sans" w:hAnsi="Lucida Sans"/>
                  <w:color w:val="CC0000"/>
                  <w:kern w:val="0"/>
                  <w:sz w:val="21"/>
                  <w:lang w:eastAsia="en-US"/>
                </w:rPr>
                <w:delText>1</w:delText>
              </w:r>
              <w:r w:rsidR="00227F72" w:rsidRPr="00C7279B" w:rsidDel="00965CCE">
                <w:rPr>
                  <w:rFonts w:ascii="Lucida Sans" w:hAnsi="Lucida Sans"/>
                  <w:color w:val="CC0000"/>
                  <w:kern w:val="0"/>
                  <w:sz w:val="21"/>
                  <w:lang w:eastAsia="en-US"/>
                </w:rPr>
                <w:fldChar w:fldCharType="end"/>
              </w:r>
            </w:del>
            <w:r w:rsidR="00F1419F" w:rsidRPr="00C7279B">
              <w:rPr>
                <w:rFonts w:ascii="Lucida Sans" w:hAnsi="Lucida Sans"/>
                <w:color w:val="CC0000"/>
                <w:kern w:val="0"/>
                <w:sz w:val="21"/>
                <w:lang w:eastAsia="en-US"/>
              </w:rPr>
              <w:t>. TS_5 Time Stamp</w:t>
            </w:r>
            <w:bookmarkEnd w:id="2508"/>
          </w:p>
        </w:tc>
      </w:tr>
      <w:tr w:rsidR="00F1419F" w:rsidRPr="00D4120B" w:rsidTr="00F1419F">
        <w:trPr>
          <w:cantSplit/>
          <w:trHeight w:hRule="exact" w:val="360"/>
          <w:tblHeader/>
          <w:jc w:val="center"/>
        </w:trPr>
        <w:tc>
          <w:tcPr>
            <w:tcW w:w="288" w:type="pct"/>
            <w:tcBorders>
              <w:left w:val="single" w:sz="4" w:space="0" w:color="BFBFBF"/>
              <w:right w:val="single" w:sz="4" w:space="0" w:color="BFBFBF"/>
            </w:tcBorders>
            <w:shd w:val="clear" w:color="auto" w:fill="F3F3F3"/>
            <w:vAlign w:val="center"/>
          </w:tcPr>
          <w:p w:rsidR="00F1419F" w:rsidRPr="00D4120B" w:rsidRDefault="00F1419F" w:rsidP="00F1419F">
            <w:pPr>
              <w:pStyle w:val="TableHeadingB"/>
              <w:ind w:left="0"/>
            </w:pPr>
            <w:r w:rsidRPr="00D4120B">
              <w:t>SEQ</w:t>
            </w:r>
          </w:p>
        </w:tc>
        <w:tc>
          <w:tcPr>
            <w:tcW w:w="461" w:type="pct"/>
            <w:tcBorders>
              <w:left w:val="single" w:sz="4" w:space="0" w:color="BFBFBF"/>
              <w:right w:val="single" w:sz="4" w:space="0" w:color="BFBFBF"/>
            </w:tcBorders>
            <w:shd w:val="clear" w:color="auto" w:fill="F3F3F3"/>
            <w:vAlign w:val="center"/>
          </w:tcPr>
          <w:p w:rsidR="00F1419F" w:rsidRPr="00D4120B" w:rsidRDefault="00F1419F" w:rsidP="00F1419F">
            <w:pPr>
              <w:pStyle w:val="TableHeadingB"/>
              <w:ind w:left="0"/>
            </w:pPr>
            <w:r w:rsidRPr="00D4120B">
              <w:t>DT</w:t>
            </w:r>
          </w:p>
        </w:tc>
        <w:tc>
          <w:tcPr>
            <w:tcW w:w="738" w:type="pct"/>
            <w:tcBorders>
              <w:left w:val="single" w:sz="4" w:space="0" w:color="BFBFBF"/>
              <w:right w:val="single" w:sz="4" w:space="0" w:color="BFBFBF"/>
            </w:tcBorders>
            <w:shd w:val="clear" w:color="auto" w:fill="F3F3F3"/>
            <w:vAlign w:val="center"/>
          </w:tcPr>
          <w:p w:rsidR="00F1419F" w:rsidRPr="00D4120B" w:rsidRDefault="00F1419F" w:rsidP="00F1419F">
            <w:pPr>
              <w:pStyle w:val="TableHeadingB"/>
            </w:pPr>
            <w:r>
              <w:t>Usage</w:t>
            </w:r>
          </w:p>
        </w:tc>
        <w:tc>
          <w:tcPr>
            <w:tcW w:w="755" w:type="pct"/>
            <w:tcBorders>
              <w:left w:val="single" w:sz="4" w:space="0" w:color="BFBFBF"/>
              <w:right w:val="single" w:sz="4" w:space="0" w:color="BFBFBF"/>
            </w:tcBorders>
            <w:shd w:val="clear" w:color="auto" w:fill="F3F3F3"/>
            <w:vAlign w:val="center"/>
          </w:tcPr>
          <w:p w:rsidR="00F1419F" w:rsidRPr="00D4120B" w:rsidRDefault="00F1419F" w:rsidP="00F1419F">
            <w:pPr>
              <w:pStyle w:val="TableHeadingB"/>
            </w:pPr>
            <w:r w:rsidRPr="00D4120B">
              <w:t>Value</w:t>
            </w:r>
            <w:r>
              <w:t xml:space="preserve"> Set</w:t>
            </w:r>
          </w:p>
        </w:tc>
        <w:tc>
          <w:tcPr>
            <w:tcW w:w="1097" w:type="pct"/>
            <w:tcBorders>
              <w:left w:val="single" w:sz="4" w:space="0" w:color="BFBFBF"/>
              <w:right w:val="single" w:sz="4" w:space="0" w:color="BFBFBF"/>
            </w:tcBorders>
            <w:shd w:val="clear" w:color="auto" w:fill="F3F3F3"/>
          </w:tcPr>
          <w:p w:rsidR="00F1419F" w:rsidRPr="00D4120B" w:rsidRDefault="00F1419F" w:rsidP="00F1419F">
            <w:pPr>
              <w:pStyle w:val="TableHeadingB"/>
            </w:pPr>
            <w:r w:rsidRPr="00D4120B">
              <w:t>Component Name</w:t>
            </w:r>
          </w:p>
        </w:tc>
        <w:tc>
          <w:tcPr>
            <w:tcW w:w="1661" w:type="pct"/>
            <w:tcBorders>
              <w:left w:val="single" w:sz="4" w:space="0" w:color="BFBFBF"/>
              <w:right w:val="single" w:sz="4" w:space="0" w:color="BFBFBF"/>
            </w:tcBorders>
            <w:shd w:val="clear" w:color="auto" w:fill="F3F3F3"/>
            <w:vAlign w:val="center"/>
          </w:tcPr>
          <w:p w:rsidR="00F1419F" w:rsidRPr="00D4120B" w:rsidRDefault="00F1419F" w:rsidP="00F1419F">
            <w:pPr>
              <w:pStyle w:val="TableHeadingB"/>
            </w:pPr>
            <w:r w:rsidRPr="00D4120B">
              <w:t>Comments</w:t>
            </w:r>
          </w:p>
        </w:tc>
      </w:tr>
      <w:tr w:rsidR="00F1419F" w:rsidRPr="00D4120B" w:rsidTr="00F1419F">
        <w:trPr>
          <w:cantSplit/>
          <w:jc w:val="center"/>
        </w:trPr>
        <w:tc>
          <w:tcPr>
            <w:tcW w:w="288" w:type="pct"/>
            <w:tcBorders>
              <w:left w:val="single" w:sz="4" w:space="0" w:color="BFBFBF"/>
              <w:right w:val="single" w:sz="4" w:space="0" w:color="BFBFBF"/>
            </w:tcBorders>
          </w:tcPr>
          <w:p w:rsidR="00F1419F" w:rsidRPr="00D4120B" w:rsidRDefault="00F1419F" w:rsidP="00F1419F">
            <w:pPr>
              <w:pStyle w:val="TableContent"/>
            </w:pPr>
            <w:r w:rsidRPr="00D4120B">
              <w:t xml:space="preserve">1 </w:t>
            </w:r>
          </w:p>
        </w:tc>
        <w:tc>
          <w:tcPr>
            <w:tcW w:w="461" w:type="pct"/>
            <w:tcBorders>
              <w:left w:val="single" w:sz="4" w:space="0" w:color="BFBFBF"/>
              <w:right w:val="single" w:sz="4" w:space="0" w:color="BFBFBF"/>
            </w:tcBorders>
          </w:tcPr>
          <w:p w:rsidR="00F1419F" w:rsidRDefault="00227F72" w:rsidP="00F1419F">
            <w:pPr>
              <w:pStyle w:val="TableContent"/>
              <w:rPr>
                <w:lang w:eastAsia="de-DE"/>
              </w:rPr>
            </w:pPr>
            <w:hyperlink r:id="rId55" w:anchor="DTM" w:history="1">
              <w:r w:rsidR="00F1419F" w:rsidRPr="00D4120B">
                <w:t>DTM</w:t>
              </w:r>
            </w:hyperlink>
          </w:p>
        </w:tc>
        <w:tc>
          <w:tcPr>
            <w:tcW w:w="738" w:type="pct"/>
            <w:tcBorders>
              <w:left w:val="single" w:sz="4" w:space="0" w:color="BFBFBF"/>
              <w:right w:val="single" w:sz="4" w:space="0" w:color="BFBFBF"/>
            </w:tcBorders>
          </w:tcPr>
          <w:p w:rsidR="00F1419F" w:rsidRDefault="00F1419F" w:rsidP="00F1419F">
            <w:pPr>
              <w:pStyle w:val="TableContent"/>
              <w:rPr>
                <w:lang w:eastAsia="de-DE"/>
              </w:rPr>
            </w:pPr>
            <w:r w:rsidRPr="00D4120B">
              <w:t>R</w:t>
            </w:r>
          </w:p>
        </w:tc>
        <w:tc>
          <w:tcPr>
            <w:tcW w:w="755" w:type="pct"/>
            <w:tcBorders>
              <w:left w:val="single" w:sz="4" w:space="0" w:color="BFBFBF"/>
              <w:right w:val="single" w:sz="4" w:space="0" w:color="BFBFBF"/>
            </w:tcBorders>
          </w:tcPr>
          <w:p w:rsidR="00F1419F" w:rsidRDefault="00F1419F" w:rsidP="00F1419F">
            <w:pPr>
              <w:pStyle w:val="TableContent"/>
              <w:rPr>
                <w:lang w:eastAsia="de-DE"/>
              </w:rPr>
            </w:pPr>
          </w:p>
        </w:tc>
        <w:tc>
          <w:tcPr>
            <w:tcW w:w="1097" w:type="pct"/>
            <w:tcBorders>
              <w:left w:val="single" w:sz="4" w:space="0" w:color="BFBFBF"/>
              <w:right w:val="single" w:sz="4" w:space="0" w:color="BFBFBF"/>
            </w:tcBorders>
          </w:tcPr>
          <w:p w:rsidR="00F1419F" w:rsidRDefault="00F1419F" w:rsidP="00F1419F">
            <w:pPr>
              <w:pStyle w:val="TableContent"/>
              <w:rPr>
                <w:lang w:eastAsia="de-DE"/>
              </w:rPr>
            </w:pPr>
            <w:r w:rsidRPr="00D4120B">
              <w:t xml:space="preserve">Time </w:t>
            </w:r>
          </w:p>
        </w:tc>
        <w:tc>
          <w:tcPr>
            <w:tcW w:w="1661" w:type="pct"/>
            <w:tcBorders>
              <w:left w:val="single" w:sz="4" w:space="0" w:color="BFBFBF"/>
              <w:right w:val="single" w:sz="4" w:space="0" w:color="BFBFBF"/>
            </w:tcBorders>
          </w:tcPr>
          <w:p w:rsidR="00F1419F" w:rsidRDefault="00F1419F" w:rsidP="00F1419F">
            <w:pPr>
              <w:pStyle w:val="TableContent"/>
              <w:rPr>
                <w:lang w:eastAsia="de-DE"/>
              </w:rPr>
            </w:pPr>
          </w:p>
        </w:tc>
      </w:tr>
      <w:tr w:rsidR="00F1419F" w:rsidRPr="00D4120B" w:rsidTr="00F1419F">
        <w:trPr>
          <w:cantSplit/>
          <w:jc w:val="center"/>
        </w:trPr>
        <w:tc>
          <w:tcPr>
            <w:tcW w:w="288" w:type="pct"/>
            <w:tcBorders>
              <w:left w:val="single" w:sz="4" w:space="0" w:color="BFBFBF"/>
              <w:right w:val="single" w:sz="4" w:space="0" w:color="BFBFBF"/>
            </w:tcBorders>
          </w:tcPr>
          <w:p w:rsidR="00F1419F" w:rsidRPr="00D4120B" w:rsidRDefault="00F1419F" w:rsidP="00F1419F">
            <w:pPr>
              <w:pStyle w:val="TableContent"/>
            </w:pPr>
            <w:r w:rsidRPr="00D4120B">
              <w:t xml:space="preserve">2 </w:t>
            </w:r>
          </w:p>
        </w:tc>
        <w:tc>
          <w:tcPr>
            <w:tcW w:w="461" w:type="pct"/>
            <w:tcBorders>
              <w:left w:val="single" w:sz="4" w:space="0" w:color="BFBFBF"/>
              <w:right w:val="single" w:sz="4" w:space="0" w:color="BFBFBF"/>
            </w:tcBorders>
          </w:tcPr>
          <w:p w:rsidR="00F1419F" w:rsidRDefault="00227F72" w:rsidP="00F1419F">
            <w:pPr>
              <w:pStyle w:val="TableContent"/>
              <w:rPr>
                <w:lang w:eastAsia="de-DE"/>
              </w:rPr>
            </w:pPr>
            <w:hyperlink r:id="rId56" w:anchor="ID" w:history="1">
              <w:r w:rsidR="00F1419F" w:rsidRPr="00D4120B">
                <w:t>ID</w:t>
              </w:r>
            </w:hyperlink>
          </w:p>
        </w:tc>
        <w:tc>
          <w:tcPr>
            <w:tcW w:w="738" w:type="pct"/>
            <w:tcBorders>
              <w:left w:val="single" w:sz="4" w:space="0" w:color="BFBFBF"/>
              <w:right w:val="single" w:sz="4" w:space="0" w:color="BFBFBF"/>
            </w:tcBorders>
          </w:tcPr>
          <w:p w:rsidR="00F1419F" w:rsidRDefault="00F1419F" w:rsidP="00F1419F">
            <w:pPr>
              <w:pStyle w:val="TableContent"/>
              <w:rPr>
                <w:lang w:eastAsia="de-DE"/>
              </w:rPr>
            </w:pPr>
            <w:r w:rsidRPr="00D4120B">
              <w:t>X</w:t>
            </w:r>
          </w:p>
        </w:tc>
        <w:tc>
          <w:tcPr>
            <w:tcW w:w="755" w:type="pct"/>
            <w:tcBorders>
              <w:left w:val="single" w:sz="4" w:space="0" w:color="BFBFBF"/>
              <w:right w:val="single" w:sz="4" w:space="0" w:color="BFBFBF"/>
            </w:tcBorders>
          </w:tcPr>
          <w:p w:rsidR="00F1419F" w:rsidRDefault="00F1419F" w:rsidP="00F1419F">
            <w:pPr>
              <w:pStyle w:val="TableContent"/>
              <w:rPr>
                <w:lang w:eastAsia="de-DE"/>
              </w:rPr>
            </w:pPr>
          </w:p>
        </w:tc>
        <w:tc>
          <w:tcPr>
            <w:tcW w:w="1097" w:type="pct"/>
            <w:tcBorders>
              <w:left w:val="single" w:sz="4" w:space="0" w:color="BFBFBF"/>
              <w:right w:val="single" w:sz="4" w:space="0" w:color="BFBFBF"/>
            </w:tcBorders>
          </w:tcPr>
          <w:p w:rsidR="00F1419F" w:rsidRDefault="00F1419F" w:rsidP="00F1419F">
            <w:pPr>
              <w:pStyle w:val="TableContent"/>
            </w:pPr>
            <w:r w:rsidRPr="00D4120B">
              <w:t xml:space="preserve">Degree of Precision </w:t>
            </w:r>
          </w:p>
        </w:tc>
        <w:tc>
          <w:tcPr>
            <w:tcW w:w="1661" w:type="pct"/>
            <w:tcBorders>
              <w:left w:val="single" w:sz="4" w:space="0" w:color="BFBFBF"/>
              <w:right w:val="single" w:sz="4" w:space="0" w:color="BFBFBF"/>
            </w:tcBorders>
          </w:tcPr>
          <w:p w:rsidR="00F1419F" w:rsidRDefault="00F1419F" w:rsidP="00F1419F">
            <w:pPr>
              <w:pStyle w:val="TableContent"/>
            </w:pPr>
            <w:r>
              <w:t>Not Supported</w:t>
            </w:r>
          </w:p>
        </w:tc>
      </w:tr>
      <w:tr w:rsidR="00F1419F" w:rsidRPr="00D4120B" w:rsidTr="00F1419F">
        <w:trPr>
          <w:cantSplit/>
          <w:jc w:val="center"/>
        </w:trPr>
        <w:tc>
          <w:tcPr>
            <w:tcW w:w="5000" w:type="pct"/>
            <w:gridSpan w:val="6"/>
            <w:tcBorders>
              <w:left w:val="single" w:sz="4" w:space="0" w:color="BFBFBF"/>
              <w:right w:val="single" w:sz="4" w:space="0" w:color="BFBFBF"/>
            </w:tcBorders>
          </w:tcPr>
          <w:p w:rsidR="00F1419F" w:rsidRPr="00D4120B" w:rsidRDefault="00F1419F" w:rsidP="00F1419F">
            <w:pPr>
              <w:pStyle w:val="TableContent"/>
            </w:pPr>
            <w:r>
              <w:t>The DTM component of this Time Stamp has the following constraints:</w:t>
            </w:r>
          </w:p>
        </w:tc>
      </w:tr>
      <w:tr w:rsidR="00F1419F" w:rsidRPr="00D4120B" w:rsidTr="00F1419F">
        <w:trPr>
          <w:cantSplit/>
          <w:jc w:val="center"/>
        </w:trPr>
        <w:tc>
          <w:tcPr>
            <w:tcW w:w="288" w:type="pct"/>
            <w:tcBorders>
              <w:left w:val="single" w:sz="4" w:space="0" w:color="BFBFBF"/>
              <w:right w:val="single" w:sz="4" w:space="0" w:color="BFBFBF"/>
            </w:tcBorders>
          </w:tcPr>
          <w:p w:rsidR="00F1419F" w:rsidRPr="00D4120B" w:rsidRDefault="00F1419F" w:rsidP="00F1419F">
            <w:pPr>
              <w:pStyle w:val="TableContent"/>
            </w:pPr>
          </w:p>
        </w:tc>
        <w:tc>
          <w:tcPr>
            <w:tcW w:w="461" w:type="pct"/>
            <w:tcBorders>
              <w:left w:val="single" w:sz="4" w:space="0" w:color="BFBFBF"/>
              <w:right w:val="single" w:sz="4" w:space="0" w:color="BFBFBF"/>
            </w:tcBorders>
          </w:tcPr>
          <w:p w:rsidR="00F1419F" w:rsidRDefault="00F1419F" w:rsidP="00F1419F">
            <w:pPr>
              <w:pStyle w:val="TableContent"/>
              <w:rPr>
                <w:lang w:eastAsia="de-DE"/>
              </w:rPr>
            </w:pPr>
          </w:p>
        </w:tc>
        <w:tc>
          <w:tcPr>
            <w:tcW w:w="738" w:type="pct"/>
            <w:tcBorders>
              <w:left w:val="single" w:sz="4" w:space="0" w:color="BFBFBF"/>
              <w:right w:val="single" w:sz="4" w:space="0" w:color="BFBFBF"/>
            </w:tcBorders>
          </w:tcPr>
          <w:p w:rsidR="00F1419F" w:rsidRDefault="00F1419F" w:rsidP="00F1419F">
            <w:pPr>
              <w:pStyle w:val="TableContent"/>
              <w:rPr>
                <w:lang w:eastAsia="de-DE"/>
              </w:rPr>
            </w:pPr>
            <w:r>
              <w:t>R</w:t>
            </w:r>
          </w:p>
        </w:tc>
        <w:tc>
          <w:tcPr>
            <w:tcW w:w="755" w:type="pct"/>
            <w:tcBorders>
              <w:left w:val="single" w:sz="4" w:space="0" w:color="BFBFBF"/>
              <w:right w:val="single" w:sz="4" w:space="0" w:color="BFBFBF"/>
            </w:tcBorders>
          </w:tcPr>
          <w:p w:rsidR="00F1419F" w:rsidRDefault="00F1419F" w:rsidP="00F1419F">
            <w:pPr>
              <w:pStyle w:val="TableContent"/>
            </w:pPr>
          </w:p>
        </w:tc>
        <w:tc>
          <w:tcPr>
            <w:tcW w:w="1097" w:type="pct"/>
            <w:tcBorders>
              <w:left w:val="single" w:sz="4" w:space="0" w:color="BFBFBF"/>
              <w:right w:val="single" w:sz="4" w:space="0" w:color="BFBFBF"/>
            </w:tcBorders>
          </w:tcPr>
          <w:p w:rsidR="00F1419F" w:rsidRDefault="00F1419F" w:rsidP="00F1419F">
            <w:pPr>
              <w:pStyle w:val="TableContent"/>
            </w:pPr>
            <w:r>
              <w:t>YYYY</w:t>
            </w:r>
          </w:p>
        </w:tc>
        <w:tc>
          <w:tcPr>
            <w:tcW w:w="1661" w:type="pct"/>
            <w:tcBorders>
              <w:left w:val="single" w:sz="4" w:space="0" w:color="BFBFBF"/>
              <w:right w:val="single" w:sz="4" w:space="0" w:color="BFBFBF"/>
            </w:tcBorders>
          </w:tcPr>
          <w:p w:rsidR="00F1419F" w:rsidRDefault="00F1419F" w:rsidP="00F1419F">
            <w:pPr>
              <w:pStyle w:val="TableContent"/>
            </w:pPr>
          </w:p>
        </w:tc>
      </w:tr>
      <w:tr w:rsidR="00F1419F" w:rsidRPr="00D4120B" w:rsidTr="00F1419F">
        <w:trPr>
          <w:cantSplit/>
          <w:jc w:val="center"/>
        </w:trPr>
        <w:tc>
          <w:tcPr>
            <w:tcW w:w="288" w:type="pct"/>
            <w:tcBorders>
              <w:left w:val="single" w:sz="4" w:space="0" w:color="BFBFBF"/>
              <w:right w:val="single" w:sz="4" w:space="0" w:color="BFBFBF"/>
            </w:tcBorders>
          </w:tcPr>
          <w:p w:rsidR="00F1419F" w:rsidRDefault="00F1419F" w:rsidP="00F1419F">
            <w:pPr>
              <w:pStyle w:val="TableContent"/>
            </w:pPr>
          </w:p>
        </w:tc>
        <w:tc>
          <w:tcPr>
            <w:tcW w:w="461" w:type="pct"/>
            <w:tcBorders>
              <w:left w:val="single" w:sz="4" w:space="0" w:color="BFBFBF"/>
              <w:right w:val="single" w:sz="4" w:space="0" w:color="BFBFBF"/>
            </w:tcBorders>
          </w:tcPr>
          <w:p w:rsidR="00F1419F" w:rsidRDefault="00F1419F" w:rsidP="00F1419F">
            <w:pPr>
              <w:pStyle w:val="TableContent"/>
              <w:rPr>
                <w:lang w:eastAsia="de-DE"/>
              </w:rPr>
            </w:pPr>
          </w:p>
        </w:tc>
        <w:tc>
          <w:tcPr>
            <w:tcW w:w="738" w:type="pct"/>
            <w:tcBorders>
              <w:left w:val="single" w:sz="4" w:space="0" w:color="BFBFBF"/>
              <w:right w:val="single" w:sz="4" w:space="0" w:color="BFBFBF"/>
            </w:tcBorders>
          </w:tcPr>
          <w:p w:rsidR="00F1419F" w:rsidRDefault="00F1419F" w:rsidP="00F1419F">
            <w:pPr>
              <w:pStyle w:val="TableContent"/>
              <w:rPr>
                <w:lang w:eastAsia="de-DE"/>
              </w:rPr>
            </w:pPr>
            <w:r>
              <w:t>R</w:t>
            </w:r>
          </w:p>
        </w:tc>
        <w:tc>
          <w:tcPr>
            <w:tcW w:w="755" w:type="pct"/>
            <w:tcBorders>
              <w:left w:val="single" w:sz="4" w:space="0" w:color="BFBFBF"/>
              <w:right w:val="single" w:sz="4" w:space="0" w:color="BFBFBF"/>
            </w:tcBorders>
          </w:tcPr>
          <w:p w:rsidR="00F1419F" w:rsidRDefault="00F1419F" w:rsidP="00F1419F">
            <w:pPr>
              <w:pStyle w:val="TableContent"/>
              <w:rPr>
                <w:lang w:eastAsia="de-DE"/>
              </w:rPr>
            </w:pPr>
          </w:p>
        </w:tc>
        <w:tc>
          <w:tcPr>
            <w:tcW w:w="1097" w:type="pct"/>
            <w:tcBorders>
              <w:left w:val="single" w:sz="4" w:space="0" w:color="BFBFBF"/>
              <w:right w:val="single" w:sz="4" w:space="0" w:color="BFBFBF"/>
            </w:tcBorders>
          </w:tcPr>
          <w:p w:rsidR="00F1419F" w:rsidRDefault="00F1419F" w:rsidP="00F1419F">
            <w:pPr>
              <w:pStyle w:val="TableContent"/>
              <w:rPr>
                <w:lang w:eastAsia="de-DE"/>
              </w:rPr>
            </w:pPr>
            <w:r>
              <w:t>MM</w:t>
            </w:r>
          </w:p>
        </w:tc>
        <w:tc>
          <w:tcPr>
            <w:tcW w:w="1661" w:type="pct"/>
            <w:tcBorders>
              <w:left w:val="single" w:sz="4" w:space="0" w:color="BFBFBF"/>
              <w:right w:val="single" w:sz="4" w:space="0" w:color="BFBFBF"/>
            </w:tcBorders>
          </w:tcPr>
          <w:p w:rsidR="00F1419F" w:rsidRDefault="00F1419F" w:rsidP="00F1419F">
            <w:pPr>
              <w:pStyle w:val="TableContent"/>
              <w:rPr>
                <w:lang w:eastAsia="de-DE"/>
              </w:rPr>
            </w:pPr>
          </w:p>
        </w:tc>
      </w:tr>
      <w:tr w:rsidR="00F1419F" w:rsidRPr="00D4120B" w:rsidTr="00F1419F">
        <w:trPr>
          <w:cantSplit/>
          <w:jc w:val="center"/>
        </w:trPr>
        <w:tc>
          <w:tcPr>
            <w:tcW w:w="288" w:type="pct"/>
            <w:tcBorders>
              <w:left w:val="single" w:sz="4" w:space="0" w:color="BFBFBF"/>
              <w:right w:val="single" w:sz="4" w:space="0" w:color="BFBFBF"/>
            </w:tcBorders>
          </w:tcPr>
          <w:p w:rsidR="00F1419F" w:rsidRDefault="00F1419F" w:rsidP="00F1419F">
            <w:pPr>
              <w:pStyle w:val="TableContent"/>
            </w:pPr>
          </w:p>
        </w:tc>
        <w:tc>
          <w:tcPr>
            <w:tcW w:w="461" w:type="pct"/>
            <w:tcBorders>
              <w:left w:val="single" w:sz="4" w:space="0" w:color="BFBFBF"/>
              <w:right w:val="single" w:sz="4" w:space="0" w:color="BFBFBF"/>
            </w:tcBorders>
          </w:tcPr>
          <w:p w:rsidR="00F1419F" w:rsidRDefault="00F1419F" w:rsidP="00F1419F">
            <w:pPr>
              <w:pStyle w:val="TableContent"/>
              <w:rPr>
                <w:lang w:eastAsia="de-DE"/>
              </w:rPr>
            </w:pPr>
          </w:p>
        </w:tc>
        <w:tc>
          <w:tcPr>
            <w:tcW w:w="738" w:type="pct"/>
            <w:tcBorders>
              <w:left w:val="single" w:sz="4" w:space="0" w:color="BFBFBF"/>
              <w:right w:val="single" w:sz="4" w:space="0" w:color="BFBFBF"/>
            </w:tcBorders>
          </w:tcPr>
          <w:p w:rsidR="00F1419F" w:rsidRDefault="00F1419F" w:rsidP="00F1419F">
            <w:pPr>
              <w:pStyle w:val="TableContent"/>
              <w:rPr>
                <w:lang w:eastAsia="de-DE"/>
              </w:rPr>
            </w:pPr>
            <w:r>
              <w:t>R</w:t>
            </w:r>
          </w:p>
        </w:tc>
        <w:tc>
          <w:tcPr>
            <w:tcW w:w="755" w:type="pct"/>
            <w:tcBorders>
              <w:left w:val="single" w:sz="4" w:space="0" w:color="BFBFBF"/>
              <w:right w:val="single" w:sz="4" w:space="0" w:color="BFBFBF"/>
            </w:tcBorders>
          </w:tcPr>
          <w:p w:rsidR="00F1419F" w:rsidRDefault="00F1419F" w:rsidP="00F1419F">
            <w:pPr>
              <w:pStyle w:val="TableContent"/>
              <w:rPr>
                <w:lang w:eastAsia="de-DE"/>
              </w:rPr>
            </w:pPr>
          </w:p>
        </w:tc>
        <w:tc>
          <w:tcPr>
            <w:tcW w:w="1097" w:type="pct"/>
            <w:tcBorders>
              <w:left w:val="single" w:sz="4" w:space="0" w:color="BFBFBF"/>
              <w:right w:val="single" w:sz="4" w:space="0" w:color="BFBFBF"/>
            </w:tcBorders>
          </w:tcPr>
          <w:p w:rsidR="00F1419F" w:rsidRDefault="00F1419F" w:rsidP="00F1419F">
            <w:pPr>
              <w:pStyle w:val="TableContent"/>
              <w:rPr>
                <w:lang w:eastAsia="de-DE"/>
              </w:rPr>
            </w:pPr>
            <w:r>
              <w:t>DD</w:t>
            </w:r>
          </w:p>
        </w:tc>
        <w:tc>
          <w:tcPr>
            <w:tcW w:w="1661" w:type="pct"/>
            <w:tcBorders>
              <w:left w:val="single" w:sz="4" w:space="0" w:color="BFBFBF"/>
              <w:right w:val="single" w:sz="4" w:space="0" w:color="BFBFBF"/>
            </w:tcBorders>
          </w:tcPr>
          <w:p w:rsidR="00F1419F" w:rsidRDefault="00F1419F" w:rsidP="00F1419F">
            <w:pPr>
              <w:pStyle w:val="TableContent"/>
              <w:rPr>
                <w:lang w:eastAsia="de-DE"/>
              </w:rPr>
            </w:pPr>
          </w:p>
        </w:tc>
      </w:tr>
      <w:tr w:rsidR="00F1419F" w:rsidRPr="00D4120B" w:rsidTr="00F1419F">
        <w:trPr>
          <w:cantSplit/>
          <w:jc w:val="center"/>
        </w:trPr>
        <w:tc>
          <w:tcPr>
            <w:tcW w:w="288" w:type="pct"/>
            <w:tcBorders>
              <w:left w:val="single" w:sz="4" w:space="0" w:color="BFBFBF"/>
              <w:right w:val="single" w:sz="4" w:space="0" w:color="BFBFBF"/>
            </w:tcBorders>
          </w:tcPr>
          <w:p w:rsidR="00F1419F" w:rsidRDefault="00F1419F" w:rsidP="00F1419F">
            <w:pPr>
              <w:pStyle w:val="TableContent"/>
            </w:pPr>
          </w:p>
        </w:tc>
        <w:tc>
          <w:tcPr>
            <w:tcW w:w="461" w:type="pct"/>
            <w:tcBorders>
              <w:left w:val="single" w:sz="4" w:space="0" w:color="BFBFBF"/>
              <w:right w:val="single" w:sz="4" w:space="0" w:color="BFBFBF"/>
            </w:tcBorders>
          </w:tcPr>
          <w:p w:rsidR="00F1419F" w:rsidRDefault="00F1419F" w:rsidP="00F1419F">
            <w:pPr>
              <w:pStyle w:val="TableContent"/>
              <w:rPr>
                <w:lang w:eastAsia="de-DE"/>
              </w:rPr>
            </w:pPr>
          </w:p>
        </w:tc>
        <w:tc>
          <w:tcPr>
            <w:tcW w:w="738" w:type="pct"/>
            <w:tcBorders>
              <w:left w:val="single" w:sz="4" w:space="0" w:color="BFBFBF"/>
              <w:right w:val="single" w:sz="4" w:space="0" w:color="BFBFBF"/>
            </w:tcBorders>
          </w:tcPr>
          <w:p w:rsidR="00F1419F" w:rsidRDefault="00F1419F" w:rsidP="00F1419F">
            <w:pPr>
              <w:pStyle w:val="TableContent"/>
              <w:rPr>
                <w:lang w:eastAsia="de-DE"/>
              </w:rPr>
            </w:pPr>
            <w:r>
              <w:t>RE</w:t>
            </w:r>
          </w:p>
        </w:tc>
        <w:tc>
          <w:tcPr>
            <w:tcW w:w="755" w:type="pct"/>
            <w:tcBorders>
              <w:left w:val="single" w:sz="4" w:space="0" w:color="BFBFBF"/>
              <w:right w:val="single" w:sz="4" w:space="0" w:color="BFBFBF"/>
            </w:tcBorders>
          </w:tcPr>
          <w:p w:rsidR="00F1419F" w:rsidRDefault="00F1419F" w:rsidP="00F1419F">
            <w:pPr>
              <w:pStyle w:val="TableContent"/>
              <w:rPr>
                <w:lang w:eastAsia="de-DE"/>
              </w:rPr>
            </w:pPr>
          </w:p>
        </w:tc>
        <w:tc>
          <w:tcPr>
            <w:tcW w:w="1097" w:type="pct"/>
            <w:tcBorders>
              <w:left w:val="single" w:sz="4" w:space="0" w:color="BFBFBF"/>
              <w:right w:val="single" w:sz="4" w:space="0" w:color="BFBFBF"/>
            </w:tcBorders>
          </w:tcPr>
          <w:p w:rsidR="00F1419F" w:rsidRDefault="00F1419F" w:rsidP="00F1419F">
            <w:pPr>
              <w:pStyle w:val="TableContent"/>
              <w:rPr>
                <w:lang w:eastAsia="de-DE"/>
              </w:rPr>
            </w:pPr>
            <w:r>
              <w:t>HH</w:t>
            </w:r>
          </w:p>
        </w:tc>
        <w:tc>
          <w:tcPr>
            <w:tcW w:w="1661" w:type="pct"/>
            <w:tcBorders>
              <w:left w:val="single" w:sz="4" w:space="0" w:color="BFBFBF"/>
              <w:right w:val="single" w:sz="4" w:space="0" w:color="BFBFBF"/>
            </w:tcBorders>
          </w:tcPr>
          <w:p w:rsidR="00F1419F" w:rsidRDefault="00F1419F" w:rsidP="00F1419F">
            <w:pPr>
              <w:pStyle w:val="TableContent"/>
              <w:rPr>
                <w:lang w:eastAsia="de-DE"/>
              </w:rPr>
            </w:pPr>
          </w:p>
        </w:tc>
      </w:tr>
      <w:tr w:rsidR="00F1419F" w:rsidRPr="00D4120B" w:rsidTr="00F1419F">
        <w:trPr>
          <w:cantSplit/>
          <w:jc w:val="center"/>
        </w:trPr>
        <w:tc>
          <w:tcPr>
            <w:tcW w:w="288" w:type="pct"/>
            <w:tcBorders>
              <w:left w:val="single" w:sz="4" w:space="0" w:color="BFBFBF"/>
              <w:right w:val="single" w:sz="4" w:space="0" w:color="BFBFBF"/>
            </w:tcBorders>
          </w:tcPr>
          <w:p w:rsidR="00F1419F" w:rsidRDefault="00F1419F" w:rsidP="00F1419F">
            <w:pPr>
              <w:pStyle w:val="TableContent"/>
            </w:pPr>
          </w:p>
        </w:tc>
        <w:tc>
          <w:tcPr>
            <w:tcW w:w="461" w:type="pct"/>
            <w:tcBorders>
              <w:left w:val="single" w:sz="4" w:space="0" w:color="BFBFBF"/>
              <w:right w:val="single" w:sz="4" w:space="0" w:color="BFBFBF"/>
            </w:tcBorders>
          </w:tcPr>
          <w:p w:rsidR="00F1419F" w:rsidRDefault="00F1419F" w:rsidP="00F1419F">
            <w:pPr>
              <w:pStyle w:val="TableContent"/>
              <w:rPr>
                <w:lang w:eastAsia="de-DE"/>
              </w:rPr>
            </w:pPr>
          </w:p>
        </w:tc>
        <w:tc>
          <w:tcPr>
            <w:tcW w:w="738" w:type="pct"/>
            <w:tcBorders>
              <w:left w:val="single" w:sz="4" w:space="0" w:color="BFBFBF"/>
              <w:right w:val="single" w:sz="4" w:space="0" w:color="BFBFBF"/>
            </w:tcBorders>
          </w:tcPr>
          <w:p w:rsidR="00F1419F" w:rsidRDefault="00F1419F" w:rsidP="00F1419F">
            <w:pPr>
              <w:pStyle w:val="TableContent"/>
              <w:rPr>
                <w:lang w:eastAsia="de-DE"/>
              </w:rPr>
            </w:pPr>
            <w:r>
              <w:t>RE</w:t>
            </w:r>
          </w:p>
        </w:tc>
        <w:tc>
          <w:tcPr>
            <w:tcW w:w="755" w:type="pct"/>
            <w:tcBorders>
              <w:left w:val="single" w:sz="4" w:space="0" w:color="BFBFBF"/>
              <w:right w:val="single" w:sz="4" w:space="0" w:color="BFBFBF"/>
            </w:tcBorders>
          </w:tcPr>
          <w:p w:rsidR="00F1419F" w:rsidRDefault="00F1419F" w:rsidP="00F1419F">
            <w:pPr>
              <w:pStyle w:val="TableContent"/>
              <w:rPr>
                <w:lang w:eastAsia="de-DE"/>
              </w:rPr>
            </w:pPr>
          </w:p>
        </w:tc>
        <w:tc>
          <w:tcPr>
            <w:tcW w:w="1097" w:type="pct"/>
            <w:tcBorders>
              <w:left w:val="single" w:sz="4" w:space="0" w:color="BFBFBF"/>
              <w:right w:val="single" w:sz="4" w:space="0" w:color="BFBFBF"/>
            </w:tcBorders>
          </w:tcPr>
          <w:p w:rsidR="00F1419F" w:rsidRDefault="00F1419F" w:rsidP="00F1419F">
            <w:pPr>
              <w:pStyle w:val="TableContent"/>
              <w:rPr>
                <w:lang w:eastAsia="de-DE"/>
              </w:rPr>
            </w:pPr>
            <w:r>
              <w:t>MM</w:t>
            </w:r>
          </w:p>
        </w:tc>
        <w:tc>
          <w:tcPr>
            <w:tcW w:w="1661" w:type="pct"/>
            <w:tcBorders>
              <w:left w:val="single" w:sz="4" w:space="0" w:color="BFBFBF"/>
              <w:right w:val="single" w:sz="4" w:space="0" w:color="BFBFBF"/>
            </w:tcBorders>
          </w:tcPr>
          <w:p w:rsidR="00F1419F" w:rsidRDefault="00F1419F" w:rsidP="00F1419F">
            <w:pPr>
              <w:pStyle w:val="TableContent"/>
              <w:rPr>
                <w:lang w:eastAsia="de-DE"/>
              </w:rPr>
            </w:pPr>
          </w:p>
        </w:tc>
      </w:tr>
      <w:tr w:rsidR="00F1419F" w:rsidRPr="00D4120B" w:rsidTr="00F1419F">
        <w:trPr>
          <w:cantSplit/>
          <w:jc w:val="center"/>
        </w:trPr>
        <w:tc>
          <w:tcPr>
            <w:tcW w:w="288" w:type="pct"/>
            <w:tcBorders>
              <w:left w:val="single" w:sz="4" w:space="0" w:color="BFBFBF"/>
              <w:right w:val="single" w:sz="4" w:space="0" w:color="BFBFBF"/>
            </w:tcBorders>
          </w:tcPr>
          <w:p w:rsidR="00F1419F" w:rsidRDefault="00F1419F" w:rsidP="00F1419F">
            <w:pPr>
              <w:pStyle w:val="TableContent"/>
            </w:pPr>
          </w:p>
        </w:tc>
        <w:tc>
          <w:tcPr>
            <w:tcW w:w="461" w:type="pct"/>
            <w:tcBorders>
              <w:left w:val="single" w:sz="4" w:space="0" w:color="BFBFBF"/>
              <w:right w:val="single" w:sz="4" w:space="0" w:color="BFBFBF"/>
            </w:tcBorders>
          </w:tcPr>
          <w:p w:rsidR="00F1419F" w:rsidRDefault="00F1419F" w:rsidP="00F1419F">
            <w:pPr>
              <w:pStyle w:val="TableContent"/>
              <w:rPr>
                <w:lang w:eastAsia="de-DE"/>
              </w:rPr>
            </w:pPr>
          </w:p>
        </w:tc>
        <w:tc>
          <w:tcPr>
            <w:tcW w:w="738" w:type="pct"/>
            <w:tcBorders>
              <w:left w:val="single" w:sz="4" w:space="0" w:color="BFBFBF"/>
              <w:right w:val="single" w:sz="4" w:space="0" w:color="BFBFBF"/>
            </w:tcBorders>
          </w:tcPr>
          <w:p w:rsidR="00F1419F" w:rsidRDefault="00F1419F" w:rsidP="00F1419F">
            <w:pPr>
              <w:pStyle w:val="TableContent"/>
              <w:rPr>
                <w:lang w:eastAsia="de-DE"/>
              </w:rPr>
            </w:pPr>
            <w:r>
              <w:t>O</w:t>
            </w:r>
          </w:p>
        </w:tc>
        <w:tc>
          <w:tcPr>
            <w:tcW w:w="755" w:type="pct"/>
            <w:tcBorders>
              <w:left w:val="single" w:sz="4" w:space="0" w:color="BFBFBF"/>
              <w:right w:val="single" w:sz="4" w:space="0" w:color="BFBFBF"/>
            </w:tcBorders>
          </w:tcPr>
          <w:p w:rsidR="00F1419F" w:rsidRDefault="00F1419F" w:rsidP="00F1419F">
            <w:pPr>
              <w:pStyle w:val="TableContent"/>
              <w:rPr>
                <w:lang w:eastAsia="de-DE"/>
              </w:rPr>
            </w:pPr>
          </w:p>
        </w:tc>
        <w:tc>
          <w:tcPr>
            <w:tcW w:w="1097" w:type="pct"/>
            <w:tcBorders>
              <w:left w:val="single" w:sz="4" w:space="0" w:color="BFBFBF"/>
              <w:right w:val="single" w:sz="4" w:space="0" w:color="BFBFBF"/>
            </w:tcBorders>
          </w:tcPr>
          <w:p w:rsidR="00F1419F" w:rsidRDefault="00F1419F" w:rsidP="00F1419F">
            <w:pPr>
              <w:pStyle w:val="TableContent"/>
              <w:rPr>
                <w:lang w:eastAsia="de-DE"/>
              </w:rPr>
            </w:pPr>
            <w:r>
              <w:t>[SS.S[S[S[S]]]]</w:t>
            </w:r>
          </w:p>
        </w:tc>
        <w:tc>
          <w:tcPr>
            <w:tcW w:w="1661" w:type="pct"/>
            <w:tcBorders>
              <w:left w:val="single" w:sz="4" w:space="0" w:color="BFBFBF"/>
              <w:right w:val="single" w:sz="4" w:space="0" w:color="BFBFBF"/>
            </w:tcBorders>
          </w:tcPr>
          <w:p w:rsidR="00F1419F" w:rsidRDefault="00F1419F" w:rsidP="00F1419F">
            <w:pPr>
              <w:pStyle w:val="TableContent"/>
              <w:rPr>
                <w:lang w:eastAsia="de-DE"/>
              </w:rPr>
            </w:pPr>
          </w:p>
        </w:tc>
      </w:tr>
      <w:tr w:rsidR="00F1419F" w:rsidRPr="00D4120B" w:rsidTr="00F1419F">
        <w:trPr>
          <w:cantSplit/>
          <w:jc w:val="center"/>
        </w:trPr>
        <w:tc>
          <w:tcPr>
            <w:tcW w:w="288" w:type="pct"/>
            <w:tcBorders>
              <w:left w:val="single" w:sz="4" w:space="0" w:color="BFBFBF"/>
              <w:right w:val="single" w:sz="4" w:space="0" w:color="BFBFBF"/>
            </w:tcBorders>
          </w:tcPr>
          <w:p w:rsidR="00F1419F" w:rsidRDefault="00F1419F" w:rsidP="00F1419F">
            <w:pPr>
              <w:pStyle w:val="TableContent"/>
            </w:pPr>
          </w:p>
        </w:tc>
        <w:tc>
          <w:tcPr>
            <w:tcW w:w="461" w:type="pct"/>
            <w:tcBorders>
              <w:left w:val="single" w:sz="4" w:space="0" w:color="BFBFBF"/>
              <w:right w:val="single" w:sz="4" w:space="0" w:color="BFBFBF"/>
            </w:tcBorders>
          </w:tcPr>
          <w:p w:rsidR="00F1419F" w:rsidRDefault="00F1419F" w:rsidP="00F1419F">
            <w:pPr>
              <w:pStyle w:val="TableContent"/>
              <w:rPr>
                <w:lang w:eastAsia="de-DE"/>
              </w:rPr>
            </w:pPr>
          </w:p>
        </w:tc>
        <w:tc>
          <w:tcPr>
            <w:tcW w:w="738" w:type="pct"/>
            <w:tcBorders>
              <w:left w:val="single" w:sz="4" w:space="0" w:color="BFBFBF"/>
              <w:right w:val="single" w:sz="4" w:space="0" w:color="BFBFBF"/>
            </w:tcBorders>
          </w:tcPr>
          <w:p w:rsidR="00F1419F" w:rsidRDefault="00F1419F" w:rsidP="00F1419F">
            <w:pPr>
              <w:pStyle w:val="TableContent"/>
              <w:rPr>
                <w:lang w:eastAsia="de-DE"/>
              </w:rPr>
            </w:pPr>
            <w:commentRangeStart w:id="2513"/>
            <w:r>
              <w:t>O</w:t>
            </w:r>
            <w:commentRangeEnd w:id="2513"/>
            <w:r w:rsidR="00766734">
              <w:rPr>
                <w:rStyle w:val="CommentReference"/>
                <w:rFonts w:ascii="Times New Roman" w:hAnsi="Times New Roman"/>
                <w:color w:val="auto"/>
                <w:lang w:eastAsia="de-DE"/>
              </w:rPr>
              <w:commentReference w:id="2513"/>
            </w:r>
          </w:p>
        </w:tc>
        <w:tc>
          <w:tcPr>
            <w:tcW w:w="755" w:type="pct"/>
            <w:tcBorders>
              <w:left w:val="single" w:sz="4" w:space="0" w:color="BFBFBF"/>
              <w:right w:val="single" w:sz="4" w:space="0" w:color="BFBFBF"/>
            </w:tcBorders>
          </w:tcPr>
          <w:p w:rsidR="00F1419F" w:rsidRDefault="00F1419F" w:rsidP="00F1419F">
            <w:pPr>
              <w:pStyle w:val="TableContent"/>
              <w:rPr>
                <w:lang w:eastAsia="de-DE"/>
              </w:rPr>
            </w:pPr>
          </w:p>
        </w:tc>
        <w:tc>
          <w:tcPr>
            <w:tcW w:w="1097" w:type="pct"/>
            <w:tcBorders>
              <w:left w:val="single" w:sz="4" w:space="0" w:color="BFBFBF"/>
              <w:right w:val="single" w:sz="4" w:space="0" w:color="BFBFBF"/>
            </w:tcBorders>
          </w:tcPr>
          <w:p w:rsidR="00F1419F" w:rsidRPr="00B70C05" w:rsidDel="00DC0D1B" w:rsidRDefault="00F1419F" w:rsidP="00F1419F">
            <w:pPr>
              <w:pStyle w:val="TableContent"/>
            </w:pPr>
            <w:r>
              <w:t>+/- ZZZZ</w:t>
            </w:r>
          </w:p>
        </w:tc>
        <w:tc>
          <w:tcPr>
            <w:tcW w:w="1661" w:type="pct"/>
            <w:tcBorders>
              <w:left w:val="single" w:sz="4" w:space="0" w:color="BFBFBF"/>
              <w:right w:val="single" w:sz="4" w:space="0" w:color="BFBFBF"/>
            </w:tcBorders>
          </w:tcPr>
          <w:p w:rsidR="00F1419F" w:rsidRDefault="00F1419F" w:rsidP="00F1419F">
            <w:pPr>
              <w:pStyle w:val="TableContent"/>
              <w:rPr>
                <w:lang w:eastAsia="de-DE"/>
              </w:rPr>
            </w:pPr>
          </w:p>
        </w:tc>
      </w:tr>
    </w:tbl>
    <w:p w:rsidR="00573DE3" w:rsidRDefault="00573DE3">
      <w:pPr>
        <w:rPr>
          <w:lang w:eastAsia="en-US"/>
        </w:rPr>
      </w:pPr>
    </w:p>
    <w:p w:rsidR="00112A84" w:rsidRDefault="00112A84" w:rsidP="00112A84">
      <w:pPr>
        <w:pStyle w:val="Heading2"/>
        <w:rPr>
          <w:kern w:val="17"/>
          <w:lang w:eastAsia="en-US"/>
        </w:rPr>
      </w:pPr>
      <w:bookmarkStart w:id="2514" w:name="_Toc345768006"/>
      <w:r>
        <w:rPr>
          <w:kern w:val="17"/>
          <w:lang w:eastAsia="en-US"/>
        </w:rPr>
        <w:t>TX_6 – Time Stamp</w:t>
      </w:r>
      <w:bookmarkEnd w:id="2514"/>
    </w:p>
    <w:tbl>
      <w:tblPr>
        <w:tblW w:w="3283" w:type="pct"/>
        <w:jc w:val="center"/>
        <w:tblBorders>
          <w:top w:val="single" w:sz="12" w:space="0" w:color="943634"/>
          <w:bottom w:val="single" w:sz="12" w:space="0" w:color="943634"/>
          <w:insideH w:val="single" w:sz="12" w:space="0" w:color="943634"/>
        </w:tblBorders>
        <w:tblCellMar>
          <w:left w:w="58" w:type="dxa"/>
          <w:right w:w="58" w:type="dxa"/>
        </w:tblCellMar>
        <w:tblLook w:val="0000"/>
      </w:tblPr>
      <w:tblGrid>
        <w:gridCol w:w="532"/>
        <w:gridCol w:w="853"/>
        <w:gridCol w:w="1365"/>
        <w:gridCol w:w="1397"/>
        <w:gridCol w:w="2029"/>
        <w:gridCol w:w="3073"/>
      </w:tblGrid>
      <w:tr w:rsidR="00112A84" w:rsidRPr="00D4120B" w:rsidTr="00573DE3">
        <w:trPr>
          <w:cantSplit/>
          <w:trHeight w:hRule="exact" w:val="360"/>
          <w:tblHeader/>
          <w:jc w:val="center"/>
        </w:trPr>
        <w:tc>
          <w:tcPr>
            <w:tcW w:w="5000" w:type="pct"/>
            <w:gridSpan w:val="6"/>
            <w:tcBorders>
              <w:left w:val="single" w:sz="4" w:space="0" w:color="BFBFBF"/>
              <w:right w:val="single" w:sz="4" w:space="0" w:color="BFBFBF"/>
            </w:tcBorders>
            <w:shd w:val="clear" w:color="auto" w:fill="F3F3F3"/>
            <w:vAlign w:val="center"/>
          </w:tcPr>
          <w:p w:rsidR="00112A84" w:rsidRPr="00C7279B" w:rsidRDefault="00C7279B" w:rsidP="00C7279B">
            <w:pPr>
              <w:pStyle w:val="Caption"/>
              <w:keepNext/>
              <w:rPr>
                <w:rFonts w:ascii="Lucida Sans" w:hAnsi="Lucida Sans"/>
                <w:color w:val="CC0000"/>
                <w:kern w:val="0"/>
                <w:sz w:val="21"/>
                <w:lang w:eastAsia="en-US"/>
              </w:rPr>
            </w:pPr>
            <w:bookmarkStart w:id="2515" w:name="_Toc345792968"/>
            <w:r w:rsidRPr="00C7279B">
              <w:rPr>
                <w:rFonts w:ascii="Lucida Sans" w:hAnsi="Lucida Sans"/>
                <w:color w:val="CC0000"/>
                <w:kern w:val="0"/>
                <w:sz w:val="21"/>
                <w:lang w:eastAsia="en-US"/>
              </w:rPr>
              <w:t xml:space="preserve">Table </w:t>
            </w:r>
            <w:ins w:id="2516" w:author="Eric Haas" w:date="2013-01-12T22:26:00Z">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2</w:t>
            </w:r>
            <w:ins w:id="2517" w:author="Eric Haas" w:date="2013-01-12T22:26:00Z">
              <w:r w:rsidR="00227F72">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2518" w:author="Eric Haas" w:date="2013-01-12T22:26:00Z">
              <w:r w:rsidR="00A2445F">
                <w:rPr>
                  <w:rFonts w:ascii="Lucida Sans" w:hAnsi="Lucida Sans"/>
                  <w:noProof/>
                  <w:color w:val="CC0000"/>
                  <w:kern w:val="0"/>
                  <w:sz w:val="21"/>
                  <w:lang w:eastAsia="en-US"/>
                </w:rPr>
                <w:t>33</w:t>
              </w:r>
              <w:r w:rsidR="00227F72">
                <w:rPr>
                  <w:rFonts w:ascii="Lucida Sans" w:hAnsi="Lucida Sans"/>
                  <w:color w:val="CC0000"/>
                  <w:kern w:val="0"/>
                  <w:sz w:val="21"/>
                  <w:lang w:eastAsia="en-US"/>
                </w:rPr>
                <w:fldChar w:fldCharType="end"/>
              </w:r>
            </w:ins>
            <w:del w:id="2519" w:author="Eric Haas" w:date="2013-01-12T22:11:00Z">
              <w:r w:rsidR="00227F72"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STYLEREF 1 \s </w:delInstrText>
              </w:r>
              <w:r w:rsidR="00227F72"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2</w:delText>
              </w:r>
              <w:r w:rsidR="00227F72" w:rsidRPr="00C7279B" w:rsidDel="00C7279B">
                <w:rPr>
                  <w:rFonts w:ascii="Lucida Sans" w:hAnsi="Lucida Sans"/>
                  <w:color w:val="CC0000"/>
                  <w:kern w:val="0"/>
                  <w:sz w:val="21"/>
                  <w:lang w:eastAsia="en-US"/>
                </w:rPr>
                <w:fldChar w:fldCharType="end"/>
              </w:r>
              <w:r w:rsidRPr="00C7279B" w:rsidDel="00C7279B">
                <w:rPr>
                  <w:rFonts w:ascii="Lucida Sans" w:hAnsi="Lucida Sans"/>
                  <w:color w:val="CC0000"/>
                  <w:kern w:val="0"/>
                  <w:sz w:val="21"/>
                  <w:lang w:eastAsia="en-US"/>
                </w:rPr>
                <w:noBreakHyphen/>
              </w:r>
              <w:r w:rsidR="00227F72"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SEQ Table \* ARABIC \s 1 </w:delInstrText>
              </w:r>
              <w:r w:rsidR="00227F72"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1</w:delText>
              </w:r>
              <w:r w:rsidR="00227F72" w:rsidRPr="00C7279B" w:rsidDel="00C7279B">
                <w:rPr>
                  <w:rFonts w:ascii="Lucida Sans" w:hAnsi="Lucida Sans"/>
                  <w:color w:val="CC0000"/>
                  <w:kern w:val="0"/>
                  <w:sz w:val="21"/>
                  <w:lang w:eastAsia="en-US"/>
                </w:rPr>
                <w:fldChar w:fldCharType="end"/>
              </w:r>
            </w:del>
            <w:r w:rsidR="00112A84" w:rsidRPr="00C7279B">
              <w:rPr>
                <w:rFonts w:ascii="Lucida Sans" w:hAnsi="Lucida Sans"/>
                <w:color w:val="CC0000"/>
                <w:kern w:val="0"/>
                <w:sz w:val="21"/>
                <w:lang w:eastAsia="en-US"/>
              </w:rPr>
              <w:t>. TS_6 Time Stamp</w:t>
            </w:r>
            <w:bookmarkEnd w:id="2515"/>
          </w:p>
        </w:tc>
      </w:tr>
      <w:tr w:rsidR="00112A84" w:rsidRPr="00D4120B" w:rsidTr="00573DE3">
        <w:trPr>
          <w:cantSplit/>
          <w:trHeight w:hRule="exact" w:val="360"/>
          <w:tblHeader/>
          <w:jc w:val="center"/>
        </w:trPr>
        <w:tc>
          <w:tcPr>
            <w:tcW w:w="288" w:type="pct"/>
            <w:tcBorders>
              <w:left w:val="single" w:sz="4" w:space="0" w:color="BFBFBF"/>
              <w:right w:val="single" w:sz="4" w:space="0" w:color="BFBFBF"/>
            </w:tcBorders>
            <w:shd w:val="clear" w:color="auto" w:fill="F3F3F3"/>
            <w:vAlign w:val="center"/>
          </w:tcPr>
          <w:p w:rsidR="00112A84" w:rsidRPr="00D4120B" w:rsidRDefault="00112A84" w:rsidP="00573DE3">
            <w:pPr>
              <w:pStyle w:val="TableHeadingB"/>
              <w:ind w:left="0"/>
            </w:pPr>
            <w:r w:rsidRPr="00D4120B">
              <w:t>SEQ</w:t>
            </w:r>
          </w:p>
        </w:tc>
        <w:tc>
          <w:tcPr>
            <w:tcW w:w="461" w:type="pct"/>
            <w:tcBorders>
              <w:left w:val="single" w:sz="4" w:space="0" w:color="BFBFBF"/>
              <w:right w:val="single" w:sz="4" w:space="0" w:color="BFBFBF"/>
            </w:tcBorders>
            <w:shd w:val="clear" w:color="auto" w:fill="F3F3F3"/>
            <w:vAlign w:val="center"/>
          </w:tcPr>
          <w:p w:rsidR="00112A84" w:rsidRPr="00D4120B" w:rsidRDefault="00112A84" w:rsidP="00573DE3">
            <w:pPr>
              <w:pStyle w:val="TableHeadingB"/>
              <w:ind w:left="0"/>
            </w:pPr>
            <w:r w:rsidRPr="00D4120B">
              <w:t>DT</w:t>
            </w:r>
          </w:p>
        </w:tc>
        <w:tc>
          <w:tcPr>
            <w:tcW w:w="738" w:type="pct"/>
            <w:tcBorders>
              <w:left w:val="single" w:sz="4" w:space="0" w:color="BFBFBF"/>
              <w:right w:val="single" w:sz="4" w:space="0" w:color="BFBFBF"/>
            </w:tcBorders>
            <w:shd w:val="clear" w:color="auto" w:fill="F3F3F3"/>
            <w:vAlign w:val="center"/>
          </w:tcPr>
          <w:p w:rsidR="00112A84" w:rsidRPr="00D4120B" w:rsidRDefault="00112A84" w:rsidP="00573DE3">
            <w:pPr>
              <w:pStyle w:val="TableHeadingB"/>
            </w:pPr>
            <w:r>
              <w:t>Usage</w:t>
            </w:r>
          </w:p>
        </w:tc>
        <w:tc>
          <w:tcPr>
            <w:tcW w:w="755" w:type="pct"/>
            <w:tcBorders>
              <w:left w:val="single" w:sz="4" w:space="0" w:color="BFBFBF"/>
              <w:right w:val="single" w:sz="4" w:space="0" w:color="BFBFBF"/>
            </w:tcBorders>
            <w:shd w:val="clear" w:color="auto" w:fill="F3F3F3"/>
            <w:vAlign w:val="center"/>
          </w:tcPr>
          <w:p w:rsidR="00112A84" w:rsidRPr="00D4120B" w:rsidRDefault="00112A84" w:rsidP="00573DE3">
            <w:pPr>
              <w:pStyle w:val="TableHeadingB"/>
            </w:pPr>
            <w:r w:rsidRPr="00D4120B">
              <w:t>Value</w:t>
            </w:r>
            <w:r>
              <w:t xml:space="preserve"> Set</w:t>
            </w:r>
          </w:p>
        </w:tc>
        <w:tc>
          <w:tcPr>
            <w:tcW w:w="1097" w:type="pct"/>
            <w:tcBorders>
              <w:left w:val="single" w:sz="4" w:space="0" w:color="BFBFBF"/>
              <w:right w:val="single" w:sz="4" w:space="0" w:color="BFBFBF"/>
            </w:tcBorders>
            <w:shd w:val="clear" w:color="auto" w:fill="F3F3F3"/>
          </w:tcPr>
          <w:p w:rsidR="00112A84" w:rsidRPr="00D4120B" w:rsidRDefault="00112A84" w:rsidP="00573DE3">
            <w:pPr>
              <w:pStyle w:val="TableHeadingB"/>
            </w:pPr>
            <w:r w:rsidRPr="00D4120B">
              <w:t>Component Name</w:t>
            </w:r>
          </w:p>
        </w:tc>
        <w:tc>
          <w:tcPr>
            <w:tcW w:w="1661" w:type="pct"/>
            <w:tcBorders>
              <w:left w:val="single" w:sz="4" w:space="0" w:color="BFBFBF"/>
              <w:right w:val="single" w:sz="4" w:space="0" w:color="BFBFBF"/>
            </w:tcBorders>
            <w:shd w:val="clear" w:color="auto" w:fill="F3F3F3"/>
            <w:vAlign w:val="center"/>
          </w:tcPr>
          <w:p w:rsidR="00112A84" w:rsidRPr="00D4120B" w:rsidRDefault="00112A84" w:rsidP="00573DE3">
            <w:pPr>
              <w:pStyle w:val="TableHeadingB"/>
            </w:pPr>
            <w:r w:rsidRPr="00D4120B">
              <w:t>Comments</w:t>
            </w:r>
          </w:p>
        </w:tc>
      </w:tr>
      <w:tr w:rsidR="00112A84" w:rsidRPr="00D4120B" w:rsidTr="00573DE3">
        <w:trPr>
          <w:cantSplit/>
          <w:jc w:val="center"/>
        </w:trPr>
        <w:tc>
          <w:tcPr>
            <w:tcW w:w="288" w:type="pct"/>
            <w:tcBorders>
              <w:left w:val="single" w:sz="4" w:space="0" w:color="BFBFBF"/>
              <w:right w:val="single" w:sz="4" w:space="0" w:color="BFBFBF"/>
            </w:tcBorders>
          </w:tcPr>
          <w:p w:rsidR="00112A84" w:rsidRPr="00D4120B" w:rsidRDefault="00112A84" w:rsidP="00573DE3">
            <w:pPr>
              <w:pStyle w:val="TableContent"/>
            </w:pPr>
            <w:r w:rsidRPr="00D4120B">
              <w:t xml:space="preserve">1 </w:t>
            </w:r>
          </w:p>
        </w:tc>
        <w:tc>
          <w:tcPr>
            <w:tcW w:w="461" w:type="pct"/>
            <w:tcBorders>
              <w:left w:val="single" w:sz="4" w:space="0" w:color="BFBFBF"/>
              <w:right w:val="single" w:sz="4" w:space="0" w:color="BFBFBF"/>
            </w:tcBorders>
          </w:tcPr>
          <w:p w:rsidR="00112A84" w:rsidRDefault="00227F72" w:rsidP="00573DE3">
            <w:pPr>
              <w:pStyle w:val="TableContent"/>
              <w:rPr>
                <w:lang w:eastAsia="de-DE"/>
              </w:rPr>
            </w:pPr>
            <w:hyperlink r:id="rId57" w:anchor="DTM" w:history="1">
              <w:r w:rsidR="00112A84" w:rsidRPr="00D4120B">
                <w:t>DTM</w:t>
              </w:r>
            </w:hyperlink>
          </w:p>
        </w:tc>
        <w:tc>
          <w:tcPr>
            <w:tcW w:w="738" w:type="pct"/>
            <w:tcBorders>
              <w:left w:val="single" w:sz="4" w:space="0" w:color="BFBFBF"/>
              <w:right w:val="single" w:sz="4" w:space="0" w:color="BFBFBF"/>
            </w:tcBorders>
          </w:tcPr>
          <w:p w:rsidR="00112A84" w:rsidRDefault="00112A84" w:rsidP="00573DE3">
            <w:pPr>
              <w:pStyle w:val="TableContent"/>
              <w:rPr>
                <w:lang w:eastAsia="de-DE"/>
              </w:rPr>
            </w:pPr>
            <w:r w:rsidRPr="00D4120B">
              <w:t>R</w:t>
            </w:r>
          </w:p>
        </w:tc>
        <w:tc>
          <w:tcPr>
            <w:tcW w:w="755" w:type="pct"/>
            <w:tcBorders>
              <w:left w:val="single" w:sz="4" w:space="0" w:color="BFBFBF"/>
              <w:right w:val="single" w:sz="4" w:space="0" w:color="BFBFBF"/>
            </w:tcBorders>
          </w:tcPr>
          <w:p w:rsidR="00112A84" w:rsidRDefault="00112A84" w:rsidP="00573DE3">
            <w:pPr>
              <w:pStyle w:val="TableContent"/>
              <w:rPr>
                <w:lang w:eastAsia="de-DE"/>
              </w:rPr>
            </w:pPr>
          </w:p>
        </w:tc>
        <w:tc>
          <w:tcPr>
            <w:tcW w:w="1097" w:type="pct"/>
            <w:tcBorders>
              <w:left w:val="single" w:sz="4" w:space="0" w:color="BFBFBF"/>
              <w:right w:val="single" w:sz="4" w:space="0" w:color="BFBFBF"/>
            </w:tcBorders>
          </w:tcPr>
          <w:p w:rsidR="00112A84" w:rsidRDefault="00112A84" w:rsidP="00573DE3">
            <w:pPr>
              <w:pStyle w:val="TableContent"/>
              <w:rPr>
                <w:lang w:eastAsia="de-DE"/>
              </w:rPr>
            </w:pPr>
            <w:r w:rsidRPr="00D4120B">
              <w:t xml:space="preserve">Time </w:t>
            </w:r>
          </w:p>
        </w:tc>
        <w:tc>
          <w:tcPr>
            <w:tcW w:w="1661" w:type="pct"/>
            <w:tcBorders>
              <w:left w:val="single" w:sz="4" w:space="0" w:color="BFBFBF"/>
              <w:right w:val="single" w:sz="4" w:space="0" w:color="BFBFBF"/>
            </w:tcBorders>
          </w:tcPr>
          <w:p w:rsidR="00112A84" w:rsidRDefault="00112A84" w:rsidP="00573DE3">
            <w:pPr>
              <w:pStyle w:val="TableContent"/>
              <w:rPr>
                <w:lang w:eastAsia="de-DE"/>
              </w:rPr>
            </w:pPr>
          </w:p>
        </w:tc>
      </w:tr>
      <w:tr w:rsidR="00112A84" w:rsidRPr="00D4120B" w:rsidTr="00573DE3">
        <w:trPr>
          <w:cantSplit/>
          <w:jc w:val="center"/>
        </w:trPr>
        <w:tc>
          <w:tcPr>
            <w:tcW w:w="288" w:type="pct"/>
            <w:tcBorders>
              <w:left w:val="single" w:sz="4" w:space="0" w:color="BFBFBF"/>
              <w:right w:val="single" w:sz="4" w:space="0" w:color="BFBFBF"/>
            </w:tcBorders>
          </w:tcPr>
          <w:p w:rsidR="00112A84" w:rsidRPr="00D4120B" w:rsidRDefault="00112A84" w:rsidP="00573DE3">
            <w:pPr>
              <w:pStyle w:val="TableContent"/>
            </w:pPr>
            <w:r w:rsidRPr="00D4120B">
              <w:t xml:space="preserve">2 </w:t>
            </w:r>
          </w:p>
        </w:tc>
        <w:tc>
          <w:tcPr>
            <w:tcW w:w="461" w:type="pct"/>
            <w:tcBorders>
              <w:left w:val="single" w:sz="4" w:space="0" w:color="BFBFBF"/>
              <w:right w:val="single" w:sz="4" w:space="0" w:color="BFBFBF"/>
            </w:tcBorders>
          </w:tcPr>
          <w:p w:rsidR="00112A84" w:rsidRDefault="00227F72" w:rsidP="00573DE3">
            <w:pPr>
              <w:pStyle w:val="TableContent"/>
              <w:rPr>
                <w:lang w:eastAsia="de-DE"/>
              </w:rPr>
            </w:pPr>
            <w:hyperlink r:id="rId58" w:anchor="ID" w:history="1">
              <w:r w:rsidR="00112A84" w:rsidRPr="00D4120B">
                <w:t>ID</w:t>
              </w:r>
            </w:hyperlink>
          </w:p>
        </w:tc>
        <w:tc>
          <w:tcPr>
            <w:tcW w:w="738" w:type="pct"/>
            <w:tcBorders>
              <w:left w:val="single" w:sz="4" w:space="0" w:color="BFBFBF"/>
              <w:right w:val="single" w:sz="4" w:space="0" w:color="BFBFBF"/>
            </w:tcBorders>
          </w:tcPr>
          <w:p w:rsidR="00112A84" w:rsidRDefault="00112A84" w:rsidP="00573DE3">
            <w:pPr>
              <w:pStyle w:val="TableContent"/>
              <w:rPr>
                <w:lang w:eastAsia="de-DE"/>
              </w:rPr>
            </w:pPr>
            <w:r w:rsidRPr="00D4120B">
              <w:t>X</w:t>
            </w:r>
          </w:p>
        </w:tc>
        <w:tc>
          <w:tcPr>
            <w:tcW w:w="755" w:type="pct"/>
            <w:tcBorders>
              <w:left w:val="single" w:sz="4" w:space="0" w:color="BFBFBF"/>
              <w:right w:val="single" w:sz="4" w:space="0" w:color="BFBFBF"/>
            </w:tcBorders>
          </w:tcPr>
          <w:p w:rsidR="00112A84" w:rsidRDefault="00112A84" w:rsidP="00573DE3">
            <w:pPr>
              <w:pStyle w:val="TableContent"/>
              <w:rPr>
                <w:lang w:eastAsia="de-DE"/>
              </w:rPr>
            </w:pPr>
          </w:p>
        </w:tc>
        <w:tc>
          <w:tcPr>
            <w:tcW w:w="1097" w:type="pct"/>
            <w:tcBorders>
              <w:left w:val="single" w:sz="4" w:space="0" w:color="BFBFBF"/>
              <w:right w:val="single" w:sz="4" w:space="0" w:color="BFBFBF"/>
            </w:tcBorders>
          </w:tcPr>
          <w:p w:rsidR="00112A84" w:rsidRDefault="00112A84" w:rsidP="00573DE3">
            <w:pPr>
              <w:pStyle w:val="TableContent"/>
            </w:pPr>
            <w:r w:rsidRPr="00D4120B">
              <w:t xml:space="preserve">Degree of Precision </w:t>
            </w:r>
          </w:p>
        </w:tc>
        <w:tc>
          <w:tcPr>
            <w:tcW w:w="1661" w:type="pct"/>
            <w:tcBorders>
              <w:left w:val="single" w:sz="4" w:space="0" w:color="BFBFBF"/>
              <w:right w:val="single" w:sz="4" w:space="0" w:color="BFBFBF"/>
            </w:tcBorders>
          </w:tcPr>
          <w:p w:rsidR="00112A84" w:rsidRDefault="00112A84" w:rsidP="00573DE3">
            <w:pPr>
              <w:pStyle w:val="TableContent"/>
            </w:pPr>
            <w:r>
              <w:t>Not Supported</w:t>
            </w:r>
          </w:p>
        </w:tc>
      </w:tr>
      <w:tr w:rsidR="00112A84" w:rsidRPr="00D4120B" w:rsidTr="00573DE3">
        <w:trPr>
          <w:cantSplit/>
          <w:jc w:val="center"/>
        </w:trPr>
        <w:tc>
          <w:tcPr>
            <w:tcW w:w="5000" w:type="pct"/>
            <w:gridSpan w:val="6"/>
            <w:tcBorders>
              <w:left w:val="single" w:sz="4" w:space="0" w:color="BFBFBF"/>
              <w:right w:val="single" w:sz="4" w:space="0" w:color="BFBFBF"/>
            </w:tcBorders>
          </w:tcPr>
          <w:p w:rsidR="00112A84" w:rsidRPr="00D4120B" w:rsidRDefault="00112A84" w:rsidP="00573DE3">
            <w:pPr>
              <w:pStyle w:val="TableContent"/>
            </w:pPr>
            <w:r>
              <w:t>The DTM component of this Time Stamp has the following constraints:</w:t>
            </w:r>
          </w:p>
        </w:tc>
      </w:tr>
      <w:tr w:rsidR="00112A84" w:rsidRPr="00D4120B" w:rsidTr="00573DE3">
        <w:trPr>
          <w:cantSplit/>
          <w:jc w:val="center"/>
        </w:trPr>
        <w:tc>
          <w:tcPr>
            <w:tcW w:w="288" w:type="pct"/>
            <w:tcBorders>
              <w:left w:val="single" w:sz="4" w:space="0" w:color="BFBFBF"/>
              <w:right w:val="single" w:sz="4" w:space="0" w:color="BFBFBF"/>
            </w:tcBorders>
          </w:tcPr>
          <w:p w:rsidR="00112A84" w:rsidRPr="00D4120B" w:rsidRDefault="00112A84" w:rsidP="00573DE3">
            <w:pPr>
              <w:pStyle w:val="TableContent"/>
            </w:pPr>
          </w:p>
        </w:tc>
        <w:tc>
          <w:tcPr>
            <w:tcW w:w="461" w:type="pct"/>
            <w:tcBorders>
              <w:left w:val="single" w:sz="4" w:space="0" w:color="BFBFBF"/>
              <w:right w:val="single" w:sz="4" w:space="0" w:color="BFBFBF"/>
            </w:tcBorders>
          </w:tcPr>
          <w:p w:rsidR="00112A84" w:rsidRDefault="00112A84" w:rsidP="00573DE3">
            <w:pPr>
              <w:pStyle w:val="TableContent"/>
              <w:rPr>
                <w:lang w:eastAsia="de-DE"/>
              </w:rPr>
            </w:pPr>
          </w:p>
        </w:tc>
        <w:tc>
          <w:tcPr>
            <w:tcW w:w="738" w:type="pct"/>
            <w:tcBorders>
              <w:left w:val="single" w:sz="4" w:space="0" w:color="BFBFBF"/>
              <w:right w:val="single" w:sz="4" w:space="0" w:color="BFBFBF"/>
            </w:tcBorders>
          </w:tcPr>
          <w:p w:rsidR="00112A84" w:rsidRDefault="00112A84" w:rsidP="00573DE3">
            <w:pPr>
              <w:pStyle w:val="TableContent"/>
              <w:rPr>
                <w:lang w:eastAsia="de-DE"/>
              </w:rPr>
            </w:pPr>
            <w:r>
              <w:t>R</w:t>
            </w:r>
          </w:p>
        </w:tc>
        <w:tc>
          <w:tcPr>
            <w:tcW w:w="755" w:type="pct"/>
            <w:tcBorders>
              <w:left w:val="single" w:sz="4" w:space="0" w:color="BFBFBF"/>
              <w:right w:val="single" w:sz="4" w:space="0" w:color="BFBFBF"/>
            </w:tcBorders>
          </w:tcPr>
          <w:p w:rsidR="00112A84" w:rsidRDefault="00112A84" w:rsidP="00573DE3">
            <w:pPr>
              <w:pStyle w:val="TableContent"/>
            </w:pPr>
          </w:p>
        </w:tc>
        <w:tc>
          <w:tcPr>
            <w:tcW w:w="1097" w:type="pct"/>
            <w:tcBorders>
              <w:left w:val="single" w:sz="4" w:space="0" w:color="BFBFBF"/>
              <w:right w:val="single" w:sz="4" w:space="0" w:color="BFBFBF"/>
            </w:tcBorders>
          </w:tcPr>
          <w:p w:rsidR="00112A84" w:rsidRDefault="00112A84" w:rsidP="00573DE3">
            <w:pPr>
              <w:pStyle w:val="TableContent"/>
            </w:pPr>
            <w:r>
              <w:t>YYYY</w:t>
            </w:r>
          </w:p>
        </w:tc>
        <w:tc>
          <w:tcPr>
            <w:tcW w:w="1661" w:type="pct"/>
            <w:tcBorders>
              <w:left w:val="single" w:sz="4" w:space="0" w:color="BFBFBF"/>
              <w:right w:val="single" w:sz="4" w:space="0" w:color="BFBFBF"/>
            </w:tcBorders>
          </w:tcPr>
          <w:p w:rsidR="00112A84" w:rsidRDefault="00112A84" w:rsidP="00573DE3">
            <w:pPr>
              <w:pStyle w:val="TableContent"/>
            </w:pPr>
          </w:p>
        </w:tc>
      </w:tr>
      <w:tr w:rsidR="00112A84" w:rsidRPr="00D4120B" w:rsidTr="00573DE3">
        <w:trPr>
          <w:cantSplit/>
          <w:jc w:val="center"/>
        </w:trPr>
        <w:tc>
          <w:tcPr>
            <w:tcW w:w="288" w:type="pct"/>
            <w:tcBorders>
              <w:left w:val="single" w:sz="4" w:space="0" w:color="BFBFBF"/>
              <w:right w:val="single" w:sz="4" w:space="0" w:color="BFBFBF"/>
            </w:tcBorders>
          </w:tcPr>
          <w:p w:rsidR="00112A84" w:rsidRDefault="00112A84" w:rsidP="00573DE3">
            <w:pPr>
              <w:pStyle w:val="TableContent"/>
            </w:pPr>
          </w:p>
        </w:tc>
        <w:tc>
          <w:tcPr>
            <w:tcW w:w="461" w:type="pct"/>
            <w:tcBorders>
              <w:left w:val="single" w:sz="4" w:space="0" w:color="BFBFBF"/>
              <w:right w:val="single" w:sz="4" w:space="0" w:color="BFBFBF"/>
            </w:tcBorders>
          </w:tcPr>
          <w:p w:rsidR="00112A84" w:rsidRDefault="00112A84" w:rsidP="00573DE3">
            <w:pPr>
              <w:pStyle w:val="TableContent"/>
              <w:rPr>
                <w:lang w:eastAsia="de-DE"/>
              </w:rPr>
            </w:pPr>
          </w:p>
        </w:tc>
        <w:tc>
          <w:tcPr>
            <w:tcW w:w="738" w:type="pct"/>
            <w:tcBorders>
              <w:left w:val="single" w:sz="4" w:space="0" w:color="BFBFBF"/>
              <w:right w:val="single" w:sz="4" w:space="0" w:color="BFBFBF"/>
            </w:tcBorders>
          </w:tcPr>
          <w:p w:rsidR="00112A84" w:rsidRDefault="00112A84" w:rsidP="00573DE3">
            <w:pPr>
              <w:pStyle w:val="TableContent"/>
              <w:rPr>
                <w:lang w:eastAsia="de-DE"/>
              </w:rPr>
            </w:pPr>
            <w:r>
              <w:t>R</w:t>
            </w:r>
          </w:p>
        </w:tc>
        <w:tc>
          <w:tcPr>
            <w:tcW w:w="755" w:type="pct"/>
            <w:tcBorders>
              <w:left w:val="single" w:sz="4" w:space="0" w:color="BFBFBF"/>
              <w:right w:val="single" w:sz="4" w:space="0" w:color="BFBFBF"/>
            </w:tcBorders>
          </w:tcPr>
          <w:p w:rsidR="00112A84" w:rsidRDefault="00112A84" w:rsidP="00573DE3">
            <w:pPr>
              <w:pStyle w:val="TableContent"/>
              <w:rPr>
                <w:lang w:eastAsia="de-DE"/>
              </w:rPr>
            </w:pPr>
          </w:p>
        </w:tc>
        <w:tc>
          <w:tcPr>
            <w:tcW w:w="1097" w:type="pct"/>
            <w:tcBorders>
              <w:left w:val="single" w:sz="4" w:space="0" w:color="BFBFBF"/>
              <w:right w:val="single" w:sz="4" w:space="0" w:color="BFBFBF"/>
            </w:tcBorders>
          </w:tcPr>
          <w:p w:rsidR="00112A84" w:rsidRDefault="00112A84" w:rsidP="00573DE3">
            <w:pPr>
              <w:pStyle w:val="TableContent"/>
              <w:rPr>
                <w:lang w:eastAsia="de-DE"/>
              </w:rPr>
            </w:pPr>
            <w:r>
              <w:t>MM</w:t>
            </w:r>
          </w:p>
        </w:tc>
        <w:tc>
          <w:tcPr>
            <w:tcW w:w="1661" w:type="pct"/>
            <w:tcBorders>
              <w:left w:val="single" w:sz="4" w:space="0" w:color="BFBFBF"/>
              <w:right w:val="single" w:sz="4" w:space="0" w:color="BFBFBF"/>
            </w:tcBorders>
          </w:tcPr>
          <w:p w:rsidR="00112A84" w:rsidRDefault="00112A84" w:rsidP="00573DE3">
            <w:pPr>
              <w:pStyle w:val="TableContent"/>
              <w:rPr>
                <w:lang w:eastAsia="de-DE"/>
              </w:rPr>
            </w:pPr>
          </w:p>
        </w:tc>
      </w:tr>
      <w:tr w:rsidR="00112A84" w:rsidRPr="00D4120B" w:rsidTr="00573DE3">
        <w:trPr>
          <w:cantSplit/>
          <w:jc w:val="center"/>
        </w:trPr>
        <w:tc>
          <w:tcPr>
            <w:tcW w:w="288" w:type="pct"/>
            <w:tcBorders>
              <w:left w:val="single" w:sz="4" w:space="0" w:color="BFBFBF"/>
              <w:right w:val="single" w:sz="4" w:space="0" w:color="BFBFBF"/>
            </w:tcBorders>
          </w:tcPr>
          <w:p w:rsidR="00112A84" w:rsidRDefault="00112A84" w:rsidP="00573DE3">
            <w:pPr>
              <w:pStyle w:val="TableContent"/>
            </w:pPr>
          </w:p>
        </w:tc>
        <w:tc>
          <w:tcPr>
            <w:tcW w:w="461" w:type="pct"/>
            <w:tcBorders>
              <w:left w:val="single" w:sz="4" w:space="0" w:color="BFBFBF"/>
              <w:right w:val="single" w:sz="4" w:space="0" w:color="BFBFBF"/>
            </w:tcBorders>
          </w:tcPr>
          <w:p w:rsidR="00112A84" w:rsidRDefault="00112A84" w:rsidP="00573DE3">
            <w:pPr>
              <w:pStyle w:val="TableContent"/>
              <w:rPr>
                <w:lang w:eastAsia="de-DE"/>
              </w:rPr>
            </w:pPr>
          </w:p>
        </w:tc>
        <w:tc>
          <w:tcPr>
            <w:tcW w:w="738" w:type="pct"/>
            <w:tcBorders>
              <w:left w:val="single" w:sz="4" w:space="0" w:color="BFBFBF"/>
              <w:right w:val="single" w:sz="4" w:space="0" w:color="BFBFBF"/>
            </w:tcBorders>
          </w:tcPr>
          <w:p w:rsidR="00112A84" w:rsidRDefault="00112A84" w:rsidP="00573DE3">
            <w:pPr>
              <w:pStyle w:val="TableContent"/>
              <w:rPr>
                <w:lang w:eastAsia="de-DE"/>
              </w:rPr>
            </w:pPr>
            <w:r>
              <w:t>R</w:t>
            </w:r>
          </w:p>
        </w:tc>
        <w:tc>
          <w:tcPr>
            <w:tcW w:w="755" w:type="pct"/>
            <w:tcBorders>
              <w:left w:val="single" w:sz="4" w:space="0" w:color="BFBFBF"/>
              <w:right w:val="single" w:sz="4" w:space="0" w:color="BFBFBF"/>
            </w:tcBorders>
          </w:tcPr>
          <w:p w:rsidR="00112A84" w:rsidRDefault="00112A84" w:rsidP="00573DE3">
            <w:pPr>
              <w:pStyle w:val="TableContent"/>
              <w:rPr>
                <w:lang w:eastAsia="de-DE"/>
              </w:rPr>
            </w:pPr>
          </w:p>
        </w:tc>
        <w:tc>
          <w:tcPr>
            <w:tcW w:w="1097" w:type="pct"/>
            <w:tcBorders>
              <w:left w:val="single" w:sz="4" w:space="0" w:color="BFBFBF"/>
              <w:right w:val="single" w:sz="4" w:space="0" w:color="BFBFBF"/>
            </w:tcBorders>
          </w:tcPr>
          <w:p w:rsidR="00112A84" w:rsidRDefault="00112A84" w:rsidP="00573DE3">
            <w:pPr>
              <w:pStyle w:val="TableContent"/>
              <w:rPr>
                <w:lang w:eastAsia="de-DE"/>
              </w:rPr>
            </w:pPr>
            <w:r>
              <w:t>DD</w:t>
            </w:r>
          </w:p>
        </w:tc>
        <w:tc>
          <w:tcPr>
            <w:tcW w:w="1661" w:type="pct"/>
            <w:tcBorders>
              <w:left w:val="single" w:sz="4" w:space="0" w:color="BFBFBF"/>
              <w:right w:val="single" w:sz="4" w:space="0" w:color="BFBFBF"/>
            </w:tcBorders>
          </w:tcPr>
          <w:p w:rsidR="00112A84" w:rsidRDefault="00112A84" w:rsidP="00573DE3">
            <w:pPr>
              <w:pStyle w:val="TableContent"/>
              <w:rPr>
                <w:lang w:eastAsia="de-DE"/>
              </w:rPr>
            </w:pPr>
          </w:p>
        </w:tc>
      </w:tr>
      <w:tr w:rsidR="00112A84" w:rsidRPr="00D4120B" w:rsidTr="00573DE3">
        <w:trPr>
          <w:cantSplit/>
          <w:jc w:val="center"/>
        </w:trPr>
        <w:tc>
          <w:tcPr>
            <w:tcW w:w="288" w:type="pct"/>
            <w:tcBorders>
              <w:left w:val="single" w:sz="4" w:space="0" w:color="BFBFBF"/>
              <w:right w:val="single" w:sz="4" w:space="0" w:color="BFBFBF"/>
            </w:tcBorders>
          </w:tcPr>
          <w:p w:rsidR="00112A84" w:rsidRDefault="00112A84" w:rsidP="00573DE3">
            <w:pPr>
              <w:pStyle w:val="TableContent"/>
            </w:pPr>
          </w:p>
        </w:tc>
        <w:tc>
          <w:tcPr>
            <w:tcW w:w="461" w:type="pct"/>
            <w:tcBorders>
              <w:left w:val="single" w:sz="4" w:space="0" w:color="BFBFBF"/>
              <w:right w:val="single" w:sz="4" w:space="0" w:color="BFBFBF"/>
            </w:tcBorders>
          </w:tcPr>
          <w:p w:rsidR="00112A84" w:rsidRDefault="00112A84" w:rsidP="00573DE3">
            <w:pPr>
              <w:pStyle w:val="TableContent"/>
              <w:rPr>
                <w:lang w:eastAsia="de-DE"/>
              </w:rPr>
            </w:pPr>
          </w:p>
        </w:tc>
        <w:tc>
          <w:tcPr>
            <w:tcW w:w="738" w:type="pct"/>
            <w:tcBorders>
              <w:left w:val="single" w:sz="4" w:space="0" w:color="BFBFBF"/>
              <w:right w:val="single" w:sz="4" w:space="0" w:color="BFBFBF"/>
            </w:tcBorders>
          </w:tcPr>
          <w:p w:rsidR="00112A84" w:rsidRDefault="00112A84" w:rsidP="00573DE3">
            <w:pPr>
              <w:pStyle w:val="TableContent"/>
              <w:rPr>
                <w:lang w:eastAsia="de-DE"/>
              </w:rPr>
            </w:pPr>
            <w:r>
              <w:t>R</w:t>
            </w:r>
          </w:p>
        </w:tc>
        <w:tc>
          <w:tcPr>
            <w:tcW w:w="755" w:type="pct"/>
            <w:tcBorders>
              <w:left w:val="single" w:sz="4" w:space="0" w:color="BFBFBF"/>
              <w:right w:val="single" w:sz="4" w:space="0" w:color="BFBFBF"/>
            </w:tcBorders>
          </w:tcPr>
          <w:p w:rsidR="00112A84" w:rsidRDefault="00112A84" w:rsidP="00573DE3">
            <w:pPr>
              <w:pStyle w:val="TableContent"/>
              <w:rPr>
                <w:lang w:eastAsia="de-DE"/>
              </w:rPr>
            </w:pPr>
          </w:p>
        </w:tc>
        <w:tc>
          <w:tcPr>
            <w:tcW w:w="1097" w:type="pct"/>
            <w:tcBorders>
              <w:left w:val="single" w:sz="4" w:space="0" w:color="BFBFBF"/>
              <w:right w:val="single" w:sz="4" w:space="0" w:color="BFBFBF"/>
            </w:tcBorders>
          </w:tcPr>
          <w:p w:rsidR="00112A84" w:rsidRDefault="00112A84" w:rsidP="00573DE3">
            <w:pPr>
              <w:pStyle w:val="TableContent"/>
              <w:rPr>
                <w:lang w:eastAsia="de-DE"/>
              </w:rPr>
            </w:pPr>
            <w:r>
              <w:t>HH</w:t>
            </w:r>
          </w:p>
        </w:tc>
        <w:tc>
          <w:tcPr>
            <w:tcW w:w="1661" w:type="pct"/>
            <w:tcBorders>
              <w:left w:val="single" w:sz="4" w:space="0" w:color="BFBFBF"/>
              <w:right w:val="single" w:sz="4" w:space="0" w:color="BFBFBF"/>
            </w:tcBorders>
          </w:tcPr>
          <w:p w:rsidR="00112A84" w:rsidRDefault="00112A84" w:rsidP="00573DE3">
            <w:pPr>
              <w:pStyle w:val="TableContent"/>
              <w:rPr>
                <w:lang w:eastAsia="de-DE"/>
              </w:rPr>
            </w:pPr>
          </w:p>
        </w:tc>
      </w:tr>
      <w:tr w:rsidR="00112A84" w:rsidRPr="00D4120B" w:rsidTr="00573DE3">
        <w:trPr>
          <w:cantSplit/>
          <w:jc w:val="center"/>
        </w:trPr>
        <w:tc>
          <w:tcPr>
            <w:tcW w:w="288" w:type="pct"/>
            <w:tcBorders>
              <w:left w:val="single" w:sz="4" w:space="0" w:color="BFBFBF"/>
              <w:right w:val="single" w:sz="4" w:space="0" w:color="BFBFBF"/>
            </w:tcBorders>
          </w:tcPr>
          <w:p w:rsidR="00112A84" w:rsidRDefault="00112A84" w:rsidP="00573DE3">
            <w:pPr>
              <w:pStyle w:val="TableContent"/>
            </w:pPr>
          </w:p>
        </w:tc>
        <w:tc>
          <w:tcPr>
            <w:tcW w:w="461" w:type="pct"/>
            <w:tcBorders>
              <w:left w:val="single" w:sz="4" w:space="0" w:color="BFBFBF"/>
              <w:right w:val="single" w:sz="4" w:space="0" w:color="BFBFBF"/>
            </w:tcBorders>
          </w:tcPr>
          <w:p w:rsidR="00112A84" w:rsidRDefault="00112A84" w:rsidP="00573DE3">
            <w:pPr>
              <w:pStyle w:val="TableContent"/>
              <w:rPr>
                <w:lang w:eastAsia="de-DE"/>
              </w:rPr>
            </w:pPr>
          </w:p>
        </w:tc>
        <w:tc>
          <w:tcPr>
            <w:tcW w:w="738" w:type="pct"/>
            <w:tcBorders>
              <w:left w:val="single" w:sz="4" w:space="0" w:color="BFBFBF"/>
              <w:right w:val="single" w:sz="4" w:space="0" w:color="BFBFBF"/>
            </w:tcBorders>
          </w:tcPr>
          <w:p w:rsidR="00112A84" w:rsidRDefault="00112A84" w:rsidP="00573DE3">
            <w:pPr>
              <w:pStyle w:val="TableContent"/>
              <w:rPr>
                <w:lang w:eastAsia="de-DE"/>
              </w:rPr>
            </w:pPr>
            <w:r>
              <w:t>R</w:t>
            </w:r>
          </w:p>
        </w:tc>
        <w:tc>
          <w:tcPr>
            <w:tcW w:w="755" w:type="pct"/>
            <w:tcBorders>
              <w:left w:val="single" w:sz="4" w:space="0" w:color="BFBFBF"/>
              <w:right w:val="single" w:sz="4" w:space="0" w:color="BFBFBF"/>
            </w:tcBorders>
          </w:tcPr>
          <w:p w:rsidR="00112A84" w:rsidRDefault="00112A84" w:rsidP="00573DE3">
            <w:pPr>
              <w:pStyle w:val="TableContent"/>
              <w:rPr>
                <w:lang w:eastAsia="de-DE"/>
              </w:rPr>
            </w:pPr>
          </w:p>
        </w:tc>
        <w:tc>
          <w:tcPr>
            <w:tcW w:w="1097" w:type="pct"/>
            <w:tcBorders>
              <w:left w:val="single" w:sz="4" w:space="0" w:color="BFBFBF"/>
              <w:right w:val="single" w:sz="4" w:space="0" w:color="BFBFBF"/>
            </w:tcBorders>
          </w:tcPr>
          <w:p w:rsidR="00112A84" w:rsidRDefault="00112A84" w:rsidP="00573DE3">
            <w:pPr>
              <w:pStyle w:val="TableContent"/>
              <w:rPr>
                <w:lang w:eastAsia="de-DE"/>
              </w:rPr>
            </w:pPr>
            <w:r>
              <w:t>MM</w:t>
            </w:r>
          </w:p>
        </w:tc>
        <w:tc>
          <w:tcPr>
            <w:tcW w:w="1661" w:type="pct"/>
            <w:tcBorders>
              <w:left w:val="single" w:sz="4" w:space="0" w:color="BFBFBF"/>
              <w:right w:val="single" w:sz="4" w:space="0" w:color="BFBFBF"/>
            </w:tcBorders>
          </w:tcPr>
          <w:p w:rsidR="00112A84" w:rsidRDefault="00112A84" w:rsidP="00573DE3">
            <w:pPr>
              <w:pStyle w:val="TableContent"/>
              <w:rPr>
                <w:lang w:eastAsia="de-DE"/>
              </w:rPr>
            </w:pPr>
          </w:p>
        </w:tc>
      </w:tr>
      <w:tr w:rsidR="00112A84" w:rsidRPr="00D4120B" w:rsidTr="00573DE3">
        <w:trPr>
          <w:cantSplit/>
          <w:jc w:val="center"/>
          <w:ins w:id="2520" w:author="Eric Haas" w:date="2013-01-10T01:28:00Z"/>
        </w:trPr>
        <w:tc>
          <w:tcPr>
            <w:tcW w:w="288" w:type="pct"/>
            <w:tcBorders>
              <w:left w:val="single" w:sz="4" w:space="0" w:color="BFBFBF"/>
              <w:right w:val="single" w:sz="4" w:space="0" w:color="BFBFBF"/>
            </w:tcBorders>
          </w:tcPr>
          <w:p w:rsidR="00112A84" w:rsidRDefault="00112A84" w:rsidP="00573DE3">
            <w:pPr>
              <w:pStyle w:val="TableContent"/>
              <w:rPr>
                <w:ins w:id="2521" w:author="Eric Haas" w:date="2013-01-10T01:28:00Z"/>
              </w:rPr>
            </w:pPr>
          </w:p>
        </w:tc>
        <w:tc>
          <w:tcPr>
            <w:tcW w:w="461" w:type="pct"/>
            <w:tcBorders>
              <w:left w:val="single" w:sz="4" w:space="0" w:color="BFBFBF"/>
              <w:right w:val="single" w:sz="4" w:space="0" w:color="BFBFBF"/>
            </w:tcBorders>
          </w:tcPr>
          <w:p w:rsidR="00112A84" w:rsidRDefault="00112A84" w:rsidP="00573DE3">
            <w:pPr>
              <w:pStyle w:val="TableContent"/>
              <w:rPr>
                <w:ins w:id="2522" w:author="Eric Haas" w:date="2013-01-10T01:28:00Z"/>
                <w:lang w:eastAsia="de-DE"/>
              </w:rPr>
            </w:pPr>
          </w:p>
        </w:tc>
        <w:tc>
          <w:tcPr>
            <w:tcW w:w="738" w:type="pct"/>
            <w:tcBorders>
              <w:left w:val="single" w:sz="4" w:space="0" w:color="BFBFBF"/>
              <w:right w:val="single" w:sz="4" w:space="0" w:color="BFBFBF"/>
            </w:tcBorders>
          </w:tcPr>
          <w:p w:rsidR="00112A84" w:rsidRDefault="00112A84" w:rsidP="00573DE3">
            <w:pPr>
              <w:pStyle w:val="TableContent"/>
              <w:rPr>
                <w:ins w:id="2523" w:author="Eric Haas" w:date="2013-01-10T01:28:00Z"/>
              </w:rPr>
            </w:pPr>
            <w:ins w:id="2524" w:author="Eric Haas" w:date="2013-01-10T01:28:00Z">
              <w:r>
                <w:t>R</w:t>
              </w:r>
            </w:ins>
          </w:p>
        </w:tc>
        <w:tc>
          <w:tcPr>
            <w:tcW w:w="755" w:type="pct"/>
            <w:tcBorders>
              <w:left w:val="single" w:sz="4" w:space="0" w:color="BFBFBF"/>
              <w:right w:val="single" w:sz="4" w:space="0" w:color="BFBFBF"/>
            </w:tcBorders>
          </w:tcPr>
          <w:p w:rsidR="00112A84" w:rsidRDefault="00112A84" w:rsidP="00573DE3">
            <w:pPr>
              <w:pStyle w:val="TableContent"/>
              <w:rPr>
                <w:ins w:id="2525" w:author="Eric Haas" w:date="2013-01-10T01:28:00Z"/>
                <w:lang w:eastAsia="de-DE"/>
              </w:rPr>
            </w:pPr>
          </w:p>
        </w:tc>
        <w:tc>
          <w:tcPr>
            <w:tcW w:w="1097" w:type="pct"/>
            <w:tcBorders>
              <w:left w:val="single" w:sz="4" w:space="0" w:color="BFBFBF"/>
              <w:right w:val="single" w:sz="4" w:space="0" w:color="BFBFBF"/>
            </w:tcBorders>
          </w:tcPr>
          <w:p w:rsidR="00112A84" w:rsidRDefault="00112A84" w:rsidP="00573DE3">
            <w:pPr>
              <w:pStyle w:val="TableContent"/>
              <w:rPr>
                <w:ins w:id="2526" w:author="Eric Haas" w:date="2013-01-10T01:28:00Z"/>
              </w:rPr>
            </w:pPr>
            <w:ins w:id="2527" w:author="Eric Haas" w:date="2013-01-10T01:28:00Z">
              <w:r>
                <w:t>SS</w:t>
              </w:r>
            </w:ins>
          </w:p>
        </w:tc>
        <w:tc>
          <w:tcPr>
            <w:tcW w:w="1661" w:type="pct"/>
            <w:tcBorders>
              <w:left w:val="single" w:sz="4" w:space="0" w:color="BFBFBF"/>
              <w:right w:val="single" w:sz="4" w:space="0" w:color="BFBFBF"/>
            </w:tcBorders>
          </w:tcPr>
          <w:p w:rsidR="00112A84" w:rsidRDefault="00112A84" w:rsidP="00573DE3">
            <w:pPr>
              <w:pStyle w:val="TableContent"/>
              <w:rPr>
                <w:ins w:id="2528" w:author="Eric Haas" w:date="2013-01-10T01:28:00Z"/>
                <w:lang w:eastAsia="de-DE"/>
              </w:rPr>
            </w:pPr>
          </w:p>
        </w:tc>
      </w:tr>
      <w:tr w:rsidR="00112A84" w:rsidRPr="00D4120B" w:rsidTr="00573DE3">
        <w:trPr>
          <w:cantSplit/>
          <w:jc w:val="center"/>
        </w:trPr>
        <w:tc>
          <w:tcPr>
            <w:tcW w:w="288" w:type="pct"/>
            <w:tcBorders>
              <w:left w:val="single" w:sz="4" w:space="0" w:color="BFBFBF"/>
              <w:right w:val="single" w:sz="4" w:space="0" w:color="BFBFBF"/>
            </w:tcBorders>
          </w:tcPr>
          <w:p w:rsidR="00112A84" w:rsidRDefault="00112A84" w:rsidP="00573DE3">
            <w:pPr>
              <w:pStyle w:val="TableContent"/>
            </w:pPr>
          </w:p>
        </w:tc>
        <w:tc>
          <w:tcPr>
            <w:tcW w:w="461" w:type="pct"/>
            <w:tcBorders>
              <w:left w:val="single" w:sz="4" w:space="0" w:color="BFBFBF"/>
              <w:right w:val="single" w:sz="4" w:space="0" w:color="BFBFBF"/>
            </w:tcBorders>
          </w:tcPr>
          <w:p w:rsidR="00112A84" w:rsidRDefault="00112A84" w:rsidP="00573DE3">
            <w:pPr>
              <w:pStyle w:val="TableContent"/>
              <w:rPr>
                <w:lang w:eastAsia="de-DE"/>
              </w:rPr>
            </w:pPr>
          </w:p>
        </w:tc>
        <w:tc>
          <w:tcPr>
            <w:tcW w:w="738" w:type="pct"/>
            <w:tcBorders>
              <w:left w:val="single" w:sz="4" w:space="0" w:color="BFBFBF"/>
              <w:right w:val="single" w:sz="4" w:space="0" w:color="BFBFBF"/>
            </w:tcBorders>
          </w:tcPr>
          <w:p w:rsidR="00112A84" w:rsidRDefault="00112A84" w:rsidP="00573DE3">
            <w:pPr>
              <w:pStyle w:val="TableContent"/>
              <w:rPr>
                <w:lang w:eastAsia="de-DE"/>
              </w:rPr>
            </w:pPr>
            <w:r>
              <w:t>O</w:t>
            </w:r>
          </w:p>
        </w:tc>
        <w:tc>
          <w:tcPr>
            <w:tcW w:w="755" w:type="pct"/>
            <w:tcBorders>
              <w:left w:val="single" w:sz="4" w:space="0" w:color="BFBFBF"/>
              <w:right w:val="single" w:sz="4" w:space="0" w:color="BFBFBF"/>
            </w:tcBorders>
          </w:tcPr>
          <w:p w:rsidR="00112A84" w:rsidRDefault="00112A84" w:rsidP="00573DE3">
            <w:pPr>
              <w:pStyle w:val="TableContent"/>
              <w:rPr>
                <w:lang w:eastAsia="de-DE"/>
              </w:rPr>
            </w:pPr>
          </w:p>
        </w:tc>
        <w:tc>
          <w:tcPr>
            <w:tcW w:w="1097" w:type="pct"/>
            <w:tcBorders>
              <w:left w:val="single" w:sz="4" w:space="0" w:color="BFBFBF"/>
              <w:right w:val="single" w:sz="4" w:space="0" w:color="BFBFBF"/>
            </w:tcBorders>
          </w:tcPr>
          <w:p w:rsidR="00112A84" w:rsidRDefault="00112A84" w:rsidP="00573DE3">
            <w:pPr>
              <w:pStyle w:val="TableContent"/>
              <w:rPr>
                <w:lang w:eastAsia="de-DE"/>
              </w:rPr>
            </w:pPr>
            <w:r>
              <w:t>[</w:t>
            </w:r>
            <w:ins w:id="2529" w:author="Eric Haas" w:date="2013-01-10T01:28:00Z">
              <w:r>
                <w:t>.</w:t>
              </w:r>
            </w:ins>
            <w:r>
              <w:t>S[S[S[S]]]]</w:t>
            </w:r>
          </w:p>
        </w:tc>
        <w:tc>
          <w:tcPr>
            <w:tcW w:w="1661" w:type="pct"/>
            <w:tcBorders>
              <w:left w:val="single" w:sz="4" w:space="0" w:color="BFBFBF"/>
              <w:right w:val="single" w:sz="4" w:space="0" w:color="BFBFBF"/>
            </w:tcBorders>
          </w:tcPr>
          <w:p w:rsidR="00112A84" w:rsidRDefault="00112A84" w:rsidP="00573DE3">
            <w:pPr>
              <w:pStyle w:val="TableContent"/>
              <w:rPr>
                <w:lang w:eastAsia="de-DE"/>
              </w:rPr>
            </w:pPr>
          </w:p>
        </w:tc>
      </w:tr>
      <w:tr w:rsidR="00112A84" w:rsidRPr="00D4120B" w:rsidTr="00573DE3">
        <w:trPr>
          <w:cantSplit/>
          <w:jc w:val="center"/>
        </w:trPr>
        <w:tc>
          <w:tcPr>
            <w:tcW w:w="288" w:type="pct"/>
            <w:tcBorders>
              <w:left w:val="single" w:sz="4" w:space="0" w:color="BFBFBF"/>
              <w:right w:val="single" w:sz="4" w:space="0" w:color="BFBFBF"/>
            </w:tcBorders>
          </w:tcPr>
          <w:p w:rsidR="00112A84" w:rsidRDefault="00112A84" w:rsidP="00573DE3">
            <w:pPr>
              <w:pStyle w:val="TableContent"/>
            </w:pPr>
          </w:p>
        </w:tc>
        <w:tc>
          <w:tcPr>
            <w:tcW w:w="461" w:type="pct"/>
            <w:tcBorders>
              <w:left w:val="single" w:sz="4" w:space="0" w:color="BFBFBF"/>
              <w:right w:val="single" w:sz="4" w:space="0" w:color="BFBFBF"/>
            </w:tcBorders>
          </w:tcPr>
          <w:p w:rsidR="00112A84" w:rsidRDefault="00112A84" w:rsidP="00573DE3">
            <w:pPr>
              <w:pStyle w:val="TableContent"/>
              <w:rPr>
                <w:lang w:eastAsia="de-DE"/>
              </w:rPr>
            </w:pPr>
          </w:p>
        </w:tc>
        <w:tc>
          <w:tcPr>
            <w:tcW w:w="738" w:type="pct"/>
            <w:tcBorders>
              <w:left w:val="single" w:sz="4" w:space="0" w:color="BFBFBF"/>
              <w:right w:val="single" w:sz="4" w:space="0" w:color="BFBFBF"/>
            </w:tcBorders>
          </w:tcPr>
          <w:p w:rsidR="00112A84" w:rsidRDefault="00112A84" w:rsidP="00573DE3">
            <w:pPr>
              <w:pStyle w:val="TableContent"/>
              <w:rPr>
                <w:lang w:eastAsia="de-DE"/>
              </w:rPr>
            </w:pPr>
            <w:commentRangeStart w:id="2530"/>
            <w:r>
              <w:t>O</w:t>
            </w:r>
            <w:commentRangeEnd w:id="2530"/>
            <w:r>
              <w:rPr>
                <w:rStyle w:val="CommentReference"/>
                <w:rFonts w:ascii="Times New Roman" w:hAnsi="Times New Roman"/>
                <w:color w:val="auto"/>
                <w:lang w:eastAsia="de-DE"/>
              </w:rPr>
              <w:commentReference w:id="2530"/>
            </w:r>
          </w:p>
        </w:tc>
        <w:tc>
          <w:tcPr>
            <w:tcW w:w="755" w:type="pct"/>
            <w:tcBorders>
              <w:left w:val="single" w:sz="4" w:space="0" w:color="BFBFBF"/>
              <w:right w:val="single" w:sz="4" w:space="0" w:color="BFBFBF"/>
            </w:tcBorders>
          </w:tcPr>
          <w:p w:rsidR="00112A84" w:rsidRDefault="00112A84" w:rsidP="00573DE3">
            <w:pPr>
              <w:pStyle w:val="TableContent"/>
              <w:rPr>
                <w:lang w:eastAsia="de-DE"/>
              </w:rPr>
            </w:pPr>
          </w:p>
        </w:tc>
        <w:tc>
          <w:tcPr>
            <w:tcW w:w="1097" w:type="pct"/>
            <w:tcBorders>
              <w:left w:val="single" w:sz="4" w:space="0" w:color="BFBFBF"/>
              <w:right w:val="single" w:sz="4" w:space="0" w:color="BFBFBF"/>
            </w:tcBorders>
          </w:tcPr>
          <w:p w:rsidR="00112A84" w:rsidRPr="00B70C05" w:rsidDel="00DC0D1B" w:rsidRDefault="00112A84" w:rsidP="00573DE3">
            <w:pPr>
              <w:pStyle w:val="TableContent"/>
            </w:pPr>
            <w:r>
              <w:t>+/- ZZZZ</w:t>
            </w:r>
          </w:p>
        </w:tc>
        <w:tc>
          <w:tcPr>
            <w:tcW w:w="1661" w:type="pct"/>
            <w:tcBorders>
              <w:left w:val="single" w:sz="4" w:space="0" w:color="BFBFBF"/>
              <w:right w:val="single" w:sz="4" w:space="0" w:color="BFBFBF"/>
            </w:tcBorders>
          </w:tcPr>
          <w:p w:rsidR="00112A84" w:rsidRDefault="00112A84" w:rsidP="00573DE3">
            <w:pPr>
              <w:pStyle w:val="TableContent"/>
              <w:rPr>
                <w:lang w:eastAsia="de-DE"/>
              </w:rPr>
            </w:pPr>
          </w:p>
        </w:tc>
      </w:tr>
    </w:tbl>
    <w:p w:rsidR="00112A84" w:rsidRPr="00112A84" w:rsidRDefault="00112A84" w:rsidP="00112A84">
      <w:pPr>
        <w:rPr>
          <w:lang w:eastAsia="en-US"/>
        </w:rPr>
      </w:pPr>
    </w:p>
    <w:p w:rsidR="00FD42F2" w:rsidRPr="00D4120B" w:rsidDel="00427D9B" w:rsidRDefault="00FD42F2" w:rsidP="00C23A49">
      <w:pPr>
        <w:rPr>
          <w:del w:id="2531" w:author="Eric Haas" w:date="2013-01-09T23:00:00Z"/>
          <w:rFonts w:ascii="Courier New" w:hAnsi="Courier New" w:cs="Courier New"/>
          <w:kern w:val="17"/>
          <w:sz w:val="24"/>
          <w:szCs w:val="24"/>
          <w:lang w:eastAsia="en-US"/>
        </w:rPr>
      </w:pPr>
      <w:del w:id="2532" w:author="Eric Haas" w:date="2013-01-09T23:00:00Z">
        <w:r w:rsidRPr="00D4120B" w:rsidDel="00427D9B">
          <w:rPr>
            <w:rFonts w:ascii="Courier New" w:hAnsi="Courier New" w:cs="Courier New"/>
            <w:kern w:val="17"/>
            <w:sz w:val="24"/>
            <w:szCs w:val="24"/>
            <w:lang w:eastAsia="en-US"/>
          </w:rPr>
          <w:lastRenderedPageBreak/>
          <w:delText>Example:  |200806021328.0001-0005|</w:delText>
        </w:r>
        <w:bookmarkStart w:id="2533" w:name="_Toc345539921"/>
        <w:bookmarkStart w:id="2534" w:name="_Toc345547868"/>
        <w:bookmarkStart w:id="2535" w:name="_Toc345764438"/>
        <w:bookmarkStart w:id="2536" w:name="_Toc345768007"/>
        <w:bookmarkEnd w:id="2533"/>
        <w:bookmarkEnd w:id="2534"/>
        <w:bookmarkEnd w:id="2535"/>
        <w:bookmarkEnd w:id="2536"/>
      </w:del>
    </w:p>
    <w:p w:rsidR="00FD42F2" w:rsidRPr="00D4120B" w:rsidRDefault="00FD42F2" w:rsidP="00C7696C">
      <w:pPr>
        <w:pStyle w:val="Heading2"/>
      </w:pPr>
      <w:bookmarkStart w:id="2537" w:name="_Toc343503409"/>
      <w:bookmarkStart w:id="2538" w:name="_Toc345768008"/>
      <w:r w:rsidRPr="00D4120B">
        <w:t>TX – Text Data</w:t>
      </w:r>
      <w:bookmarkEnd w:id="2419"/>
      <w:bookmarkEnd w:id="2420"/>
      <w:bookmarkEnd w:id="2537"/>
      <w:bookmarkEnd w:id="2538"/>
      <w:r w:rsidRPr="00D4120B">
        <w:t xml:space="preserve"> </w:t>
      </w:r>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D2473D">
        <w:trPr>
          <w:cantSplit/>
          <w:tblHeader/>
          <w:jc w:val="center"/>
        </w:trPr>
        <w:tc>
          <w:tcPr>
            <w:tcW w:w="12907" w:type="dxa"/>
            <w:gridSpan w:val="8"/>
            <w:tcBorders>
              <w:top w:val="single" w:sz="4" w:space="0" w:color="C0C0C0"/>
            </w:tcBorders>
            <w:shd w:val="clear" w:color="auto" w:fill="F3F3F3"/>
          </w:tcPr>
          <w:bookmarkEnd w:id="2421"/>
          <w:p w:rsidR="00FD42F2" w:rsidRPr="00C7279B" w:rsidRDefault="00C7279B" w:rsidP="00C7279B">
            <w:pPr>
              <w:pStyle w:val="Caption"/>
              <w:keepNext/>
              <w:rPr>
                <w:rFonts w:ascii="Lucida Sans" w:hAnsi="Lucida Sans"/>
                <w:color w:val="CC0000"/>
                <w:kern w:val="0"/>
                <w:sz w:val="21"/>
                <w:lang w:eastAsia="en-US"/>
              </w:rPr>
            </w:pPr>
            <w:r w:rsidRPr="00C7279B">
              <w:rPr>
                <w:rFonts w:ascii="Lucida Sans" w:hAnsi="Lucida Sans"/>
                <w:color w:val="CC0000"/>
                <w:kern w:val="0"/>
                <w:sz w:val="21"/>
                <w:lang w:eastAsia="en-US"/>
              </w:rPr>
              <w:t xml:space="preserve">Table </w:t>
            </w:r>
            <w:ins w:id="2539" w:author="Eric Haas" w:date="2013-01-12T22:26:00Z">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2</w:t>
            </w:r>
            <w:ins w:id="2540" w:author="Eric Haas" w:date="2013-01-12T22:26:00Z">
              <w:r w:rsidR="00227F72">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2541" w:author="Eric Haas" w:date="2013-01-12T22:26:00Z">
              <w:r w:rsidR="00A2445F">
                <w:rPr>
                  <w:rFonts w:ascii="Lucida Sans" w:hAnsi="Lucida Sans"/>
                  <w:noProof/>
                  <w:color w:val="CC0000"/>
                  <w:kern w:val="0"/>
                  <w:sz w:val="21"/>
                  <w:lang w:eastAsia="en-US"/>
                </w:rPr>
                <w:t>34</w:t>
              </w:r>
              <w:r w:rsidR="00227F72">
                <w:rPr>
                  <w:rFonts w:ascii="Lucida Sans" w:hAnsi="Lucida Sans"/>
                  <w:color w:val="CC0000"/>
                  <w:kern w:val="0"/>
                  <w:sz w:val="21"/>
                  <w:lang w:eastAsia="en-US"/>
                </w:rPr>
                <w:fldChar w:fldCharType="end"/>
              </w:r>
            </w:ins>
            <w:del w:id="2542" w:author="Eric Haas" w:date="2013-01-12T22:11:00Z">
              <w:r w:rsidR="00227F72"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STYLEREF 1 \s </w:delInstrText>
              </w:r>
              <w:r w:rsidR="00227F72"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2</w:delText>
              </w:r>
              <w:r w:rsidR="00227F72" w:rsidRPr="00C7279B" w:rsidDel="00C7279B">
                <w:rPr>
                  <w:rFonts w:ascii="Lucida Sans" w:hAnsi="Lucida Sans"/>
                  <w:color w:val="CC0000"/>
                  <w:kern w:val="0"/>
                  <w:sz w:val="21"/>
                  <w:lang w:eastAsia="en-US"/>
                </w:rPr>
                <w:fldChar w:fldCharType="end"/>
              </w:r>
              <w:r w:rsidRPr="00C7279B" w:rsidDel="00C7279B">
                <w:rPr>
                  <w:rFonts w:ascii="Lucida Sans" w:hAnsi="Lucida Sans"/>
                  <w:color w:val="CC0000"/>
                  <w:kern w:val="0"/>
                  <w:sz w:val="21"/>
                  <w:lang w:eastAsia="en-US"/>
                </w:rPr>
                <w:noBreakHyphen/>
              </w:r>
              <w:r w:rsidR="00227F72"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SEQ Table \* ARABIC \s 1 </w:delInstrText>
              </w:r>
              <w:r w:rsidR="00227F72"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1</w:delText>
              </w:r>
              <w:r w:rsidR="00227F72" w:rsidRPr="00C7279B" w:rsidDel="00C7279B">
                <w:rPr>
                  <w:rFonts w:ascii="Lucida Sans" w:hAnsi="Lucida Sans"/>
                  <w:color w:val="CC0000"/>
                  <w:kern w:val="0"/>
                  <w:sz w:val="21"/>
                  <w:lang w:eastAsia="en-US"/>
                </w:rPr>
                <w:fldChar w:fldCharType="end"/>
              </w:r>
            </w:del>
            <w:r w:rsidR="001130F6" w:rsidRPr="00C7279B">
              <w:rPr>
                <w:rFonts w:ascii="Lucida Sans" w:hAnsi="Lucida Sans"/>
                <w:color w:val="CC0000"/>
                <w:kern w:val="0"/>
                <w:sz w:val="21"/>
                <w:lang w:eastAsia="en-US"/>
              </w:rPr>
              <w:t>.</w:t>
            </w:r>
            <w:r w:rsidR="00FD42F2" w:rsidRPr="00C7279B">
              <w:rPr>
                <w:rFonts w:ascii="Lucida Sans" w:hAnsi="Lucida Sans"/>
                <w:color w:val="CC0000"/>
                <w:kern w:val="0"/>
                <w:sz w:val="21"/>
                <w:lang w:eastAsia="en-US"/>
              </w:rPr>
              <w:t xml:space="preserve"> TX – Text Data</w:t>
            </w:r>
          </w:p>
        </w:tc>
      </w:tr>
      <w:tr w:rsidR="00FD42F2" w:rsidRPr="00D4120B" w:rsidTr="00D2473D">
        <w:trPr>
          <w:cantSplit/>
          <w:tblHeader/>
          <w:jc w:val="center"/>
        </w:trPr>
        <w:tc>
          <w:tcPr>
            <w:tcW w:w="683"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8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6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63"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6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199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078"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AA17F3">
              <w:t>Conformance Statement</w:t>
            </w:r>
          </w:p>
        </w:tc>
        <w:tc>
          <w:tcPr>
            <w:tcW w:w="3078"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Text Data</w:t>
            </w:r>
          </w:p>
        </w:tc>
        <w:tc>
          <w:tcPr>
            <w:tcW w:w="3078" w:type="dxa"/>
            <w:tcBorders>
              <w:top w:val="single" w:sz="12" w:space="0" w:color="CC3300"/>
              <w:left w:val="single" w:sz="4" w:space="0" w:color="C0C0C0"/>
              <w:bottom w:val="single" w:sz="12" w:space="0" w:color="CC3300"/>
              <w:right w:val="single" w:sz="4" w:space="0" w:color="C0C0C0"/>
            </w:tcBorders>
          </w:tcPr>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cs="Calibri"/>
                <w:b/>
                <w:color w:val="000000"/>
              </w:rPr>
              <w:t>ELR-001:</w:t>
            </w:r>
            <w:r>
              <w:rPr>
                <w:rFonts w:ascii="Calibri" w:hAnsi="Calibri" w:cs="Calibri"/>
                <w:color w:val="000000"/>
              </w:rPr>
              <w:t xml:space="preserve">  The ST, TX, FT Data types Shall support only the following escape sequences: </w:t>
            </w:r>
          </w:p>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cs="Calibri"/>
                <w:color w:val="000000"/>
              </w:rPr>
              <w:t>\F\ field separator for “|”</w:t>
            </w:r>
          </w:p>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cs="Calibri"/>
                <w:color w:val="000000"/>
              </w:rPr>
              <w:t>\S\ component separator for “^”</w:t>
            </w:r>
          </w:p>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cs="Calibri"/>
                <w:color w:val="000000"/>
              </w:rPr>
              <w:t>\T\ subcomponent separator for “&amp;”</w:t>
            </w:r>
          </w:p>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cs="Calibri"/>
                <w:color w:val="000000"/>
              </w:rPr>
              <w:t>\R\ repetition separator for “~”</w:t>
            </w:r>
          </w:p>
          <w:p w:rsidR="00FD42F2" w:rsidRPr="00D4120B" w:rsidRDefault="00FD42F2" w:rsidP="00B70C05">
            <w:pPr>
              <w:pStyle w:val="TableContent"/>
            </w:pPr>
            <w:r>
              <w:t>\E\ escape character “\”</w:t>
            </w: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bl>
    <w:p w:rsidR="00FD42F2" w:rsidRDefault="00FD42F2" w:rsidP="00FD42F2">
      <w:pPr>
        <w:numPr>
          <w:ilvl w:val="1"/>
          <w:numId w:val="39"/>
        </w:numPr>
        <w:spacing w:after="0"/>
      </w:pPr>
      <w:bookmarkStart w:id="2543" w:name="#TX"/>
      <w:commentRangeStart w:id="2544"/>
      <w:r>
        <w:t>Usage Note</w:t>
      </w:r>
    </w:p>
    <w:p w:rsidR="00FD42F2" w:rsidRDefault="00FD42F2" w:rsidP="00FD42F2">
      <w:pPr>
        <w:numPr>
          <w:ilvl w:val="2"/>
          <w:numId w:val="39"/>
        </w:numPr>
        <w:spacing w:after="0"/>
      </w:pPr>
      <w:r>
        <w:t xml:space="preserve">When this data type is used in OBX-2 Value Type, one should consider that formatting may be included in OBX-5, Observation Value, based on a </w:t>
      </w:r>
      <w:proofErr w:type="spellStart"/>
      <w:r>
        <w:t>monospaced</w:t>
      </w:r>
      <w:proofErr w:type="spellEnd"/>
      <w:r>
        <w:t xml:space="preserve"> font.  If this type of formatting must be preserved by the receiver, both parties must agree on how to preserve this </w:t>
      </w:r>
      <w:proofErr w:type="spellStart"/>
      <w:r>
        <w:t>monospaced</w:t>
      </w:r>
      <w:proofErr w:type="spellEnd"/>
      <w:r>
        <w:t xml:space="preserve"> font in the final display.  The sender may not assume that such formatting is preserved without specific agreement with the receiver.  The receiver is not obligated to conform to this guide to preserve that type of formatting.</w:t>
      </w:r>
      <w:commentRangeEnd w:id="2544"/>
      <w:r>
        <w:rPr>
          <w:rStyle w:val="CommentReference"/>
        </w:rPr>
        <w:commentReference w:id="2544"/>
      </w:r>
    </w:p>
    <w:bookmarkEnd w:id="2543"/>
    <w:p w:rsidR="00FD42F2" w:rsidRPr="00D4120B" w:rsidDel="00427D9B" w:rsidRDefault="00FD42F2" w:rsidP="00FD42F2">
      <w:pPr>
        <w:rPr>
          <w:del w:id="2545" w:author="Eric Haas" w:date="2013-01-09T23:00:00Z"/>
          <w:rFonts w:ascii="Courier New" w:hAnsi="Courier New" w:cs="Courier New"/>
          <w:kern w:val="17"/>
          <w:sz w:val="24"/>
          <w:szCs w:val="24"/>
          <w:lang w:eastAsia="en-US"/>
        </w:rPr>
      </w:pPr>
      <w:del w:id="2546" w:author="Eric Haas" w:date="2013-01-09T23:00:00Z">
        <w:r w:rsidRPr="00D4120B" w:rsidDel="00427D9B">
          <w:rPr>
            <w:rFonts w:ascii="Courier New" w:hAnsi="Courier New" w:cs="Courier New"/>
            <w:kern w:val="17"/>
            <w:sz w:val="24"/>
            <w:szCs w:val="24"/>
            <w:lang w:eastAsia="en-US"/>
          </w:rPr>
          <w:delText>Example:  | leading spaces are allowed.|</w:delText>
        </w:r>
        <w:bookmarkStart w:id="2547" w:name="_Toc345539923"/>
        <w:bookmarkStart w:id="2548" w:name="_Toc345547870"/>
        <w:bookmarkStart w:id="2549" w:name="_Toc345764440"/>
        <w:bookmarkStart w:id="2550" w:name="_Toc345768009"/>
        <w:bookmarkEnd w:id="2547"/>
        <w:bookmarkEnd w:id="2548"/>
        <w:bookmarkEnd w:id="2549"/>
        <w:bookmarkEnd w:id="2550"/>
      </w:del>
    </w:p>
    <w:p w:rsidR="00FD42F2" w:rsidRPr="0053762B" w:rsidRDefault="00FD42F2" w:rsidP="0053762B">
      <w:pPr>
        <w:pStyle w:val="Heading2"/>
      </w:pPr>
      <w:bookmarkStart w:id="2551" w:name="_Toc171137823"/>
      <w:bookmarkStart w:id="2552" w:name="_Toc207005770"/>
      <w:bookmarkStart w:id="2553" w:name="#Heading491"/>
      <w:bookmarkStart w:id="2554" w:name="_Toc343503410"/>
      <w:bookmarkStart w:id="2555" w:name="_Toc345768010"/>
      <w:r w:rsidRPr="00D4120B">
        <w:t>VID – Version Identifier</w:t>
      </w:r>
      <w:bookmarkStart w:id="2556" w:name="#VID"/>
      <w:bookmarkEnd w:id="2551"/>
      <w:bookmarkEnd w:id="2552"/>
      <w:bookmarkEnd w:id="2553"/>
      <w:bookmarkEnd w:id="2554"/>
      <w:bookmarkEnd w:id="2555"/>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53762B" w:rsidRPr="00D4120B" w:rsidTr="00C23A49">
        <w:trPr>
          <w:cantSplit/>
          <w:tblHeader/>
          <w:jc w:val="center"/>
        </w:trPr>
        <w:tc>
          <w:tcPr>
            <w:tcW w:w="10035" w:type="dxa"/>
            <w:gridSpan w:val="7"/>
            <w:tcBorders>
              <w:top w:val="single" w:sz="4" w:space="0" w:color="C0C0C0"/>
            </w:tcBorders>
            <w:shd w:val="clear" w:color="auto" w:fill="F3F3F3"/>
          </w:tcPr>
          <w:p w:rsidR="0053762B" w:rsidRPr="00C7279B" w:rsidRDefault="00C7279B" w:rsidP="00C7279B">
            <w:pPr>
              <w:pStyle w:val="Caption"/>
              <w:keepNext/>
              <w:rPr>
                <w:rFonts w:ascii="Lucida Sans" w:hAnsi="Lucida Sans"/>
                <w:color w:val="CC0000"/>
                <w:kern w:val="0"/>
                <w:sz w:val="21"/>
                <w:lang w:eastAsia="en-US"/>
              </w:rPr>
            </w:pPr>
            <w:bookmarkStart w:id="2557" w:name="_Toc345792969"/>
            <w:r w:rsidRPr="00C7279B">
              <w:rPr>
                <w:rFonts w:ascii="Lucida Sans" w:hAnsi="Lucida Sans"/>
                <w:color w:val="CC0000"/>
                <w:kern w:val="0"/>
                <w:sz w:val="21"/>
                <w:lang w:eastAsia="en-US"/>
              </w:rPr>
              <w:t xml:space="preserve">Table </w:t>
            </w:r>
            <w:ins w:id="2558" w:author="Eric Haas" w:date="2013-01-12T22:26:00Z">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2</w:t>
            </w:r>
            <w:ins w:id="2559" w:author="Eric Haas" w:date="2013-01-12T22:26:00Z">
              <w:r w:rsidR="00227F72">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2560" w:author="Eric Haas" w:date="2013-01-12T22:26:00Z">
              <w:r w:rsidR="00A2445F">
                <w:rPr>
                  <w:rFonts w:ascii="Lucida Sans" w:hAnsi="Lucida Sans"/>
                  <w:noProof/>
                  <w:color w:val="CC0000"/>
                  <w:kern w:val="0"/>
                  <w:sz w:val="21"/>
                  <w:lang w:eastAsia="en-US"/>
                </w:rPr>
                <w:t>35</w:t>
              </w:r>
              <w:r w:rsidR="00227F72">
                <w:rPr>
                  <w:rFonts w:ascii="Lucida Sans" w:hAnsi="Lucida Sans"/>
                  <w:color w:val="CC0000"/>
                  <w:kern w:val="0"/>
                  <w:sz w:val="21"/>
                  <w:lang w:eastAsia="en-US"/>
                </w:rPr>
                <w:fldChar w:fldCharType="end"/>
              </w:r>
            </w:ins>
            <w:del w:id="2561" w:author="Eric Haas" w:date="2013-01-12T22:10:00Z">
              <w:r w:rsidR="00227F72"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STYLEREF 1 \s </w:delInstrText>
              </w:r>
              <w:r w:rsidR="00227F72"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2</w:delText>
              </w:r>
              <w:r w:rsidR="00227F72" w:rsidRPr="00C7279B" w:rsidDel="00C7279B">
                <w:rPr>
                  <w:rFonts w:ascii="Lucida Sans" w:hAnsi="Lucida Sans"/>
                  <w:color w:val="CC0000"/>
                  <w:kern w:val="0"/>
                  <w:sz w:val="21"/>
                  <w:lang w:eastAsia="en-US"/>
                </w:rPr>
                <w:fldChar w:fldCharType="end"/>
              </w:r>
              <w:r w:rsidRPr="00C7279B" w:rsidDel="00C7279B">
                <w:rPr>
                  <w:rFonts w:ascii="Lucida Sans" w:hAnsi="Lucida Sans"/>
                  <w:color w:val="CC0000"/>
                  <w:kern w:val="0"/>
                  <w:sz w:val="21"/>
                  <w:lang w:eastAsia="en-US"/>
                </w:rPr>
                <w:noBreakHyphen/>
              </w:r>
              <w:r w:rsidR="00227F72"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SEQ Table \* ARABIC \s 1 </w:delInstrText>
              </w:r>
              <w:r w:rsidR="00227F72"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1</w:delText>
              </w:r>
              <w:r w:rsidR="00227F72" w:rsidRPr="00C7279B" w:rsidDel="00C7279B">
                <w:rPr>
                  <w:rFonts w:ascii="Lucida Sans" w:hAnsi="Lucida Sans"/>
                  <w:color w:val="CC0000"/>
                  <w:kern w:val="0"/>
                  <w:sz w:val="21"/>
                  <w:lang w:eastAsia="en-US"/>
                </w:rPr>
                <w:fldChar w:fldCharType="end"/>
              </w:r>
            </w:del>
            <w:r w:rsidR="001130F6" w:rsidRPr="00C7279B">
              <w:rPr>
                <w:rFonts w:ascii="Lucida Sans" w:hAnsi="Lucida Sans"/>
                <w:color w:val="CC0000"/>
                <w:kern w:val="0"/>
                <w:sz w:val="21"/>
                <w:lang w:eastAsia="en-US"/>
              </w:rPr>
              <w:t>. VID –Version Identifier</w:t>
            </w:r>
            <w:bookmarkEnd w:id="2557"/>
          </w:p>
        </w:tc>
      </w:tr>
      <w:tr w:rsidR="00FD42F2" w:rsidRPr="00D4120B" w:rsidTr="0053762B">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53762B">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3..5 </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227F72">
            <w:pPr>
              <w:pStyle w:val="TableContent"/>
              <w:rPr>
                <w:lang w:eastAsia="de-DE"/>
              </w:rPr>
            </w:pPr>
            <w:hyperlink r:id="rId59" w:anchor="ID" w:history="1">
              <w:r w:rsidR="00FD42F2" w:rsidRPr="00D4120B">
                <w:t>ID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w:t>
            </w:r>
            <w:hyperlink r:id="rId60" w:anchor="Heading224" w:history="1">
              <w:r w:rsidRPr="00D4120B">
                <w:t>0104</w:t>
              </w:r>
            </w:hyperlink>
            <w:r w:rsidRPr="00D4120B">
              <w:t xml:space="preserve"> </w:t>
            </w: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Version ID</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 xml:space="preserve">Restricted to </w:t>
            </w:r>
            <w:r w:rsidRPr="00D4120B">
              <w:rPr>
                <w:i/>
              </w:rPr>
              <w:t>2.5.1</w:t>
            </w:r>
            <w:r w:rsidRPr="00D4120B">
              <w:t xml:space="preserve"> in this guide.</w:t>
            </w:r>
          </w:p>
          <w:p w:rsidR="00516859" w:rsidRDefault="00FD42F2">
            <w:pPr>
              <w:pStyle w:val="TableContent"/>
              <w:rPr>
                <w:lang w:eastAsia="de-DE"/>
              </w:rPr>
            </w:pPr>
            <w:r w:rsidRPr="00D4120B">
              <w:t>Literal value: ‘2.5.1’</w:t>
            </w:r>
          </w:p>
        </w:tc>
      </w:tr>
      <w:tr w:rsidR="00FD42F2" w:rsidRPr="00D4120B" w:rsidTr="0053762B">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3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bl>
    <w:p w:rsidR="00FD42F2" w:rsidRPr="00D4120B" w:rsidDel="00427D9B" w:rsidRDefault="00FD42F2" w:rsidP="0053762B">
      <w:pPr>
        <w:rPr>
          <w:del w:id="2562" w:author="Eric Haas" w:date="2013-01-09T23:00:00Z"/>
          <w:rFonts w:ascii="Courier New" w:hAnsi="Courier New" w:cs="Courier New"/>
          <w:kern w:val="17"/>
          <w:sz w:val="24"/>
          <w:szCs w:val="24"/>
          <w:lang w:eastAsia="en-US"/>
        </w:rPr>
      </w:pPr>
      <w:bookmarkStart w:id="2563" w:name="_Toc171137824"/>
      <w:bookmarkStart w:id="2564" w:name="_Toc207005771"/>
      <w:bookmarkStart w:id="2565" w:name="#Heading508"/>
      <w:bookmarkEnd w:id="2556"/>
      <w:del w:id="2566" w:author="Eric Haas" w:date="2013-01-09T23:00:00Z">
        <w:r w:rsidRPr="00D4120B" w:rsidDel="00427D9B">
          <w:rPr>
            <w:rFonts w:ascii="Courier New" w:hAnsi="Courier New" w:cs="Courier New"/>
            <w:kern w:val="17"/>
            <w:sz w:val="24"/>
            <w:szCs w:val="24"/>
            <w:lang w:eastAsia="en-US"/>
          </w:rPr>
          <w:lastRenderedPageBreak/>
          <w:delText>Example:  |2.5.1|</w:delText>
        </w:r>
        <w:bookmarkStart w:id="2567" w:name="_Toc345539925"/>
        <w:bookmarkStart w:id="2568" w:name="_Toc345547872"/>
        <w:bookmarkStart w:id="2569" w:name="_Toc345764442"/>
        <w:bookmarkStart w:id="2570" w:name="_Toc345768011"/>
        <w:bookmarkEnd w:id="2567"/>
        <w:bookmarkEnd w:id="2568"/>
        <w:bookmarkEnd w:id="2569"/>
        <w:bookmarkEnd w:id="2570"/>
      </w:del>
    </w:p>
    <w:p w:rsidR="00FD42F2" w:rsidRPr="00D4120B" w:rsidRDefault="00FD42F2" w:rsidP="0053762B">
      <w:pPr>
        <w:pStyle w:val="Heading2"/>
      </w:pPr>
      <w:bookmarkStart w:id="2571" w:name="_Toc343503411"/>
      <w:bookmarkStart w:id="2572" w:name="_Toc345768012"/>
      <w:r w:rsidRPr="00D4120B">
        <w:t>XAD – Extended Address</w:t>
      </w:r>
      <w:bookmarkEnd w:id="2563"/>
      <w:bookmarkEnd w:id="2564"/>
      <w:bookmarkEnd w:id="2571"/>
      <w:bookmarkEnd w:id="2572"/>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D2473D">
        <w:trPr>
          <w:cantSplit/>
          <w:tblHeader/>
          <w:jc w:val="center"/>
        </w:trPr>
        <w:tc>
          <w:tcPr>
            <w:tcW w:w="12907" w:type="dxa"/>
            <w:gridSpan w:val="8"/>
            <w:tcBorders>
              <w:top w:val="single" w:sz="4" w:space="0" w:color="C0C0C0"/>
            </w:tcBorders>
            <w:shd w:val="clear" w:color="auto" w:fill="F3F3F3"/>
          </w:tcPr>
          <w:p w:rsidR="00FD42F2" w:rsidRPr="00C7279B" w:rsidRDefault="00C7279B" w:rsidP="00C7279B">
            <w:pPr>
              <w:pStyle w:val="Caption"/>
              <w:keepNext/>
              <w:rPr>
                <w:rFonts w:ascii="Lucida Sans" w:hAnsi="Lucida Sans"/>
                <w:color w:val="CC0000"/>
                <w:kern w:val="0"/>
                <w:sz w:val="21"/>
                <w:lang w:eastAsia="en-US"/>
              </w:rPr>
            </w:pPr>
            <w:r w:rsidRPr="00C7279B">
              <w:rPr>
                <w:rFonts w:ascii="Lucida Sans" w:hAnsi="Lucida Sans"/>
                <w:color w:val="CC0000"/>
                <w:kern w:val="0"/>
                <w:sz w:val="21"/>
                <w:lang w:eastAsia="en-US"/>
              </w:rPr>
              <w:t xml:space="preserve">Table </w:t>
            </w:r>
            <w:ins w:id="2573" w:author="Eric Haas" w:date="2013-01-12T22:26:00Z">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2</w:t>
            </w:r>
            <w:ins w:id="2574" w:author="Eric Haas" w:date="2013-01-12T22:26:00Z">
              <w:r w:rsidR="00227F72">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2575" w:author="Eric Haas" w:date="2013-01-12T22:26:00Z">
              <w:r w:rsidR="00A2445F">
                <w:rPr>
                  <w:rFonts w:ascii="Lucida Sans" w:hAnsi="Lucida Sans"/>
                  <w:noProof/>
                  <w:color w:val="CC0000"/>
                  <w:kern w:val="0"/>
                  <w:sz w:val="21"/>
                  <w:lang w:eastAsia="en-US"/>
                </w:rPr>
                <w:t>36</w:t>
              </w:r>
              <w:r w:rsidR="00227F72">
                <w:rPr>
                  <w:rFonts w:ascii="Lucida Sans" w:hAnsi="Lucida Sans"/>
                  <w:color w:val="CC0000"/>
                  <w:kern w:val="0"/>
                  <w:sz w:val="21"/>
                  <w:lang w:eastAsia="en-US"/>
                </w:rPr>
                <w:fldChar w:fldCharType="end"/>
              </w:r>
            </w:ins>
            <w:del w:id="2576" w:author="Eric Haas" w:date="2013-01-12T22:09:00Z">
              <w:r w:rsidR="00227F72"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STYLEREF 1 \s </w:delInstrText>
              </w:r>
              <w:r w:rsidR="00227F72"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2</w:delText>
              </w:r>
              <w:r w:rsidR="00227F72" w:rsidRPr="00C7279B" w:rsidDel="00C7279B">
                <w:rPr>
                  <w:rFonts w:ascii="Lucida Sans" w:hAnsi="Lucida Sans"/>
                  <w:color w:val="CC0000"/>
                  <w:kern w:val="0"/>
                  <w:sz w:val="21"/>
                  <w:lang w:eastAsia="en-US"/>
                </w:rPr>
                <w:fldChar w:fldCharType="end"/>
              </w:r>
              <w:r w:rsidRPr="00C7279B" w:rsidDel="00C7279B">
                <w:rPr>
                  <w:rFonts w:ascii="Lucida Sans" w:hAnsi="Lucida Sans"/>
                  <w:color w:val="CC0000"/>
                  <w:kern w:val="0"/>
                  <w:sz w:val="21"/>
                  <w:lang w:eastAsia="en-US"/>
                </w:rPr>
                <w:noBreakHyphen/>
              </w:r>
              <w:r w:rsidR="00227F72"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SEQ Table \* ARABIC \s 1 </w:delInstrText>
              </w:r>
              <w:r w:rsidR="00227F72"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1</w:delText>
              </w:r>
              <w:r w:rsidR="00227F72" w:rsidRPr="00C7279B" w:rsidDel="00C7279B">
                <w:rPr>
                  <w:rFonts w:ascii="Lucida Sans" w:hAnsi="Lucida Sans"/>
                  <w:color w:val="CC0000"/>
                  <w:kern w:val="0"/>
                  <w:sz w:val="21"/>
                  <w:lang w:eastAsia="en-US"/>
                </w:rPr>
                <w:fldChar w:fldCharType="end"/>
              </w:r>
            </w:del>
            <w:r w:rsidRPr="00C7279B">
              <w:rPr>
                <w:rFonts w:ascii="Lucida Sans" w:hAnsi="Lucida Sans"/>
                <w:color w:val="CC0000"/>
                <w:kern w:val="0"/>
                <w:sz w:val="21"/>
                <w:lang w:eastAsia="en-US"/>
              </w:rPr>
              <w:t xml:space="preserve">. </w:t>
            </w:r>
            <w:r w:rsidR="00FD42F2" w:rsidRPr="00C7279B">
              <w:rPr>
                <w:rFonts w:ascii="Lucida Sans" w:hAnsi="Lucida Sans"/>
                <w:color w:val="CC0000"/>
                <w:kern w:val="0"/>
                <w:sz w:val="21"/>
                <w:lang w:eastAsia="en-US"/>
              </w:rPr>
              <w:t>XAD – Extended Address</w:t>
            </w:r>
          </w:p>
        </w:tc>
      </w:tr>
      <w:tr w:rsidR="00FD42F2" w:rsidRPr="00D4120B" w:rsidTr="00D2473D">
        <w:trPr>
          <w:cantSplit/>
          <w:tblHeader/>
          <w:jc w:val="center"/>
        </w:trPr>
        <w:tc>
          <w:tcPr>
            <w:tcW w:w="683"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bookmarkStart w:id="2577" w:name="#XAD"/>
            <w:bookmarkEnd w:id="2565"/>
            <w:r w:rsidRPr="00D4120B">
              <w:t>SEQ</w:t>
            </w:r>
          </w:p>
        </w:tc>
        <w:tc>
          <w:tcPr>
            <w:tcW w:w="68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6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63"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6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199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078"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ind w:left="0" w:firstLine="0"/>
              <w:jc w:val="left"/>
            </w:pPr>
            <w:r w:rsidRPr="001C757C">
              <w:t>Conformance Statement</w:t>
            </w:r>
          </w:p>
        </w:tc>
        <w:tc>
          <w:tcPr>
            <w:tcW w:w="3078"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227F72">
            <w:pPr>
              <w:pStyle w:val="TableContent"/>
              <w:rPr>
                <w:lang w:eastAsia="de-DE"/>
              </w:rPr>
            </w:pPr>
            <w:hyperlink r:id="rId61" w:anchor="SAD" w:history="1">
              <w:r w:rsidR="00FD42F2" w:rsidRPr="00D4120B">
                <w:t>SAD</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Street Address </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1..120#</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227F72">
            <w:pPr>
              <w:pStyle w:val="TableContent"/>
              <w:rPr>
                <w:lang w:eastAsia="de-DE"/>
              </w:rPr>
            </w:pPr>
            <w:hyperlink r:id="rId62" w:anchor="ST" w:history="1">
              <w:r w:rsidR="00FD42F2" w:rsidRPr="00D4120B">
                <w:t>ST</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Other Designation </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 xml:space="preserve">Example: </w:t>
            </w:r>
            <w:smartTag w:uri="urn:schemas-microsoft-com:office:smarttags" w:element="address">
              <w:smartTag w:uri="urn:schemas-microsoft-com:office:smarttags" w:element="Street">
                <w:r w:rsidRPr="00D4120B">
                  <w:t>Suite</w:t>
                </w:r>
              </w:smartTag>
              <w:r w:rsidRPr="00D4120B">
                <w:t xml:space="preserve"> 555</w:t>
              </w:r>
            </w:smartTag>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3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1..50#</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227F72">
            <w:pPr>
              <w:pStyle w:val="TableContent"/>
              <w:rPr>
                <w:lang w:eastAsia="de-DE"/>
              </w:rPr>
            </w:pPr>
            <w:hyperlink r:id="rId63" w:anchor="ST" w:history="1">
              <w:r w:rsidR="00FD42F2" w:rsidRPr="00D4120B">
                <w:t>ST</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City </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4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1..50#</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227F72">
            <w:pPr>
              <w:pStyle w:val="TableContent"/>
              <w:rPr>
                <w:lang w:eastAsia="de-DE"/>
              </w:rPr>
            </w:pPr>
            <w:hyperlink r:id="rId64" w:anchor="ST" w:history="1">
              <w:r w:rsidR="00FD42F2" w:rsidRPr="00D4120B">
                <w:t>ST</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RDefault="00FD42F2" w:rsidP="00D2473D">
            <w:pPr>
              <w:pStyle w:val="TableText"/>
            </w:pPr>
            <w:r w:rsidRPr="00D4120B">
              <w:t>State Value Set</w:t>
            </w:r>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RDefault="00FD42F2" w:rsidP="00B70C05">
            <w:pPr>
              <w:pStyle w:val="TableContent"/>
            </w:pPr>
            <w:r w:rsidRPr="00D4120B">
              <w:t xml:space="preserve">State or Province </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Pr>
                <w:b/>
              </w:rPr>
              <w:t>ELR-010:</w:t>
            </w:r>
            <w:r>
              <w:t xml:space="preserve"> XAD.4 (State or Province) SHALL use the FIPS 5-2 two letter alphabetic codes.</w:t>
            </w: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5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1..12=</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227F72">
            <w:pPr>
              <w:pStyle w:val="TableContent"/>
              <w:rPr>
                <w:lang w:eastAsia="de-DE"/>
              </w:rPr>
            </w:pPr>
            <w:hyperlink r:id="rId65" w:anchor="ST" w:history="1">
              <w:r w:rsidR="00FD42F2" w:rsidRPr="00D4120B">
                <w:t>ST</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Postal Code Value Set</w:t>
            </w: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Zip or Postal Code </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Pr>
                <w:b/>
              </w:rPr>
              <w:t>ELR-011:</w:t>
            </w:r>
            <w:r>
              <w:t xml:space="preserve"> XAD.5 (Zip or Postal Code) SHALL be formatted as 99999[-9999] for US Zip or ZIP +4 codes or as A9A9A9 for Canadian postal codes.</w:t>
            </w: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6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3..3</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227F72">
            <w:pPr>
              <w:pStyle w:val="TableContent"/>
              <w:rPr>
                <w:lang w:eastAsia="de-DE"/>
              </w:rPr>
            </w:pPr>
            <w:hyperlink r:id="rId66" w:anchor="ID" w:history="1">
              <w:r w:rsidR="00FD42F2" w:rsidRPr="00D4120B">
                <w:t>ID</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Country Value Set</w:t>
            </w: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Country </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7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1..3</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227F72">
            <w:pPr>
              <w:pStyle w:val="TableContent"/>
              <w:rPr>
                <w:lang w:eastAsia="de-DE"/>
              </w:rPr>
            </w:pPr>
            <w:hyperlink r:id="rId67" w:anchor="ID" w:history="1">
              <w:r w:rsidR="00FD42F2" w:rsidRPr="00D4120B">
                <w:t>ID</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HL70190</w:t>
            </w: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Address Type </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8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9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1..20=</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227F72">
            <w:pPr>
              <w:pStyle w:val="TableContent"/>
              <w:rPr>
                <w:lang w:eastAsia="de-DE"/>
              </w:rPr>
            </w:pPr>
            <w:hyperlink r:id="rId68" w:anchor="IS" w:history="1">
              <w:r w:rsidR="00FD42F2" w:rsidRPr="00D4120B">
                <w:t>IS</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 xml:space="preserve">PHVS_County_FIPS_6-4 </w:t>
            </w:r>
          </w:p>
        </w:tc>
        <w:tc>
          <w:tcPr>
            <w:tcW w:w="1994"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 xml:space="preserve">County/Parish Code </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Pr>
                <w:rFonts w:ascii="Calibri" w:hAnsi="Calibri" w:cs="Calibri"/>
                <w:b/>
                <w:sz w:val="20"/>
              </w:rPr>
              <w:t xml:space="preserve">ELR-067: </w:t>
            </w:r>
            <w:proofErr w:type="gramStart"/>
            <w:r>
              <w:t>XAD.9  (</w:t>
            </w:r>
            <w:proofErr w:type="gramEnd"/>
            <w:r>
              <w:t>County/Parish Code) SHALL be formatted as 99999.</w:t>
            </w:r>
          </w:p>
        </w:tc>
        <w:tc>
          <w:tcPr>
            <w:tcW w:w="3078" w:type="dxa"/>
            <w:tcBorders>
              <w:top w:val="single" w:sz="12" w:space="0" w:color="CC3300"/>
              <w:left w:val="single" w:sz="4" w:space="0" w:color="C0C0C0"/>
              <w:bottom w:val="single" w:sz="12" w:space="0" w:color="CC3300"/>
            </w:tcBorders>
            <w:shd w:val="clear" w:color="auto" w:fill="auto"/>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10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11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 xml:space="preserve">12 </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0E5F76">
            <w:pPr>
              <w:pStyle w:val="TableContent"/>
              <w:rPr>
                <w:lang w:eastAsia="de-DE"/>
              </w:rPr>
            </w:pPr>
            <w:ins w:id="2578" w:author="Eric Haas" w:date="2012-12-19T20:28:00Z">
              <w:r w:rsidRPr="00D4120B">
                <w:t>Not supported.</w:t>
              </w:r>
            </w:ins>
            <w:del w:id="2579" w:author="Eric Haas" w:date="2012-12-19T20:28:00Z">
              <w:r w:rsidR="00FD42F2" w:rsidRPr="00D4120B" w:rsidDel="000E5F76">
                <w:delText xml:space="preserve">Deprecated as of </w:delText>
              </w:r>
              <w:r w:rsidR="00FD42F2" w:rsidRPr="00D4120B" w:rsidDel="000E5F76">
                <w:rPr>
                  <w:i/>
                </w:rPr>
                <w:delText>HL7 Version 2.5</w:delText>
              </w:r>
              <w:r w:rsidR="00FD42F2" w:rsidRPr="00D4120B" w:rsidDel="000E5F76">
                <w:delText>.  See XAD-13 Effective Date and XAD-14 Expiration Date components.</w:delText>
              </w:r>
            </w:del>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13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14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bl>
    <w:p w:rsidR="00FD42F2" w:rsidRPr="00D4120B" w:rsidDel="00427D9B" w:rsidRDefault="00FD42F2" w:rsidP="0053762B">
      <w:pPr>
        <w:rPr>
          <w:del w:id="2580" w:author="Eric Haas" w:date="2013-01-09T23:00:00Z"/>
          <w:rFonts w:ascii="Courier New" w:hAnsi="Courier New" w:cs="Courier New"/>
          <w:kern w:val="17"/>
          <w:sz w:val="24"/>
          <w:szCs w:val="24"/>
          <w:lang w:eastAsia="en-US"/>
        </w:rPr>
      </w:pPr>
      <w:bookmarkStart w:id="2581" w:name="_Toc206995705"/>
      <w:bookmarkStart w:id="2582" w:name="_Toc207005772"/>
      <w:bookmarkStart w:id="2583" w:name="_Toc207006681"/>
      <w:bookmarkStart w:id="2584" w:name="_Toc207093516"/>
      <w:bookmarkStart w:id="2585" w:name="_Toc207094422"/>
      <w:bookmarkStart w:id="2586" w:name="_Toc171137825"/>
      <w:bookmarkStart w:id="2587" w:name="_Toc207005773"/>
      <w:bookmarkStart w:id="2588" w:name="#Heading524"/>
      <w:bookmarkEnd w:id="2577"/>
      <w:bookmarkEnd w:id="2581"/>
      <w:bookmarkEnd w:id="2582"/>
      <w:bookmarkEnd w:id="2583"/>
      <w:bookmarkEnd w:id="2584"/>
      <w:bookmarkEnd w:id="2585"/>
      <w:commentRangeStart w:id="2589"/>
      <w:del w:id="2590" w:author="Eric Haas" w:date="2013-01-09T23:00:00Z">
        <w:r w:rsidRPr="00D4120B" w:rsidDel="00427D9B">
          <w:rPr>
            <w:rFonts w:ascii="Courier New" w:hAnsi="Courier New" w:cs="Courier New"/>
            <w:kern w:val="17"/>
            <w:sz w:val="24"/>
            <w:szCs w:val="24"/>
            <w:lang w:eastAsia="en-US"/>
          </w:rPr>
          <w:lastRenderedPageBreak/>
          <w:delText>Example:  |4444 Healthcare Drive^Suite 123^Ann Arbor^MI^99999^USA^B|</w:delText>
        </w:r>
        <w:bookmarkStart w:id="2591" w:name="_Toc345539927"/>
        <w:bookmarkStart w:id="2592" w:name="_Toc345547874"/>
        <w:bookmarkStart w:id="2593" w:name="_Toc345764444"/>
        <w:bookmarkStart w:id="2594" w:name="_Toc345768013"/>
        <w:bookmarkEnd w:id="2591"/>
        <w:bookmarkEnd w:id="2592"/>
        <w:bookmarkEnd w:id="2593"/>
        <w:bookmarkEnd w:id="2594"/>
      </w:del>
    </w:p>
    <w:commentRangeEnd w:id="2589"/>
    <w:p w:rsidR="00FD42F2" w:rsidRDefault="00FD42F2" w:rsidP="0053762B">
      <w:pPr>
        <w:pStyle w:val="Heading2"/>
      </w:pPr>
      <w:r>
        <w:rPr>
          <w:rStyle w:val="CommentReference"/>
          <w:rFonts w:ascii="Times New Roman" w:hAnsi="Times New Roman"/>
          <w:b w:val="0"/>
        </w:rPr>
        <w:commentReference w:id="2589"/>
      </w:r>
      <w:bookmarkStart w:id="2595" w:name="_Toc343503412"/>
      <w:bookmarkStart w:id="2596" w:name="_Toc345768014"/>
      <w:r w:rsidRPr="00D4120B">
        <w:t>XCN – Extended Composite ID Number and Name for Persons</w:t>
      </w:r>
      <w:bookmarkEnd w:id="2586"/>
      <w:bookmarkEnd w:id="2587"/>
      <w:bookmarkEnd w:id="2595"/>
      <w:bookmarkEnd w:id="2596"/>
      <w:r w:rsidRPr="00D4120B">
        <w:t xml:space="preserve"> </w:t>
      </w:r>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53762B">
        <w:trPr>
          <w:cantSplit/>
          <w:tblHeader/>
          <w:jc w:val="center"/>
        </w:trPr>
        <w:tc>
          <w:tcPr>
            <w:tcW w:w="13176" w:type="dxa"/>
            <w:gridSpan w:val="8"/>
            <w:tcBorders>
              <w:top w:val="single" w:sz="4" w:space="0" w:color="C0C0C0"/>
            </w:tcBorders>
            <w:shd w:val="clear" w:color="auto" w:fill="F3F3F3"/>
          </w:tcPr>
          <w:bookmarkEnd w:id="2588"/>
          <w:p w:rsidR="00FD42F2" w:rsidRPr="00C7279B" w:rsidRDefault="00C7279B" w:rsidP="00C7279B">
            <w:pPr>
              <w:pStyle w:val="Caption"/>
              <w:keepNext/>
              <w:rPr>
                <w:rFonts w:ascii="Lucida Sans" w:hAnsi="Lucida Sans"/>
                <w:color w:val="CC0000"/>
                <w:kern w:val="0"/>
                <w:sz w:val="21"/>
                <w:lang w:eastAsia="en-US"/>
              </w:rPr>
            </w:pPr>
            <w:r w:rsidRPr="00C7279B">
              <w:rPr>
                <w:rFonts w:ascii="Lucida Sans" w:hAnsi="Lucida Sans"/>
                <w:color w:val="CC0000"/>
                <w:kern w:val="0"/>
                <w:sz w:val="21"/>
                <w:lang w:eastAsia="en-US"/>
              </w:rPr>
              <w:t xml:space="preserve">Table </w:t>
            </w:r>
            <w:ins w:id="2597" w:author="Eric Haas" w:date="2013-01-12T22:26:00Z">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2</w:t>
            </w:r>
            <w:ins w:id="2598" w:author="Eric Haas" w:date="2013-01-12T22:26:00Z">
              <w:r w:rsidR="00227F72">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2599" w:author="Eric Haas" w:date="2013-01-12T22:26:00Z">
              <w:r w:rsidR="00A2445F">
                <w:rPr>
                  <w:rFonts w:ascii="Lucida Sans" w:hAnsi="Lucida Sans"/>
                  <w:noProof/>
                  <w:color w:val="CC0000"/>
                  <w:kern w:val="0"/>
                  <w:sz w:val="21"/>
                  <w:lang w:eastAsia="en-US"/>
                </w:rPr>
                <w:t>37</w:t>
              </w:r>
              <w:r w:rsidR="00227F72">
                <w:rPr>
                  <w:rFonts w:ascii="Lucida Sans" w:hAnsi="Lucida Sans"/>
                  <w:color w:val="CC0000"/>
                  <w:kern w:val="0"/>
                  <w:sz w:val="21"/>
                  <w:lang w:eastAsia="en-US"/>
                </w:rPr>
                <w:fldChar w:fldCharType="end"/>
              </w:r>
            </w:ins>
            <w:del w:id="2600" w:author="Eric Haas" w:date="2013-01-12T22:09:00Z">
              <w:r w:rsidR="00227F72"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STYLEREF 1 \s </w:delInstrText>
              </w:r>
              <w:r w:rsidR="00227F72"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2</w:delText>
              </w:r>
              <w:r w:rsidR="00227F72" w:rsidRPr="00C7279B" w:rsidDel="00C7279B">
                <w:rPr>
                  <w:rFonts w:ascii="Lucida Sans" w:hAnsi="Lucida Sans"/>
                  <w:color w:val="CC0000"/>
                  <w:kern w:val="0"/>
                  <w:sz w:val="21"/>
                  <w:lang w:eastAsia="en-US"/>
                </w:rPr>
                <w:fldChar w:fldCharType="end"/>
              </w:r>
              <w:r w:rsidRPr="00C7279B" w:rsidDel="00C7279B">
                <w:rPr>
                  <w:rFonts w:ascii="Lucida Sans" w:hAnsi="Lucida Sans"/>
                  <w:color w:val="CC0000"/>
                  <w:kern w:val="0"/>
                  <w:sz w:val="21"/>
                  <w:lang w:eastAsia="en-US"/>
                </w:rPr>
                <w:noBreakHyphen/>
              </w:r>
              <w:r w:rsidR="00227F72"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SEQ Table \* ARABIC \s 1 </w:delInstrText>
              </w:r>
              <w:r w:rsidR="00227F72"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1</w:delText>
              </w:r>
              <w:r w:rsidR="00227F72" w:rsidRPr="00C7279B" w:rsidDel="00C7279B">
                <w:rPr>
                  <w:rFonts w:ascii="Lucida Sans" w:hAnsi="Lucida Sans"/>
                  <w:color w:val="CC0000"/>
                  <w:kern w:val="0"/>
                  <w:sz w:val="21"/>
                  <w:lang w:eastAsia="en-US"/>
                </w:rPr>
                <w:fldChar w:fldCharType="end"/>
              </w:r>
            </w:del>
            <w:r w:rsidRPr="00C7279B">
              <w:rPr>
                <w:rFonts w:ascii="Lucida Sans" w:hAnsi="Lucida Sans"/>
                <w:color w:val="CC0000"/>
                <w:kern w:val="0"/>
                <w:sz w:val="21"/>
                <w:lang w:eastAsia="en-US"/>
              </w:rPr>
              <w:t xml:space="preserve">. </w:t>
            </w:r>
            <w:r w:rsidR="00FD42F2" w:rsidRPr="00C7279B">
              <w:rPr>
                <w:rFonts w:ascii="Lucida Sans" w:hAnsi="Lucida Sans"/>
                <w:color w:val="CC0000"/>
                <w:kern w:val="0"/>
                <w:sz w:val="21"/>
                <w:lang w:eastAsia="en-US"/>
              </w:rPr>
              <w:t>XCN – Extended Composite ID Number and Name for Persons</w:t>
            </w:r>
          </w:p>
        </w:tc>
      </w:tr>
      <w:tr w:rsidR="00FD42F2" w:rsidRPr="00D4120B" w:rsidTr="0053762B">
        <w:trPr>
          <w:cantSplit/>
          <w:tblHeader/>
          <w:jc w:val="center"/>
        </w:trPr>
        <w:tc>
          <w:tcPr>
            <w:tcW w:w="698"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bookmarkStart w:id="2601" w:name="#XCN"/>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tabs>
                <w:tab w:val="left" w:pos="924"/>
              </w:tabs>
              <w:jc w:val="left"/>
            </w:pPr>
            <w:r>
              <w:tab/>
            </w:r>
            <w:r w:rsidRPr="001D3EB0">
              <w:t>Condition</w:t>
            </w:r>
            <w:r>
              <w:t xml:space="preserve"> </w:t>
            </w:r>
            <w:r w:rsidRPr="001D3EB0">
              <w:t>Predicate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1..15=</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227F72">
            <w:pPr>
              <w:pStyle w:val="TableContent"/>
              <w:rPr>
                <w:lang w:eastAsia="de-DE"/>
              </w:rPr>
            </w:pPr>
            <w:hyperlink r:id="rId69"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ID Number </w:t>
            </w: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The ID Number component combined with the Assigning Authority component (component 9) must uniquely identify the associated person.  Note - despite the component being named “ID Number” this component is an ST string data type, not numeric, so the component is not limited to just numbers.</w:t>
            </w: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227F72">
            <w:pPr>
              <w:pStyle w:val="TableContent"/>
              <w:rPr>
                <w:lang w:eastAsia="de-DE"/>
              </w:rPr>
            </w:pPr>
            <w:hyperlink r:id="rId70" w:anchor="FN" w:history="1">
              <w:r w:rsidR="00FD42F2" w:rsidRPr="00D4120B">
                <w:t>FN</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Family Name </w:t>
            </w: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3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1..30#</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227F72">
            <w:pPr>
              <w:pStyle w:val="TableContent"/>
              <w:rPr>
                <w:lang w:eastAsia="de-DE"/>
              </w:rPr>
            </w:pPr>
            <w:hyperlink r:id="rId71"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Given Name </w:t>
            </w: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I.e., first name.</w:t>
            </w: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4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1..30#</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227F72">
            <w:pPr>
              <w:pStyle w:val="TableContent"/>
              <w:rPr>
                <w:lang w:eastAsia="de-DE"/>
              </w:rPr>
            </w:pPr>
            <w:hyperlink r:id="rId72"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Second and Further Given Names or Initials Thereof </w:t>
            </w: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5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227F72">
            <w:pPr>
              <w:pStyle w:val="TableContent"/>
              <w:rPr>
                <w:lang w:eastAsia="de-DE"/>
              </w:rPr>
            </w:pPr>
            <w:hyperlink r:id="rId73"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Suffix (e.g., JR or III) </w:t>
            </w: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6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227F72">
            <w:pPr>
              <w:pStyle w:val="TableContent"/>
              <w:rPr>
                <w:lang w:eastAsia="de-DE"/>
              </w:rPr>
            </w:pPr>
            <w:hyperlink r:id="rId74"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Prefix (e.g., DR) </w:t>
            </w: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7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8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9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227F72">
            <w:pPr>
              <w:pStyle w:val="TableContent"/>
              <w:rPr>
                <w:lang w:eastAsia="de-DE"/>
              </w:rPr>
            </w:pPr>
            <w:hyperlink r:id="rId75" w:anchor="HD" w:history="1">
              <w:r w:rsidR="00FD42F2" w:rsidRPr="00D4120B">
                <w:t>HD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t>C(R/X)</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Assigning Authority </w:t>
            </w:r>
          </w:p>
        </w:tc>
        <w:tc>
          <w:tcPr>
            <w:tcW w:w="314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1D3EB0">
              <w:t>IF XCN.1 (ID Number) is valued.</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 xml:space="preserve">The Assigning Authority component is used to identify the system, application, organization, etc. that assigned the ID Number in component 1. </w:t>
            </w: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10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1..5</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227F72">
            <w:pPr>
              <w:pStyle w:val="TableContent"/>
              <w:rPr>
                <w:lang w:eastAsia="de-DE"/>
              </w:rPr>
            </w:pPr>
            <w:hyperlink r:id="rId76" w:anchor="ID" w:history="1">
              <w:r w:rsidR="00FD42F2" w:rsidRPr="00D4120B">
                <w:t>ID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HL70200</w:t>
            </w: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Name Type Code </w:t>
            </w: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Defaults to l (legal name) if empty.</w:t>
            </w: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11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12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lastRenderedPageBreak/>
              <w:t xml:space="preserve">13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2..5</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227F72">
            <w:pPr>
              <w:pStyle w:val="TableContent"/>
              <w:rPr>
                <w:lang w:eastAsia="de-DE"/>
              </w:rPr>
            </w:pPr>
            <w:hyperlink r:id="rId77" w:anchor="ID" w:history="1">
              <w:r w:rsidR="00FD42F2" w:rsidRPr="00D4120B">
                <w:t>ID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t>C(R/X)</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t>HL70203 ( CONSTRAINED) SEE TABLE 6-N</w:t>
            </w: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Identifier Type Code </w:t>
            </w:r>
          </w:p>
        </w:tc>
        <w:tc>
          <w:tcPr>
            <w:tcW w:w="314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1D3EB0">
              <w:t>IF XCN.1 (ID Number) is valued.</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14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227F72">
            <w:pPr>
              <w:pStyle w:val="TableContent"/>
              <w:rPr>
                <w:lang w:eastAsia="de-DE"/>
              </w:rPr>
            </w:pPr>
            <w:hyperlink r:id="rId78" w:anchor="HD" w:history="1">
              <w:r w:rsidR="00FD42F2" w:rsidRPr="00D4120B">
                <w:t>HD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Assigning Facility </w:t>
            </w: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15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16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 xml:space="preserve">17 </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shd w:val="clear" w:color="auto" w:fill="FFFF99"/>
          </w:tcPr>
          <w:p w:rsidR="00516859" w:rsidRDefault="000E5F76">
            <w:pPr>
              <w:pStyle w:val="TableContent"/>
              <w:rPr>
                <w:lang w:eastAsia="de-DE"/>
              </w:rPr>
            </w:pPr>
            <w:ins w:id="2602" w:author="Eric Haas" w:date="2012-12-19T20:29:00Z">
              <w:r w:rsidRPr="00D4120B">
                <w:t>Not supported.</w:t>
              </w:r>
            </w:ins>
            <w:del w:id="2603" w:author="Eric Haas" w:date="2012-12-19T20:29:00Z">
              <w:r w:rsidR="00FD42F2" w:rsidRPr="00D4120B" w:rsidDel="000E5F76">
                <w:delText xml:space="preserve">Deprecated as of </w:delText>
              </w:r>
              <w:r w:rsidR="00FD42F2" w:rsidRPr="00D4120B" w:rsidDel="000E5F76">
                <w:rPr>
                  <w:i/>
                </w:rPr>
                <w:delText>HL7 Version 2.5</w:delText>
              </w:r>
              <w:r w:rsidR="00FD42F2" w:rsidRPr="00D4120B" w:rsidDel="000E5F76">
                <w:delText>.  See XCN-19 Effective Date and XCN-20 Expiration Date components.</w:delText>
              </w:r>
            </w:del>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18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19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20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21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227F72">
            <w:pPr>
              <w:pStyle w:val="TableContent"/>
              <w:rPr>
                <w:lang w:eastAsia="de-DE"/>
              </w:rPr>
            </w:pPr>
            <w:hyperlink r:id="rId79"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Professional Suffix </w:t>
            </w: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Suggest using values from HL7 table 360.</w:t>
            </w: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22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 xml:space="preserve">O </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Assigning Jurisdiction </w:t>
            </w: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23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 xml:space="preserve">O </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Assigning Agency or Department </w:t>
            </w: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bl>
    <w:p w:rsidR="00FD42F2" w:rsidRPr="00D4120B" w:rsidDel="00427D9B" w:rsidRDefault="00FD42F2" w:rsidP="00FD42F2">
      <w:pPr>
        <w:rPr>
          <w:del w:id="2604" w:author="Eric Haas" w:date="2013-01-09T23:00:00Z"/>
          <w:rFonts w:ascii="Courier New" w:hAnsi="Courier New" w:cs="Courier New"/>
          <w:kern w:val="17"/>
          <w:sz w:val="24"/>
          <w:szCs w:val="24"/>
          <w:lang w:eastAsia="en-US"/>
        </w:rPr>
      </w:pPr>
      <w:bookmarkStart w:id="2605" w:name="_Toc206995707"/>
      <w:bookmarkStart w:id="2606" w:name="_Toc207005774"/>
      <w:bookmarkStart w:id="2607" w:name="_Toc207006683"/>
      <w:bookmarkStart w:id="2608" w:name="_Toc207093518"/>
      <w:bookmarkStart w:id="2609" w:name="_Toc207094424"/>
      <w:bookmarkStart w:id="2610" w:name="_Toc171137826"/>
      <w:bookmarkStart w:id="2611" w:name="_Toc207005775"/>
      <w:bookmarkStart w:id="2612" w:name="#Heading549"/>
      <w:bookmarkEnd w:id="2601"/>
      <w:bookmarkEnd w:id="2605"/>
      <w:bookmarkEnd w:id="2606"/>
      <w:bookmarkEnd w:id="2607"/>
      <w:bookmarkEnd w:id="2608"/>
      <w:bookmarkEnd w:id="2609"/>
      <w:del w:id="2613" w:author="Eric Haas" w:date="2013-01-09T23:00:00Z">
        <w:r w:rsidRPr="00D4120B" w:rsidDel="00427D9B">
          <w:rPr>
            <w:rFonts w:ascii="Courier New" w:hAnsi="Courier New" w:cs="Courier New"/>
            <w:kern w:val="17"/>
            <w:sz w:val="24"/>
            <w:szCs w:val="24"/>
            <w:lang w:eastAsia="en-US"/>
          </w:rPr>
          <w:delText>Example:  |1234^Admit^Alan^A^III^Dr^^^&amp;2.16.840.1.113883.19.4.6</w:delText>
        </w:r>
        <w:r w:rsidDel="00427D9B">
          <w:rPr>
            <w:rFonts w:ascii="Courier New" w:hAnsi="Courier New" w:cs="Courier New"/>
            <w:kern w:val="17"/>
            <w:sz w:val="24"/>
            <w:szCs w:val="24"/>
            <w:lang w:eastAsia="en-US"/>
          </w:rPr>
          <w:delText>&amp;</w:delText>
        </w:r>
        <w:r w:rsidRPr="00D4120B" w:rsidDel="00427D9B">
          <w:rPr>
            <w:rFonts w:ascii="Courier New" w:hAnsi="Courier New" w:cs="Courier New"/>
            <w:kern w:val="17"/>
            <w:sz w:val="24"/>
            <w:szCs w:val="24"/>
            <w:lang w:eastAsia="en-US"/>
          </w:rPr>
          <w:delText>ISO^L^^^EI^&amp;2.16.840.1.113883.19.4.6</w:delText>
        </w:r>
        <w:r w:rsidDel="00427D9B">
          <w:rPr>
            <w:rFonts w:ascii="Courier New" w:hAnsi="Courier New" w:cs="Courier New"/>
            <w:kern w:val="17"/>
            <w:sz w:val="24"/>
            <w:szCs w:val="24"/>
            <w:lang w:eastAsia="en-US"/>
          </w:rPr>
          <w:delText>&amp;</w:delText>
        </w:r>
        <w:r w:rsidRPr="00D4120B" w:rsidDel="00427D9B">
          <w:rPr>
            <w:rFonts w:ascii="Courier New" w:hAnsi="Courier New" w:cs="Courier New"/>
            <w:kern w:val="17"/>
            <w:sz w:val="24"/>
            <w:szCs w:val="24"/>
            <w:lang w:eastAsia="en-US"/>
          </w:rPr>
          <w:delText>ISO^^^^^^^^MD|</w:delText>
        </w:r>
        <w:bookmarkStart w:id="2614" w:name="_Toc345539929"/>
        <w:bookmarkStart w:id="2615" w:name="_Toc345547876"/>
        <w:bookmarkStart w:id="2616" w:name="_Toc345764446"/>
        <w:bookmarkStart w:id="2617" w:name="_Toc345768015"/>
        <w:bookmarkEnd w:id="2614"/>
        <w:bookmarkEnd w:id="2615"/>
        <w:bookmarkEnd w:id="2616"/>
        <w:bookmarkEnd w:id="2617"/>
      </w:del>
    </w:p>
    <w:p w:rsidR="00FD42F2" w:rsidRPr="009A54B4" w:rsidRDefault="00FD42F2" w:rsidP="0053762B">
      <w:pPr>
        <w:pStyle w:val="Heading2"/>
      </w:pPr>
      <w:bookmarkStart w:id="2618" w:name="_Toc343503413"/>
      <w:bookmarkStart w:id="2619" w:name="_Toc345768016"/>
      <w:r w:rsidRPr="00D4120B">
        <w:t>XON – Extended Composite Name and Identification Number for Organizations</w:t>
      </w:r>
      <w:bookmarkStart w:id="2620" w:name="#XON"/>
      <w:bookmarkEnd w:id="2610"/>
      <w:bookmarkEnd w:id="2611"/>
      <w:bookmarkEnd w:id="2612"/>
      <w:bookmarkEnd w:id="2618"/>
      <w:bookmarkEnd w:id="2619"/>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D2473D">
        <w:trPr>
          <w:cantSplit/>
          <w:tblHeader/>
          <w:jc w:val="center"/>
        </w:trPr>
        <w:tc>
          <w:tcPr>
            <w:tcW w:w="12907" w:type="dxa"/>
            <w:gridSpan w:val="8"/>
            <w:tcBorders>
              <w:top w:val="single" w:sz="4" w:space="0" w:color="C0C0C0"/>
            </w:tcBorders>
            <w:shd w:val="clear" w:color="auto" w:fill="F3F3F3"/>
          </w:tcPr>
          <w:p w:rsidR="00FD42F2" w:rsidRPr="00C7279B" w:rsidRDefault="00C7279B" w:rsidP="00C7279B">
            <w:pPr>
              <w:pStyle w:val="Caption"/>
              <w:keepNext/>
              <w:rPr>
                <w:rFonts w:ascii="Lucida Sans" w:hAnsi="Lucida Sans"/>
                <w:color w:val="CC0000"/>
                <w:kern w:val="0"/>
                <w:sz w:val="21"/>
                <w:lang w:eastAsia="en-US"/>
              </w:rPr>
            </w:pPr>
            <w:bookmarkStart w:id="2621" w:name="_Toc345792970"/>
            <w:r w:rsidRPr="00C7279B">
              <w:rPr>
                <w:rFonts w:ascii="Lucida Sans" w:hAnsi="Lucida Sans"/>
                <w:color w:val="CC0000"/>
                <w:kern w:val="0"/>
                <w:sz w:val="21"/>
                <w:lang w:eastAsia="en-US"/>
              </w:rPr>
              <w:t xml:space="preserve">Table </w:t>
            </w:r>
            <w:ins w:id="2622" w:author="Eric Haas" w:date="2013-01-12T22:26:00Z">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2</w:t>
            </w:r>
            <w:ins w:id="2623" w:author="Eric Haas" w:date="2013-01-12T22:26:00Z">
              <w:r w:rsidR="00227F72">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2624" w:author="Eric Haas" w:date="2013-01-12T22:26:00Z">
              <w:r w:rsidR="00A2445F">
                <w:rPr>
                  <w:rFonts w:ascii="Lucida Sans" w:hAnsi="Lucida Sans"/>
                  <w:noProof/>
                  <w:color w:val="CC0000"/>
                  <w:kern w:val="0"/>
                  <w:sz w:val="21"/>
                  <w:lang w:eastAsia="en-US"/>
                </w:rPr>
                <w:t>38</w:t>
              </w:r>
              <w:r w:rsidR="00227F72">
                <w:rPr>
                  <w:rFonts w:ascii="Lucida Sans" w:hAnsi="Lucida Sans"/>
                  <w:color w:val="CC0000"/>
                  <w:kern w:val="0"/>
                  <w:sz w:val="21"/>
                  <w:lang w:eastAsia="en-US"/>
                </w:rPr>
                <w:fldChar w:fldCharType="end"/>
              </w:r>
            </w:ins>
            <w:del w:id="2625" w:author="Eric Haas" w:date="2013-01-12T22:08:00Z">
              <w:r w:rsidR="00227F72"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STYLEREF 1 \s </w:delInstrText>
              </w:r>
              <w:r w:rsidR="00227F72"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2</w:delText>
              </w:r>
              <w:r w:rsidR="00227F72" w:rsidRPr="00C7279B" w:rsidDel="00C7279B">
                <w:rPr>
                  <w:rFonts w:ascii="Lucida Sans" w:hAnsi="Lucida Sans"/>
                  <w:color w:val="CC0000"/>
                  <w:kern w:val="0"/>
                  <w:sz w:val="21"/>
                  <w:lang w:eastAsia="en-US"/>
                </w:rPr>
                <w:fldChar w:fldCharType="end"/>
              </w:r>
              <w:r w:rsidRPr="00C7279B" w:rsidDel="00C7279B">
                <w:rPr>
                  <w:rFonts w:ascii="Lucida Sans" w:hAnsi="Lucida Sans"/>
                  <w:color w:val="CC0000"/>
                  <w:kern w:val="0"/>
                  <w:sz w:val="21"/>
                  <w:lang w:eastAsia="en-US"/>
                </w:rPr>
                <w:noBreakHyphen/>
              </w:r>
              <w:r w:rsidR="00227F72"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SEQ Table \* ARABIC \s 1 </w:delInstrText>
              </w:r>
              <w:r w:rsidR="00227F72"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1</w:delText>
              </w:r>
              <w:r w:rsidR="00227F72" w:rsidRPr="00C7279B" w:rsidDel="00C7279B">
                <w:rPr>
                  <w:rFonts w:ascii="Lucida Sans" w:hAnsi="Lucida Sans"/>
                  <w:color w:val="CC0000"/>
                  <w:kern w:val="0"/>
                  <w:sz w:val="21"/>
                  <w:lang w:eastAsia="en-US"/>
                </w:rPr>
                <w:fldChar w:fldCharType="end"/>
              </w:r>
            </w:del>
            <w:r w:rsidRPr="00C7279B">
              <w:rPr>
                <w:rFonts w:ascii="Lucida Sans" w:hAnsi="Lucida Sans"/>
                <w:color w:val="CC0000"/>
                <w:kern w:val="0"/>
                <w:sz w:val="21"/>
                <w:lang w:eastAsia="en-US"/>
              </w:rPr>
              <w:t>. X</w:t>
            </w:r>
            <w:r w:rsidR="00FD42F2" w:rsidRPr="00C7279B">
              <w:rPr>
                <w:rFonts w:ascii="Lucida Sans" w:hAnsi="Lucida Sans"/>
                <w:color w:val="CC0000"/>
                <w:kern w:val="0"/>
                <w:sz w:val="21"/>
                <w:lang w:eastAsia="en-US"/>
              </w:rPr>
              <w:t>ON – Extended Composite Name and Identification Number for Organizations</w:t>
            </w:r>
            <w:bookmarkEnd w:id="2621"/>
          </w:p>
        </w:tc>
      </w:tr>
      <w:tr w:rsidR="00FD42F2" w:rsidRPr="00D4120B" w:rsidTr="00D2473D">
        <w:trPr>
          <w:cantSplit/>
          <w:tblHeader/>
          <w:jc w:val="center"/>
        </w:trPr>
        <w:tc>
          <w:tcPr>
            <w:tcW w:w="683"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8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6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63"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6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199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078"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Condition Predicate</w:t>
            </w:r>
          </w:p>
        </w:tc>
        <w:tc>
          <w:tcPr>
            <w:tcW w:w="3078"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1..50#</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227F72">
            <w:pPr>
              <w:pStyle w:val="TableContent"/>
              <w:rPr>
                <w:lang w:eastAsia="de-DE"/>
              </w:rPr>
            </w:pPr>
            <w:hyperlink r:id="rId80" w:anchor="ST" w:history="1">
              <w:r w:rsidR="00FD42F2" w:rsidRPr="00D4120B">
                <w:t>ST</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9A54B4">
              <w:t>C(R/RE)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Organization Name </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commentRangeStart w:id="2626"/>
            <w:r w:rsidRPr="009A54B4">
              <w:t>IF XON.10 (ID Number) is not valued</w:t>
            </w:r>
            <w:commentRangeEnd w:id="2626"/>
            <w:r>
              <w:rPr>
                <w:rStyle w:val="CommentReference"/>
                <w:rFonts w:ascii="Times New Roman" w:hAnsi="Times New Roman"/>
                <w:color w:val="auto"/>
                <w:lang w:eastAsia="de-DE"/>
              </w:rPr>
              <w:commentReference w:id="2626"/>
            </w:r>
            <w:r w:rsidRPr="009A54B4">
              <w:t>.</w:t>
            </w: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1..20=</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227F72">
            <w:pPr>
              <w:pStyle w:val="TableContent"/>
              <w:rPr>
                <w:lang w:eastAsia="de-DE"/>
              </w:rPr>
            </w:pPr>
            <w:hyperlink r:id="rId81" w:anchor="IS" w:history="1">
              <w:r w:rsidR="00FD42F2" w:rsidRPr="00D4120B">
                <w:t>IS</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w:t>
            </w:r>
            <w:hyperlink r:id="rId82" w:anchor="Heading552" w:history="1">
              <w:r w:rsidRPr="00D4120B">
                <w:t>0204</w:t>
              </w:r>
            </w:hyperlink>
            <w:r w:rsidRPr="00D4120B">
              <w:t xml:space="preserve"> </w:t>
            </w: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Organization Name Type Code </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 xml:space="preserve">3 </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ID Number </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AC4C2C">
            <w:pPr>
              <w:pStyle w:val="TableContent"/>
              <w:rPr>
                <w:lang w:eastAsia="de-DE"/>
              </w:rPr>
            </w:pPr>
            <w:ins w:id="2627" w:author="Eric Haas" w:date="2012-12-19T20:29:00Z">
              <w:r w:rsidRPr="00D4120B">
                <w:t>Not supported.</w:t>
              </w:r>
            </w:ins>
            <w:del w:id="2628" w:author="Eric Haas" w:date="2012-12-19T20:29:00Z">
              <w:r w:rsidR="00FD42F2" w:rsidRPr="00D4120B" w:rsidDel="00AC4C2C">
                <w:delText xml:space="preserve">(Deprecated as of </w:delText>
              </w:r>
              <w:r w:rsidR="00FD42F2" w:rsidRPr="00D4120B" w:rsidDel="00AC4C2C">
                <w:rPr>
                  <w:i/>
                </w:rPr>
                <w:delText>HL7 Version 2.5</w:delText>
              </w:r>
              <w:r w:rsidR="00FD42F2" w:rsidRPr="00D4120B" w:rsidDel="00AC4C2C">
                <w:delText>.)  Use XON-10 Organization Identifier</w:delText>
              </w:r>
            </w:del>
            <w:r w:rsidR="00FD42F2" w:rsidRPr="00D4120B">
              <w:t>.</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lastRenderedPageBreak/>
              <w:t xml:space="preserve">4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5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HL70061</w:t>
            </w:r>
          </w:p>
        </w:tc>
        <w:tc>
          <w:tcPr>
            <w:tcW w:w="199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6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227F72">
            <w:pPr>
              <w:pStyle w:val="TableContent"/>
              <w:rPr>
                <w:lang w:eastAsia="de-DE"/>
              </w:rPr>
            </w:pPr>
            <w:hyperlink r:id="rId83" w:anchor="HD" w:history="1">
              <w:r w:rsidR="00FD42F2" w:rsidRPr="00D4120B">
                <w:t>HD</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t>C(R/X)</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Assigning Authority </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9A54B4">
              <w:t>IF XON.10 (ID Number) is valued.</w:t>
            </w: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The Assigning Authority component is used to identify the system, application, organization, etc. that assigned the ID in component 10.</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7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2..5</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227F72">
            <w:pPr>
              <w:pStyle w:val="TableContent"/>
              <w:rPr>
                <w:lang w:eastAsia="de-DE"/>
              </w:rPr>
            </w:pPr>
            <w:hyperlink r:id="rId84" w:anchor="ID" w:history="1">
              <w:r w:rsidR="00FD42F2" w:rsidRPr="00D4120B">
                <w:t>ID</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w:t>
            </w:r>
            <w:r>
              <w:t>(R/X)</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t>HL70203 ( CONSTRAINED) SEE TABLE 6-N</w:t>
            </w: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Identifier Type Code </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9A54B4">
              <w:t>IF XON.10 (ID Number) is valued.</w:t>
            </w: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8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9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10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1..20=</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227F72">
            <w:pPr>
              <w:pStyle w:val="TableContent"/>
              <w:rPr>
                <w:lang w:eastAsia="de-DE"/>
              </w:rPr>
            </w:pPr>
            <w:hyperlink r:id="rId85" w:anchor="ST" w:history="1">
              <w:r w:rsidR="00FD42F2" w:rsidRPr="00D4120B">
                <w:t>ST</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Organization Identifier </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bl>
    <w:p w:rsidR="00FD42F2" w:rsidRPr="00D4120B" w:rsidDel="00427D9B" w:rsidRDefault="00FD42F2" w:rsidP="00FD42F2">
      <w:pPr>
        <w:rPr>
          <w:del w:id="2629" w:author="Eric Haas" w:date="2013-01-09T23:00:00Z"/>
          <w:rFonts w:ascii="Courier New" w:hAnsi="Courier New" w:cs="Courier New"/>
          <w:kern w:val="17"/>
          <w:sz w:val="24"/>
          <w:szCs w:val="24"/>
          <w:lang w:eastAsia="en-US"/>
        </w:rPr>
      </w:pPr>
      <w:bookmarkStart w:id="2630" w:name="_Toc206995709"/>
      <w:bookmarkStart w:id="2631" w:name="_Toc207005776"/>
      <w:bookmarkStart w:id="2632" w:name="_Toc207006685"/>
      <w:bookmarkStart w:id="2633" w:name="_Toc207093520"/>
      <w:bookmarkStart w:id="2634" w:name="_Toc207094426"/>
      <w:bookmarkStart w:id="2635" w:name="_Toc171137827"/>
      <w:bookmarkStart w:id="2636" w:name="_Toc207005777"/>
      <w:bookmarkStart w:id="2637" w:name="#Heading561"/>
      <w:bookmarkEnd w:id="2620"/>
      <w:bookmarkEnd w:id="2630"/>
      <w:bookmarkEnd w:id="2631"/>
      <w:bookmarkEnd w:id="2632"/>
      <w:bookmarkEnd w:id="2633"/>
      <w:bookmarkEnd w:id="2634"/>
      <w:del w:id="2638" w:author="Eric Haas" w:date="2013-01-09T23:00:00Z">
        <w:r w:rsidRPr="00D4120B" w:rsidDel="00427D9B">
          <w:rPr>
            <w:rFonts w:ascii="Courier New" w:hAnsi="Courier New" w:cs="Courier New"/>
            <w:kern w:val="17"/>
            <w:sz w:val="24"/>
            <w:szCs w:val="24"/>
            <w:lang w:eastAsia="en-US"/>
          </w:rPr>
          <w:delText>Example:  |Level Seven Healthcare, Inc.^L^^^^&amp;2.16.840.1.113883.19.4.6</w:delText>
        </w:r>
        <w:r w:rsidDel="00427D9B">
          <w:rPr>
            <w:rFonts w:ascii="Courier New" w:hAnsi="Courier New" w:cs="Courier New"/>
            <w:kern w:val="17"/>
            <w:sz w:val="24"/>
            <w:szCs w:val="24"/>
            <w:lang w:eastAsia="en-US"/>
          </w:rPr>
          <w:delText>&amp;</w:delText>
        </w:r>
        <w:r w:rsidRPr="00D4120B" w:rsidDel="00427D9B">
          <w:rPr>
            <w:rFonts w:ascii="Courier New" w:hAnsi="Courier New" w:cs="Courier New"/>
            <w:kern w:val="17"/>
            <w:sz w:val="24"/>
            <w:szCs w:val="24"/>
            <w:lang w:eastAsia="en-US"/>
          </w:rPr>
          <w:delText>ISO^XX^^^123</w:delText>
        </w:r>
        <w:r w:rsidR="0053762B" w:rsidDel="00427D9B">
          <w:rPr>
            <w:rFonts w:ascii="Courier New" w:hAnsi="Courier New" w:cs="Courier New"/>
            <w:kern w:val="17"/>
            <w:sz w:val="24"/>
            <w:szCs w:val="24"/>
            <w:lang w:eastAsia="en-US"/>
          </w:rPr>
          <w:delText>|</w:delText>
        </w:r>
        <w:bookmarkStart w:id="2639" w:name="_Toc345539931"/>
        <w:bookmarkStart w:id="2640" w:name="_Toc345547878"/>
        <w:bookmarkStart w:id="2641" w:name="_Toc345764448"/>
        <w:bookmarkStart w:id="2642" w:name="_Toc345768017"/>
        <w:bookmarkEnd w:id="2639"/>
        <w:bookmarkEnd w:id="2640"/>
        <w:bookmarkEnd w:id="2641"/>
        <w:bookmarkEnd w:id="2642"/>
      </w:del>
    </w:p>
    <w:p w:rsidR="00FD42F2" w:rsidRDefault="00FD42F2" w:rsidP="0053762B">
      <w:pPr>
        <w:pStyle w:val="Heading2"/>
      </w:pPr>
      <w:bookmarkStart w:id="2643" w:name="_Toc343503414"/>
      <w:bookmarkStart w:id="2644" w:name="_Toc345768018"/>
      <w:r w:rsidRPr="00D4120B">
        <w:t>XPN – Extended Person Name</w:t>
      </w:r>
      <w:bookmarkEnd w:id="2635"/>
      <w:bookmarkEnd w:id="2636"/>
      <w:bookmarkEnd w:id="2643"/>
      <w:bookmarkEnd w:id="2644"/>
      <w:r w:rsidRPr="00D4120B">
        <w:t xml:space="preserve"> </w:t>
      </w:r>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9"/>
        <w:gridCol w:w="699"/>
        <w:gridCol w:w="676"/>
        <w:gridCol w:w="1391"/>
        <w:gridCol w:w="1392"/>
        <w:gridCol w:w="2036"/>
        <w:gridCol w:w="3142"/>
      </w:tblGrid>
      <w:tr w:rsidR="00FD42F2" w:rsidRPr="00D4120B" w:rsidTr="0053762B">
        <w:trPr>
          <w:cantSplit/>
          <w:tblHeader/>
          <w:jc w:val="center"/>
        </w:trPr>
        <w:tc>
          <w:tcPr>
            <w:tcW w:w="10035" w:type="dxa"/>
            <w:gridSpan w:val="7"/>
            <w:tcBorders>
              <w:top w:val="single" w:sz="4" w:space="0" w:color="C0C0C0"/>
            </w:tcBorders>
            <w:shd w:val="clear" w:color="auto" w:fill="F3F3F3"/>
          </w:tcPr>
          <w:p w:rsidR="00FD42F2" w:rsidRPr="00C7279B" w:rsidRDefault="00C7279B" w:rsidP="00C7279B">
            <w:pPr>
              <w:pStyle w:val="Caption"/>
              <w:keepNext/>
              <w:rPr>
                <w:rFonts w:ascii="Lucida Sans" w:hAnsi="Lucida Sans"/>
                <w:color w:val="CC0000"/>
                <w:kern w:val="0"/>
                <w:sz w:val="21"/>
                <w:lang w:eastAsia="en-US"/>
              </w:rPr>
            </w:pPr>
            <w:bookmarkStart w:id="2645" w:name="_Toc345792971"/>
            <w:bookmarkStart w:id="2646" w:name="#XPN"/>
            <w:bookmarkEnd w:id="2637"/>
            <w:r w:rsidRPr="00C7279B">
              <w:rPr>
                <w:rFonts w:ascii="Lucida Sans" w:hAnsi="Lucida Sans"/>
                <w:color w:val="CC0000"/>
                <w:kern w:val="0"/>
                <w:sz w:val="21"/>
                <w:lang w:eastAsia="en-US"/>
              </w:rPr>
              <w:t xml:space="preserve">Table </w:t>
            </w:r>
            <w:ins w:id="2647" w:author="Eric Haas" w:date="2013-01-12T22:26:00Z">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2</w:t>
            </w:r>
            <w:ins w:id="2648" w:author="Eric Haas" w:date="2013-01-12T22:26:00Z">
              <w:r w:rsidR="00227F72">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2649" w:author="Eric Haas" w:date="2013-01-12T22:26:00Z">
              <w:r w:rsidR="00A2445F">
                <w:rPr>
                  <w:rFonts w:ascii="Lucida Sans" w:hAnsi="Lucida Sans"/>
                  <w:noProof/>
                  <w:color w:val="CC0000"/>
                  <w:kern w:val="0"/>
                  <w:sz w:val="21"/>
                  <w:lang w:eastAsia="en-US"/>
                </w:rPr>
                <w:t>39</w:t>
              </w:r>
              <w:r w:rsidR="00227F72">
                <w:rPr>
                  <w:rFonts w:ascii="Lucida Sans" w:hAnsi="Lucida Sans"/>
                  <w:color w:val="CC0000"/>
                  <w:kern w:val="0"/>
                  <w:sz w:val="21"/>
                  <w:lang w:eastAsia="en-US"/>
                </w:rPr>
                <w:fldChar w:fldCharType="end"/>
              </w:r>
            </w:ins>
            <w:del w:id="2650" w:author="Eric Haas" w:date="2013-01-12T22:08:00Z">
              <w:r w:rsidR="00227F72"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STYLEREF 1 \s </w:delInstrText>
              </w:r>
              <w:r w:rsidR="00227F72"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2</w:delText>
              </w:r>
              <w:r w:rsidR="00227F72" w:rsidRPr="00C7279B" w:rsidDel="00C7279B">
                <w:rPr>
                  <w:rFonts w:ascii="Lucida Sans" w:hAnsi="Lucida Sans"/>
                  <w:color w:val="CC0000"/>
                  <w:kern w:val="0"/>
                  <w:sz w:val="21"/>
                  <w:lang w:eastAsia="en-US"/>
                </w:rPr>
                <w:fldChar w:fldCharType="end"/>
              </w:r>
              <w:r w:rsidRPr="00C7279B" w:rsidDel="00C7279B">
                <w:rPr>
                  <w:rFonts w:ascii="Lucida Sans" w:hAnsi="Lucida Sans"/>
                  <w:color w:val="CC0000"/>
                  <w:kern w:val="0"/>
                  <w:sz w:val="21"/>
                  <w:lang w:eastAsia="en-US"/>
                </w:rPr>
                <w:noBreakHyphen/>
              </w:r>
              <w:r w:rsidR="00227F72"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SEQ Table \* ARABIC \s 1 </w:delInstrText>
              </w:r>
              <w:r w:rsidR="00227F72"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1</w:delText>
              </w:r>
              <w:r w:rsidR="00227F72" w:rsidRPr="00C7279B" w:rsidDel="00C7279B">
                <w:rPr>
                  <w:rFonts w:ascii="Lucida Sans" w:hAnsi="Lucida Sans"/>
                  <w:color w:val="CC0000"/>
                  <w:kern w:val="0"/>
                  <w:sz w:val="21"/>
                  <w:lang w:eastAsia="en-US"/>
                </w:rPr>
                <w:fldChar w:fldCharType="end"/>
              </w:r>
            </w:del>
            <w:r w:rsidRPr="00C7279B">
              <w:rPr>
                <w:rFonts w:ascii="Lucida Sans" w:hAnsi="Lucida Sans"/>
                <w:color w:val="CC0000"/>
                <w:kern w:val="0"/>
                <w:sz w:val="21"/>
                <w:lang w:eastAsia="en-US"/>
              </w:rPr>
              <w:t xml:space="preserve">. </w:t>
            </w:r>
            <w:r w:rsidR="00FD42F2" w:rsidRPr="00C7279B">
              <w:rPr>
                <w:rFonts w:ascii="Lucida Sans" w:hAnsi="Lucida Sans"/>
                <w:color w:val="CC0000"/>
                <w:kern w:val="0"/>
                <w:sz w:val="21"/>
                <w:lang w:eastAsia="en-US"/>
              </w:rPr>
              <w:t>XPN – Extended Person Name</w:t>
            </w:r>
            <w:bookmarkEnd w:id="2645"/>
          </w:p>
        </w:tc>
      </w:tr>
      <w:tr w:rsidR="00FD42F2" w:rsidRPr="00D4120B" w:rsidTr="0053762B">
        <w:trPr>
          <w:cantSplit/>
          <w:tblHeader/>
          <w:jc w:val="center"/>
        </w:trPr>
        <w:tc>
          <w:tcPr>
            <w:tcW w:w="699"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227F72">
            <w:pPr>
              <w:pStyle w:val="TableContent"/>
              <w:rPr>
                <w:lang w:eastAsia="de-DE"/>
              </w:rPr>
            </w:pPr>
            <w:hyperlink r:id="rId86" w:anchor="FN" w:history="1">
              <w:r w:rsidR="00FD42F2" w:rsidRPr="00D4120B">
                <w:t>FN</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Family Name </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1..30#</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227F72">
            <w:pPr>
              <w:pStyle w:val="TableContent"/>
              <w:rPr>
                <w:lang w:eastAsia="de-DE"/>
              </w:rPr>
            </w:pPr>
            <w:hyperlink r:id="rId87"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Given Name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I.e., first name.</w:t>
            </w: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3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1..30#</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227F72">
            <w:pPr>
              <w:pStyle w:val="TableContent"/>
              <w:rPr>
                <w:lang w:eastAsia="de-DE"/>
              </w:rPr>
            </w:pPr>
            <w:hyperlink r:id="rId88"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Second and Further Given Names or Initials Thereof </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4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227F72">
            <w:pPr>
              <w:pStyle w:val="TableContent"/>
              <w:rPr>
                <w:lang w:eastAsia="de-DE"/>
              </w:rPr>
            </w:pPr>
            <w:hyperlink r:id="rId89"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Suffix (e.g., JR or III) </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5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227F72">
            <w:pPr>
              <w:pStyle w:val="TableContent"/>
              <w:rPr>
                <w:lang w:eastAsia="de-DE"/>
              </w:rPr>
            </w:pPr>
            <w:hyperlink r:id="rId90"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Prefix (e.g., DR) </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6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Degree (e.g., MD) </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7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1..5</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227F72">
            <w:pPr>
              <w:pStyle w:val="TableContent"/>
              <w:rPr>
                <w:lang w:eastAsia="de-DE"/>
              </w:rPr>
            </w:pPr>
            <w:hyperlink r:id="rId91" w:anchor="ID" w:history="1">
              <w:r w:rsidR="00FD42F2" w:rsidRPr="00D4120B">
                <w:t>ID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HL70200</w:t>
            </w: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Name Type Code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Defaults to l (legal name) if empty.</w:t>
            </w: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lastRenderedPageBreak/>
              <w:t xml:space="preserve">8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9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 xml:space="preserve">10 </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smartTag w:uri="urn:schemas-microsoft-com:office:smarttags" w:element="place">
              <w:smartTag w:uri="urn:schemas-microsoft-com:office:smarttags" w:element="PlaceName">
                <w:r w:rsidRPr="00D4120B">
                  <w:t>Name</w:t>
                </w:r>
              </w:smartTag>
              <w:r w:rsidRPr="00D4120B">
                <w:t xml:space="preserve"> </w:t>
              </w:r>
              <w:smartTag w:uri="urn:schemas-microsoft-com:office:smarttags" w:element="PlaceName">
                <w:r w:rsidRPr="00D4120B">
                  <w:t>Validity</w:t>
                </w:r>
              </w:smartTag>
              <w:r w:rsidRPr="00D4120B">
                <w:t xml:space="preserve"> </w:t>
              </w:r>
              <w:smartTag w:uri="urn:schemas-microsoft-com:office:smarttags" w:element="PlaceType">
                <w:r w:rsidRPr="00D4120B">
                  <w:t>Range</w:t>
                </w:r>
              </w:smartTag>
            </w:smartTag>
            <w:r w:rsidRPr="00D4120B">
              <w:t xml:space="preserve"> </w:t>
            </w:r>
          </w:p>
        </w:tc>
        <w:tc>
          <w:tcPr>
            <w:tcW w:w="3142" w:type="dxa"/>
            <w:tcBorders>
              <w:top w:val="single" w:sz="12" w:space="0" w:color="CC3300"/>
              <w:left w:val="single" w:sz="4" w:space="0" w:color="C0C0C0"/>
              <w:bottom w:val="single" w:sz="12" w:space="0" w:color="CC3300"/>
            </w:tcBorders>
            <w:shd w:val="clear" w:color="auto" w:fill="FFFF99"/>
          </w:tcPr>
          <w:p w:rsidR="00516859" w:rsidRDefault="00AC4C2C">
            <w:pPr>
              <w:pStyle w:val="TableContent"/>
              <w:rPr>
                <w:lang w:eastAsia="de-DE"/>
              </w:rPr>
            </w:pPr>
            <w:ins w:id="2651" w:author="Eric Haas" w:date="2012-12-19T20:29:00Z">
              <w:r w:rsidRPr="00D4120B">
                <w:t>Not supported.</w:t>
              </w:r>
            </w:ins>
            <w:del w:id="2652" w:author="Eric Haas" w:date="2012-12-19T20:29:00Z">
              <w:r w:rsidR="00FD42F2" w:rsidRPr="00D4120B" w:rsidDel="00AC4C2C">
                <w:delText xml:space="preserve">Deprecated as of </w:delText>
              </w:r>
              <w:r w:rsidR="00FD42F2" w:rsidRPr="00D4120B" w:rsidDel="00AC4C2C">
                <w:rPr>
                  <w:i/>
                </w:rPr>
                <w:delText>HL7 Version 2.5</w:delText>
              </w:r>
              <w:r w:rsidR="00FD42F2" w:rsidRPr="00D4120B" w:rsidDel="00AC4C2C">
                <w:delText>.  See XPN-12 Effective Date and XPN-13 Expiration Date components</w:delText>
              </w:r>
            </w:del>
            <w:r w:rsidR="00FD42F2" w:rsidRPr="00D4120B">
              <w:t>.</w:t>
            </w: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11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12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13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14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227F72">
            <w:pPr>
              <w:pStyle w:val="TableContent"/>
              <w:rPr>
                <w:lang w:eastAsia="de-DE"/>
              </w:rPr>
            </w:pPr>
            <w:hyperlink r:id="rId92"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Professional Suffix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Suggest using values from HL7 table 360.</w:t>
            </w:r>
          </w:p>
        </w:tc>
      </w:tr>
    </w:tbl>
    <w:p w:rsidR="00FD42F2" w:rsidRPr="0053762B" w:rsidDel="00427D9B" w:rsidRDefault="00FD42F2" w:rsidP="0053762B">
      <w:pPr>
        <w:rPr>
          <w:del w:id="2653" w:author="Eric Haas" w:date="2013-01-09T23:00:00Z"/>
          <w:rFonts w:ascii="Courier New" w:hAnsi="Courier New" w:cs="Courier New"/>
          <w:kern w:val="17"/>
          <w:sz w:val="24"/>
          <w:szCs w:val="24"/>
          <w:lang w:eastAsia="en-US"/>
        </w:rPr>
      </w:pPr>
      <w:bookmarkStart w:id="2654" w:name="_Toc207005778"/>
      <w:bookmarkStart w:id="2655" w:name="_Toc169057914"/>
      <w:bookmarkEnd w:id="2646"/>
      <w:del w:id="2656" w:author="Eric Haas" w:date="2013-01-09T23:00:00Z">
        <w:r w:rsidRPr="00D4120B" w:rsidDel="00427D9B">
          <w:rPr>
            <w:rFonts w:ascii="Courier New" w:hAnsi="Courier New" w:cs="Courier New"/>
            <w:kern w:val="17"/>
            <w:sz w:val="24"/>
            <w:szCs w:val="24"/>
            <w:lang w:eastAsia="en-US"/>
          </w:rPr>
          <w:delText>Example:  |Admit^Alan^A^III^Dr^^L^^^^^^^MD|</w:delText>
        </w:r>
        <w:bookmarkStart w:id="2657" w:name="_Toc345539933"/>
        <w:bookmarkStart w:id="2658" w:name="_Toc345547880"/>
        <w:bookmarkStart w:id="2659" w:name="_Toc345764450"/>
        <w:bookmarkStart w:id="2660" w:name="_Toc345768019"/>
        <w:bookmarkStart w:id="2661" w:name="_Toc206490288"/>
        <w:bookmarkStart w:id="2662" w:name="_Ref206921235"/>
        <w:bookmarkStart w:id="2663" w:name="_Toc206996475"/>
        <w:bookmarkStart w:id="2664" w:name="_Ref234659005"/>
        <w:bookmarkEnd w:id="2654"/>
        <w:bookmarkEnd w:id="2657"/>
        <w:bookmarkEnd w:id="2658"/>
        <w:bookmarkEnd w:id="2659"/>
        <w:bookmarkEnd w:id="2660"/>
      </w:del>
    </w:p>
    <w:p w:rsidR="00FD42F2" w:rsidRPr="00C55576" w:rsidRDefault="0053762B" w:rsidP="0053762B">
      <w:pPr>
        <w:pStyle w:val="Heading2"/>
      </w:pPr>
      <w:bookmarkStart w:id="2665" w:name="_Toc343503415"/>
      <w:bookmarkStart w:id="2666" w:name="_Toc345768020"/>
      <w:r w:rsidRPr="00D4120B">
        <w:t>Extended</w:t>
      </w:r>
      <w:r w:rsidRPr="00C55576">
        <w:t xml:space="preserve"> </w:t>
      </w:r>
      <w:r w:rsidR="00FD42F2" w:rsidRPr="00C55576">
        <w:t>Telecommunication Number (XTN)</w:t>
      </w:r>
      <w:bookmarkEnd w:id="2661"/>
      <w:bookmarkEnd w:id="2662"/>
      <w:bookmarkEnd w:id="2663"/>
      <w:bookmarkEnd w:id="2664"/>
      <w:bookmarkEnd w:id="2665"/>
      <w:bookmarkEnd w:id="2666"/>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D2473D">
        <w:trPr>
          <w:cantSplit/>
          <w:tblHeader/>
          <w:jc w:val="center"/>
        </w:trPr>
        <w:tc>
          <w:tcPr>
            <w:tcW w:w="12907" w:type="dxa"/>
            <w:gridSpan w:val="8"/>
            <w:tcBorders>
              <w:top w:val="single" w:sz="4" w:space="0" w:color="C0C0C0"/>
            </w:tcBorders>
            <w:shd w:val="clear" w:color="auto" w:fill="F3F3F3"/>
          </w:tcPr>
          <w:p w:rsidR="00FD42F2" w:rsidRPr="00D4120B" w:rsidRDefault="00C7279B" w:rsidP="00C7279B">
            <w:pPr>
              <w:pStyle w:val="Caption"/>
              <w:keepNext/>
            </w:pPr>
            <w:bookmarkStart w:id="2667" w:name="_Toc345792972"/>
            <w:r w:rsidRPr="00C7279B">
              <w:rPr>
                <w:rFonts w:ascii="Lucida Sans" w:hAnsi="Lucida Sans"/>
                <w:color w:val="CC0000"/>
                <w:kern w:val="0"/>
                <w:sz w:val="21"/>
                <w:lang w:eastAsia="en-US"/>
              </w:rPr>
              <w:t xml:space="preserve">Table </w:t>
            </w:r>
            <w:ins w:id="2668" w:author="Eric Haas" w:date="2013-01-12T22:26:00Z">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2</w:t>
            </w:r>
            <w:ins w:id="2669" w:author="Eric Haas" w:date="2013-01-12T22:26:00Z">
              <w:r w:rsidR="00227F72">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2670" w:author="Eric Haas" w:date="2013-01-12T22:26:00Z">
              <w:r w:rsidR="00A2445F">
                <w:rPr>
                  <w:rFonts w:ascii="Lucida Sans" w:hAnsi="Lucida Sans"/>
                  <w:noProof/>
                  <w:color w:val="CC0000"/>
                  <w:kern w:val="0"/>
                  <w:sz w:val="21"/>
                  <w:lang w:eastAsia="en-US"/>
                </w:rPr>
                <w:t>40</w:t>
              </w:r>
              <w:r w:rsidR="00227F72">
                <w:rPr>
                  <w:rFonts w:ascii="Lucida Sans" w:hAnsi="Lucida Sans"/>
                  <w:color w:val="CC0000"/>
                  <w:kern w:val="0"/>
                  <w:sz w:val="21"/>
                  <w:lang w:eastAsia="en-US"/>
                </w:rPr>
                <w:fldChar w:fldCharType="end"/>
              </w:r>
            </w:ins>
            <w:del w:id="2671" w:author="Eric Haas" w:date="2013-01-12T22:07:00Z">
              <w:r w:rsidR="00227F72"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STYLEREF 1 \s </w:delInstrText>
              </w:r>
              <w:r w:rsidR="00227F72"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2</w:delText>
              </w:r>
              <w:r w:rsidR="00227F72" w:rsidRPr="00C7279B" w:rsidDel="00C7279B">
                <w:rPr>
                  <w:rFonts w:ascii="Lucida Sans" w:hAnsi="Lucida Sans"/>
                  <w:color w:val="CC0000"/>
                  <w:kern w:val="0"/>
                  <w:sz w:val="21"/>
                  <w:lang w:eastAsia="en-US"/>
                </w:rPr>
                <w:fldChar w:fldCharType="end"/>
              </w:r>
              <w:r w:rsidRPr="00C7279B" w:rsidDel="00C7279B">
                <w:rPr>
                  <w:rFonts w:ascii="Lucida Sans" w:hAnsi="Lucida Sans"/>
                  <w:color w:val="CC0000"/>
                  <w:kern w:val="0"/>
                  <w:sz w:val="21"/>
                  <w:lang w:eastAsia="en-US"/>
                </w:rPr>
                <w:noBreakHyphen/>
              </w:r>
              <w:r w:rsidR="00227F72"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SEQ Table \* ARABIC \s 1 </w:delInstrText>
              </w:r>
              <w:r w:rsidR="00227F72"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1</w:delText>
              </w:r>
              <w:r w:rsidR="00227F72" w:rsidRPr="00C7279B" w:rsidDel="00C7279B">
                <w:rPr>
                  <w:rFonts w:ascii="Lucida Sans" w:hAnsi="Lucida Sans"/>
                  <w:color w:val="CC0000"/>
                  <w:kern w:val="0"/>
                  <w:sz w:val="21"/>
                  <w:lang w:eastAsia="en-US"/>
                </w:rPr>
                <w:fldChar w:fldCharType="end"/>
              </w:r>
            </w:del>
            <w:r w:rsidRPr="00C7279B">
              <w:rPr>
                <w:rFonts w:ascii="Lucida Sans" w:hAnsi="Lucida Sans"/>
                <w:color w:val="CC0000"/>
                <w:kern w:val="0"/>
                <w:sz w:val="21"/>
                <w:lang w:eastAsia="en-US"/>
              </w:rPr>
              <w:t xml:space="preserve">. </w:t>
            </w:r>
            <w:r w:rsidR="00FD42F2" w:rsidRPr="00C7279B">
              <w:rPr>
                <w:rFonts w:ascii="Lucida Sans" w:hAnsi="Lucida Sans"/>
                <w:color w:val="CC0000"/>
                <w:kern w:val="0"/>
                <w:sz w:val="21"/>
                <w:lang w:eastAsia="en-US"/>
              </w:rPr>
              <w:t>XTN – Extended Telecommunication Number</w:t>
            </w:r>
            <w:bookmarkEnd w:id="2667"/>
          </w:p>
        </w:tc>
      </w:tr>
      <w:tr w:rsidR="00FD42F2" w:rsidRPr="00D4120B" w:rsidTr="00D2473D">
        <w:trPr>
          <w:cantSplit/>
          <w:tblHeader/>
          <w:jc w:val="center"/>
        </w:trPr>
        <w:tc>
          <w:tcPr>
            <w:tcW w:w="683"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8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6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63"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6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199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078"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Condition Predicate</w:t>
            </w:r>
          </w:p>
        </w:tc>
        <w:tc>
          <w:tcPr>
            <w:tcW w:w="3078"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 xml:space="preserve">1 </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Telephone Number </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AC4C2C">
            <w:pPr>
              <w:pStyle w:val="TableContent"/>
              <w:rPr>
                <w:lang w:eastAsia="de-DE"/>
              </w:rPr>
            </w:pPr>
            <w:ins w:id="2672" w:author="Eric Haas" w:date="2012-12-19T20:29:00Z">
              <w:r w:rsidRPr="00D4120B">
                <w:t>Not supported.</w:t>
              </w:r>
            </w:ins>
            <w:del w:id="2673" w:author="Eric Haas" w:date="2012-12-19T20:29:00Z">
              <w:r w:rsidR="00FD42F2" w:rsidRPr="00D4120B" w:rsidDel="00AC4C2C">
                <w:delText xml:space="preserve">Deprecated as of </w:delText>
              </w:r>
              <w:r w:rsidR="00FD42F2" w:rsidRPr="00D4120B" w:rsidDel="00AC4C2C">
                <w:rPr>
                  <w:i/>
                </w:rPr>
                <w:delText>HL7 Version 2.3</w:delText>
              </w:r>
              <w:r w:rsidR="00FD42F2" w:rsidRPr="00D4120B" w:rsidDel="00AC4C2C">
                <w:delText xml:space="preserve">.  </w:delText>
              </w:r>
            </w:del>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3..3</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HL70201</w:t>
            </w: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Telecommunication Use Code</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Should use ‘NET’ if component 4 (Email Address) is present.</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3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2..8</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227F72">
            <w:pPr>
              <w:pStyle w:val="TableContent"/>
              <w:rPr>
                <w:lang w:eastAsia="de-DE"/>
              </w:rPr>
            </w:pPr>
            <w:hyperlink r:id="rId93" w:anchor="ST" w:history="1">
              <w:r w:rsidR="00FD42F2" w:rsidRPr="00D4120B">
                <w:t>ID</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HL70202</w:t>
            </w: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Telecommunication Equipment Type</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Should use ‘Internet’ if component 4 (Email Address) is present.</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4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t>C(R/X)</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Email Address</w:t>
            </w:r>
          </w:p>
        </w:tc>
        <w:tc>
          <w:tcPr>
            <w:tcW w:w="3078" w:type="dxa"/>
            <w:tcBorders>
              <w:top w:val="single" w:sz="12" w:space="0" w:color="CC3300"/>
              <w:left w:val="single" w:sz="4" w:space="0" w:color="C0C0C0"/>
              <w:bottom w:val="single" w:sz="12" w:space="0" w:color="CC3300"/>
              <w:right w:val="single" w:sz="4" w:space="0" w:color="C0C0C0"/>
            </w:tcBorders>
          </w:tcPr>
          <w:p w:rsidR="00FD42F2" w:rsidRPr="009A54B4" w:rsidRDefault="00FD42F2" w:rsidP="00D2473D">
            <w:pPr>
              <w:rPr>
                <w:rFonts w:ascii="Arial Narrow" w:hAnsi="Arial Narrow"/>
                <w:color w:val="000000"/>
                <w:sz w:val="21"/>
                <w:lang w:eastAsia="en-US"/>
              </w:rPr>
            </w:pPr>
            <w:r w:rsidRPr="009A54B4">
              <w:rPr>
                <w:rFonts w:ascii="Arial Narrow" w:hAnsi="Arial Narrow"/>
                <w:color w:val="000000"/>
                <w:sz w:val="21"/>
                <w:lang w:eastAsia="en-US"/>
              </w:rPr>
              <w:t>IF XTN.7 (local number) is not valued.</w:t>
            </w:r>
          </w:p>
        </w:tc>
        <w:tc>
          <w:tcPr>
            <w:tcW w:w="3078" w:type="dxa"/>
            <w:tcBorders>
              <w:top w:val="single" w:sz="12" w:space="0" w:color="CC3300"/>
              <w:left w:val="single" w:sz="4" w:space="0" w:color="C0C0C0"/>
              <w:bottom w:val="single" w:sz="12" w:space="0" w:color="CC3300"/>
            </w:tcBorders>
          </w:tcPr>
          <w:p w:rsidR="00FD42F2" w:rsidRPr="00D4120B" w:rsidRDefault="00FD42F2" w:rsidP="00B70C05">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5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1..3=</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NM</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9A54B4">
              <w:t>C(RE/X)</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Country Code</w:t>
            </w:r>
          </w:p>
        </w:tc>
        <w:tc>
          <w:tcPr>
            <w:tcW w:w="3078" w:type="dxa"/>
            <w:tcBorders>
              <w:top w:val="single" w:sz="12" w:space="0" w:color="CC3300"/>
              <w:left w:val="single" w:sz="4" w:space="0" w:color="C0C0C0"/>
              <w:bottom w:val="single" w:sz="12" w:space="0" w:color="CC3300"/>
              <w:right w:val="single" w:sz="4" w:space="0" w:color="C0C0C0"/>
            </w:tcBorders>
          </w:tcPr>
          <w:p w:rsidR="00FD42F2" w:rsidRPr="009A54B4" w:rsidRDefault="00FD42F2" w:rsidP="00D2473D">
            <w:pPr>
              <w:rPr>
                <w:rFonts w:ascii="Arial Narrow" w:hAnsi="Arial Narrow"/>
                <w:color w:val="000000"/>
                <w:sz w:val="21"/>
                <w:lang w:eastAsia="en-US"/>
              </w:rPr>
            </w:pPr>
            <w:r w:rsidRPr="009A54B4">
              <w:rPr>
                <w:rFonts w:ascii="Arial Narrow" w:hAnsi="Arial Narrow"/>
                <w:color w:val="000000"/>
                <w:sz w:val="21"/>
                <w:lang w:eastAsia="en-US"/>
              </w:rPr>
              <w:t>IF XTN.7 (local number) is valued.</w:t>
            </w:r>
          </w:p>
        </w:tc>
        <w:tc>
          <w:tcPr>
            <w:tcW w:w="3078" w:type="dxa"/>
            <w:tcBorders>
              <w:top w:val="single" w:sz="12" w:space="0" w:color="CC3300"/>
              <w:left w:val="single" w:sz="4" w:space="0" w:color="C0C0C0"/>
              <w:bottom w:val="single" w:sz="12" w:space="0" w:color="CC3300"/>
            </w:tcBorders>
          </w:tcPr>
          <w:p w:rsidR="00FD42F2" w:rsidRPr="00D4120B" w:rsidRDefault="00FD42F2" w:rsidP="00B70C05">
            <w:pPr>
              <w:pStyle w:val="TableContent"/>
            </w:pPr>
            <w:r w:rsidRPr="00D4120B">
              <w:t>.</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6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1..3=</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227F72">
            <w:pPr>
              <w:pStyle w:val="TableContent"/>
              <w:rPr>
                <w:lang w:eastAsia="de-DE"/>
              </w:rPr>
            </w:pPr>
            <w:hyperlink r:id="rId94" w:anchor="IS" w:history="1">
              <w:r w:rsidR="00FD42F2" w:rsidRPr="00D4120B">
                <w:t>NM</w:t>
              </w:r>
            </w:hyperlink>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9A54B4">
              <w:t>C(RE/X)</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Area/City Code</w:t>
            </w:r>
          </w:p>
        </w:tc>
        <w:tc>
          <w:tcPr>
            <w:tcW w:w="3078" w:type="dxa"/>
            <w:tcBorders>
              <w:top w:val="single" w:sz="12" w:space="0" w:color="CC3300"/>
              <w:left w:val="single" w:sz="4" w:space="0" w:color="C0C0C0"/>
              <w:bottom w:val="single" w:sz="12" w:space="0" w:color="CC3300"/>
              <w:right w:val="single" w:sz="4" w:space="0" w:color="C0C0C0"/>
            </w:tcBorders>
          </w:tcPr>
          <w:p w:rsidR="00FD42F2" w:rsidRPr="009A54B4" w:rsidRDefault="00FD42F2" w:rsidP="00D2473D">
            <w:pPr>
              <w:rPr>
                <w:rFonts w:ascii="Arial Narrow" w:hAnsi="Arial Narrow"/>
                <w:color w:val="000000"/>
                <w:sz w:val="21"/>
                <w:lang w:eastAsia="en-US"/>
              </w:rPr>
            </w:pPr>
            <w:r w:rsidRPr="009A54B4">
              <w:rPr>
                <w:rFonts w:ascii="Arial Narrow" w:hAnsi="Arial Narrow"/>
                <w:color w:val="000000"/>
                <w:sz w:val="21"/>
                <w:lang w:eastAsia="en-US"/>
              </w:rPr>
              <w:t>IF XTN.7 (local number) is valued.</w:t>
            </w:r>
          </w:p>
        </w:tc>
        <w:tc>
          <w:tcPr>
            <w:tcW w:w="3078" w:type="dxa"/>
            <w:tcBorders>
              <w:top w:val="single" w:sz="12" w:space="0" w:color="CC3300"/>
              <w:left w:val="single" w:sz="4" w:space="0" w:color="C0C0C0"/>
              <w:bottom w:val="single" w:sz="12" w:space="0" w:color="CC3300"/>
            </w:tcBorders>
          </w:tcPr>
          <w:p w:rsidR="00FD42F2" w:rsidRPr="00D4120B" w:rsidRDefault="00FD42F2" w:rsidP="00B70C05">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7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1..9=</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NM</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t>C(R</w:t>
            </w:r>
            <w:r w:rsidRPr="009A54B4">
              <w:t>/X)</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Local Number</w:t>
            </w:r>
          </w:p>
        </w:tc>
        <w:tc>
          <w:tcPr>
            <w:tcW w:w="3078" w:type="dxa"/>
            <w:tcBorders>
              <w:top w:val="single" w:sz="12" w:space="0" w:color="CC3300"/>
              <w:left w:val="single" w:sz="4" w:space="0" w:color="C0C0C0"/>
              <w:bottom w:val="single" w:sz="12" w:space="0" w:color="CC3300"/>
              <w:right w:val="single" w:sz="4" w:space="0" w:color="C0C0C0"/>
            </w:tcBorders>
          </w:tcPr>
          <w:p w:rsidR="00FD42F2" w:rsidRPr="009A54B4" w:rsidRDefault="00FD42F2" w:rsidP="00D2473D">
            <w:pPr>
              <w:rPr>
                <w:rFonts w:ascii="Arial Narrow" w:hAnsi="Arial Narrow"/>
                <w:color w:val="000000"/>
                <w:sz w:val="21"/>
                <w:lang w:eastAsia="en-US"/>
              </w:rPr>
            </w:pPr>
            <w:r w:rsidRPr="009A54B4">
              <w:rPr>
                <w:rFonts w:ascii="Arial Narrow" w:hAnsi="Arial Narrow"/>
                <w:color w:val="000000"/>
                <w:sz w:val="21"/>
                <w:lang w:eastAsia="en-US"/>
              </w:rPr>
              <w:t>IF XTN.4 (Email Address) is not valued.</w:t>
            </w:r>
          </w:p>
        </w:tc>
        <w:tc>
          <w:tcPr>
            <w:tcW w:w="3078" w:type="dxa"/>
            <w:tcBorders>
              <w:top w:val="single" w:sz="12" w:space="0" w:color="CC3300"/>
              <w:left w:val="single" w:sz="4" w:space="0" w:color="C0C0C0"/>
              <w:bottom w:val="single" w:sz="12" w:space="0" w:color="CC3300"/>
            </w:tcBorders>
          </w:tcPr>
          <w:p w:rsidR="00FD42F2" w:rsidRPr="00D4120B" w:rsidRDefault="00FD42F2" w:rsidP="00B70C05">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8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1..5=</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227F72">
            <w:pPr>
              <w:pStyle w:val="TableContent"/>
              <w:rPr>
                <w:lang w:eastAsia="de-DE"/>
              </w:rPr>
            </w:pPr>
            <w:hyperlink r:id="rId95" w:anchor="ID" w:history="1">
              <w:r w:rsidR="00FD42F2" w:rsidRPr="00D4120B">
                <w:t>NM</w:t>
              </w:r>
            </w:hyperlink>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9A54B4">
              <w:t>C(RE/X)</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Extension</w:t>
            </w:r>
          </w:p>
        </w:tc>
        <w:tc>
          <w:tcPr>
            <w:tcW w:w="3078" w:type="dxa"/>
            <w:tcBorders>
              <w:top w:val="single" w:sz="12" w:space="0" w:color="CC3300"/>
              <w:left w:val="single" w:sz="4" w:space="0" w:color="C0C0C0"/>
              <w:bottom w:val="single" w:sz="12" w:space="0" w:color="CC3300"/>
              <w:right w:val="single" w:sz="4" w:space="0" w:color="C0C0C0"/>
            </w:tcBorders>
          </w:tcPr>
          <w:p w:rsidR="00FD42F2" w:rsidRPr="009A54B4" w:rsidRDefault="00FD42F2" w:rsidP="00D2473D">
            <w:pPr>
              <w:rPr>
                <w:rFonts w:ascii="Arial Narrow" w:hAnsi="Arial Narrow"/>
                <w:color w:val="000000"/>
                <w:sz w:val="21"/>
                <w:lang w:eastAsia="en-US"/>
              </w:rPr>
            </w:pPr>
            <w:r w:rsidRPr="009A54B4">
              <w:rPr>
                <w:rFonts w:ascii="Arial Narrow" w:hAnsi="Arial Narrow"/>
                <w:color w:val="000000"/>
                <w:sz w:val="21"/>
                <w:lang w:eastAsia="en-US"/>
              </w:rPr>
              <w:t>IF XTN.7 (Local Number) is valued.</w:t>
            </w:r>
          </w:p>
        </w:tc>
        <w:tc>
          <w:tcPr>
            <w:tcW w:w="3078" w:type="dxa"/>
            <w:tcBorders>
              <w:top w:val="single" w:sz="12" w:space="0" w:color="CC3300"/>
              <w:left w:val="single" w:sz="4" w:space="0" w:color="C0C0C0"/>
              <w:bottom w:val="single" w:sz="12" w:space="0" w:color="CC3300"/>
            </w:tcBorders>
          </w:tcPr>
          <w:p w:rsidR="00FD42F2" w:rsidRPr="00D4120B" w:rsidRDefault="00FD42F2" w:rsidP="00B70C05">
            <w:pPr>
              <w:pStyle w:val="TableContent"/>
            </w:pPr>
            <w:r w:rsidRPr="00D4120B">
              <w:t>.</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lastRenderedPageBreak/>
              <w:t xml:space="preserve">9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227F72">
            <w:pPr>
              <w:pStyle w:val="TableContent"/>
              <w:rPr>
                <w:lang w:eastAsia="de-DE"/>
              </w:rPr>
            </w:pPr>
            <w:hyperlink r:id="rId96" w:anchor="CE" w:history="1">
              <w:r w:rsidR="00FD42F2" w:rsidRPr="00D4120B">
                <w:t>ST</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Any Text</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For example: “Regular hours 8 am to 5 pm.”</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 xml:space="preserve">10 </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Extension Prefix</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 xml:space="preserve">11 </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Speed Dial Code</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 xml:space="preserve">12 </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Unformatted Telephone number</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bl>
    <w:p w:rsidR="00427D9B" w:rsidRDefault="00FD42F2" w:rsidP="00FD42F2">
      <w:pPr>
        <w:pStyle w:val="UsageNote"/>
        <w:spacing w:before="240"/>
        <w:ind w:left="691" w:hanging="691"/>
        <w:rPr>
          <w:ins w:id="2674" w:author="Eric Haas" w:date="2013-01-09T23:05:00Z"/>
        </w:rPr>
      </w:pPr>
      <w:del w:id="2675" w:author="Eric Haas" w:date="2013-01-09T23:05:00Z">
        <w:r w:rsidRPr="00D4120B" w:rsidDel="00427D9B">
          <w:delText>Usage</w:delText>
        </w:r>
      </w:del>
      <w:ins w:id="2676" w:author="Eric Haas" w:date="2013-01-09T23:05:00Z">
        <w:r w:rsidR="00427D9B">
          <w:t>Usage Note</w:t>
        </w:r>
      </w:ins>
    </w:p>
    <w:p w:rsidR="00FD42F2" w:rsidRPr="00D4120B" w:rsidRDefault="00FD42F2" w:rsidP="00FD42F2">
      <w:pPr>
        <w:pStyle w:val="UsageNote"/>
        <w:spacing w:before="240"/>
        <w:ind w:left="691" w:hanging="691"/>
      </w:pPr>
      <w:del w:id="2677" w:author="Eric Haas" w:date="2013-01-09T23:05:00Z">
        <w:r w:rsidRPr="00D4120B" w:rsidDel="00427D9B">
          <w:delText>: Note that c</w:delText>
        </w:r>
      </w:del>
      <w:ins w:id="2678" w:author="Eric Haas" w:date="2013-01-09T23:05:00Z">
        <w:r w:rsidR="00427D9B">
          <w:t>C</w:t>
        </w:r>
      </w:ins>
      <w:r w:rsidRPr="00D4120B">
        <w:t>omponent 4 (Email Address) and component 7 (Local Number) are mutually exclusive.  You must populate one or the other, but not both in a single repeat of this data type.</w:t>
      </w:r>
    </w:p>
    <w:p w:rsidR="00FD42F2" w:rsidRPr="00D4120B" w:rsidDel="00427D9B" w:rsidRDefault="00FD42F2" w:rsidP="00C23A49">
      <w:pPr>
        <w:rPr>
          <w:del w:id="2679" w:author="Eric Haas" w:date="2013-01-09T23:01:00Z"/>
          <w:rFonts w:ascii="Courier New" w:hAnsi="Courier New" w:cs="Courier New"/>
          <w:kern w:val="17"/>
          <w:sz w:val="24"/>
          <w:szCs w:val="24"/>
          <w:lang w:eastAsia="en-US"/>
        </w:rPr>
      </w:pPr>
      <w:del w:id="2680" w:author="Eric Haas" w:date="2013-01-09T23:01:00Z">
        <w:r w:rsidRPr="00D4120B" w:rsidDel="00427D9B">
          <w:rPr>
            <w:rFonts w:ascii="Courier New" w:hAnsi="Courier New" w:cs="Courier New"/>
            <w:kern w:val="17"/>
            <w:sz w:val="24"/>
            <w:szCs w:val="24"/>
            <w:lang w:eastAsia="en-US"/>
          </w:rPr>
          <w:delText>Example:  |^PRN^PH^^1^555^5552003|</w:delText>
        </w:r>
        <w:bookmarkStart w:id="2681" w:name="_Toc345539935"/>
        <w:bookmarkStart w:id="2682" w:name="_Toc345768021"/>
        <w:bookmarkEnd w:id="2681"/>
        <w:bookmarkEnd w:id="2682"/>
      </w:del>
    </w:p>
    <w:p w:rsidR="00FD42F2" w:rsidRPr="00D4120B" w:rsidDel="00427D9B" w:rsidRDefault="00FD42F2" w:rsidP="00FD42F2">
      <w:pPr>
        <w:rPr>
          <w:del w:id="2683" w:author="Eric Haas" w:date="2013-01-09T23:01:00Z"/>
          <w:rFonts w:ascii="Courier New" w:hAnsi="Courier New" w:cs="Courier New"/>
          <w:kern w:val="17"/>
          <w:sz w:val="24"/>
          <w:szCs w:val="24"/>
          <w:lang w:eastAsia="en-US"/>
        </w:rPr>
      </w:pPr>
      <w:del w:id="2684" w:author="Eric Haas" w:date="2013-01-09T23:01:00Z">
        <w:r w:rsidRPr="00D4120B" w:rsidDel="00427D9B">
          <w:rPr>
            <w:rFonts w:ascii="Courier New" w:hAnsi="Courier New" w:cs="Courier New"/>
            <w:kern w:val="17"/>
            <w:sz w:val="24"/>
            <w:szCs w:val="24"/>
            <w:lang w:eastAsia="en-US"/>
          </w:rPr>
          <w:delText xml:space="preserve">   |^NET^Internet^eve.everywoman@hl7.org|</w:delText>
        </w:r>
        <w:bookmarkStart w:id="2685" w:name="_Toc345539936"/>
        <w:bookmarkStart w:id="2686" w:name="_Toc345768022"/>
        <w:bookmarkEnd w:id="2685"/>
        <w:bookmarkEnd w:id="2686"/>
      </w:del>
    </w:p>
    <w:p w:rsidR="00FD42F2" w:rsidRDefault="00FB5226" w:rsidP="00FD42F2">
      <w:pPr>
        <w:pStyle w:val="Heading1"/>
        <w:spacing w:before="240"/>
        <w:rPr>
          <w:ins w:id="2687" w:author="Eric Haas" w:date="2012-12-19T19:30:00Z"/>
          <w:bCs/>
        </w:rPr>
      </w:pPr>
      <w:bookmarkStart w:id="2688" w:name="_Toc169057919"/>
      <w:bookmarkStart w:id="2689" w:name="_Toc171137833"/>
      <w:bookmarkStart w:id="2690" w:name="_Toc207005791"/>
      <w:bookmarkStart w:id="2691" w:name="_Toc343503416"/>
      <w:bookmarkEnd w:id="2655"/>
      <w:del w:id="2692" w:author="Eric Haas" w:date="2013-01-09T23:01:00Z">
        <w:r w:rsidDel="00427D9B">
          <w:rPr>
            <w:bCs/>
          </w:rPr>
          <w:delText xml:space="preserve"> </w:delText>
        </w:r>
      </w:del>
      <w:ins w:id="2693" w:author="Eric Haas" w:date="2013-01-09T23:01:00Z">
        <w:r w:rsidR="00427D9B">
          <w:rPr>
            <w:bCs/>
          </w:rPr>
          <w:t xml:space="preserve"> </w:t>
        </w:r>
      </w:ins>
      <w:bookmarkStart w:id="2694" w:name="_Toc345768023"/>
      <w:r w:rsidR="00FD42F2" w:rsidRPr="00325162">
        <w:rPr>
          <w:bCs/>
        </w:rPr>
        <w:t>Messages</w:t>
      </w:r>
      <w:bookmarkEnd w:id="2688"/>
      <w:bookmarkEnd w:id="2689"/>
      <w:bookmarkEnd w:id="2690"/>
      <w:bookmarkEnd w:id="2691"/>
      <w:bookmarkEnd w:id="2694"/>
    </w:p>
    <w:p w:rsidR="007A4A03" w:rsidRDefault="007A4A03" w:rsidP="007A4A03">
      <w:pPr>
        <w:ind w:left="810"/>
        <w:rPr>
          <w:ins w:id="2695" w:author="Eric Haas" w:date="2012-12-19T19:30:00Z"/>
        </w:rPr>
      </w:pPr>
      <w:ins w:id="2696" w:author="Eric Haas" w:date="2012-12-19T19:30:00Z">
        <w:r>
          <w:t>Note numbering for conformance statements will be updated once the comment resolution is completed</w:t>
        </w:r>
      </w:ins>
    </w:p>
    <w:p w:rsidR="00000000" w:rsidRDefault="00A02313">
      <w:pPr>
        <w:pPrChange w:id="2697" w:author="Eric Haas" w:date="2012-12-19T19:30:00Z">
          <w:pPr>
            <w:pStyle w:val="Heading1"/>
            <w:spacing w:before="240"/>
          </w:pPr>
        </w:pPrChange>
      </w:pPr>
    </w:p>
    <w:p w:rsidR="009D25E7" w:rsidRPr="009D25E7" w:rsidRDefault="00FD42F2" w:rsidP="009D25E7">
      <w:pPr>
        <w:rPr>
          <w:ins w:id="2698" w:author="Eric Haas" w:date="2012-12-19T19:27:00Z"/>
        </w:rPr>
      </w:pPr>
      <w:r w:rsidRPr="00D4120B">
        <w:t xml:space="preserve">The following sections detail the structure of each message, including segment name, usage, cardinality and description.  See section </w:t>
      </w:r>
      <w:r w:rsidR="00227F72" w:rsidRPr="00D4120B">
        <w:fldChar w:fldCharType="begin"/>
      </w:r>
      <w:r w:rsidRPr="00D4120B">
        <w:instrText xml:space="preserve"> REF _Ref199310022 \w \h </w:instrText>
      </w:r>
      <w:r w:rsidR="00227F72" w:rsidRPr="00D4120B">
        <w:fldChar w:fldCharType="separate"/>
      </w:r>
      <w:r>
        <w:t>1.4.1</w:t>
      </w:r>
      <w:r w:rsidR="00227F72" w:rsidRPr="00D4120B">
        <w:fldChar w:fldCharType="end"/>
      </w:r>
      <w:r w:rsidRPr="00D4120B">
        <w:t xml:space="preserve"> (</w:t>
      </w:r>
      <w:r w:rsidR="00227F72" w:rsidRPr="00D4120B">
        <w:fldChar w:fldCharType="begin"/>
      </w:r>
      <w:r w:rsidRPr="00D4120B">
        <w:instrText xml:space="preserve"> REF _Ref199310022 \h </w:instrText>
      </w:r>
      <w:r w:rsidR="00227F72" w:rsidRPr="00D4120B">
        <w:fldChar w:fldCharType="separate"/>
      </w:r>
      <w:r w:rsidRPr="00D4120B">
        <w:t>Message Element Attributes</w:t>
      </w:r>
      <w:r w:rsidR="00227F72" w:rsidRPr="00D4120B">
        <w:fldChar w:fldCharType="end"/>
      </w:r>
      <w:r w:rsidRPr="00D4120B">
        <w:t>) for a description of the columns in the Abstract Message Syntax Tables.</w:t>
      </w:r>
      <w:ins w:id="2699" w:author="Eric Haas" w:date="2012-12-19T19:27:00Z">
        <w:r w:rsidR="009D25E7">
          <w:t xml:space="preserve">  Note: U</w:t>
        </w:r>
        <w:r w:rsidR="009D25E7" w:rsidRPr="009D25E7">
          <w:t xml:space="preserve">nless otherwise stated in table it is assumed the Condition Predicate and Conformance statements pertains to the </w:t>
        </w:r>
        <w:proofErr w:type="spellStart"/>
        <w:r w:rsidR="009D25E7" w:rsidRPr="009D25E7">
          <w:t>PHLabReport</w:t>
        </w:r>
        <w:proofErr w:type="spellEnd"/>
        <w:r w:rsidR="009D25E7" w:rsidRPr="009D25E7">
          <w:t xml:space="preserve"> Component Profile.</w:t>
        </w:r>
        <w:r w:rsidR="009D25E7">
          <w:t xml:space="preserve"> The reader is referred to Sections </w:t>
        </w:r>
      </w:ins>
      <w:ins w:id="2700" w:author="Eric Haas" w:date="2012-12-19T19:30:00Z">
        <w:r w:rsidR="00544B87">
          <w:t xml:space="preserve">1.12 </w:t>
        </w:r>
      </w:ins>
      <w:ins w:id="2701" w:author="Eric Haas" w:date="2012-12-19T19:27:00Z">
        <w:r w:rsidR="009D25E7">
          <w:t xml:space="preserve">above regarding the </w:t>
        </w:r>
        <w:r w:rsidR="00544B87">
          <w:t>Co</w:t>
        </w:r>
      </w:ins>
      <w:ins w:id="2702" w:author="Eric Haas" w:date="2012-12-19T19:30:00Z">
        <w:r w:rsidR="00544B87">
          <w:t>mponent</w:t>
        </w:r>
      </w:ins>
      <w:ins w:id="2703" w:author="Eric Haas" w:date="2012-12-19T19:27:00Z">
        <w:r w:rsidR="009D25E7">
          <w:t xml:space="preserve"> Profiles.</w:t>
        </w:r>
      </w:ins>
    </w:p>
    <w:p w:rsidR="00FD42F2" w:rsidRPr="00D4120B" w:rsidRDefault="00FD42F2" w:rsidP="00FD42F2"/>
    <w:p w:rsidR="00FD42F2" w:rsidRPr="00D4120B" w:rsidRDefault="00FD42F2" w:rsidP="00FD42F2">
      <w:pPr>
        <w:pStyle w:val="Heading2"/>
      </w:pPr>
      <w:bookmarkStart w:id="2704" w:name="_Toc169057920"/>
      <w:bookmarkStart w:id="2705" w:name="_Toc171137834"/>
      <w:bookmarkStart w:id="2706" w:name="_Toc207005792"/>
      <w:bookmarkStart w:id="2707" w:name="_Toc343503417"/>
      <w:bookmarkStart w:id="2708" w:name="_Toc345768024"/>
      <w:r w:rsidRPr="00D4120B">
        <w:t>ORU^R01^ORU_R01</w:t>
      </w:r>
      <w:bookmarkEnd w:id="2704"/>
      <w:bookmarkEnd w:id="2705"/>
      <w:bookmarkEnd w:id="2706"/>
      <w:bookmarkEnd w:id="2707"/>
      <w:bookmarkEnd w:id="2708"/>
    </w:p>
    <w:p w:rsidR="00FD42F2" w:rsidRPr="00D4120B" w:rsidRDefault="00FD42F2" w:rsidP="00FD42F2">
      <w:r w:rsidRPr="00D4120B">
        <w:t xml:space="preserve">The ORU^R01 message is constrained for transmitting laboratory results from the testing source to </w:t>
      </w:r>
      <w:proofErr w:type="spellStart"/>
      <w:r w:rsidR="00325162">
        <w:t>to</w:t>
      </w:r>
      <w:proofErr w:type="spellEnd"/>
      <w:r w:rsidR="00325162">
        <w:t xml:space="preserve"> the</w:t>
      </w:r>
      <w:r w:rsidR="00325162" w:rsidRPr="00D4120B">
        <w:t xml:space="preserve"> Public Health</w:t>
      </w:r>
      <w:r w:rsidR="00325162">
        <w:t xml:space="preserve"> </w:t>
      </w:r>
      <w:r w:rsidR="00325162" w:rsidRPr="00247B1E">
        <w:t>Receiver</w:t>
      </w:r>
      <w:r w:rsidR="00325162">
        <w:t xml:space="preserve"> as defined in </w:t>
      </w:r>
      <w:proofErr w:type="spellStart"/>
      <w:r w:rsidR="00325162">
        <w:t>the</w:t>
      </w:r>
      <w:r w:rsidR="00325162" w:rsidRPr="00247B1E">
        <w:t>Use</w:t>
      </w:r>
      <w:proofErr w:type="spellEnd"/>
      <w:r w:rsidR="00325162" w:rsidRPr="00247B1E">
        <w:t xml:space="preserve"> Case</w:t>
      </w:r>
      <w:r w:rsidRPr="00D4120B">
        <w:t xml:space="preserve">. </w:t>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048"/>
        <w:gridCol w:w="2097"/>
        <w:gridCol w:w="1750"/>
        <w:gridCol w:w="1299"/>
        <w:gridCol w:w="2242"/>
        <w:gridCol w:w="2454"/>
        <w:gridCol w:w="3196"/>
      </w:tblGrid>
      <w:tr w:rsidR="00FD42F2" w:rsidRPr="001D6658" w:rsidTr="00D2473D">
        <w:trPr>
          <w:cantSplit/>
          <w:tblHeader/>
          <w:jc w:val="center"/>
        </w:trPr>
        <w:tc>
          <w:tcPr>
            <w:tcW w:w="5000" w:type="pct"/>
            <w:gridSpan w:val="7"/>
            <w:tcBorders>
              <w:top w:val="single" w:sz="4" w:space="0" w:color="C0C0C0"/>
              <w:bottom w:val="single" w:sz="12" w:space="0" w:color="CC3300"/>
            </w:tcBorders>
            <w:shd w:val="clear" w:color="auto" w:fill="F3F3F3"/>
          </w:tcPr>
          <w:p w:rsidR="00FD42F2" w:rsidRPr="00866F51" w:rsidRDefault="00227F72" w:rsidP="00C7279B">
            <w:pPr>
              <w:pStyle w:val="Caption"/>
              <w:keepNext/>
              <w:rPr>
                <w:rFonts w:ascii="Lucida Sans" w:hAnsi="Lucida Sans"/>
                <w:color w:val="CC0000"/>
                <w:kern w:val="0"/>
                <w:sz w:val="21"/>
                <w:lang w:val="pt-BR" w:eastAsia="en-US"/>
                <w:rPrChange w:id="2709" w:author="Eric Haas" w:date="2013-01-14T08:45:00Z">
                  <w:rPr>
                    <w:rFonts w:ascii="Lucida Sans" w:hAnsi="Lucida Sans"/>
                    <w:color w:val="CC0000"/>
                    <w:kern w:val="0"/>
                    <w:sz w:val="21"/>
                    <w:lang w:eastAsia="en-US"/>
                  </w:rPr>
                </w:rPrChange>
              </w:rPr>
            </w:pPr>
            <w:bookmarkStart w:id="2710" w:name="_Toc345792973"/>
            <w:proofErr w:type="spellStart"/>
            <w:r w:rsidRPr="00227F72">
              <w:rPr>
                <w:rFonts w:ascii="Lucida Sans" w:hAnsi="Lucida Sans"/>
                <w:color w:val="CC0000"/>
                <w:kern w:val="0"/>
                <w:sz w:val="21"/>
                <w:lang w:val="pt-BR" w:eastAsia="en-US"/>
                <w:rPrChange w:id="2711" w:author="Eric Haas" w:date="2013-01-14T08:45:00Z">
                  <w:rPr>
                    <w:rFonts w:ascii="Lucida Sans" w:hAnsi="Lucida Sans"/>
                    <w:color w:val="CC0000"/>
                    <w:kern w:val="0"/>
                    <w:sz w:val="21"/>
                    <w:lang w:eastAsia="en-US"/>
                  </w:rPr>
                </w:rPrChange>
              </w:rPr>
              <w:lastRenderedPageBreak/>
              <w:t>Table</w:t>
            </w:r>
            <w:proofErr w:type="spellEnd"/>
            <w:r w:rsidRPr="00227F72">
              <w:rPr>
                <w:rFonts w:ascii="Lucida Sans" w:hAnsi="Lucida Sans"/>
                <w:color w:val="CC0000"/>
                <w:kern w:val="0"/>
                <w:sz w:val="21"/>
                <w:lang w:val="pt-BR" w:eastAsia="en-US"/>
                <w:rPrChange w:id="2712" w:author="Eric Haas" w:date="2013-01-14T08:45:00Z">
                  <w:rPr>
                    <w:rFonts w:ascii="Lucida Sans" w:hAnsi="Lucida Sans"/>
                    <w:color w:val="CC0000"/>
                    <w:kern w:val="0"/>
                    <w:sz w:val="21"/>
                    <w:lang w:eastAsia="en-US"/>
                  </w:rPr>
                </w:rPrChange>
              </w:rPr>
              <w:t xml:space="preserve"> </w:t>
            </w:r>
            <w:ins w:id="2713" w:author="Eric Haas" w:date="2013-01-12T22:26:00Z">
              <w:r>
                <w:rPr>
                  <w:rFonts w:ascii="Lucida Sans" w:hAnsi="Lucida Sans"/>
                  <w:color w:val="CC0000"/>
                  <w:kern w:val="0"/>
                  <w:sz w:val="21"/>
                  <w:lang w:eastAsia="en-US"/>
                </w:rPr>
                <w:fldChar w:fldCharType="begin"/>
              </w:r>
              <w:r w:rsidRPr="00227F72">
                <w:rPr>
                  <w:rFonts w:ascii="Lucida Sans" w:hAnsi="Lucida Sans"/>
                  <w:color w:val="CC0000"/>
                  <w:kern w:val="0"/>
                  <w:sz w:val="21"/>
                  <w:lang w:val="pt-BR" w:eastAsia="en-US"/>
                  <w:rPrChange w:id="2714" w:author="Eric Haas" w:date="2013-01-14T08:45:00Z">
                    <w:rPr>
                      <w:rFonts w:ascii="Lucida Sans" w:hAnsi="Lucida Sans"/>
                      <w:color w:val="CC0000"/>
                      <w:kern w:val="0"/>
                      <w:sz w:val="21"/>
                      <w:lang w:eastAsia="en-US"/>
                    </w:rPr>
                  </w:rPrChange>
                </w:rPr>
                <w:instrText xml:space="preserve"> STYLEREF 1 \s </w:instrText>
              </w:r>
            </w:ins>
            <w:r>
              <w:rPr>
                <w:rFonts w:ascii="Lucida Sans" w:hAnsi="Lucida Sans"/>
                <w:color w:val="CC0000"/>
                <w:kern w:val="0"/>
                <w:sz w:val="21"/>
                <w:lang w:eastAsia="en-US"/>
              </w:rPr>
              <w:fldChar w:fldCharType="separate"/>
            </w:r>
            <w:r w:rsidRPr="00227F72">
              <w:rPr>
                <w:rFonts w:ascii="Lucida Sans" w:hAnsi="Lucida Sans"/>
                <w:noProof/>
                <w:color w:val="CC0000"/>
                <w:kern w:val="0"/>
                <w:sz w:val="21"/>
                <w:lang w:val="pt-BR" w:eastAsia="en-US"/>
                <w:rPrChange w:id="2715" w:author="Eric Haas" w:date="2013-01-14T08:45:00Z">
                  <w:rPr>
                    <w:rFonts w:ascii="Lucida Sans" w:hAnsi="Lucida Sans"/>
                    <w:noProof/>
                    <w:color w:val="CC0000"/>
                    <w:kern w:val="0"/>
                    <w:sz w:val="21"/>
                    <w:lang w:eastAsia="en-US"/>
                  </w:rPr>
                </w:rPrChange>
              </w:rPr>
              <w:t>3</w:t>
            </w:r>
            <w:ins w:id="2716" w:author="Eric Haas" w:date="2013-01-12T22:26:00Z">
              <w:r>
                <w:rPr>
                  <w:rFonts w:ascii="Lucida Sans" w:hAnsi="Lucida Sans"/>
                  <w:color w:val="CC0000"/>
                  <w:kern w:val="0"/>
                  <w:sz w:val="21"/>
                  <w:lang w:eastAsia="en-US"/>
                </w:rPr>
                <w:fldChar w:fldCharType="end"/>
              </w:r>
              <w:r w:rsidRPr="00227F72">
                <w:rPr>
                  <w:rFonts w:ascii="Lucida Sans" w:hAnsi="Lucida Sans"/>
                  <w:color w:val="CC0000"/>
                  <w:kern w:val="0"/>
                  <w:sz w:val="21"/>
                  <w:lang w:val="pt-BR" w:eastAsia="en-US"/>
                  <w:rPrChange w:id="2717" w:author="Eric Haas" w:date="2013-01-14T08:45:00Z">
                    <w:rPr>
                      <w:rFonts w:ascii="Lucida Sans" w:hAnsi="Lucida Sans"/>
                      <w:color w:val="CC0000"/>
                      <w:kern w:val="0"/>
                      <w:sz w:val="21"/>
                      <w:lang w:eastAsia="en-US"/>
                    </w:rPr>
                  </w:rPrChange>
                </w:rPr>
                <w:noBreakHyphen/>
              </w:r>
              <w:r>
                <w:rPr>
                  <w:rFonts w:ascii="Lucida Sans" w:hAnsi="Lucida Sans"/>
                  <w:color w:val="CC0000"/>
                  <w:kern w:val="0"/>
                  <w:sz w:val="21"/>
                  <w:lang w:eastAsia="en-US"/>
                </w:rPr>
                <w:fldChar w:fldCharType="begin"/>
              </w:r>
              <w:r w:rsidRPr="00227F72">
                <w:rPr>
                  <w:rFonts w:ascii="Lucida Sans" w:hAnsi="Lucida Sans"/>
                  <w:color w:val="CC0000"/>
                  <w:kern w:val="0"/>
                  <w:sz w:val="21"/>
                  <w:lang w:val="pt-BR" w:eastAsia="en-US"/>
                  <w:rPrChange w:id="2718" w:author="Eric Haas" w:date="2013-01-14T08:45:00Z">
                    <w:rPr>
                      <w:rFonts w:ascii="Lucida Sans" w:hAnsi="Lucida Sans"/>
                      <w:color w:val="CC0000"/>
                      <w:kern w:val="0"/>
                      <w:sz w:val="21"/>
                      <w:lang w:eastAsia="en-US"/>
                    </w:rPr>
                  </w:rPrChange>
                </w:rPr>
                <w:instrText xml:space="preserve"> SEQ Table \* ARABIC \s 1 </w:instrText>
              </w:r>
            </w:ins>
            <w:r>
              <w:rPr>
                <w:rFonts w:ascii="Lucida Sans" w:hAnsi="Lucida Sans"/>
                <w:color w:val="CC0000"/>
                <w:kern w:val="0"/>
                <w:sz w:val="21"/>
                <w:lang w:eastAsia="en-US"/>
              </w:rPr>
              <w:fldChar w:fldCharType="separate"/>
            </w:r>
            <w:ins w:id="2719" w:author="Eric Haas" w:date="2013-01-12T22:26:00Z">
              <w:r w:rsidRPr="00227F72">
                <w:rPr>
                  <w:rFonts w:ascii="Lucida Sans" w:hAnsi="Lucida Sans"/>
                  <w:noProof/>
                  <w:color w:val="CC0000"/>
                  <w:kern w:val="0"/>
                  <w:sz w:val="21"/>
                  <w:lang w:val="pt-BR" w:eastAsia="en-US"/>
                  <w:rPrChange w:id="2720" w:author="Eric Haas" w:date="2013-01-14T08:45:00Z">
                    <w:rPr>
                      <w:rFonts w:ascii="Lucida Sans" w:hAnsi="Lucida Sans"/>
                      <w:noProof/>
                      <w:color w:val="CC0000"/>
                      <w:kern w:val="0"/>
                      <w:sz w:val="21"/>
                      <w:lang w:eastAsia="en-US"/>
                    </w:rPr>
                  </w:rPrChange>
                </w:rPr>
                <w:t>1</w:t>
              </w:r>
              <w:r>
                <w:rPr>
                  <w:rFonts w:ascii="Lucida Sans" w:hAnsi="Lucida Sans"/>
                  <w:color w:val="CC0000"/>
                  <w:kern w:val="0"/>
                  <w:sz w:val="21"/>
                  <w:lang w:eastAsia="en-US"/>
                </w:rPr>
                <w:fldChar w:fldCharType="end"/>
              </w:r>
            </w:ins>
            <w:del w:id="2721" w:author="Eric Haas" w:date="2013-01-12T22:06:00Z">
              <w:r w:rsidRPr="00C7279B" w:rsidDel="00C7279B">
                <w:rPr>
                  <w:rFonts w:ascii="Lucida Sans" w:hAnsi="Lucida Sans"/>
                  <w:color w:val="CC0000"/>
                  <w:kern w:val="0"/>
                  <w:sz w:val="21"/>
                  <w:lang w:eastAsia="en-US"/>
                </w:rPr>
                <w:fldChar w:fldCharType="begin"/>
              </w:r>
              <w:r w:rsidRPr="00227F72">
                <w:rPr>
                  <w:rFonts w:ascii="Lucida Sans" w:hAnsi="Lucida Sans"/>
                  <w:color w:val="CC0000"/>
                  <w:kern w:val="0"/>
                  <w:sz w:val="21"/>
                  <w:lang w:val="pt-BR" w:eastAsia="en-US"/>
                  <w:rPrChange w:id="2722" w:author="Eric Haas" w:date="2013-01-14T08:45:00Z">
                    <w:rPr>
                      <w:rFonts w:ascii="Lucida Sans" w:hAnsi="Lucida Sans"/>
                      <w:color w:val="CC0000"/>
                      <w:kern w:val="0"/>
                      <w:sz w:val="21"/>
                      <w:lang w:eastAsia="en-US"/>
                    </w:rPr>
                  </w:rPrChange>
                </w:rPr>
                <w:delInstrText xml:space="preserve"> STYLEREF 1 \s </w:delInstrText>
              </w:r>
              <w:r w:rsidRPr="00C7279B" w:rsidDel="00C7279B">
                <w:rPr>
                  <w:rFonts w:ascii="Lucida Sans" w:hAnsi="Lucida Sans"/>
                  <w:color w:val="CC0000"/>
                  <w:kern w:val="0"/>
                  <w:sz w:val="21"/>
                  <w:lang w:eastAsia="en-US"/>
                </w:rPr>
                <w:fldChar w:fldCharType="separate"/>
              </w:r>
              <w:r w:rsidRPr="00227F72">
                <w:rPr>
                  <w:rFonts w:ascii="Lucida Sans" w:hAnsi="Lucida Sans"/>
                  <w:color w:val="CC0000"/>
                  <w:kern w:val="0"/>
                  <w:sz w:val="21"/>
                  <w:lang w:val="pt-BR" w:eastAsia="en-US"/>
                  <w:rPrChange w:id="2723" w:author="Eric Haas" w:date="2013-01-14T08:45:00Z">
                    <w:rPr>
                      <w:rFonts w:ascii="Lucida Sans" w:hAnsi="Lucida Sans"/>
                      <w:color w:val="CC0000"/>
                      <w:kern w:val="0"/>
                      <w:sz w:val="21"/>
                      <w:lang w:eastAsia="en-US"/>
                    </w:rPr>
                  </w:rPrChange>
                </w:rPr>
                <w:delText>3</w:delText>
              </w:r>
              <w:r w:rsidRPr="00C7279B" w:rsidDel="00C7279B">
                <w:rPr>
                  <w:rFonts w:ascii="Lucida Sans" w:hAnsi="Lucida Sans"/>
                  <w:color w:val="CC0000"/>
                  <w:kern w:val="0"/>
                  <w:sz w:val="21"/>
                  <w:lang w:eastAsia="en-US"/>
                </w:rPr>
                <w:fldChar w:fldCharType="end"/>
              </w:r>
              <w:r w:rsidRPr="00227F72">
                <w:rPr>
                  <w:rFonts w:ascii="Lucida Sans" w:hAnsi="Lucida Sans"/>
                  <w:color w:val="CC0000"/>
                  <w:kern w:val="0"/>
                  <w:sz w:val="21"/>
                  <w:lang w:val="pt-BR" w:eastAsia="en-US"/>
                  <w:rPrChange w:id="2724" w:author="Eric Haas" w:date="2013-01-14T08:45:00Z">
                    <w:rPr>
                      <w:rFonts w:ascii="Lucida Sans" w:hAnsi="Lucida Sans"/>
                      <w:color w:val="CC0000"/>
                      <w:kern w:val="0"/>
                      <w:sz w:val="21"/>
                      <w:lang w:eastAsia="en-US"/>
                    </w:rPr>
                  </w:rPrChange>
                </w:rPr>
                <w:noBreakHyphen/>
              </w:r>
              <w:r w:rsidRPr="00C7279B" w:rsidDel="00C7279B">
                <w:rPr>
                  <w:rFonts w:ascii="Lucida Sans" w:hAnsi="Lucida Sans"/>
                  <w:color w:val="CC0000"/>
                  <w:kern w:val="0"/>
                  <w:sz w:val="21"/>
                  <w:lang w:eastAsia="en-US"/>
                </w:rPr>
                <w:fldChar w:fldCharType="begin"/>
              </w:r>
              <w:r w:rsidRPr="00227F72">
                <w:rPr>
                  <w:rFonts w:ascii="Lucida Sans" w:hAnsi="Lucida Sans"/>
                  <w:color w:val="CC0000"/>
                  <w:kern w:val="0"/>
                  <w:sz w:val="21"/>
                  <w:lang w:val="pt-BR" w:eastAsia="en-US"/>
                  <w:rPrChange w:id="2725" w:author="Eric Haas" w:date="2013-01-14T08:45:00Z">
                    <w:rPr>
                      <w:rFonts w:ascii="Lucida Sans" w:hAnsi="Lucida Sans"/>
                      <w:color w:val="CC0000"/>
                      <w:kern w:val="0"/>
                      <w:sz w:val="21"/>
                      <w:lang w:eastAsia="en-US"/>
                    </w:rPr>
                  </w:rPrChange>
                </w:rPr>
                <w:delInstrText xml:space="preserve"> SEQ Table \* ARABIC \s 1 </w:delInstrText>
              </w:r>
              <w:r w:rsidRPr="00C7279B" w:rsidDel="00C7279B">
                <w:rPr>
                  <w:rFonts w:ascii="Lucida Sans" w:hAnsi="Lucida Sans"/>
                  <w:color w:val="CC0000"/>
                  <w:kern w:val="0"/>
                  <w:sz w:val="21"/>
                  <w:lang w:eastAsia="en-US"/>
                </w:rPr>
                <w:fldChar w:fldCharType="separate"/>
              </w:r>
              <w:r w:rsidRPr="00227F72">
                <w:rPr>
                  <w:rFonts w:ascii="Lucida Sans" w:hAnsi="Lucida Sans"/>
                  <w:color w:val="CC0000"/>
                  <w:kern w:val="0"/>
                  <w:sz w:val="21"/>
                  <w:lang w:val="pt-BR" w:eastAsia="en-US"/>
                  <w:rPrChange w:id="2726" w:author="Eric Haas" w:date="2013-01-14T08:45:00Z">
                    <w:rPr>
                      <w:rFonts w:ascii="Lucida Sans" w:hAnsi="Lucida Sans"/>
                      <w:color w:val="CC0000"/>
                      <w:kern w:val="0"/>
                      <w:sz w:val="21"/>
                      <w:lang w:eastAsia="en-US"/>
                    </w:rPr>
                  </w:rPrChange>
                </w:rPr>
                <w:delText>1</w:delText>
              </w:r>
              <w:r w:rsidRPr="00C7279B" w:rsidDel="00C7279B">
                <w:rPr>
                  <w:rFonts w:ascii="Lucida Sans" w:hAnsi="Lucida Sans"/>
                  <w:color w:val="CC0000"/>
                  <w:kern w:val="0"/>
                  <w:sz w:val="21"/>
                  <w:lang w:eastAsia="en-US"/>
                </w:rPr>
                <w:fldChar w:fldCharType="end"/>
              </w:r>
            </w:del>
            <w:r w:rsidRPr="00227F72">
              <w:rPr>
                <w:rFonts w:ascii="Lucida Sans" w:hAnsi="Lucida Sans"/>
                <w:color w:val="CC0000"/>
                <w:kern w:val="0"/>
                <w:sz w:val="21"/>
                <w:lang w:val="pt-BR" w:eastAsia="en-US"/>
                <w:rPrChange w:id="2727" w:author="Eric Haas" w:date="2013-01-14T08:45:00Z">
                  <w:rPr>
                    <w:rFonts w:ascii="Lucida Sans" w:hAnsi="Lucida Sans"/>
                    <w:color w:val="CC0000"/>
                    <w:kern w:val="0"/>
                    <w:sz w:val="21"/>
                    <w:lang w:eastAsia="en-US"/>
                  </w:rPr>
                </w:rPrChange>
              </w:rPr>
              <w:t xml:space="preserve">. </w:t>
            </w:r>
            <w:proofErr w:type="spellStart"/>
            <w:proofErr w:type="gramStart"/>
            <w:r w:rsidRPr="00227F72">
              <w:rPr>
                <w:rFonts w:ascii="Lucida Sans" w:hAnsi="Lucida Sans"/>
                <w:color w:val="CC0000"/>
                <w:kern w:val="0"/>
                <w:sz w:val="21"/>
                <w:lang w:val="pt-BR" w:eastAsia="en-US"/>
                <w:rPrChange w:id="2728" w:author="Eric Haas" w:date="2013-01-14T08:45:00Z">
                  <w:rPr>
                    <w:rFonts w:ascii="Lucida Sans" w:hAnsi="Lucida Sans"/>
                    <w:color w:val="CC0000"/>
                    <w:kern w:val="0"/>
                    <w:sz w:val="21"/>
                    <w:lang w:eastAsia="en-US"/>
                  </w:rPr>
                </w:rPrChange>
              </w:rPr>
              <w:t>ORU^</w:t>
            </w:r>
            <w:proofErr w:type="spellEnd"/>
            <w:proofErr w:type="gramEnd"/>
            <w:r w:rsidRPr="00227F72">
              <w:rPr>
                <w:rFonts w:ascii="Lucida Sans" w:hAnsi="Lucida Sans"/>
                <w:color w:val="CC0000"/>
                <w:kern w:val="0"/>
                <w:sz w:val="21"/>
                <w:lang w:val="pt-BR" w:eastAsia="en-US"/>
                <w:rPrChange w:id="2729" w:author="Eric Haas" w:date="2013-01-14T08:45:00Z">
                  <w:rPr>
                    <w:rFonts w:ascii="Lucida Sans" w:hAnsi="Lucida Sans"/>
                    <w:color w:val="CC0000"/>
                    <w:kern w:val="0"/>
                    <w:sz w:val="21"/>
                    <w:lang w:eastAsia="en-US"/>
                  </w:rPr>
                </w:rPrChange>
              </w:rPr>
              <w:t>R01^ORU_R01</w:t>
            </w:r>
            <w:bookmarkEnd w:id="2710"/>
          </w:p>
        </w:tc>
      </w:tr>
      <w:tr w:rsidR="00FD42F2" w:rsidRPr="00897526" w:rsidTr="001130F6">
        <w:trPr>
          <w:cantSplit/>
          <w:tblHeader/>
          <w:jc w:val="center"/>
        </w:trPr>
        <w:tc>
          <w:tcPr>
            <w:tcW w:w="404"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rsidRPr="00D4120B">
              <w:t>Segment</w:t>
            </w:r>
          </w:p>
        </w:tc>
        <w:tc>
          <w:tcPr>
            <w:tcW w:w="712" w:type="pct"/>
            <w:tcBorders>
              <w:top w:val="single" w:sz="4" w:space="0" w:color="C0C0C0"/>
              <w:bottom w:val="single" w:sz="12" w:space="0" w:color="CC3300"/>
            </w:tcBorders>
            <w:shd w:val="clear" w:color="auto" w:fill="F3F3F3"/>
          </w:tcPr>
          <w:p w:rsidR="00FD42F2" w:rsidRPr="00897526" w:rsidRDefault="00FD42F2" w:rsidP="00D2473D">
            <w:pPr>
              <w:pStyle w:val="TableHeadingA"/>
              <w:ind w:left="0" w:firstLine="0"/>
              <w:jc w:val="left"/>
            </w:pPr>
            <w:r w:rsidRPr="00897526">
              <w:t>Name</w:t>
            </w:r>
          </w:p>
        </w:tc>
        <w:tc>
          <w:tcPr>
            <w:tcW w:w="502"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rsidRPr="00D4120B">
              <w:t>Cardinality</w:t>
            </w:r>
          </w:p>
        </w:tc>
        <w:tc>
          <w:tcPr>
            <w:tcW w:w="461"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t>Usage</w:t>
            </w:r>
          </w:p>
        </w:tc>
        <w:tc>
          <w:tcPr>
            <w:tcW w:w="840"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t>Condition Predicate</w:t>
            </w:r>
          </w:p>
        </w:tc>
        <w:tc>
          <w:tcPr>
            <w:tcW w:w="909"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rsidRPr="00833E73">
              <w:t>Conformance Statement</w:t>
            </w:r>
          </w:p>
        </w:tc>
        <w:tc>
          <w:tcPr>
            <w:tcW w:w="1171"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rsidRPr="00D4120B">
              <w:t>Description</w:t>
            </w:r>
          </w:p>
        </w:tc>
      </w:tr>
      <w:tr w:rsidR="00FD42F2" w:rsidRPr="00D4120B" w:rsidTr="001130F6">
        <w:trPr>
          <w:cantSplit/>
          <w:trHeight w:val="324"/>
          <w:jc w:val="center"/>
        </w:trPr>
        <w:tc>
          <w:tcPr>
            <w:tcW w:w="404" w:type="pct"/>
            <w:tcBorders>
              <w:top w:val="single" w:sz="12" w:space="0" w:color="CC3300"/>
            </w:tcBorders>
          </w:tcPr>
          <w:p w:rsidR="00FD42F2" w:rsidRPr="00D4120B" w:rsidRDefault="00FD42F2" w:rsidP="00B70C05">
            <w:pPr>
              <w:pStyle w:val="TableContent"/>
              <w:rPr>
                <w:rFonts w:eastAsia="Arial Unicode MS"/>
              </w:rPr>
            </w:pPr>
            <w:r w:rsidRPr="00D4120B">
              <w:t>MSH</w:t>
            </w:r>
          </w:p>
        </w:tc>
        <w:tc>
          <w:tcPr>
            <w:tcW w:w="712" w:type="pct"/>
            <w:tcBorders>
              <w:top w:val="single" w:sz="12" w:space="0" w:color="CC3300"/>
            </w:tcBorders>
          </w:tcPr>
          <w:p w:rsidR="00516859" w:rsidRDefault="00FD42F2">
            <w:pPr>
              <w:pStyle w:val="TableContent"/>
              <w:rPr>
                <w:rFonts w:eastAsia="Arial Unicode MS"/>
                <w:lang w:eastAsia="de-DE"/>
              </w:rPr>
            </w:pPr>
            <w:r w:rsidRPr="00D4120B">
              <w:t>Message Header</w:t>
            </w:r>
          </w:p>
        </w:tc>
        <w:tc>
          <w:tcPr>
            <w:tcW w:w="502" w:type="pct"/>
            <w:tcBorders>
              <w:top w:val="single" w:sz="12" w:space="0" w:color="CC3300"/>
            </w:tcBorders>
          </w:tcPr>
          <w:p w:rsidR="00516859" w:rsidRDefault="00FD42F2">
            <w:pPr>
              <w:pStyle w:val="TableContent"/>
              <w:rPr>
                <w:lang w:eastAsia="de-DE"/>
              </w:rPr>
            </w:pPr>
            <w:r w:rsidRPr="00D4120B">
              <w:t>[1..1]</w:t>
            </w:r>
          </w:p>
        </w:tc>
        <w:tc>
          <w:tcPr>
            <w:tcW w:w="461" w:type="pct"/>
            <w:tcBorders>
              <w:top w:val="single" w:sz="12" w:space="0" w:color="CC3300"/>
            </w:tcBorders>
          </w:tcPr>
          <w:p w:rsidR="00516859" w:rsidRDefault="00FD42F2">
            <w:pPr>
              <w:pStyle w:val="TableContent"/>
              <w:rPr>
                <w:lang w:eastAsia="de-DE"/>
              </w:rPr>
            </w:pPr>
            <w:r w:rsidRPr="00D4120B">
              <w:t>R</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FD42F2">
            <w:pPr>
              <w:pStyle w:val="TableContent"/>
              <w:rPr>
                <w:lang w:eastAsia="de-DE"/>
              </w:rPr>
            </w:pPr>
            <w:del w:id="2730" w:author="Eric Haas" w:date="2012-12-19T16:50:00Z">
              <w:r w:rsidDel="00847240">
                <w:rPr>
                  <w:b/>
                </w:rPr>
                <w:delText>ELR-061:</w:delText>
              </w:r>
              <w:r w:rsidDel="00847240">
                <w:delText xml:space="preserve"> Only Snapshot processing SHALL be supported</w:delText>
              </w:r>
            </w:del>
          </w:p>
        </w:tc>
        <w:tc>
          <w:tcPr>
            <w:tcW w:w="1171" w:type="pct"/>
            <w:tcBorders>
              <w:top w:val="single" w:sz="12" w:space="0" w:color="CC3300"/>
            </w:tcBorders>
          </w:tcPr>
          <w:p w:rsidR="00516859" w:rsidRDefault="00FD42F2">
            <w:pPr>
              <w:pStyle w:val="TableContent"/>
              <w:rPr>
                <w:lang w:eastAsia="de-DE"/>
              </w:rPr>
            </w:pPr>
            <w:r w:rsidRPr="00D4120B">
              <w:t>The message header (MSH) segment contains information describing how to parse and process the message.  This includes identification of message delimiters, sender, receiver, message type, timestamp, etc.</w:t>
            </w:r>
          </w:p>
        </w:tc>
      </w:tr>
      <w:tr w:rsidR="00FD42F2" w:rsidRPr="00D4120B" w:rsidTr="001130F6">
        <w:trPr>
          <w:cantSplit/>
          <w:trHeight w:val="309"/>
          <w:jc w:val="center"/>
        </w:trPr>
        <w:tc>
          <w:tcPr>
            <w:tcW w:w="404" w:type="pct"/>
            <w:tcBorders>
              <w:top w:val="single" w:sz="12" w:space="0" w:color="CC3300"/>
            </w:tcBorders>
          </w:tcPr>
          <w:p w:rsidR="00FD42F2" w:rsidRPr="00D4120B" w:rsidRDefault="00FD42F2" w:rsidP="00B70C05">
            <w:pPr>
              <w:pStyle w:val="TableContent"/>
              <w:rPr>
                <w:rFonts w:eastAsia="Arial Unicode MS"/>
              </w:rPr>
            </w:pPr>
            <w:r w:rsidRPr="00D4120B">
              <w:t xml:space="preserve">  [{SFT}]</w:t>
            </w:r>
          </w:p>
        </w:tc>
        <w:tc>
          <w:tcPr>
            <w:tcW w:w="712" w:type="pct"/>
            <w:tcBorders>
              <w:top w:val="single" w:sz="12" w:space="0" w:color="CC3300"/>
            </w:tcBorders>
          </w:tcPr>
          <w:p w:rsidR="00516859" w:rsidRDefault="00FD42F2">
            <w:pPr>
              <w:pStyle w:val="TableContent"/>
              <w:rPr>
                <w:rFonts w:eastAsia="Arial Unicode MS"/>
                <w:lang w:eastAsia="de-DE"/>
              </w:rPr>
            </w:pPr>
            <w:r w:rsidRPr="00D4120B">
              <w:t>Software Segment</w:t>
            </w:r>
          </w:p>
        </w:tc>
        <w:tc>
          <w:tcPr>
            <w:tcW w:w="502" w:type="pct"/>
            <w:tcBorders>
              <w:top w:val="single" w:sz="12" w:space="0" w:color="CC3300"/>
            </w:tcBorders>
          </w:tcPr>
          <w:p w:rsidR="00516859" w:rsidRDefault="00FD42F2">
            <w:pPr>
              <w:pStyle w:val="TableContent"/>
              <w:rPr>
                <w:lang w:eastAsia="de-DE"/>
              </w:rPr>
            </w:pPr>
            <w:r w:rsidRPr="00D4120B">
              <w:t>[1..*]</w:t>
            </w:r>
          </w:p>
        </w:tc>
        <w:tc>
          <w:tcPr>
            <w:tcW w:w="461" w:type="pct"/>
            <w:tcBorders>
              <w:top w:val="single" w:sz="12" w:space="0" w:color="CC3300"/>
            </w:tcBorders>
          </w:tcPr>
          <w:p w:rsidR="00516859" w:rsidRDefault="00FD42F2">
            <w:pPr>
              <w:pStyle w:val="TableContent"/>
              <w:rPr>
                <w:lang w:eastAsia="de-DE"/>
              </w:rPr>
            </w:pPr>
            <w:commentRangeStart w:id="2731"/>
            <w:r w:rsidRPr="00D4120B">
              <w:t>R</w:t>
            </w:r>
            <w:commentRangeEnd w:id="2731"/>
            <w:r>
              <w:rPr>
                <w:rStyle w:val="CommentReference"/>
                <w:rFonts w:ascii="Times New Roman" w:hAnsi="Times New Roman"/>
                <w:color w:val="auto"/>
                <w:lang w:eastAsia="de-DE"/>
              </w:rPr>
              <w:commentReference w:id="2731"/>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tcPr>
          <w:p w:rsidR="00516859" w:rsidRDefault="00FD42F2">
            <w:pPr>
              <w:pStyle w:val="TableContent"/>
              <w:rPr>
                <w:lang w:eastAsia="de-DE"/>
              </w:rPr>
            </w:pPr>
            <w:r w:rsidRPr="00D4120B">
              <w:t>Each HL7 aware application that touches the message on the way to the destination application must add a SFT segment for its application.  For instance, PHIN MS is not HL7 aware and would not be expected to add an SFT.  On the other hand, an integration engine is HL7 aware and would be expected to add an SFT.</w:t>
            </w:r>
          </w:p>
          <w:p w:rsidR="00516859" w:rsidRDefault="00FD42F2">
            <w:pPr>
              <w:pStyle w:val="TableContent"/>
              <w:rPr>
                <w:lang w:eastAsia="de-DE"/>
              </w:rPr>
            </w:pPr>
            <w:r w:rsidRPr="00D4120B">
              <w:t>The first repeat (i.e., the Laboratory Result Sender</w:t>
            </w:r>
            <w:r>
              <w:t xml:space="preserve"> actor</w:t>
            </w:r>
            <w:r w:rsidRPr="00D4120B">
              <w:t>) is required.  Any other application that transforms the message must add an SFT segment for that application.  Other applications that route or act as a conduit may add an SFT but are not required to do so.</w:t>
            </w:r>
          </w:p>
        </w:tc>
      </w:tr>
      <w:tr w:rsidR="00FD42F2" w:rsidRPr="00D4120B" w:rsidTr="001130F6">
        <w:trPr>
          <w:cantSplit/>
          <w:trHeight w:val="324"/>
          <w:jc w:val="center"/>
        </w:trPr>
        <w:tc>
          <w:tcPr>
            <w:tcW w:w="404" w:type="pct"/>
            <w:tcBorders>
              <w:top w:val="single" w:sz="12" w:space="0" w:color="CC3300"/>
            </w:tcBorders>
            <w:shd w:val="clear" w:color="auto" w:fill="auto"/>
          </w:tcPr>
          <w:p w:rsidR="00FD42F2" w:rsidRPr="00D4120B" w:rsidRDefault="00FD42F2" w:rsidP="00B70C05">
            <w:pPr>
              <w:pStyle w:val="TableContent"/>
              <w:rPr>
                <w:rFonts w:eastAsia="Arial Unicode MS"/>
              </w:rPr>
            </w:pPr>
            <w:r w:rsidRPr="00D4120B">
              <w:t xml:space="preserve">  {</w:t>
            </w:r>
          </w:p>
        </w:tc>
        <w:tc>
          <w:tcPr>
            <w:tcW w:w="712" w:type="pct"/>
            <w:tcBorders>
              <w:top w:val="single" w:sz="12" w:space="0" w:color="CC3300"/>
            </w:tcBorders>
            <w:shd w:val="clear" w:color="auto" w:fill="auto"/>
          </w:tcPr>
          <w:p w:rsidR="00FD42F2" w:rsidRPr="00D4120B" w:rsidRDefault="00FD42F2" w:rsidP="00D2473D">
            <w:pPr>
              <w:pStyle w:val="TableContentBICenter"/>
            </w:pPr>
            <w:r w:rsidRPr="00D4120B">
              <w:t>PATIENT_RESULT Begin</w:t>
            </w:r>
          </w:p>
        </w:tc>
        <w:tc>
          <w:tcPr>
            <w:tcW w:w="502" w:type="pct"/>
            <w:tcBorders>
              <w:top w:val="single" w:sz="12" w:space="0" w:color="CC3300"/>
            </w:tcBorders>
          </w:tcPr>
          <w:p w:rsidR="00FD42F2" w:rsidRPr="00D4120B" w:rsidRDefault="00FD42F2" w:rsidP="00B70C05">
            <w:pPr>
              <w:pStyle w:val="TableContent"/>
            </w:pPr>
            <w:r w:rsidRPr="00D4120B">
              <w:t>[</w:t>
            </w:r>
            <w:del w:id="2732" w:author="Eric Haas" w:date="2012-12-19T16:50:00Z">
              <w:r w:rsidRPr="00D4120B" w:rsidDel="00847240">
                <w:delText>1..</w:delText>
              </w:r>
              <w:commentRangeStart w:id="2733"/>
              <w:r w:rsidRPr="00D4120B" w:rsidDel="00847240">
                <w:delText>*</w:delText>
              </w:r>
              <w:commentRangeEnd w:id="2733"/>
              <w:r w:rsidDel="00847240">
                <w:rPr>
                  <w:rStyle w:val="CommentReference"/>
                  <w:rFonts w:ascii="Times New Roman" w:hAnsi="Times New Roman"/>
                  <w:color w:val="auto"/>
                  <w:lang w:eastAsia="de-DE"/>
                </w:rPr>
                <w:commentReference w:id="2733"/>
              </w:r>
              <w:r w:rsidRPr="00D4120B" w:rsidDel="00847240">
                <w:delText>]</w:delText>
              </w:r>
            </w:del>
            <w:ins w:id="2734" w:author="Eric Haas" w:date="2012-12-19T16:50:00Z">
              <w:r w:rsidR="00847240">
                <w:t>1..1</w:t>
              </w:r>
            </w:ins>
            <w:ins w:id="2735" w:author="Eric Haas" w:date="2012-12-19T16:51:00Z">
              <w:r w:rsidR="00847240">
                <w:t>]</w:t>
              </w:r>
            </w:ins>
          </w:p>
        </w:tc>
        <w:tc>
          <w:tcPr>
            <w:tcW w:w="461" w:type="pct"/>
            <w:tcBorders>
              <w:top w:val="single" w:sz="12" w:space="0" w:color="CC3300"/>
            </w:tcBorders>
          </w:tcPr>
          <w:p w:rsidR="00516859" w:rsidRDefault="00FD42F2">
            <w:pPr>
              <w:pStyle w:val="TableContent"/>
              <w:rPr>
                <w:lang w:eastAsia="de-DE"/>
              </w:rPr>
            </w:pPr>
            <w:r w:rsidRPr="00D4120B">
              <w:t>R</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shd w:val="clear" w:color="auto" w:fill="auto"/>
          </w:tcPr>
          <w:p w:rsidR="00516859" w:rsidRDefault="00516859">
            <w:pPr>
              <w:pStyle w:val="TableContent"/>
              <w:rPr>
                <w:lang w:eastAsia="de-DE"/>
              </w:rPr>
            </w:pPr>
          </w:p>
        </w:tc>
      </w:tr>
      <w:tr w:rsidR="00FD42F2" w:rsidRPr="00D4120B" w:rsidTr="001130F6">
        <w:trPr>
          <w:cantSplit/>
          <w:trHeight w:val="295"/>
          <w:jc w:val="center"/>
        </w:trPr>
        <w:tc>
          <w:tcPr>
            <w:tcW w:w="404" w:type="pct"/>
            <w:tcBorders>
              <w:top w:val="single" w:sz="12" w:space="0" w:color="CC3300"/>
            </w:tcBorders>
          </w:tcPr>
          <w:p w:rsidR="00FD42F2" w:rsidRPr="00D4120B" w:rsidRDefault="00FD42F2" w:rsidP="00B70C05">
            <w:pPr>
              <w:pStyle w:val="TableContent"/>
              <w:rPr>
                <w:rFonts w:eastAsia="Arial Unicode MS"/>
              </w:rPr>
            </w:pPr>
            <w:r w:rsidRPr="00D4120B">
              <w:t xml:space="preserve">    [</w:t>
            </w:r>
          </w:p>
        </w:tc>
        <w:tc>
          <w:tcPr>
            <w:tcW w:w="712" w:type="pct"/>
            <w:tcBorders>
              <w:top w:val="single" w:sz="12" w:space="0" w:color="CC3300"/>
            </w:tcBorders>
          </w:tcPr>
          <w:p w:rsidR="00FD42F2" w:rsidRPr="00D4120B" w:rsidRDefault="00FD42F2" w:rsidP="00D2473D">
            <w:pPr>
              <w:pStyle w:val="TableContentBICenter"/>
              <w:rPr>
                <w:rFonts w:eastAsia="Arial Unicode MS"/>
              </w:rPr>
            </w:pPr>
            <w:r w:rsidRPr="00D4120B">
              <w:t>PATIENT Begin</w:t>
            </w:r>
          </w:p>
        </w:tc>
        <w:tc>
          <w:tcPr>
            <w:tcW w:w="502" w:type="pct"/>
            <w:tcBorders>
              <w:top w:val="single" w:sz="12" w:space="0" w:color="CC3300"/>
            </w:tcBorders>
          </w:tcPr>
          <w:p w:rsidR="00FD42F2" w:rsidRPr="00D4120B" w:rsidRDefault="00FD42F2" w:rsidP="00B70C05">
            <w:pPr>
              <w:pStyle w:val="TableContent"/>
            </w:pPr>
            <w:r w:rsidRPr="00D4120B">
              <w:t>[1..1]</w:t>
            </w:r>
          </w:p>
        </w:tc>
        <w:tc>
          <w:tcPr>
            <w:tcW w:w="461" w:type="pct"/>
            <w:tcBorders>
              <w:top w:val="single" w:sz="12" w:space="0" w:color="CC3300"/>
            </w:tcBorders>
          </w:tcPr>
          <w:p w:rsidR="00516859" w:rsidRDefault="00FD42F2">
            <w:pPr>
              <w:pStyle w:val="TableContent"/>
              <w:rPr>
                <w:lang w:eastAsia="de-DE"/>
              </w:rPr>
            </w:pPr>
            <w:r w:rsidRPr="00D4120B">
              <w:t>R</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tcPr>
          <w:p w:rsidR="00516859" w:rsidRDefault="00FD42F2">
            <w:pPr>
              <w:pStyle w:val="TableContent"/>
              <w:rPr>
                <w:lang w:eastAsia="de-DE"/>
              </w:rPr>
            </w:pPr>
            <w:r w:rsidRPr="00D4120B">
              <w:t>For public health reporting, the patient group is required.</w:t>
            </w:r>
          </w:p>
        </w:tc>
      </w:tr>
      <w:tr w:rsidR="00FD42F2" w:rsidRPr="00D4120B" w:rsidTr="001130F6">
        <w:trPr>
          <w:cantSplit/>
          <w:trHeight w:val="324"/>
          <w:jc w:val="center"/>
        </w:trPr>
        <w:tc>
          <w:tcPr>
            <w:tcW w:w="404" w:type="pct"/>
            <w:tcBorders>
              <w:top w:val="single" w:sz="12" w:space="0" w:color="CC3300"/>
            </w:tcBorders>
          </w:tcPr>
          <w:p w:rsidR="00FD42F2" w:rsidRPr="00D4120B" w:rsidRDefault="00FD42F2" w:rsidP="00B70C05">
            <w:pPr>
              <w:pStyle w:val="TableContent"/>
              <w:rPr>
                <w:rFonts w:eastAsia="Arial Unicode MS"/>
              </w:rPr>
            </w:pPr>
            <w:r w:rsidRPr="00D4120B">
              <w:t xml:space="preserve">    PID</w:t>
            </w:r>
          </w:p>
        </w:tc>
        <w:tc>
          <w:tcPr>
            <w:tcW w:w="712" w:type="pct"/>
            <w:tcBorders>
              <w:top w:val="single" w:sz="12" w:space="0" w:color="CC3300"/>
            </w:tcBorders>
          </w:tcPr>
          <w:p w:rsidR="00516859" w:rsidRDefault="00FD42F2">
            <w:pPr>
              <w:pStyle w:val="TableContent"/>
              <w:rPr>
                <w:rFonts w:eastAsia="Arial Unicode MS"/>
                <w:lang w:eastAsia="de-DE"/>
              </w:rPr>
            </w:pPr>
            <w:r w:rsidRPr="00D4120B">
              <w:t>Patient Identification</w:t>
            </w:r>
          </w:p>
        </w:tc>
        <w:tc>
          <w:tcPr>
            <w:tcW w:w="502" w:type="pct"/>
            <w:tcBorders>
              <w:top w:val="single" w:sz="12" w:space="0" w:color="CC3300"/>
            </w:tcBorders>
          </w:tcPr>
          <w:p w:rsidR="00516859" w:rsidRDefault="00FD42F2">
            <w:pPr>
              <w:pStyle w:val="TableContent"/>
              <w:rPr>
                <w:lang w:eastAsia="de-DE"/>
              </w:rPr>
            </w:pPr>
            <w:r w:rsidRPr="00D4120B">
              <w:t>[1..1]</w:t>
            </w:r>
          </w:p>
        </w:tc>
        <w:tc>
          <w:tcPr>
            <w:tcW w:w="461" w:type="pct"/>
            <w:tcBorders>
              <w:top w:val="single" w:sz="12" w:space="0" w:color="CC3300"/>
            </w:tcBorders>
          </w:tcPr>
          <w:p w:rsidR="00516859" w:rsidRDefault="00FD42F2">
            <w:pPr>
              <w:pStyle w:val="TableContent"/>
              <w:rPr>
                <w:lang w:eastAsia="de-DE"/>
              </w:rPr>
            </w:pPr>
            <w:r w:rsidRPr="00D4120B">
              <w:t>R</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tcPr>
          <w:p w:rsidR="00516859" w:rsidRDefault="00FD42F2">
            <w:pPr>
              <w:pStyle w:val="TableContent"/>
              <w:rPr>
                <w:lang w:eastAsia="de-DE"/>
              </w:rPr>
            </w:pPr>
            <w:r w:rsidRPr="00D4120B">
              <w:t>The patient identification (PID) segment is used to provide basic demographics regarding the subject of the testing.  The subject may be a person or animal.</w:t>
            </w:r>
          </w:p>
        </w:tc>
      </w:tr>
      <w:tr w:rsidR="00FD42F2" w:rsidRPr="00D4120B" w:rsidTr="001130F6">
        <w:trPr>
          <w:cantSplit/>
          <w:trHeight w:val="324"/>
          <w:jc w:val="center"/>
        </w:trPr>
        <w:tc>
          <w:tcPr>
            <w:tcW w:w="404" w:type="pct"/>
            <w:tcBorders>
              <w:top w:val="single" w:sz="12" w:space="0" w:color="CC3300"/>
            </w:tcBorders>
            <w:shd w:val="clear" w:color="auto" w:fill="auto"/>
          </w:tcPr>
          <w:p w:rsidR="00FD42F2" w:rsidRPr="00D4120B" w:rsidRDefault="00FD42F2" w:rsidP="00B70C05">
            <w:pPr>
              <w:pStyle w:val="TableContent"/>
            </w:pPr>
            <w:r w:rsidRPr="00D4120B">
              <w:t xml:space="preserve">    [PD1]</w:t>
            </w:r>
          </w:p>
        </w:tc>
        <w:tc>
          <w:tcPr>
            <w:tcW w:w="712" w:type="pct"/>
            <w:tcBorders>
              <w:top w:val="single" w:sz="12" w:space="0" w:color="CC3300"/>
            </w:tcBorders>
            <w:shd w:val="clear" w:color="auto" w:fill="auto"/>
          </w:tcPr>
          <w:p w:rsidR="00516859" w:rsidRDefault="00FD42F2">
            <w:pPr>
              <w:pStyle w:val="TableContent"/>
              <w:rPr>
                <w:lang w:eastAsia="de-DE"/>
              </w:rPr>
            </w:pPr>
            <w:r w:rsidRPr="00D4120B">
              <w:t>Additional Demographics</w:t>
            </w:r>
          </w:p>
        </w:tc>
        <w:tc>
          <w:tcPr>
            <w:tcW w:w="502" w:type="pct"/>
            <w:tcBorders>
              <w:top w:val="single" w:sz="12" w:space="0" w:color="CC3300"/>
            </w:tcBorders>
            <w:shd w:val="clear" w:color="auto" w:fill="auto"/>
          </w:tcPr>
          <w:p w:rsidR="00516859" w:rsidRDefault="00516859">
            <w:pPr>
              <w:pStyle w:val="TableContent"/>
              <w:rPr>
                <w:lang w:eastAsia="de-DE"/>
              </w:rPr>
            </w:pPr>
          </w:p>
        </w:tc>
        <w:tc>
          <w:tcPr>
            <w:tcW w:w="461" w:type="pct"/>
            <w:tcBorders>
              <w:top w:val="single" w:sz="12" w:space="0" w:color="CC3300"/>
            </w:tcBorders>
            <w:shd w:val="clear" w:color="auto" w:fill="auto"/>
          </w:tcPr>
          <w:p w:rsidR="00516859" w:rsidRDefault="00FD42F2">
            <w:pPr>
              <w:pStyle w:val="TableContent"/>
              <w:rPr>
                <w:highlight w:val="yellow"/>
                <w:lang w:eastAsia="de-DE"/>
              </w:rPr>
            </w:pPr>
            <w:r w:rsidRPr="00D4120B">
              <w:t>O</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shd w:val="clear" w:color="auto" w:fill="auto"/>
          </w:tcPr>
          <w:p w:rsidR="00516859" w:rsidRDefault="00516859">
            <w:pPr>
              <w:pStyle w:val="TableContent"/>
              <w:rPr>
                <w:lang w:eastAsia="de-DE"/>
              </w:rPr>
            </w:pPr>
          </w:p>
        </w:tc>
      </w:tr>
      <w:tr w:rsidR="00FD42F2" w:rsidRPr="00D4120B" w:rsidTr="001130F6">
        <w:trPr>
          <w:cantSplit/>
          <w:trHeight w:val="324"/>
          <w:jc w:val="center"/>
        </w:trPr>
        <w:tc>
          <w:tcPr>
            <w:tcW w:w="404" w:type="pct"/>
            <w:tcBorders>
              <w:top w:val="single" w:sz="12" w:space="0" w:color="CC3300"/>
            </w:tcBorders>
            <w:shd w:val="clear" w:color="auto" w:fill="auto"/>
          </w:tcPr>
          <w:p w:rsidR="00FD42F2" w:rsidRPr="00D4120B" w:rsidRDefault="00FD42F2" w:rsidP="00B70C05">
            <w:pPr>
              <w:pStyle w:val="TableContent"/>
              <w:rPr>
                <w:rFonts w:eastAsia="Arial Unicode MS"/>
              </w:rPr>
            </w:pPr>
            <w:r w:rsidRPr="00D4120B">
              <w:lastRenderedPageBreak/>
              <w:t xml:space="preserve">    [{NTE}]</w:t>
            </w:r>
          </w:p>
        </w:tc>
        <w:tc>
          <w:tcPr>
            <w:tcW w:w="712" w:type="pct"/>
            <w:tcBorders>
              <w:top w:val="single" w:sz="12" w:space="0" w:color="CC3300"/>
            </w:tcBorders>
            <w:shd w:val="clear" w:color="auto" w:fill="auto"/>
          </w:tcPr>
          <w:p w:rsidR="00516859" w:rsidRDefault="00FD42F2">
            <w:pPr>
              <w:pStyle w:val="TableContent"/>
              <w:rPr>
                <w:rFonts w:eastAsia="Arial Unicode MS"/>
                <w:lang w:eastAsia="de-DE"/>
              </w:rPr>
            </w:pPr>
            <w:r w:rsidRPr="00D4120B">
              <w:t>Notes and Comments for PID</w:t>
            </w:r>
          </w:p>
        </w:tc>
        <w:tc>
          <w:tcPr>
            <w:tcW w:w="502" w:type="pct"/>
            <w:tcBorders>
              <w:top w:val="single" w:sz="12" w:space="0" w:color="CC3300"/>
            </w:tcBorders>
          </w:tcPr>
          <w:p w:rsidR="00516859" w:rsidRDefault="00FD42F2">
            <w:pPr>
              <w:pStyle w:val="TableContent"/>
              <w:rPr>
                <w:highlight w:val="red"/>
                <w:lang w:eastAsia="de-DE"/>
              </w:rPr>
            </w:pPr>
            <w:r w:rsidRPr="00D4120B">
              <w:t>[0..*]</w:t>
            </w:r>
          </w:p>
        </w:tc>
        <w:tc>
          <w:tcPr>
            <w:tcW w:w="461" w:type="pct"/>
            <w:tcBorders>
              <w:top w:val="single" w:sz="12" w:space="0" w:color="CC3300"/>
            </w:tcBorders>
          </w:tcPr>
          <w:p w:rsidR="00516859" w:rsidRDefault="00FD42F2">
            <w:pPr>
              <w:pStyle w:val="TableContent"/>
              <w:rPr>
                <w:lang w:eastAsia="de-DE"/>
              </w:rPr>
            </w:pPr>
            <w:commentRangeStart w:id="2736"/>
            <w:r w:rsidRPr="00D4120B">
              <w:t>RE</w:t>
            </w:r>
            <w:commentRangeEnd w:id="2736"/>
            <w:r>
              <w:rPr>
                <w:rStyle w:val="CommentReference"/>
                <w:rFonts w:ascii="Times New Roman" w:hAnsi="Times New Roman"/>
                <w:color w:val="auto"/>
                <w:lang w:eastAsia="de-DE"/>
              </w:rPr>
              <w:commentReference w:id="2736"/>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shd w:val="clear" w:color="auto" w:fill="auto"/>
          </w:tcPr>
          <w:p w:rsidR="00516859" w:rsidRDefault="00FD42F2">
            <w:pPr>
              <w:pStyle w:val="TableContent"/>
              <w:rPr>
                <w:lang w:eastAsia="de-DE"/>
              </w:rPr>
            </w:pPr>
            <w:r w:rsidRPr="00D4120B">
              <w:t>This notes and comments (NTE) segment should contain notes or comments pertaining to the patient identified in the PID segment.  It should not contain order or result related comments.</w:t>
            </w:r>
          </w:p>
        </w:tc>
      </w:tr>
      <w:tr w:rsidR="00FD42F2" w:rsidRPr="00D4120B" w:rsidTr="001130F6">
        <w:trPr>
          <w:cantSplit/>
          <w:trHeight w:val="309"/>
          <w:jc w:val="center"/>
        </w:trPr>
        <w:tc>
          <w:tcPr>
            <w:tcW w:w="404" w:type="pct"/>
            <w:tcBorders>
              <w:top w:val="single" w:sz="12" w:space="0" w:color="CC3300"/>
            </w:tcBorders>
          </w:tcPr>
          <w:p w:rsidR="00FD42F2" w:rsidRPr="00D4120B" w:rsidRDefault="00FD42F2" w:rsidP="00B70C05">
            <w:pPr>
              <w:pStyle w:val="TableContent"/>
            </w:pPr>
            <w:r w:rsidRPr="00D4120B">
              <w:rPr>
                <w:rFonts w:eastAsia="Arial Unicode MS"/>
              </w:rPr>
              <w:t xml:space="preserve">    [{NK1}]</w:t>
            </w:r>
          </w:p>
        </w:tc>
        <w:tc>
          <w:tcPr>
            <w:tcW w:w="712" w:type="pct"/>
            <w:tcBorders>
              <w:top w:val="single" w:sz="12" w:space="0" w:color="CC3300"/>
            </w:tcBorders>
          </w:tcPr>
          <w:p w:rsidR="00516859" w:rsidRDefault="00FD42F2">
            <w:pPr>
              <w:pStyle w:val="TableContent"/>
              <w:rPr>
                <w:b/>
                <w:bCs/>
                <w:i/>
                <w:iCs/>
                <w:lang w:eastAsia="de-DE"/>
              </w:rPr>
            </w:pPr>
            <w:r w:rsidRPr="00D4120B">
              <w:t>Next of Kin/Associated Parties</w:t>
            </w:r>
          </w:p>
        </w:tc>
        <w:tc>
          <w:tcPr>
            <w:tcW w:w="502" w:type="pct"/>
            <w:tcBorders>
              <w:top w:val="single" w:sz="12" w:space="0" w:color="CC3300"/>
            </w:tcBorders>
          </w:tcPr>
          <w:p w:rsidR="00516859" w:rsidRDefault="00FD42F2">
            <w:pPr>
              <w:pStyle w:val="TableContent"/>
              <w:rPr>
                <w:lang w:eastAsia="de-DE"/>
              </w:rPr>
            </w:pPr>
            <w:r w:rsidRPr="00D4120B">
              <w:t>[0..*]</w:t>
            </w:r>
          </w:p>
        </w:tc>
        <w:tc>
          <w:tcPr>
            <w:tcW w:w="461" w:type="pct"/>
            <w:tcBorders>
              <w:top w:val="single" w:sz="12" w:space="0" w:color="CC3300"/>
            </w:tcBorders>
          </w:tcPr>
          <w:p w:rsidR="00516859" w:rsidRDefault="00FD42F2">
            <w:pPr>
              <w:pStyle w:val="TableContent"/>
              <w:rPr>
                <w:lang w:eastAsia="de-DE"/>
              </w:rPr>
            </w:pPr>
            <w:commentRangeStart w:id="2737"/>
            <w:r w:rsidRPr="00D4120B">
              <w:t>RE</w:t>
            </w:r>
            <w:commentRangeEnd w:id="2737"/>
            <w:r>
              <w:rPr>
                <w:rStyle w:val="CommentReference"/>
                <w:rFonts w:ascii="Times New Roman" w:hAnsi="Times New Roman"/>
                <w:color w:val="auto"/>
                <w:lang w:eastAsia="de-DE"/>
              </w:rPr>
              <w:commentReference w:id="2737"/>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tcPr>
          <w:p w:rsidR="00516859" w:rsidRDefault="00FD42F2">
            <w:pPr>
              <w:pStyle w:val="TableContent"/>
              <w:rPr>
                <w:lang w:eastAsia="de-DE"/>
              </w:rPr>
            </w:pPr>
            <w:r w:rsidRPr="00D4120B">
              <w:t>The next of kin (NK1) segment can be used to document the patient’s next of kin, employer, guardian, etc.  Particular jurisdictions may require the NK1 segment to contain parent/guardian information when reporting lead testing results for children.  When reporting results of animal testing (for example testing animals for rabies) the NK1 segment can be used to identify the owner of the animal.</w:t>
            </w:r>
          </w:p>
        </w:tc>
      </w:tr>
      <w:tr w:rsidR="00FD42F2" w:rsidRPr="00D4120B" w:rsidTr="001130F6">
        <w:trPr>
          <w:cantSplit/>
          <w:trHeight w:val="309"/>
          <w:jc w:val="center"/>
        </w:trPr>
        <w:tc>
          <w:tcPr>
            <w:tcW w:w="404" w:type="pct"/>
            <w:tcBorders>
              <w:top w:val="single" w:sz="12" w:space="0" w:color="CC3300"/>
            </w:tcBorders>
            <w:shd w:val="clear" w:color="auto" w:fill="auto"/>
          </w:tcPr>
          <w:p w:rsidR="00FD42F2" w:rsidRPr="00D4120B" w:rsidRDefault="00FD42F2" w:rsidP="00B70C05">
            <w:pPr>
              <w:pStyle w:val="TableContent"/>
            </w:pPr>
            <w:r w:rsidRPr="00D4120B">
              <w:t xml:space="preserve">  [</w:t>
            </w:r>
          </w:p>
        </w:tc>
        <w:tc>
          <w:tcPr>
            <w:tcW w:w="712" w:type="pct"/>
            <w:tcBorders>
              <w:top w:val="single" w:sz="12" w:space="0" w:color="CC3300"/>
            </w:tcBorders>
            <w:shd w:val="clear" w:color="auto" w:fill="auto"/>
          </w:tcPr>
          <w:p w:rsidR="00FD42F2" w:rsidRPr="00D4120B" w:rsidRDefault="00FD42F2" w:rsidP="00D2473D">
            <w:pPr>
              <w:pStyle w:val="TableContentBICenter"/>
            </w:pPr>
            <w:r w:rsidRPr="00D4120B">
              <w:t>VISIT Begin</w:t>
            </w:r>
          </w:p>
        </w:tc>
        <w:tc>
          <w:tcPr>
            <w:tcW w:w="502" w:type="pct"/>
            <w:tcBorders>
              <w:top w:val="single" w:sz="12" w:space="0" w:color="CC3300"/>
            </w:tcBorders>
          </w:tcPr>
          <w:p w:rsidR="00FD42F2" w:rsidRPr="00D4120B" w:rsidRDefault="00FD42F2" w:rsidP="00B70C05">
            <w:pPr>
              <w:pStyle w:val="TableContent"/>
            </w:pPr>
            <w:r w:rsidRPr="00D4120B">
              <w:t>[0..1]</w:t>
            </w:r>
          </w:p>
        </w:tc>
        <w:tc>
          <w:tcPr>
            <w:tcW w:w="461" w:type="pct"/>
            <w:tcBorders>
              <w:top w:val="single" w:sz="12" w:space="0" w:color="CC3300"/>
            </w:tcBorders>
          </w:tcPr>
          <w:p w:rsidR="00516859" w:rsidRDefault="00FD42F2">
            <w:pPr>
              <w:pStyle w:val="TableContent"/>
              <w:rPr>
                <w:lang w:eastAsia="de-DE"/>
              </w:rPr>
            </w:pPr>
            <w:commentRangeStart w:id="2738"/>
            <w:r w:rsidRPr="00D4120B">
              <w:t>RE</w:t>
            </w:r>
            <w:commentRangeEnd w:id="2738"/>
            <w:r>
              <w:rPr>
                <w:rStyle w:val="CommentReference"/>
                <w:rFonts w:ascii="Times New Roman" w:hAnsi="Times New Roman"/>
                <w:color w:val="auto"/>
                <w:lang w:eastAsia="de-DE"/>
              </w:rPr>
              <w:commentReference w:id="2738"/>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shd w:val="clear" w:color="auto" w:fill="auto"/>
          </w:tcPr>
          <w:p w:rsidR="00516859" w:rsidRDefault="00516859">
            <w:pPr>
              <w:pStyle w:val="TableContent"/>
              <w:rPr>
                <w:lang w:eastAsia="de-DE"/>
              </w:rPr>
            </w:pPr>
          </w:p>
        </w:tc>
      </w:tr>
      <w:tr w:rsidR="00FD42F2" w:rsidRPr="00D4120B" w:rsidTr="001130F6">
        <w:trPr>
          <w:cantSplit/>
          <w:trHeight w:val="309"/>
          <w:jc w:val="center"/>
        </w:trPr>
        <w:tc>
          <w:tcPr>
            <w:tcW w:w="404" w:type="pct"/>
            <w:tcBorders>
              <w:top w:val="single" w:sz="12" w:space="0" w:color="CC3300"/>
            </w:tcBorders>
            <w:shd w:val="clear" w:color="auto" w:fill="auto"/>
          </w:tcPr>
          <w:p w:rsidR="00FD42F2" w:rsidRPr="00D4120B" w:rsidRDefault="00FD42F2" w:rsidP="00B70C05">
            <w:pPr>
              <w:pStyle w:val="TableContent"/>
            </w:pPr>
            <w:r w:rsidRPr="00D4120B">
              <w:t xml:space="preserve">    PV1</w:t>
            </w:r>
          </w:p>
        </w:tc>
        <w:tc>
          <w:tcPr>
            <w:tcW w:w="712" w:type="pct"/>
            <w:tcBorders>
              <w:top w:val="single" w:sz="12" w:space="0" w:color="CC3300"/>
            </w:tcBorders>
            <w:shd w:val="clear" w:color="auto" w:fill="auto"/>
          </w:tcPr>
          <w:p w:rsidR="00516859" w:rsidRDefault="00FD42F2">
            <w:pPr>
              <w:pStyle w:val="TableContent"/>
              <w:rPr>
                <w:lang w:eastAsia="de-DE"/>
              </w:rPr>
            </w:pPr>
            <w:r w:rsidRPr="00D4120B">
              <w:t>Patient Visit</w:t>
            </w:r>
          </w:p>
        </w:tc>
        <w:tc>
          <w:tcPr>
            <w:tcW w:w="502" w:type="pct"/>
            <w:tcBorders>
              <w:top w:val="single" w:sz="12" w:space="0" w:color="CC3300"/>
            </w:tcBorders>
          </w:tcPr>
          <w:p w:rsidR="00516859" w:rsidRDefault="00FD42F2">
            <w:pPr>
              <w:pStyle w:val="TableContent"/>
              <w:rPr>
                <w:lang w:eastAsia="de-DE"/>
              </w:rPr>
            </w:pPr>
            <w:r w:rsidRPr="00D4120B">
              <w:t>[1..1]</w:t>
            </w:r>
          </w:p>
        </w:tc>
        <w:tc>
          <w:tcPr>
            <w:tcW w:w="461" w:type="pct"/>
            <w:tcBorders>
              <w:top w:val="single" w:sz="12" w:space="0" w:color="CC3300"/>
            </w:tcBorders>
          </w:tcPr>
          <w:p w:rsidR="00516859" w:rsidRDefault="00FD42F2">
            <w:pPr>
              <w:pStyle w:val="TableContent"/>
              <w:rPr>
                <w:lang w:eastAsia="de-DE"/>
              </w:rPr>
            </w:pPr>
            <w:r w:rsidRPr="00D4120B">
              <w:t>R</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shd w:val="clear" w:color="auto" w:fill="auto"/>
          </w:tcPr>
          <w:p w:rsidR="00516859" w:rsidRDefault="00FD42F2">
            <w:pPr>
              <w:pStyle w:val="TableContent"/>
              <w:rPr>
                <w:lang w:eastAsia="de-DE"/>
              </w:rPr>
            </w:pPr>
            <w:r w:rsidRPr="00D4120B">
              <w:t>HL7 requires that the patient visit (PV1) segment be present if the VISIT group is present.</w:t>
            </w:r>
          </w:p>
        </w:tc>
      </w:tr>
      <w:tr w:rsidR="00FD42F2" w:rsidRPr="00D4120B" w:rsidTr="001130F6">
        <w:trPr>
          <w:cantSplit/>
          <w:trHeight w:val="309"/>
          <w:jc w:val="center"/>
        </w:trPr>
        <w:tc>
          <w:tcPr>
            <w:tcW w:w="404" w:type="pct"/>
            <w:tcBorders>
              <w:top w:val="single" w:sz="12" w:space="0" w:color="CC3300"/>
            </w:tcBorders>
            <w:shd w:val="clear" w:color="auto" w:fill="auto"/>
          </w:tcPr>
          <w:p w:rsidR="00FD42F2" w:rsidRPr="00D4120B" w:rsidRDefault="00FD42F2" w:rsidP="00B70C05">
            <w:pPr>
              <w:pStyle w:val="TableContent"/>
            </w:pPr>
            <w:r w:rsidRPr="00D4120B">
              <w:t xml:space="preserve">    [PV2]</w:t>
            </w:r>
          </w:p>
        </w:tc>
        <w:tc>
          <w:tcPr>
            <w:tcW w:w="712" w:type="pct"/>
            <w:tcBorders>
              <w:top w:val="single" w:sz="12" w:space="0" w:color="CC3300"/>
            </w:tcBorders>
            <w:shd w:val="clear" w:color="auto" w:fill="auto"/>
          </w:tcPr>
          <w:p w:rsidR="00516859" w:rsidRDefault="00FD42F2">
            <w:pPr>
              <w:pStyle w:val="TableContent"/>
              <w:rPr>
                <w:lang w:eastAsia="de-DE"/>
              </w:rPr>
            </w:pPr>
            <w:r w:rsidRPr="00D4120B">
              <w:t>Patient Visit – Additional Information</w:t>
            </w:r>
          </w:p>
        </w:tc>
        <w:tc>
          <w:tcPr>
            <w:tcW w:w="502" w:type="pct"/>
            <w:tcBorders>
              <w:top w:val="single" w:sz="12" w:space="0" w:color="CC3300"/>
            </w:tcBorders>
          </w:tcPr>
          <w:p w:rsidR="00516859" w:rsidRDefault="00516859">
            <w:pPr>
              <w:pStyle w:val="TableContent"/>
              <w:rPr>
                <w:lang w:eastAsia="de-DE"/>
              </w:rPr>
            </w:pPr>
          </w:p>
        </w:tc>
        <w:tc>
          <w:tcPr>
            <w:tcW w:w="461" w:type="pct"/>
            <w:tcBorders>
              <w:top w:val="single" w:sz="12" w:space="0" w:color="CC3300"/>
            </w:tcBorders>
          </w:tcPr>
          <w:p w:rsidR="00516859" w:rsidRDefault="00FD42F2">
            <w:pPr>
              <w:pStyle w:val="TableContent"/>
              <w:rPr>
                <w:lang w:eastAsia="de-DE"/>
              </w:rPr>
            </w:pPr>
            <w:r w:rsidRPr="00D4120B">
              <w:t>O</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shd w:val="clear" w:color="auto" w:fill="auto"/>
          </w:tcPr>
          <w:p w:rsidR="00516859" w:rsidRDefault="00516859">
            <w:pPr>
              <w:pStyle w:val="TableContent"/>
              <w:rPr>
                <w:lang w:eastAsia="de-DE"/>
              </w:rPr>
            </w:pPr>
          </w:p>
        </w:tc>
      </w:tr>
      <w:tr w:rsidR="00FD42F2" w:rsidRPr="00D4120B" w:rsidTr="001130F6">
        <w:trPr>
          <w:cantSplit/>
          <w:trHeight w:val="309"/>
          <w:jc w:val="center"/>
        </w:trPr>
        <w:tc>
          <w:tcPr>
            <w:tcW w:w="404" w:type="pct"/>
            <w:tcBorders>
              <w:top w:val="single" w:sz="12" w:space="0" w:color="CC3300"/>
            </w:tcBorders>
            <w:shd w:val="clear" w:color="auto" w:fill="auto"/>
          </w:tcPr>
          <w:p w:rsidR="00FD42F2" w:rsidRPr="00D4120B" w:rsidRDefault="00FD42F2" w:rsidP="00B70C05">
            <w:pPr>
              <w:pStyle w:val="TableContent"/>
            </w:pPr>
            <w:r w:rsidRPr="00D4120B">
              <w:t xml:space="preserve">  ]</w:t>
            </w:r>
          </w:p>
        </w:tc>
        <w:tc>
          <w:tcPr>
            <w:tcW w:w="712" w:type="pct"/>
            <w:tcBorders>
              <w:top w:val="single" w:sz="12" w:space="0" w:color="CC3300"/>
            </w:tcBorders>
            <w:shd w:val="clear" w:color="auto" w:fill="auto"/>
          </w:tcPr>
          <w:p w:rsidR="00FD42F2" w:rsidRPr="00D4120B" w:rsidRDefault="00FD42F2" w:rsidP="00D2473D">
            <w:pPr>
              <w:pStyle w:val="TableContentBICenter"/>
            </w:pPr>
            <w:r w:rsidRPr="00D4120B">
              <w:t>VISIT End</w:t>
            </w:r>
          </w:p>
        </w:tc>
        <w:tc>
          <w:tcPr>
            <w:tcW w:w="502" w:type="pct"/>
            <w:tcBorders>
              <w:top w:val="single" w:sz="12" w:space="0" w:color="CC3300"/>
            </w:tcBorders>
          </w:tcPr>
          <w:p w:rsidR="00FD42F2" w:rsidRPr="00D4120B" w:rsidRDefault="00FD42F2" w:rsidP="00B70C05">
            <w:pPr>
              <w:pStyle w:val="TableContent"/>
            </w:pPr>
          </w:p>
        </w:tc>
        <w:tc>
          <w:tcPr>
            <w:tcW w:w="461" w:type="pct"/>
            <w:tcBorders>
              <w:top w:val="single" w:sz="12" w:space="0" w:color="CC3300"/>
            </w:tcBorders>
          </w:tcPr>
          <w:p w:rsidR="00516859" w:rsidRDefault="00516859">
            <w:pPr>
              <w:pStyle w:val="TableContent"/>
              <w:rPr>
                <w:lang w:eastAsia="de-DE"/>
              </w:rPr>
            </w:pP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shd w:val="clear" w:color="auto" w:fill="auto"/>
          </w:tcPr>
          <w:p w:rsidR="00516859" w:rsidRDefault="00516859">
            <w:pPr>
              <w:pStyle w:val="TableContent"/>
              <w:rPr>
                <w:lang w:eastAsia="de-DE"/>
              </w:rPr>
            </w:pPr>
          </w:p>
        </w:tc>
      </w:tr>
      <w:tr w:rsidR="00FD42F2" w:rsidRPr="00D4120B" w:rsidTr="001130F6">
        <w:trPr>
          <w:cantSplit/>
          <w:trHeight w:val="309"/>
          <w:jc w:val="center"/>
        </w:trPr>
        <w:tc>
          <w:tcPr>
            <w:tcW w:w="404" w:type="pct"/>
            <w:tcBorders>
              <w:top w:val="single" w:sz="12" w:space="0" w:color="CC3300"/>
            </w:tcBorders>
          </w:tcPr>
          <w:p w:rsidR="00FD42F2" w:rsidRPr="00D4120B" w:rsidRDefault="00FD42F2" w:rsidP="00B70C05">
            <w:pPr>
              <w:pStyle w:val="TableContent"/>
              <w:rPr>
                <w:rFonts w:eastAsia="Arial Unicode MS"/>
              </w:rPr>
            </w:pPr>
            <w:r w:rsidRPr="00D4120B">
              <w:t xml:space="preserve">   ]</w:t>
            </w:r>
          </w:p>
        </w:tc>
        <w:tc>
          <w:tcPr>
            <w:tcW w:w="712" w:type="pct"/>
            <w:tcBorders>
              <w:top w:val="single" w:sz="12" w:space="0" w:color="CC3300"/>
            </w:tcBorders>
          </w:tcPr>
          <w:p w:rsidR="00FD42F2" w:rsidRPr="00D4120B" w:rsidRDefault="00FD42F2" w:rsidP="00D2473D">
            <w:pPr>
              <w:pStyle w:val="TableContentBICenter"/>
              <w:rPr>
                <w:rFonts w:eastAsia="Arial Unicode MS"/>
              </w:rPr>
            </w:pPr>
            <w:r w:rsidRPr="00D4120B">
              <w:t>PATIENT End</w:t>
            </w:r>
          </w:p>
        </w:tc>
        <w:tc>
          <w:tcPr>
            <w:tcW w:w="502" w:type="pct"/>
            <w:tcBorders>
              <w:top w:val="single" w:sz="12" w:space="0" w:color="CC3300"/>
            </w:tcBorders>
          </w:tcPr>
          <w:p w:rsidR="00FD42F2" w:rsidRPr="00D4120B" w:rsidRDefault="00FD42F2" w:rsidP="00B70C05">
            <w:pPr>
              <w:pStyle w:val="TableContent"/>
            </w:pPr>
          </w:p>
        </w:tc>
        <w:tc>
          <w:tcPr>
            <w:tcW w:w="461" w:type="pct"/>
            <w:tcBorders>
              <w:top w:val="single" w:sz="12" w:space="0" w:color="CC3300"/>
            </w:tcBorders>
          </w:tcPr>
          <w:p w:rsidR="00516859" w:rsidRDefault="00516859">
            <w:pPr>
              <w:pStyle w:val="TableContent"/>
              <w:rPr>
                <w:lang w:eastAsia="de-DE"/>
              </w:rPr>
            </w:pP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tcPr>
          <w:p w:rsidR="00516859" w:rsidRDefault="00516859">
            <w:pPr>
              <w:pStyle w:val="TableContent"/>
              <w:rPr>
                <w:lang w:eastAsia="de-DE"/>
              </w:rPr>
            </w:pPr>
          </w:p>
        </w:tc>
      </w:tr>
      <w:tr w:rsidR="00FD42F2" w:rsidRPr="00D4120B" w:rsidTr="001130F6">
        <w:trPr>
          <w:cantSplit/>
          <w:trHeight w:val="324"/>
          <w:jc w:val="center"/>
        </w:trPr>
        <w:tc>
          <w:tcPr>
            <w:tcW w:w="404" w:type="pct"/>
            <w:tcBorders>
              <w:top w:val="single" w:sz="12" w:space="0" w:color="CC3300"/>
            </w:tcBorders>
            <w:shd w:val="clear" w:color="auto" w:fill="auto"/>
          </w:tcPr>
          <w:p w:rsidR="00FD42F2" w:rsidRPr="00D4120B" w:rsidRDefault="00FD42F2" w:rsidP="00B70C05">
            <w:pPr>
              <w:pStyle w:val="TableContent"/>
              <w:rPr>
                <w:rFonts w:eastAsia="Arial Unicode MS"/>
              </w:rPr>
            </w:pPr>
            <w:r w:rsidRPr="00D4120B">
              <w:lastRenderedPageBreak/>
              <w:t xml:space="preserve">    {</w:t>
            </w:r>
          </w:p>
        </w:tc>
        <w:tc>
          <w:tcPr>
            <w:tcW w:w="712" w:type="pct"/>
            <w:tcBorders>
              <w:top w:val="single" w:sz="12" w:space="0" w:color="CC3300"/>
            </w:tcBorders>
            <w:shd w:val="clear" w:color="auto" w:fill="auto"/>
          </w:tcPr>
          <w:p w:rsidR="00FD42F2" w:rsidRPr="00D4120B" w:rsidRDefault="00FD42F2" w:rsidP="00D2473D">
            <w:pPr>
              <w:pStyle w:val="TableContentBICenter"/>
              <w:rPr>
                <w:rFonts w:eastAsia="Arial Unicode MS"/>
              </w:rPr>
            </w:pPr>
            <w:r w:rsidRPr="00D4120B">
              <w:t>ORDER_OBSERVATION Begin</w:t>
            </w:r>
          </w:p>
        </w:tc>
        <w:tc>
          <w:tcPr>
            <w:tcW w:w="502" w:type="pct"/>
            <w:tcBorders>
              <w:top w:val="single" w:sz="12" w:space="0" w:color="CC3300"/>
            </w:tcBorders>
          </w:tcPr>
          <w:p w:rsidR="00FD42F2" w:rsidRPr="00D4120B" w:rsidRDefault="00FD42F2" w:rsidP="00B70C05">
            <w:pPr>
              <w:pStyle w:val="TableContent"/>
            </w:pPr>
            <w:r w:rsidRPr="00D4120B">
              <w:t>[1..*]</w:t>
            </w:r>
          </w:p>
        </w:tc>
        <w:tc>
          <w:tcPr>
            <w:tcW w:w="461" w:type="pct"/>
            <w:tcBorders>
              <w:top w:val="single" w:sz="12" w:space="0" w:color="CC3300"/>
            </w:tcBorders>
          </w:tcPr>
          <w:p w:rsidR="00516859" w:rsidRDefault="00FD42F2">
            <w:pPr>
              <w:pStyle w:val="TableContent"/>
              <w:rPr>
                <w:lang w:eastAsia="de-DE"/>
              </w:rPr>
            </w:pPr>
            <w:r w:rsidRPr="00D4120B">
              <w:t>R</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847240">
            <w:pPr>
              <w:pStyle w:val="TableContent"/>
              <w:rPr>
                <w:lang w:eastAsia="de-DE"/>
              </w:rPr>
            </w:pPr>
            <w:commentRangeStart w:id="2739"/>
            <w:ins w:id="2740" w:author="Eric Haas" w:date="2012-12-19T16:52:00Z">
              <w:r>
                <w:rPr>
                  <w:b/>
                </w:rPr>
                <w:t>ELR-061:</w:t>
              </w:r>
              <w:r>
                <w:t xml:space="preserve"> Only Snapshot processing SHALL be supported</w:t>
              </w:r>
              <w:commentRangeEnd w:id="2739"/>
              <w:r>
                <w:rPr>
                  <w:rStyle w:val="CommentReference"/>
                  <w:rFonts w:ascii="Times New Roman" w:hAnsi="Times New Roman"/>
                  <w:color w:val="auto"/>
                  <w:lang w:eastAsia="de-DE"/>
                </w:rPr>
                <w:commentReference w:id="2739"/>
              </w:r>
            </w:ins>
          </w:p>
        </w:tc>
        <w:tc>
          <w:tcPr>
            <w:tcW w:w="1171" w:type="pct"/>
            <w:tcBorders>
              <w:top w:val="single" w:sz="12" w:space="0" w:color="CC3300"/>
            </w:tcBorders>
            <w:shd w:val="clear" w:color="auto" w:fill="auto"/>
          </w:tcPr>
          <w:p w:rsidR="00516859" w:rsidRDefault="00FD42F2">
            <w:pPr>
              <w:pStyle w:val="TableContent"/>
              <w:rPr>
                <w:lang w:eastAsia="de-DE"/>
              </w:rPr>
            </w:pPr>
            <w:r w:rsidRPr="00D4120B">
              <w:t>The order group is required and can repeat.  This means that multiple ordered tests may be performed on a specimen.</w:t>
            </w:r>
          </w:p>
          <w:p w:rsidR="00516859" w:rsidRDefault="00FD42F2">
            <w:pPr>
              <w:pStyle w:val="TableContent"/>
              <w:rPr>
                <w:lang w:eastAsia="de-DE"/>
              </w:rPr>
            </w:pPr>
            <w:r w:rsidRPr="00D4120B">
              <w:t>Snapshot processing of the result message involves processing as a snapshot all the repeats of the ORDER_OBSERVATION group together as a group.  This is especially important when dealing with parent/child results (such as cultures and sensitivities) which will span multiple ORDER_OBSERVATION groups.  All these must be processed from both a message sender and message receiver perspective as a single snapshot.</w:t>
            </w:r>
          </w:p>
        </w:tc>
      </w:tr>
      <w:tr w:rsidR="00FD42F2" w:rsidRPr="00D4120B" w:rsidTr="001130F6">
        <w:trPr>
          <w:cantSplit/>
          <w:trHeight w:val="309"/>
          <w:jc w:val="center"/>
        </w:trPr>
        <w:tc>
          <w:tcPr>
            <w:tcW w:w="404" w:type="pct"/>
            <w:tcBorders>
              <w:top w:val="single" w:sz="12" w:space="0" w:color="CC3300"/>
            </w:tcBorders>
            <w:shd w:val="clear" w:color="auto" w:fill="auto"/>
          </w:tcPr>
          <w:p w:rsidR="00FD42F2" w:rsidRPr="00D4120B" w:rsidRDefault="00FD42F2" w:rsidP="00B70C05">
            <w:pPr>
              <w:pStyle w:val="TableContent"/>
              <w:rPr>
                <w:rFonts w:eastAsia="Arial Unicode MS"/>
              </w:rPr>
            </w:pPr>
            <w:r w:rsidRPr="00D4120B">
              <w:t xml:space="preserve">    [ORC]</w:t>
            </w:r>
          </w:p>
        </w:tc>
        <w:tc>
          <w:tcPr>
            <w:tcW w:w="712" w:type="pct"/>
            <w:tcBorders>
              <w:top w:val="single" w:sz="12" w:space="0" w:color="CC3300"/>
            </w:tcBorders>
            <w:shd w:val="clear" w:color="auto" w:fill="auto"/>
          </w:tcPr>
          <w:p w:rsidR="00516859" w:rsidRDefault="00FD42F2">
            <w:pPr>
              <w:pStyle w:val="TableContent"/>
              <w:rPr>
                <w:rFonts w:eastAsia="Arial Unicode MS"/>
                <w:lang w:eastAsia="de-DE"/>
              </w:rPr>
            </w:pPr>
            <w:r w:rsidRPr="00D4120B">
              <w:t>Order Common</w:t>
            </w:r>
          </w:p>
        </w:tc>
        <w:tc>
          <w:tcPr>
            <w:tcW w:w="502" w:type="pct"/>
            <w:tcBorders>
              <w:top w:val="single" w:sz="12" w:space="0" w:color="CC3300"/>
            </w:tcBorders>
          </w:tcPr>
          <w:p w:rsidR="00516859" w:rsidRDefault="00FD42F2">
            <w:pPr>
              <w:pStyle w:val="TableContent"/>
              <w:rPr>
                <w:lang w:eastAsia="de-DE"/>
              </w:rPr>
            </w:pPr>
            <w:r>
              <w:t>[1</w:t>
            </w:r>
            <w:r w:rsidRPr="00D4120B">
              <w:t>..1]</w:t>
            </w:r>
          </w:p>
        </w:tc>
        <w:tc>
          <w:tcPr>
            <w:tcW w:w="461" w:type="pct"/>
            <w:tcBorders>
              <w:top w:val="single" w:sz="12" w:space="0" w:color="CC3300"/>
            </w:tcBorders>
          </w:tcPr>
          <w:p w:rsidR="00516859" w:rsidRDefault="00FD42F2">
            <w:pPr>
              <w:pStyle w:val="TableContent"/>
              <w:rPr>
                <w:lang w:eastAsia="de-DE"/>
              </w:rPr>
            </w:pPr>
            <w:r>
              <w:rPr>
                <w:rStyle w:val="CommentReference"/>
                <w:rFonts w:ascii="Times New Roman" w:hAnsi="Times New Roman"/>
                <w:color w:val="auto"/>
                <w:lang w:eastAsia="de-DE"/>
              </w:rPr>
              <w:commentReference w:id="2741"/>
            </w:r>
            <w:r w:rsidRPr="008E2A1A">
              <w:rPr>
                <w:highlight w:val="yellow"/>
              </w:rPr>
              <w:t>R</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tcPr>
          <w:p w:rsidR="00516859" w:rsidRDefault="00FD42F2">
            <w:pPr>
              <w:pStyle w:val="TableContent"/>
              <w:rPr>
                <w:lang w:eastAsia="de-DE"/>
              </w:rPr>
            </w:pPr>
            <w:r w:rsidRPr="00D4120B">
              <w:t>The common order (ORC) segment identifies basic information about the order for testing of the specimen.  This segment includes identifiers of the order, who placed the order, when it was placed, what action to take regarding the order, etc.</w:t>
            </w:r>
          </w:p>
        </w:tc>
      </w:tr>
      <w:tr w:rsidR="00FD42F2" w:rsidRPr="00D4120B" w:rsidTr="001130F6">
        <w:trPr>
          <w:cantSplit/>
          <w:trHeight w:val="324"/>
          <w:jc w:val="center"/>
        </w:trPr>
        <w:tc>
          <w:tcPr>
            <w:tcW w:w="404" w:type="pct"/>
            <w:tcBorders>
              <w:top w:val="single" w:sz="12" w:space="0" w:color="CC3300"/>
            </w:tcBorders>
          </w:tcPr>
          <w:p w:rsidR="00FD42F2" w:rsidRPr="00D4120B" w:rsidRDefault="00FD42F2" w:rsidP="00B70C05">
            <w:pPr>
              <w:pStyle w:val="TableContent"/>
              <w:rPr>
                <w:rFonts w:eastAsia="Arial Unicode MS"/>
              </w:rPr>
            </w:pPr>
            <w:r w:rsidRPr="00D4120B">
              <w:t xml:space="preserve">    OBR</w:t>
            </w:r>
          </w:p>
        </w:tc>
        <w:tc>
          <w:tcPr>
            <w:tcW w:w="712" w:type="pct"/>
            <w:tcBorders>
              <w:top w:val="single" w:sz="12" w:space="0" w:color="CC3300"/>
            </w:tcBorders>
          </w:tcPr>
          <w:p w:rsidR="00516859" w:rsidRDefault="00FD42F2">
            <w:pPr>
              <w:pStyle w:val="TableContent"/>
              <w:rPr>
                <w:rFonts w:eastAsia="Arial Unicode MS"/>
                <w:lang w:eastAsia="de-DE"/>
              </w:rPr>
            </w:pPr>
            <w:r w:rsidRPr="00D4120B">
              <w:t>Observations Request</w:t>
            </w:r>
          </w:p>
        </w:tc>
        <w:tc>
          <w:tcPr>
            <w:tcW w:w="502" w:type="pct"/>
            <w:tcBorders>
              <w:top w:val="single" w:sz="12" w:space="0" w:color="CC3300"/>
            </w:tcBorders>
          </w:tcPr>
          <w:p w:rsidR="00516859" w:rsidRDefault="00FD42F2">
            <w:pPr>
              <w:pStyle w:val="TableContent"/>
              <w:rPr>
                <w:lang w:eastAsia="de-DE"/>
              </w:rPr>
            </w:pPr>
            <w:r w:rsidRPr="00D4120B">
              <w:t>[1..1]</w:t>
            </w:r>
          </w:p>
        </w:tc>
        <w:tc>
          <w:tcPr>
            <w:tcW w:w="461" w:type="pct"/>
            <w:tcBorders>
              <w:top w:val="single" w:sz="12" w:space="0" w:color="CC3300"/>
            </w:tcBorders>
          </w:tcPr>
          <w:p w:rsidR="00516859" w:rsidRDefault="00FD42F2">
            <w:pPr>
              <w:pStyle w:val="TableContent"/>
              <w:rPr>
                <w:lang w:eastAsia="de-DE"/>
              </w:rPr>
            </w:pPr>
            <w:r w:rsidRPr="00D4120B">
              <w:t>R</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tcPr>
          <w:p w:rsidR="00516859" w:rsidRDefault="00FD42F2">
            <w:pPr>
              <w:pStyle w:val="TableContent"/>
              <w:rPr>
                <w:lang w:eastAsia="de-DE"/>
              </w:rPr>
            </w:pPr>
            <w:r w:rsidRPr="00D4120B">
              <w:t>The observation request (OBR) segment is used to capture information about one test being performed on the specimen.  Most importantly, the OBR identifies the type of testing to be performed on the specimen, and ties that information to the order for the testing.</w:t>
            </w:r>
          </w:p>
        </w:tc>
      </w:tr>
      <w:tr w:rsidR="00FD42F2" w:rsidRPr="00D4120B" w:rsidTr="001130F6">
        <w:trPr>
          <w:cantSplit/>
          <w:trHeight w:val="309"/>
          <w:jc w:val="center"/>
        </w:trPr>
        <w:tc>
          <w:tcPr>
            <w:tcW w:w="404" w:type="pct"/>
            <w:tcBorders>
              <w:top w:val="single" w:sz="12" w:space="0" w:color="CC3300"/>
            </w:tcBorders>
            <w:shd w:val="clear" w:color="auto" w:fill="auto"/>
          </w:tcPr>
          <w:p w:rsidR="00FD42F2" w:rsidRPr="00D4120B" w:rsidRDefault="00FD42F2" w:rsidP="00B70C05">
            <w:pPr>
              <w:pStyle w:val="TableContent"/>
              <w:rPr>
                <w:rFonts w:eastAsia="Arial Unicode MS"/>
              </w:rPr>
            </w:pPr>
            <w:r w:rsidRPr="00D4120B">
              <w:t xml:space="preserve">       [{NTE}]</w:t>
            </w:r>
          </w:p>
        </w:tc>
        <w:tc>
          <w:tcPr>
            <w:tcW w:w="712" w:type="pct"/>
            <w:tcBorders>
              <w:top w:val="single" w:sz="12" w:space="0" w:color="CC3300"/>
            </w:tcBorders>
            <w:shd w:val="clear" w:color="auto" w:fill="auto"/>
          </w:tcPr>
          <w:p w:rsidR="00516859" w:rsidRDefault="00FD42F2">
            <w:pPr>
              <w:pStyle w:val="TableContent"/>
              <w:rPr>
                <w:rFonts w:eastAsia="Arial Unicode MS"/>
                <w:lang w:eastAsia="de-DE"/>
              </w:rPr>
            </w:pPr>
            <w:r w:rsidRPr="00D4120B">
              <w:t>Notes and Comments for OBR</w:t>
            </w:r>
          </w:p>
        </w:tc>
        <w:tc>
          <w:tcPr>
            <w:tcW w:w="502" w:type="pct"/>
            <w:tcBorders>
              <w:top w:val="single" w:sz="12" w:space="0" w:color="CC3300"/>
            </w:tcBorders>
          </w:tcPr>
          <w:p w:rsidR="00516859" w:rsidRDefault="00FD42F2">
            <w:pPr>
              <w:pStyle w:val="TableContent"/>
              <w:rPr>
                <w:lang w:eastAsia="de-DE"/>
              </w:rPr>
            </w:pPr>
            <w:r w:rsidRPr="00D4120B">
              <w:t>[0..*]</w:t>
            </w:r>
          </w:p>
        </w:tc>
        <w:tc>
          <w:tcPr>
            <w:tcW w:w="461" w:type="pct"/>
            <w:tcBorders>
              <w:top w:val="single" w:sz="12" w:space="0" w:color="CC3300"/>
            </w:tcBorders>
          </w:tcPr>
          <w:p w:rsidR="00516859" w:rsidRDefault="00FD42F2">
            <w:pPr>
              <w:pStyle w:val="TableContent"/>
              <w:rPr>
                <w:lang w:eastAsia="de-DE"/>
              </w:rPr>
            </w:pPr>
            <w:r w:rsidRPr="00D4120B">
              <w:t>RE</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shd w:val="clear" w:color="auto" w:fill="auto"/>
          </w:tcPr>
          <w:p w:rsidR="00516859" w:rsidRDefault="00516859">
            <w:pPr>
              <w:pStyle w:val="TableContent"/>
              <w:rPr>
                <w:lang w:eastAsia="de-DE"/>
              </w:rPr>
            </w:pPr>
          </w:p>
        </w:tc>
      </w:tr>
      <w:tr w:rsidR="00FD42F2" w:rsidRPr="00D4120B" w:rsidTr="001130F6">
        <w:trPr>
          <w:cantSplit/>
          <w:trHeight w:val="295"/>
          <w:jc w:val="center"/>
        </w:trPr>
        <w:tc>
          <w:tcPr>
            <w:tcW w:w="404" w:type="pct"/>
            <w:tcBorders>
              <w:top w:val="single" w:sz="12" w:space="0" w:color="CC3300"/>
            </w:tcBorders>
            <w:shd w:val="clear" w:color="auto" w:fill="auto"/>
          </w:tcPr>
          <w:p w:rsidR="00FD42F2" w:rsidRPr="00D4120B" w:rsidRDefault="00FD42F2" w:rsidP="00B70C05">
            <w:pPr>
              <w:pStyle w:val="TableContent"/>
            </w:pPr>
            <w:r w:rsidRPr="00D4120B">
              <w:lastRenderedPageBreak/>
              <w:t xml:space="preserve">       {</w:t>
            </w:r>
          </w:p>
        </w:tc>
        <w:tc>
          <w:tcPr>
            <w:tcW w:w="712" w:type="pct"/>
            <w:tcBorders>
              <w:top w:val="single" w:sz="12" w:space="0" w:color="CC3300"/>
            </w:tcBorders>
            <w:shd w:val="clear" w:color="auto" w:fill="auto"/>
          </w:tcPr>
          <w:p w:rsidR="00FD42F2" w:rsidRPr="00D4120B" w:rsidRDefault="00FD42F2" w:rsidP="00D2473D">
            <w:pPr>
              <w:pStyle w:val="TableContentBICenter"/>
            </w:pPr>
            <w:r w:rsidRPr="00D4120B">
              <w:t>TIMING_QTY Begin</w:t>
            </w:r>
          </w:p>
        </w:tc>
        <w:tc>
          <w:tcPr>
            <w:tcW w:w="502" w:type="pct"/>
            <w:tcBorders>
              <w:top w:val="single" w:sz="12" w:space="0" w:color="CC3300"/>
            </w:tcBorders>
            <w:shd w:val="clear" w:color="auto" w:fill="auto"/>
          </w:tcPr>
          <w:p w:rsidR="00FD42F2" w:rsidRPr="00D4120B" w:rsidRDefault="00FD42F2" w:rsidP="00B70C05">
            <w:pPr>
              <w:pStyle w:val="TableContent"/>
            </w:pPr>
            <w:r>
              <w:t>[0..1]</w:t>
            </w:r>
            <w:commentRangeStart w:id="2742"/>
          </w:p>
        </w:tc>
        <w:tc>
          <w:tcPr>
            <w:tcW w:w="461" w:type="pct"/>
            <w:tcBorders>
              <w:top w:val="single" w:sz="12" w:space="0" w:color="CC3300"/>
            </w:tcBorders>
            <w:shd w:val="clear" w:color="auto" w:fill="auto"/>
          </w:tcPr>
          <w:p w:rsidR="00516859" w:rsidRDefault="00FD42F2">
            <w:pPr>
              <w:pStyle w:val="TableContent"/>
              <w:rPr>
                <w:lang w:eastAsia="de-DE"/>
              </w:rPr>
            </w:pPr>
            <w:r>
              <w:t>RE</w:t>
            </w:r>
            <w:commentRangeEnd w:id="2742"/>
            <w:r>
              <w:rPr>
                <w:rStyle w:val="CommentReference"/>
                <w:rFonts w:ascii="Times New Roman" w:hAnsi="Times New Roman"/>
                <w:color w:val="auto"/>
                <w:lang w:eastAsia="de-DE"/>
              </w:rPr>
              <w:commentReference w:id="2742"/>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shd w:val="clear" w:color="auto" w:fill="auto"/>
          </w:tcPr>
          <w:p w:rsidR="00516859" w:rsidRDefault="00516859">
            <w:pPr>
              <w:pStyle w:val="TableContent"/>
              <w:rPr>
                <w:lang w:eastAsia="de-DE"/>
              </w:rPr>
            </w:pPr>
          </w:p>
        </w:tc>
      </w:tr>
      <w:tr w:rsidR="00FD42F2" w:rsidRPr="00D4120B" w:rsidTr="001130F6">
        <w:trPr>
          <w:cantSplit/>
          <w:trHeight w:val="295"/>
          <w:jc w:val="center"/>
        </w:trPr>
        <w:tc>
          <w:tcPr>
            <w:tcW w:w="404" w:type="pct"/>
            <w:tcBorders>
              <w:top w:val="single" w:sz="12" w:space="0" w:color="CC3300"/>
            </w:tcBorders>
            <w:shd w:val="clear" w:color="auto" w:fill="auto"/>
          </w:tcPr>
          <w:p w:rsidR="00FD42F2" w:rsidRPr="00D4120B" w:rsidRDefault="00FD42F2" w:rsidP="00B70C05">
            <w:pPr>
              <w:pStyle w:val="TableContent"/>
            </w:pPr>
            <w:r w:rsidRPr="00D4120B">
              <w:t xml:space="preserve">         TQ1</w:t>
            </w:r>
          </w:p>
        </w:tc>
        <w:tc>
          <w:tcPr>
            <w:tcW w:w="712" w:type="pct"/>
            <w:tcBorders>
              <w:top w:val="single" w:sz="12" w:space="0" w:color="CC3300"/>
            </w:tcBorders>
            <w:shd w:val="clear" w:color="auto" w:fill="auto"/>
          </w:tcPr>
          <w:p w:rsidR="00516859" w:rsidRDefault="00FD42F2">
            <w:pPr>
              <w:pStyle w:val="TableContent"/>
              <w:rPr>
                <w:szCs w:val="28"/>
                <w:lang w:eastAsia="de-DE"/>
              </w:rPr>
            </w:pPr>
            <w:r w:rsidRPr="00D4120B">
              <w:t>Timing/Quantity</w:t>
            </w:r>
          </w:p>
        </w:tc>
        <w:tc>
          <w:tcPr>
            <w:tcW w:w="502" w:type="pct"/>
            <w:tcBorders>
              <w:top w:val="single" w:sz="12" w:space="0" w:color="CC3300"/>
            </w:tcBorders>
            <w:shd w:val="clear" w:color="auto" w:fill="auto"/>
          </w:tcPr>
          <w:p w:rsidR="00516859" w:rsidRDefault="00FD42F2">
            <w:pPr>
              <w:pStyle w:val="TableContent"/>
              <w:rPr>
                <w:lang w:eastAsia="de-DE"/>
              </w:rPr>
            </w:pPr>
            <w:r w:rsidRPr="00D4120B">
              <w:t>[1..1]</w:t>
            </w:r>
          </w:p>
        </w:tc>
        <w:tc>
          <w:tcPr>
            <w:tcW w:w="461" w:type="pct"/>
            <w:tcBorders>
              <w:top w:val="single" w:sz="12" w:space="0" w:color="CC3300"/>
            </w:tcBorders>
            <w:shd w:val="clear" w:color="auto" w:fill="auto"/>
          </w:tcPr>
          <w:p w:rsidR="00516859" w:rsidRDefault="00FD42F2">
            <w:pPr>
              <w:pStyle w:val="TableContent"/>
              <w:rPr>
                <w:lang w:eastAsia="de-DE"/>
              </w:rPr>
            </w:pPr>
            <w:r>
              <w:t>R</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shd w:val="clear" w:color="auto" w:fill="auto"/>
          </w:tcPr>
          <w:p w:rsidR="00516859" w:rsidRDefault="00516859">
            <w:pPr>
              <w:pStyle w:val="TableContent"/>
              <w:rPr>
                <w:lang w:eastAsia="de-DE"/>
              </w:rPr>
            </w:pPr>
          </w:p>
        </w:tc>
      </w:tr>
      <w:tr w:rsidR="00FD42F2" w:rsidRPr="00D4120B" w:rsidTr="001130F6">
        <w:trPr>
          <w:cantSplit/>
          <w:trHeight w:val="295"/>
          <w:jc w:val="center"/>
        </w:trPr>
        <w:tc>
          <w:tcPr>
            <w:tcW w:w="404" w:type="pct"/>
            <w:tcBorders>
              <w:top w:val="single" w:sz="12" w:space="0" w:color="CC3300"/>
            </w:tcBorders>
            <w:shd w:val="clear" w:color="auto" w:fill="auto"/>
          </w:tcPr>
          <w:p w:rsidR="00FD42F2" w:rsidRPr="00D4120B" w:rsidRDefault="00FD42F2" w:rsidP="00B70C05">
            <w:pPr>
              <w:pStyle w:val="TableContent"/>
            </w:pPr>
            <w:r w:rsidRPr="00D4120B">
              <w:t xml:space="preserve">          [{TQ2}]</w:t>
            </w:r>
          </w:p>
        </w:tc>
        <w:tc>
          <w:tcPr>
            <w:tcW w:w="712" w:type="pct"/>
            <w:tcBorders>
              <w:top w:val="single" w:sz="12" w:space="0" w:color="CC3300"/>
            </w:tcBorders>
            <w:shd w:val="clear" w:color="auto" w:fill="auto"/>
          </w:tcPr>
          <w:p w:rsidR="00516859" w:rsidRDefault="00FD42F2">
            <w:pPr>
              <w:pStyle w:val="TableContent"/>
              <w:rPr>
                <w:szCs w:val="28"/>
                <w:lang w:eastAsia="de-DE"/>
              </w:rPr>
            </w:pPr>
            <w:r w:rsidRPr="00D4120B">
              <w:t>Timing/Quantity Order Sequence</w:t>
            </w:r>
          </w:p>
        </w:tc>
        <w:tc>
          <w:tcPr>
            <w:tcW w:w="502" w:type="pct"/>
            <w:tcBorders>
              <w:top w:val="single" w:sz="12" w:space="0" w:color="CC3300"/>
            </w:tcBorders>
            <w:shd w:val="clear" w:color="auto" w:fill="auto"/>
          </w:tcPr>
          <w:p w:rsidR="00516859" w:rsidRDefault="00516859">
            <w:pPr>
              <w:pStyle w:val="TableContent"/>
              <w:rPr>
                <w:lang w:eastAsia="de-DE"/>
              </w:rPr>
            </w:pPr>
          </w:p>
        </w:tc>
        <w:tc>
          <w:tcPr>
            <w:tcW w:w="461" w:type="pct"/>
            <w:tcBorders>
              <w:top w:val="single" w:sz="12" w:space="0" w:color="CC3300"/>
            </w:tcBorders>
            <w:shd w:val="clear" w:color="auto" w:fill="auto"/>
          </w:tcPr>
          <w:p w:rsidR="00516859" w:rsidRDefault="00FD42F2">
            <w:pPr>
              <w:pStyle w:val="TableContent"/>
              <w:rPr>
                <w:lang w:eastAsia="de-DE"/>
              </w:rPr>
            </w:pPr>
            <w:r w:rsidRPr="00D4120B">
              <w:t>O</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shd w:val="clear" w:color="auto" w:fill="auto"/>
          </w:tcPr>
          <w:p w:rsidR="00516859" w:rsidRDefault="00516859">
            <w:pPr>
              <w:pStyle w:val="TableContent"/>
              <w:rPr>
                <w:lang w:eastAsia="de-DE"/>
              </w:rPr>
            </w:pPr>
          </w:p>
        </w:tc>
      </w:tr>
      <w:tr w:rsidR="00FD42F2" w:rsidRPr="00D4120B" w:rsidTr="001130F6">
        <w:trPr>
          <w:cantSplit/>
          <w:trHeight w:val="295"/>
          <w:jc w:val="center"/>
        </w:trPr>
        <w:tc>
          <w:tcPr>
            <w:tcW w:w="404" w:type="pct"/>
            <w:tcBorders>
              <w:top w:val="single" w:sz="12" w:space="0" w:color="CC3300"/>
            </w:tcBorders>
            <w:shd w:val="clear" w:color="auto" w:fill="auto"/>
          </w:tcPr>
          <w:p w:rsidR="00FD42F2" w:rsidRPr="00D4120B" w:rsidRDefault="00FD42F2" w:rsidP="00B70C05">
            <w:pPr>
              <w:pStyle w:val="TableContent"/>
            </w:pPr>
            <w:r>
              <w:t xml:space="preserve">         }</w:t>
            </w:r>
          </w:p>
        </w:tc>
        <w:tc>
          <w:tcPr>
            <w:tcW w:w="712" w:type="pct"/>
            <w:tcBorders>
              <w:top w:val="single" w:sz="12" w:space="0" w:color="CC3300"/>
            </w:tcBorders>
            <w:shd w:val="clear" w:color="auto" w:fill="auto"/>
          </w:tcPr>
          <w:p w:rsidR="00FD42F2" w:rsidRPr="00D4120B" w:rsidRDefault="00FD42F2" w:rsidP="00D2473D">
            <w:pPr>
              <w:pStyle w:val="TableContentBICenter"/>
            </w:pPr>
            <w:r w:rsidRPr="00D4120B">
              <w:t>TIMING_QTY End</w:t>
            </w:r>
          </w:p>
        </w:tc>
        <w:tc>
          <w:tcPr>
            <w:tcW w:w="502" w:type="pct"/>
            <w:tcBorders>
              <w:top w:val="single" w:sz="12" w:space="0" w:color="CC3300"/>
            </w:tcBorders>
            <w:shd w:val="clear" w:color="auto" w:fill="auto"/>
          </w:tcPr>
          <w:p w:rsidR="00FD42F2" w:rsidRPr="00D4120B" w:rsidRDefault="00FD42F2" w:rsidP="00B70C05">
            <w:pPr>
              <w:pStyle w:val="TableContent"/>
            </w:pPr>
          </w:p>
        </w:tc>
        <w:tc>
          <w:tcPr>
            <w:tcW w:w="461" w:type="pct"/>
            <w:tcBorders>
              <w:top w:val="single" w:sz="12" w:space="0" w:color="CC3300"/>
            </w:tcBorders>
            <w:shd w:val="clear" w:color="auto" w:fill="auto"/>
          </w:tcPr>
          <w:p w:rsidR="00516859" w:rsidRDefault="00516859">
            <w:pPr>
              <w:pStyle w:val="TableContent"/>
              <w:rPr>
                <w:lang w:eastAsia="de-DE"/>
              </w:rPr>
            </w:pP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shd w:val="clear" w:color="auto" w:fill="auto"/>
          </w:tcPr>
          <w:p w:rsidR="00516859" w:rsidRDefault="00516859">
            <w:pPr>
              <w:pStyle w:val="TableContent"/>
              <w:rPr>
                <w:lang w:eastAsia="de-DE"/>
              </w:rPr>
            </w:pPr>
          </w:p>
        </w:tc>
      </w:tr>
      <w:tr w:rsidR="00FD42F2" w:rsidRPr="00D4120B" w:rsidTr="001130F6">
        <w:trPr>
          <w:cantSplit/>
          <w:trHeight w:val="295"/>
          <w:jc w:val="center"/>
        </w:trPr>
        <w:tc>
          <w:tcPr>
            <w:tcW w:w="404" w:type="pct"/>
            <w:tcBorders>
              <w:top w:val="single" w:sz="12" w:space="0" w:color="CC3300"/>
            </w:tcBorders>
            <w:shd w:val="clear" w:color="auto" w:fill="auto"/>
          </w:tcPr>
          <w:p w:rsidR="00FD42F2" w:rsidRPr="00D4120B" w:rsidRDefault="00FD42F2" w:rsidP="00B70C05">
            <w:pPr>
              <w:pStyle w:val="TableContent"/>
            </w:pPr>
            <w:r w:rsidRPr="00D4120B">
              <w:t xml:space="preserve">         [CTD]</w:t>
            </w:r>
          </w:p>
        </w:tc>
        <w:tc>
          <w:tcPr>
            <w:tcW w:w="712" w:type="pct"/>
            <w:tcBorders>
              <w:top w:val="single" w:sz="12" w:space="0" w:color="CC3300"/>
            </w:tcBorders>
            <w:shd w:val="clear" w:color="auto" w:fill="auto"/>
          </w:tcPr>
          <w:p w:rsidR="00516859" w:rsidRDefault="00FD42F2">
            <w:pPr>
              <w:pStyle w:val="TableContent"/>
              <w:rPr>
                <w:lang w:eastAsia="de-DE"/>
              </w:rPr>
            </w:pPr>
            <w:r w:rsidRPr="00D4120B">
              <w:t>Contact Data</w:t>
            </w:r>
          </w:p>
        </w:tc>
        <w:tc>
          <w:tcPr>
            <w:tcW w:w="502" w:type="pct"/>
            <w:tcBorders>
              <w:top w:val="single" w:sz="12" w:space="0" w:color="CC3300"/>
            </w:tcBorders>
            <w:shd w:val="clear" w:color="auto" w:fill="auto"/>
          </w:tcPr>
          <w:p w:rsidR="00516859" w:rsidRDefault="00516859">
            <w:pPr>
              <w:pStyle w:val="TableContent"/>
              <w:rPr>
                <w:lang w:eastAsia="de-DE"/>
              </w:rPr>
            </w:pPr>
          </w:p>
        </w:tc>
        <w:tc>
          <w:tcPr>
            <w:tcW w:w="461" w:type="pct"/>
            <w:tcBorders>
              <w:top w:val="single" w:sz="12" w:space="0" w:color="CC3300"/>
            </w:tcBorders>
            <w:shd w:val="clear" w:color="auto" w:fill="auto"/>
          </w:tcPr>
          <w:p w:rsidR="00516859" w:rsidRDefault="00FD42F2">
            <w:pPr>
              <w:pStyle w:val="TableContent"/>
              <w:rPr>
                <w:lang w:eastAsia="de-DE"/>
              </w:rPr>
            </w:pPr>
            <w:r w:rsidRPr="00D4120B">
              <w:t>O</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shd w:val="clear" w:color="auto" w:fill="auto"/>
          </w:tcPr>
          <w:p w:rsidR="00516859" w:rsidRDefault="00516859">
            <w:pPr>
              <w:pStyle w:val="TableContent"/>
              <w:rPr>
                <w:lang w:eastAsia="de-DE"/>
              </w:rPr>
            </w:pPr>
          </w:p>
        </w:tc>
      </w:tr>
      <w:tr w:rsidR="00FD42F2" w:rsidRPr="00D4120B" w:rsidTr="001130F6">
        <w:trPr>
          <w:cantSplit/>
          <w:trHeight w:val="2229"/>
          <w:jc w:val="center"/>
        </w:trPr>
        <w:tc>
          <w:tcPr>
            <w:tcW w:w="404" w:type="pct"/>
            <w:tcBorders>
              <w:top w:val="single" w:sz="12" w:space="0" w:color="CC3300"/>
            </w:tcBorders>
          </w:tcPr>
          <w:p w:rsidR="00FD42F2" w:rsidRPr="00D4120B" w:rsidRDefault="00FD42F2" w:rsidP="00B70C05">
            <w:pPr>
              <w:pStyle w:val="TableContent"/>
              <w:rPr>
                <w:rFonts w:eastAsia="Arial Unicode MS"/>
              </w:rPr>
            </w:pPr>
            <w:r w:rsidRPr="00D4120B">
              <w:t xml:space="preserve">         [{</w:t>
            </w:r>
          </w:p>
        </w:tc>
        <w:tc>
          <w:tcPr>
            <w:tcW w:w="712" w:type="pct"/>
            <w:tcBorders>
              <w:top w:val="single" w:sz="12" w:space="0" w:color="CC3300"/>
            </w:tcBorders>
          </w:tcPr>
          <w:p w:rsidR="00FD42F2" w:rsidRPr="00D4120B" w:rsidRDefault="00FD42F2" w:rsidP="00D2473D">
            <w:pPr>
              <w:pStyle w:val="TableContentBICenter"/>
              <w:rPr>
                <w:rFonts w:eastAsia="Arial Unicode MS"/>
              </w:rPr>
            </w:pPr>
            <w:r w:rsidRPr="00D4120B">
              <w:t>OBSERVATION Begin</w:t>
            </w:r>
          </w:p>
        </w:tc>
        <w:tc>
          <w:tcPr>
            <w:tcW w:w="502" w:type="pct"/>
            <w:tcBorders>
              <w:top w:val="single" w:sz="12" w:space="0" w:color="CC3300"/>
            </w:tcBorders>
          </w:tcPr>
          <w:p w:rsidR="00FD42F2" w:rsidRPr="00D4120B" w:rsidRDefault="00FD42F2" w:rsidP="00B70C05">
            <w:pPr>
              <w:pStyle w:val="TableContent"/>
            </w:pPr>
            <w:r w:rsidRPr="00D4120B">
              <w:t>[0..*]</w:t>
            </w:r>
          </w:p>
        </w:tc>
        <w:tc>
          <w:tcPr>
            <w:tcW w:w="461" w:type="pct"/>
            <w:tcBorders>
              <w:top w:val="single" w:sz="12" w:space="0" w:color="CC3300"/>
            </w:tcBorders>
          </w:tcPr>
          <w:p w:rsidR="00516859" w:rsidRDefault="00FD42F2">
            <w:pPr>
              <w:pStyle w:val="TableContent"/>
              <w:rPr>
                <w:lang w:eastAsia="de-DE"/>
              </w:rPr>
            </w:pPr>
            <w:commentRangeStart w:id="2743"/>
            <w:r>
              <w:t>C(R/X)</w:t>
            </w:r>
            <w:commentRangeEnd w:id="2743"/>
            <w:r>
              <w:rPr>
                <w:rStyle w:val="CommentReference"/>
                <w:rFonts w:ascii="Times New Roman" w:hAnsi="Times New Roman"/>
                <w:color w:val="auto"/>
                <w:lang w:eastAsia="de-DE"/>
              </w:rPr>
              <w:commentReference w:id="2743"/>
            </w:r>
          </w:p>
        </w:tc>
        <w:tc>
          <w:tcPr>
            <w:tcW w:w="840" w:type="pct"/>
            <w:tcBorders>
              <w:top w:val="single" w:sz="12" w:space="0" w:color="CC3300"/>
            </w:tcBorders>
          </w:tcPr>
          <w:p w:rsidR="00516859" w:rsidRDefault="00FD42F2">
            <w:pPr>
              <w:pStyle w:val="TableContent"/>
              <w:rPr>
                <w:lang w:eastAsia="de-DE"/>
              </w:rPr>
            </w:pPr>
            <w:r w:rsidRPr="002F78A8">
              <w:t>IF OBR.25 (Result Status) is valued “A”, “C”, “F”, “P”, or “R”.</w:t>
            </w: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tcPr>
          <w:p w:rsidR="00516859" w:rsidRDefault="00FD42F2">
            <w:pPr>
              <w:pStyle w:val="TableContent"/>
              <w:rPr>
                <w:lang w:eastAsia="de-DE"/>
              </w:rPr>
            </w:pPr>
            <w:r w:rsidRPr="00D4120B">
              <w:t xml:space="preserve">Multiple results may be associated with an order.  There will always be a single OBX in the results group.  </w:t>
            </w:r>
          </w:p>
          <w:p w:rsidR="00516859" w:rsidRDefault="00FD42F2">
            <w:pPr>
              <w:pStyle w:val="TableContent"/>
              <w:rPr>
                <w:lang w:eastAsia="de-DE"/>
              </w:rPr>
            </w:pPr>
            <w:r w:rsidRPr="00D4120B">
              <w:t xml:space="preserve">Snapshot processing:  Since the OBX segment in </w:t>
            </w:r>
            <w:r w:rsidRPr="00D4120B">
              <w:rPr>
                <w:i/>
              </w:rPr>
              <w:t>2.5.1</w:t>
            </w:r>
            <w:r w:rsidRPr="00D4120B">
              <w:t xml:space="preserve"> does not contain a unique instance identifier, it is assumed that the repeating observation group will contain a complete set of observations (OBXs) associated with the OBR.  Where a single OBX is being updated, all the OBXs related to the OBR must accompany the updated OBX, i.e., a full snapshot is sent</w:t>
            </w:r>
          </w:p>
        </w:tc>
      </w:tr>
      <w:tr w:rsidR="00FD42F2" w:rsidRPr="00D4120B" w:rsidTr="001130F6">
        <w:trPr>
          <w:cantSplit/>
          <w:trHeight w:val="309"/>
          <w:jc w:val="center"/>
        </w:trPr>
        <w:tc>
          <w:tcPr>
            <w:tcW w:w="404" w:type="pct"/>
            <w:tcBorders>
              <w:top w:val="single" w:sz="12" w:space="0" w:color="CC3300"/>
            </w:tcBorders>
          </w:tcPr>
          <w:p w:rsidR="00FD42F2" w:rsidRPr="00D4120B" w:rsidRDefault="00FD42F2" w:rsidP="00B70C05">
            <w:pPr>
              <w:pStyle w:val="TableContent"/>
              <w:rPr>
                <w:rFonts w:eastAsia="Arial Unicode MS"/>
              </w:rPr>
            </w:pPr>
            <w:r w:rsidRPr="00D4120B">
              <w:lastRenderedPageBreak/>
              <w:t xml:space="preserve">            OBX</w:t>
            </w:r>
          </w:p>
        </w:tc>
        <w:tc>
          <w:tcPr>
            <w:tcW w:w="712" w:type="pct"/>
            <w:tcBorders>
              <w:top w:val="single" w:sz="12" w:space="0" w:color="CC3300"/>
            </w:tcBorders>
          </w:tcPr>
          <w:p w:rsidR="00516859" w:rsidRDefault="00FD42F2">
            <w:pPr>
              <w:pStyle w:val="TableContent"/>
              <w:rPr>
                <w:rFonts w:eastAsia="Arial Unicode MS"/>
                <w:lang w:eastAsia="de-DE"/>
              </w:rPr>
            </w:pPr>
            <w:r w:rsidRPr="00D4120B">
              <w:t>Observation related to OBR</w:t>
            </w:r>
          </w:p>
        </w:tc>
        <w:tc>
          <w:tcPr>
            <w:tcW w:w="502" w:type="pct"/>
            <w:tcBorders>
              <w:top w:val="single" w:sz="12" w:space="0" w:color="CC3300"/>
            </w:tcBorders>
          </w:tcPr>
          <w:p w:rsidR="00516859" w:rsidRDefault="00FD42F2">
            <w:pPr>
              <w:pStyle w:val="TableContent"/>
              <w:rPr>
                <w:lang w:eastAsia="de-DE"/>
              </w:rPr>
            </w:pPr>
            <w:r w:rsidRPr="00D4120B">
              <w:t>[1..1]</w:t>
            </w:r>
          </w:p>
        </w:tc>
        <w:tc>
          <w:tcPr>
            <w:tcW w:w="461" w:type="pct"/>
            <w:tcBorders>
              <w:top w:val="single" w:sz="12" w:space="0" w:color="CC3300"/>
            </w:tcBorders>
          </w:tcPr>
          <w:p w:rsidR="00516859" w:rsidRDefault="00FD42F2">
            <w:pPr>
              <w:pStyle w:val="TableContent"/>
              <w:rPr>
                <w:lang w:eastAsia="de-DE"/>
              </w:rPr>
            </w:pPr>
            <w:r w:rsidRPr="00D4120B">
              <w:t>R</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tcPr>
          <w:p w:rsidR="00516859" w:rsidRDefault="00FD42F2">
            <w:pPr>
              <w:pStyle w:val="TableContent"/>
              <w:rPr>
                <w:lang w:eastAsia="de-DE"/>
              </w:rPr>
            </w:pPr>
            <w:r w:rsidRPr="00D4120B">
              <w:t>The observation/result (OBX) segment contains information regarding a single observation (</w:t>
            </w:r>
            <w:proofErr w:type="spellStart"/>
            <w:r w:rsidRPr="00D4120B">
              <w:t>analyte</w:t>
            </w:r>
            <w:proofErr w:type="spellEnd"/>
            <w:r w:rsidRPr="00D4120B">
              <w:t>) result.  This includes identification of the specific type of observation, the result for the observation, when the observation was made, etc.</w:t>
            </w:r>
          </w:p>
          <w:p w:rsidR="00516859" w:rsidRDefault="00FD42F2">
            <w:pPr>
              <w:pStyle w:val="TableContent"/>
              <w:rPr>
                <w:lang w:eastAsia="de-DE"/>
              </w:rPr>
            </w:pPr>
            <w:r w:rsidRPr="00D4120B">
              <w:t>For laboratory testing, the OBX is normally reporting the results of a test performed on a specimen, Because the ORU^R01^ORU_R01 message structure allows multiple specimens to be associated with a single OBR, there is no direct way to tell which specimen a particular OBX is associated with.  There are other HL7 messages for laboratory results where this ambiguity does not exist, but were not chosen for this implementation guide.</w:t>
            </w:r>
          </w:p>
        </w:tc>
      </w:tr>
      <w:tr w:rsidR="00FD42F2" w:rsidRPr="00D4120B" w:rsidTr="001130F6">
        <w:trPr>
          <w:cantSplit/>
          <w:trHeight w:val="324"/>
          <w:jc w:val="center"/>
        </w:trPr>
        <w:tc>
          <w:tcPr>
            <w:tcW w:w="404" w:type="pct"/>
            <w:tcBorders>
              <w:top w:val="single" w:sz="12" w:space="0" w:color="CC3300"/>
            </w:tcBorders>
          </w:tcPr>
          <w:p w:rsidR="00FD42F2" w:rsidRPr="00D4120B" w:rsidRDefault="00FD42F2" w:rsidP="00B70C05">
            <w:pPr>
              <w:pStyle w:val="TableContent"/>
              <w:rPr>
                <w:rFonts w:eastAsia="Arial Unicode MS"/>
              </w:rPr>
            </w:pPr>
            <w:r w:rsidRPr="00D4120B">
              <w:t xml:space="preserve">            [{NTE}]</w:t>
            </w:r>
          </w:p>
        </w:tc>
        <w:tc>
          <w:tcPr>
            <w:tcW w:w="712" w:type="pct"/>
            <w:tcBorders>
              <w:top w:val="single" w:sz="12" w:space="0" w:color="CC3300"/>
            </w:tcBorders>
          </w:tcPr>
          <w:p w:rsidR="00516859" w:rsidRDefault="00FD42F2">
            <w:pPr>
              <w:pStyle w:val="TableContent"/>
              <w:rPr>
                <w:rFonts w:eastAsia="Arial Unicode MS"/>
                <w:lang w:eastAsia="de-DE"/>
              </w:rPr>
            </w:pPr>
            <w:r w:rsidRPr="00D4120B">
              <w:t>Notes and Comments</w:t>
            </w:r>
          </w:p>
        </w:tc>
        <w:tc>
          <w:tcPr>
            <w:tcW w:w="502" w:type="pct"/>
            <w:tcBorders>
              <w:top w:val="single" w:sz="12" w:space="0" w:color="CC3300"/>
            </w:tcBorders>
          </w:tcPr>
          <w:p w:rsidR="00516859" w:rsidRDefault="00FD42F2">
            <w:pPr>
              <w:pStyle w:val="TableContent"/>
              <w:rPr>
                <w:lang w:eastAsia="de-DE"/>
              </w:rPr>
            </w:pPr>
            <w:r w:rsidRPr="00D4120B">
              <w:t>[0..*]</w:t>
            </w:r>
          </w:p>
        </w:tc>
        <w:tc>
          <w:tcPr>
            <w:tcW w:w="461" w:type="pct"/>
            <w:tcBorders>
              <w:top w:val="single" w:sz="12" w:space="0" w:color="CC3300"/>
            </w:tcBorders>
          </w:tcPr>
          <w:p w:rsidR="00516859" w:rsidRDefault="00FD42F2">
            <w:pPr>
              <w:pStyle w:val="TableContent"/>
              <w:rPr>
                <w:lang w:eastAsia="de-DE"/>
              </w:rPr>
            </w:pPr>
            <w:r w:rsidRPr="00D4120B">
              <w:t>RE</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tcPr>
          <w:p w:rsidR="00516859" w:rsidRDefault="00FD42F2">
            <w:pPr>
              <w:pStyle w:val="TableContent"/>
              <w:rPr>
                <w:lang w:eastAsia="de-DE"/>
              </w:rPr>
            </w:pPr>
            <w:r w:rsidRPr="00D4120B">
              <w:t>The notes and comment (NTE) segment may carry comments related to the result being reported in the OBX segment.</w:t>
            </w:r>
          </w:p>
        </w:tc>
      </w:tr>
      <w:tr w:rsidR="00FD42F2" w:rsidRPr="00D4120B" w:rsidTr="001130F6">
        <w:trPr>
          <w:cantSplit/>
          <w:trHeight w:val="309"/>
          <w:jc w:val="center"/>
        </w:trPr>
        <w:tc>
          <w:tcPr>
            <w:tcW w:w="404" w:type="pct"/>
            <w:tcBorders>
              <w:top w:val="single" w:sz="12" w:space="0" w:color="CC3300"/>
            </w:tcBorders>
          </w:tcPr>
          <w:p w:rsidR="00FD42F2" w:rsidRPr="00D4120B" w:rsidRDefault="00FD42F2" w:rsidP="00B70C05">
            <w:pPr>
              <w:pStyle w:val="TableContent"/>
              <w:rPr>
                <w:rFonts w:eastAsia="Arial Unicode MS"/>
              </w:rPr>
            </w:pPr>
            <w:r w:rsidRPr="00D4120B">
              <w:t xml:space="preserve">          }]</w:t>
            </w:r>
          </w:p>
        </w:tc>
        <w:tc>
          <w:tcPr>
            <w:tcW w:w="712" w:type="pct"/>
            <w:tcBorders>
              <w:top w:val="single" w:sz="12" w:space="0" w:color="CC3300"/>
            </w:tcBorders>
          </w:tcPr>
          <w:p w:rsidR="00FD42F2" w:rsidRPr="00D4120B" w:rsidRDefault="00FD42F2" w:rsidP="00D2473D">
            <w:pPr>
              <w:pStyle w:val="TableContentBICenter"/>
              <w:rPr>
                <w:rFonts w:eastAsia="Arial Unicode MS"/>
              </w:rPr>
            </w:pPr>
            <w:r w:rsidRPr="00D4120B">
              <w:t>OBSERVATION End</w:t>
            </w:r>
          </w:p>
        </w:tc>
        <w:tc>
          <w:tcPr>
            <w:tcW w:w="502" w:type="pct"/>
            <w:tcBorders>
              <w:top w:val="single" w:sz="12" w:space="0" w:color="CC3300"/>
            </w:tcBorders>
          </w:tcPr>
          <w:p w:rsidR="00FD42F2" w:rsidRPr="00D4120B" w:rsidRDefault="00FD42F2" w:rsidP="00B70C05">
            <w:pPr>
              <w:pStyle w:val="TableContent"/>
            </w:pPr>
          </w:p>
        </w:tc>
        <w:tc>
          <w:tcPr>
            <w:tcW w:w="461" w:type="pct"/>
            <w:tcBorders>
              <w:top w:val="single" w:sz="12" w:space="0" w:color="CC3300"/>
            </w:tcBorders>
          </w:tcPr>
          <w:p w:rsidR="00516859" w:rsidRDefault="00516859">
            <w:pPr>
              <w:pStyle w:val="TableContent"/>
              <w:rPr>
                <w:lang w:eastAsia="de-DE"/>
              </w:rPr>
            </w:pP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tcPr>
          <w:p w:rsidR="00516859" w:rsidRDefault="00516859">
            <w:pPr>
              <w:pStyle w:val="TableContent"/>
              <w:rPr>
                <w:lang w:eastAsia="de-DE"/>
              </w:rPr>
            </w:pPr>
          </w:p>
        </w:tc>
      </w:tr>
      <w:tr w:rsidR="00FD42F2" w:rsidRPr="00D4120B" w:rsidTr="001130F6">
        <w:trPr>
          <w:cantSplit/>
          <w:trHeight w:val="309"/>
          <w:jc w:val="center"/>
        </w:trPr>
        <w:tc>
          <w:tcPr>
            <w:tcW w:w="404" w:type="pct"/>
            <w:tcBorders>
              <w:top w:val="single" w:sz="12" w:space="0" w:color="CC3300"/>
            </w:tcBorders>
            <w:shd w:val="clear" w:color="auto" w:fill="auto"/>
          </w:tcPr>
          <w:p w:rsidR="00FD42F2" w:rsidRPr="00D4120B" w:rsidRDefault="00FD42F2" w:rsidP="00B70C05">
            <w:pPr>
              <w:pStyle w:val="TableContent"/>
            </w:pPr>
            <w:r w:rsidRPr="00D4120B">
              <w:t xml:space="preserve">    [{</w:t>
            </w:r>
            <w:r>
              <w:t>FT1</w:t>
            </w:r>
            <w:r w:rsidRPr="00D4120B">
              <w:t>}]</w:t>
            </w:r>
          </w:p>
        </w:tc>
        <w:tc>
          <w:tcPr>
            <w:tcW w:w="712" w:type="pct"/>
            <w:tcBorders>
              <w:top w:val="single" w:sz="12" w:space="0" w:color="CC3300"/>
            </w:tcBorders>
            <w:shd w:val="clear" w:color="auto" w:fill="auto"/>
          </w:tcPr>
          <w:p w:rsidR="00516859" w:rsidRDefault="00FD42F2">
            <w:pPr>
              <w:pStyle w:val="TableContent"/>
              <w:rPr>
                <w:lang w:eastAsia="de-DE"/>
              </w:rPr>
            </w:pPr>
            <w:r w:rsidRPr="00D4120B">
              <w:t>Financial Transaction</w:t>
            </w:r>
          </w:p>
        </w:tc>
        <w:tc>
          <w:tcPr>
            <w:tcW w:w="502" w:type="pct"/>
            <w:tcBorders>
              <w:top w:val="single" w:sz="12" w:space="0" w:color="CC3300"/>
            </w:tcBorders>
            <w:shd w:val="clear" w:color="auto" w:fill="auto"/>
          </w:tcPr>
          <w:p w:rsidR="00516859" w:rsidRDefault="00516859">
            <w:pPr>
              <w:pStyle w:val="TableContent"/>
              <w:rPr>
                <w:lang w:eastAsia="de-DE"/>
              </w:rPr>
            </w:pPr>
          </w:p>
        </w:tc>
        <w:tc>
          <w:tcPr>
            <w:tcW w:w="461" w:type="pct"/>
            <w:tcBorders>
              <w:top w:val="single" w:sz="12" w:space="0" w:color="CC3300"/>
            </w:tcBorders>
            <w:shd w:val="clear" w:color="auto" w:fill="auto"/>
          </w:tcPr>
          <w:p w:rsidR="00516859" w:rsidRDefault="00FD42F2">
            <w:pPr>
              <w:pStyle w:val="TableContent"/>
              <w:rPr>
                <w:lang w:eastAsia="de-DE"/>
              </w:rPr>
            </w:pPr>
            <w:r w:rsidRPr="00D4120B">
              <w:t>O</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shd w:val="clear" w:color="auto" w:fill="auto"/>
          </w:tcPr>
          <w:p w:rsidR="00516859" w:rsidRDefault="00516859">
            <w:pPr>
              <w:pStyle w:val="TableContent"/>
              <w:rPr>
                <w:lang w:eastAsia="de-DE"/>
              </w:rPr>
            </w:pPr>
          </w:p>
        </w:tc>
      </w:tr>
      <w:tr w:rsidR="00FD42F2" w:rsidRPr="00D4120B" w:rsidTr="001130F6">
        <w:trPr>
          <w:cantSplit/>
          <w:trHeight w:val="309"/>
          <w:jc w:val="center"/>
        </w:trPr>
        <w:tc>
          <w:tcPr>
            <w:tcW w:w="404" w:type="pct"/>
            <w:tcBorders>
              <w:top w:val="single" w:sz="12" w:space="0" w:color="CC3300"/>
            </w:tcBorders>
            <w:shd w:val="clear" w:color="auto" w:fill="auto"/>
          </w:tcPr>
          <w:p w:rsidR="00FD42F2" w:rsidRPr="00D4120B" w:rsidRDefault="00FD42F2" w:rsidP="00B70C05">
            <w:pPr>
              <w:pStyle w:val="TableContent"/>
              <w:rPr>
                <w:rFonts w:eastAsia="Arial Unicode MS"/>
              </w:rPr>
            </w:pPr>
            <w:r w:rsidRPr="00D4120B">
              <w:t xml:space="preserve">    {[CTI]}</w:t>
            </w:r>
          </w:p>
        </w:tc>
        <w:tc>
          <w:tcPr>
            <w:tcW w:w="712" w:type="pct"/>
            <w:tcBorders>
              <w:top w:val="single" w:sz="12" w:space="0" w:color="CC3300"/>
            </w:tcBorders>
            <w:shd w:val="clear" w:color="auto" w:fill="auto"/>
          </w:tcPr>
          <w:p w:rsidR="00516859" w:rsidRDefault="00FD42F2">
            <w:pPr>
              <w:pStyle w:val="TableContent"/>
              <w:rPr>
                <w:rFonts w:eastAsia="Arial Unicode MS"/>
                <w:lang w:eastAsia="de-DE"/>
              </w:rPr>
            </w:pPr>
            <w:r w:rsidRPr="00D4120B">
              <w:t>Clinical Trial Identification</w:t>
            </w:r>
          </w:p>
        </w:tc>
        <w:tc>
          <w:tcPr>
            <w:tcW w:w="502" w:type="pct"/>
            <w:tcBorders>
              <w:top w:val="single" w:sz="12" w:space="0" w:color="CC3300"/>
            </w:tcBorders>
            <w:shd w:val="clear" w:color="auto" w:fill="auto"/>
          </w:tcPr>
          <w:p w:rsidR="00516859" w:rsidRDefault="00516859">
            <w:pPr>
              <w:pStyle w:val="TableContent"/>
              <w:rPr>
                <w:lang w:eastAsia="de-DE"/>
              </w:rPr>
            </w:pPr>
          </w:p>
        </w:tc>
        <w:tc>
          <w:tcPr>
            <w:tcW w:w="461" w:type="pct"/>
            <w:tcBorders>
              <w:top w:val="single" w:sz="12" w:space="0" w:color="CC3300"/>
            </w:tcBorders>
            <w:shd w:val="clear" w:color="auto" w:fill="auto"/>
          </w:tcPr>
          <w:p w:rsidR="00516859" w:rsidRDefault="00FD42F2">
            <w:pPr>
              <w:pStyle w:val="TableContent"/>
              <w:rPr>
                <w:lang w:eastAsia="de-DE"/>
              </w:rPr>
            </w:pPr>
            <w:r w:rsidRPr="00D4120B">
              <w:t>O</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shd w:val="clear" w:color="auto" w:fill="auto"/>
          </w:tcPr>
          <w:p w:rsidR="00516859" w:rsidRDefault="00516859">
            <w:pPr>
              <w:pStyle w:val="TableContent"/>
              <w:rPr>
                <w:lang w:eastAsia="de-DE"/>
              </w:rPr>
            </w:pPr>
          </w:p>
        </w:tc>
      </w:tr>
      <w:tr w:rsidR="00FD42F2" w:rsidRPr="00D4120B" w:rsidTr="001130F6">
        <w:trPr>
          <w:cantSplit/>
          <w:trHeight w:val="309"/>
          <w:jc w:val="center"/>
        </w:trPr>
        <w:tc>
          <w:tcPr>
            <w:tcW w:w="404" w:type="pct"/>
            <w:tcBorders>
              <w:top w:val="single" w:sz="12" w:space="0" w:color="CC3300"/>
            </w:tcBorders>
          </w:tcPr>
          <w:p w:rsidR="00FD42F2" w:rsidRPr="00D4120B" w:rsidRDefault="00FD42F2" w:rsidP="00B70C05">
            <w:pPr>
              <w:pStyle w:val="TableContent"/>
              <w:rPr>
                <w:rFonts w:eastAsia="Arial Unicode MS"/>
              </w:rPr>
            </w:pPr>
            <w:r w:rsidRPr="00D4120B">
              <w:lastRenderedPageBreak/>
              <w:t>-        [{</w:t>
            </w:r>
          </w:p>
        </w:tc>
        <w:tc>
          <w:tcPr>
            <w:tcW w:w="712" w:type="pct"/>
            <w:tcBorders>
              <w:top w:val="single" w:sz="12" w:space="0" w:color="CC3300"/>
            </w:tcBorders>
          </w:tcPr>
          <w:p w:rsidR="00FD42F2" w:rsidRPr="00D4120B" w:rsidRDefault="00FD42F2" w:rsidP="00D2473D">
            <w:pPr>
              <w:pStyle w:val="TableContentBICenter"/>
              <w:rPr>
                <w:rFonts w:eastAsia="Arial Unicode MS"/>
              </w:rPr>
            </w:pPr>
            <w:r w:rsidRPr="00D4120B">
              <w:t>SPECIMEN Begin</w:t>
            </w:r>
          </w:p>
        </w:tc>
        <w:tc>
          <w:tcPr>
            <w:tcW w:w="502" w:type="pct"/>
            <w:tcBorders>
              <w:top w:val="single" w:sz="12" w:space="0" w:color="CC3300"/>
            </w:tcBorders>
          </w:tcPr>
          <w:p w:rsidR="00FD42F2" w:rsidRPr="00D4120B" w:rsidRDefault="00FD42F2" w:rsidP="00B70C05">
            <w:pPr>
              <w:pStyle w:val="TableContent"/>
              <w:rPr>
                <w:highlight w:val="red"/>
              </w:rPr>
            </w:pPr>
            <w:commentRangeStart w:id="2744"/>
            <w:r w:rsidRPr="00D4120B">
              <w:t>[</w:t>
            </w:r>
            <w:r>
              <w:t>0..1]</w:t>
            </w:r>
            <w:commentRangeEnd w:id="2744"/>
            <w:r>
              <w:rPr>
                <w:rStyle w:val="CommentReference"/>
                <w:rFonts w:ascii="Times New Roman" w:hAnsi="Times New Roman"/>
                <w:color w:val="auto"/>
                <w:lang w:eastAsia="de-DE"/>
              </w:rPr>
              <w:commentReference w:id="2744"/>
            </w:r>
          </w:p>
        </w:tc>
        <w:tc>
          <w:tcPr>
            <w:tcW w:w="461" w:type="pct"/>
            <w:tcBorders>
              <w:top w:val="single" w:sz="12" w:space="0" w:color="CC3300"/>
            </w:tcBorders>
          </w:tcPr>
          <w:p w:rsidR="00516859" w:rsidRDefault="00FD42F2">
            <w:pPr>
              <w:pStyle w:val="TableContent"/>
              <w:rPr>
                <w:lang w:eastAsia="de-DE"/>
              </w:rPr>
            </w:pPr>
            <w:commentRangeStart w:id="2745"/>
            <w:r>
              <w:t>RE</w:t>
            </w:r>
            <w:commentRangeEnd w:id="2745"/>
            <w:r>
              <w:rPr>
                <w:rStyle w:val="CommentReference"/>
                <w:rFonts w:ascii="Times New Roman" w:hAnsi="Times New Roman"/>
                <w:color w:val="auto"/>
                <w:lang w:eastAsia="de-DE"/>
              </w:rPr>
              <w:commentReference w:id="2745"/>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FD42F2">
            <w:pPr>
              <w:pStyle w:val="TableContent"/>
              <w:rPr>
                <w:lang w:eastAsia="de-DE"/>
              </w:rPr>
            </w:pPr>
            <w:r>
              <w:rPr>
                <w:b/>
              </w:rPr>
              <w:t>ELR-064:</w:t>
            </w:r>
            <w:r>
              <w:t xml:space="preserve"> Specimen (Specimen Group) SHALL be present in at least one occurrence of one </w:t>
            </w:r>
            <w:proofErr w:type="spellStart"/>
            <w:r>
              <w:t>Order_Observation</w:t>
            </w:r>
            <w:proofErr w:type="spellEnd"/>
            <w:r>
              <w:t xml:space="preserve"> Group.</w:t>
            </w:r>
          </w:p>
        </w:tc>
        <w:tc>
          <w:tcPr>
            <w:tcW w:w="1171" w:type="pct"/>
            <w:tcBorders>
              <w:top w:val="single" w:sz="12" w:space="0" w:color="CC3300"/>
            </w:tcBorders>
          </w:tcPr>
          <w:p w:rsidR="00516859" w:rsidRDefault="00FD42F2">
            <w:pPr>
              <w:pStyle w:val="TableContent"/>
              <w:rPr>
                <w:lang w:eastAsia="de-DE"/>
              </w:rPr>
            </w:pPr>
            <w:r w:rsidRPr="00D4120B">
              <w:t>The specimen group is conditionally required in the ORU and is used to carry specimen information that is no longer contained in the OBR segment.  It also provides a place for the specimen number.  Each specimen group documents a single sample.  Note that for ELR, the message has been constrained to support a single SPECIMEN group per OBR, meaning only a single specimen can be associated with the OBR.</w:t>
            </w:r>
          </w:p>
          <w:p w:rsidR="00516859" w:rsidRDefault="00FD42F2">
            <w:pPr>
              <w:pStyle w:val="TableContent"/>
              <w:rPr>
                <w:lang w:eastAsia="de-DE"/>
              </w:rPr>
            </w:pPr>
            <w:commentRangeStart w:id="2746"/>
            <w:r>
              <w:t>At least one specimen group is required i</w:t>
            </w:r>
            <w:r w:rsidRPr="00D4120B">
              <w:t>n the message.</w:t>
            </w:r>
            <w:commentRangeEnd w:id="2746"/>
            <w:r>
              <w:rPr>
                <w:rStyle w:val="CommentReference"/>
                <w:rFonts w:ascii="Times New Roman" w:hAnsi="Times New Roman"/>
                <w:color w:val="auto"/>
                <w:lang w:eastAsia="de-DE"/>
              </w:rPr>
              <w:commentReference w:id="2746"/>
            </w:r>
          </w:p>
        </w:tc>
      </w:tr>
      <w:tr w:rsidR="00FD42F2" w:rsidRPr="00D4120B" w:rsidTr="001130F6">
        <w:trPr>
          <w:cantSplit/>
          <w:trHeight w:val="324"/>
          <w:jc w:val="center"/>
        </w:trPr>
        <w:tc>
          <w:tcPr>
            <w:tcW w:w="404" w:type="pct"/>
            <w:tcBorders>
              <w:top w:val="single" w:sz="12" w:space="0" w:color="CC3300"/>
            </w:tcBorders>
          </w:tcPr>
          <w:p w:rsidR="00FD42F2" w:rsidRPr="00D4120B" w:rsidRDefault="00FD42F2" w:rsidP="00B70C05">
            <w:pPr>
              <w:pStyle w:val="TableContent"/>
              <w:rPr>
                <w:rFonts w:eastAsia="Arial Unicode MS"/>
              </w:rPr>
            </w:pPr>
            <w:r w:rsidRPr="00D4120B">
              <w:t xml:space="preserve">        SPM</w:t>
            </w:r>
          </w:p>
        </w:tc>
        <w:tc>
          <w:tcPr>
            <w:tcW w:w="712" w:type="pct"/>
            <w:tcBorders>
              <w:top w:val="single" w:sz="12" w:space="0" w:color="CC3300"/>
            </w:tcBorders>
          </w:tcPr>
          <w:p w:rsidR="00516859" w:rsidRDefault="00FD42F2">
            <w:pPr>
              <w:pStyle w:val="TableContent"/>
              <w:rPr>
                <w:rFonts w:eastAsia="Arial Unicode MS"/>
                <w:lang w:eastAsia="de-DE"/>
              </w:rPr>
            </w:pPr>
            <w:r w:rsidRPr="00D4120B">
              <w:t>Specimen Information related to OBR</w:t>
            </w:r>
          </w:p>
        </w:tc>
        <w:tc>
          <w:tcPr>
            <w:tcW w:w="502" w:type="pct"/>
            <w:tcBorders>
              <w:top w:val="single" w:sz="12" w:space="0" w:color="CC3300"/>
            </w:tcBorders>
          </w:tcPr>
          <w:p w:rsidR="00516859" w:rsidRDefault="00FD42F2">
            <w:pPr>
              <w:pStyle w:val="TableContent"/>
              <w:rPr>
                <w:lang w:eastAsia="de-DE"/>
              </w:rPr>
            </w:pPr>
            <w:r w:rsidRPr="00D4120B">
              <w:t>[1..1]</w:t>
            </w:r>
          </w:p>
        </w:tc>
        <w:tc>
          <w:tcPr>
            <w:tcW w:w="461" w:type="pct"/>
            <w:tcBorders>
              <w:top w:val="single" w:sz="12" w:space="0" w:color="CC3300"/>
            </w:tcBorders>
          </w:tcPr>
          <w:p w:rsidR="00516859" w:rsidRDefault="00FD42F2">
            <w:pPr>
              <w:pStyle w:val="TableContent"/>
              <w:rPr>
                <w:lang w:eastAsia="de-DE"/>
              </w:rPr>
            </w:pPr>
            <w:r w:rsidRPr="00D4120B">
              <w:t>R</w:t>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tcPr>
          <w:p w:rsidR="00516859" w:rsidRDefault="00FD42F2">
            <w:pPr>
              <w:pStyle w:val="TableContent"/>
              <w:rPr>
                <w:lang w:eastAsia="de-DE"/>
              </w:rPr>
            </w:pPr>
            <w:r w:rsidRPr="00D4120B">
              <w:t>The specimen information (SPM) segment describes the characteristics of a single sample.  The SPM segment carries information regarding the type of specimen, where and how it was collected, who collected it, and some basic characteristics of the specimen.</w:t>
            </w:r>
          </w:p>
        </w:tc>
      </w:tr>
      <w:tr w:rsidR="00FD42F2" w:rsidRPr="00D4120B" w:rsidTr="001130F6">
        <w:trPr>
          <w:cantSplit/>
          <w:trHeight w:val="295"/>
          <w:jc w:val="center"/>
        </w:trPr>
        <w:tc>
          <w:tcPr>
            <w:tcW w:w="404" w:type="pct"/>
            <w:tcBorders>
              <w:top w:val="single" w:sz="12" w:space="0" w:color="CC3300"/>
            </w:tcBorders>
            <w:shd w:val="clear" w:color="auto" w:fill="auto"/>
          </w:tcPr>
          <w:p w:rsidR="00FD42F2" w:rsidRPr="00D4120B" w:rsidRDefault="00FD42F2" w:rsidP="00B70C05">
            <w:pPr>
              <w:pStyle w:val="TableContent"/>
              <w:rPr>
                <w:rFonts w:eastAsia="Arial Unicode MS"/>
              </w:rPr>
            </w:pPr>
            <w:r w:rsidRPr="00D4120B">
              <w:lastRenderedPageBreak/>
              <w:t xml:space="preserve">        [{OBX}]</w:t>
            </w:r>
          </w:p>
        </w:tc>
        <w:tc>
          <w:tcPr>
            <w:tcW w:w="712" w:type="pct"/>
            <w:tcBorders>
              <w:top w:val="single" w:sz="12" w:space="0" w:color="CC3300"/>
            </w:tcBorders>
            <w:shd w:val="clear" w:color="auto" w:fill="auto"/>
          </w:tcPr>
          <w:p w:rsidR="00516859" w:rsidRDefault="00FD42F2">
            <w:pPr>
              <w:pStyle w:val="TableContent"/>
              <w:rPr>
                <w:rFonts w:eastAsia="Arial Unicode MS"/>
                <w:lang w:eastAsia="de-DE"/>
              </w:rPr>
            </w:pPr>
            <w:r w:rsidRPr="00D4120B">
              <w:t>Observation related to Specimen</w:t>
            </w:r>
          </w:p>
        </w:tc>
        <w:tc>
          <w:tcPr>
            <w:tcW w:w="502" w:type="pct"/>
            <w:tcBorders>
              <w:top w:val="single" w:sz="12" w:space="0" w:color="CC3300"/>
            </w:tcBorders>
          </w:tcPr>
          <w:p w:rsidR="00516859" w:rsidRDefault="00FD42F2">
            <w:pPr>
              <w:pStyle w:val="TableContent"/>
              <w:rPr>
                <w:lang w:eastAsia="de-DE"/>
              </w:rPr>
            </w:pPr>
            <w:r w:rsidRPr="00D4120B">
              <w:t>[0..*]</w:t>
            </w:r>
          </w:p>
        </w:tc>
        <w:tc>
          <w:tcPr>
            <w:tcW w:w="461" w:type="pct"/>
            <w:tcBorders>
              <w:top w:val="single" w:sz="12" w:space="0" w:color="CC3300"/>
            </w:tcBorders>
          </w:tcPr>
          <w:p w:rsidR="00516859" w:rsidRDefault="00FD42F2">
            <w:pPr>
              <w:pStyle w:val="TableContent"/>
              <w:rPr>
                <w:lang w:eastAsia="de-DE"/>
              </w:rPr>
            </w:pPr>
            <w:commentRangeStart w:id="2747"/>
            <w:r w:rsidRPr="00D4120B">
              <w:t>RE</w:t>
            </w:r>
            <w:commentRangeEnd w:id="2747"/>
            <w:r>
              <w:rPr>
                <w:rStyle w:val="CommentReference"/>
                <w:rFonts w:ascii="Times New Roman" w:hAnsi="Times New Roman"/>
                <w:color w:val="auto"/>
                <w:lang w:eastAsia="de-DE"/>
              </w:rPr>
              <w:commentReference w:id="2747"/>
            </w: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shd w:val="clear" w:color="auto" w:fill="auto"/>
          </w:tcPr>
          <w:p w:rsidR="00516859" w:rsidRDefault="00FD42F2">
            <w:pPr>
              <w:pStyle w:val="TableContent"/>
              <w:rPr>
                <w:lang w:eastAsia="de-DE"/>
              </w:rPr>
            </w:pPr>
            <w:r w:rsidRPr="00D4120B">
              <w:t>The Observation related to Specimen is generally used to report additional characteristics related to the specimen.  It is not used to report the results of the requested testing identified in OBR-4 (Universal Service ID).  The observations associated with the specimen are typically information that the ordering providing sends with the order.  The laboratory forwards that information as part of the result message.</w:t>
            </w:r>
          </w:p>
          <w:p w:rsidR="00516859" w:rsidRDefault="00FD42F2">
            <w:pPr>
              <w:pStyle w:val="TableContent"/>
              <w:rPr>
                <w:lang w:eastAsia="de-DE"/>
              </w:rPr>
            </w:pPr>
            <w:commentRangeStart w:id="2748"/>
            <w:r w:rsidRPr="00D4120B">
              <w:t>One recommended value to report in the OBX related to Specimen is the age of patient at time of specimen collection.  The appropriate LOINC code for this is 35659-2 (Age at specimen collection</w:t>
            </w:r>
            <w:del w:id="2749" w:author="Eric Haas" w:date="2013-01-10T12:50:00Z">
              <w:r w:rsidRPr="00D4120B" w:rsidDel="00DF60D2">
                <w:delText>:</w:delText>
              </w:r>
            </w:del>
            <w:del w:id="2750" w:author="Eric Haas" w:date="2013-01-10T12:49:00Z">
              <w:r w:rsidRPr="00D4120B" w:rsidDel="00DF60D2">
                <w:delText>TimeDif:Pt:^Patient:Qn</w:delText>
              </w:r>
            </w:del>
            <w:r w:rsidRPr="00D4120B">
              <w:t>).</w:t>
            </w:r>
          </w:p>
          <w:p w:rsidR="00516859" w:rsidRDefault="00FD42F2">
            <w:pPr>
              <w:pStyle w:val="TableContent"/>
              <w:rPr>
                <w:lang w:eastAsia="de-DE"/>
              </w:rPr>
            </w:pPr>
            <w:r w:rsidRPr="00D4120B">
              <w:t>Other possible types of observations include:</w:t>
            </w:r>
          </w:p>
          <w:p w:rsidR="00516859" w:rsidRDefault="00FD42F2">
            <w:pPr>
              <w:pStyle w:val="TableContent"/>
              <w:rPr>
                <w:lang w:eastAsia="de-DE"/>
              </w:rPr>
            </w:pPr>
            <w:r w:rsidRPr="00D4120B">
              <w:t>Was specimen sent out?</w:t>
            </w:r>
          </w:p>
          <w:p w:rsidR="00516859" w:rsidRDefault="00FD42F2">
            <w:pPr>
              <w:pStyle w:val="TableContent"/>
              <w:rPr>
                <w:lang w:eastAsia="de-DE"/>
              </w:rPr>
            </w:pPr>
            <w:r w:rsidRPr="00D4120B">
              <w:t>Was it a specimen or isolate?</w:t>
            </w:r>
          </w:p>
          <w:p w:rsidR="00516859" w:rsidRDefault="00FD42F2">
            <w:pPr>
              <w:pStyle w:val="TableContent"/>
              <w:rPr>
                <w:lang w:eastAsia="de-DE"/>
              </w:rPr>
            </w:pPr>
            <w:r w:rsidRPr="00D4120B">
              <w:t>Id of the specimen/isolate sent for testing</w:t>
            </w:r>
          </w:p>
          <w:p w:rsidR="00516859" w:rsidRDefault="00FD42F2">
            <w:pPr>
              <w:pStyle w:val="TableContent"/>
              <w:rPr>
                <w:lang w:eastAsia="de-DE"/>
              </w:rPr>
            </w:pPr>
            <w:r w:rsidRPr="00D4120B">
              <w:t>Where was the specimen sent?</w:t>
            </w:r>
          </w:p>
          <w:p w:rsidR="00516859" w:rsidRDefault="00FD42F2">
            <w:pPr>
              <w:pStyle w:val="TableContent"/>
              <w:rPr>
                <w:lang w:eastAsia="de-DE"/>
              </w:rPr>
            </w:pPr>
            <w:r w:rsidRPr="00D4120B">
              <w:t>Reason for send out?</w:t>
            </w:r>
          </w:p>
          <w:p w:rsidR="00516859" w:rsidRDefault="00FD42F2">
            <w:pPr>
              <w:pStyle w:val="TableContent"/>
              <w:rPr>
                <w:lang w:eastAsia="de-DE"/>
              </w:rPr>
            </w:pPr>
            <w:r w:rsidRPr="00D4120B">
              <w:t>Implementers will need to provide a list of expected observations associated with specimen.</w:t>
            </w:r>
            <w:commentRangeEnd w:id="2748"/>
            <w:r w:rsidR="00DF60D2">
              <w:rPr>
                <w:rStyle w:val="CommentReference"/>
                <w:rFonts w:ascii="Times New Roman" w:hAnsi="Times New Roman"/>
                <w:color w:val="auto"/>
                <w:lang w:eastAsia="de-DE"/>
              </w:rPr>
              <w:commentReference w:id="2748"/>
            </w:r>
          </w:p>
        </w:tc>
      </w:tr>
      <w:tr w:rsidR="00FD42F2" w:rsidRPr="00D4120B" w:rsidTr="001130F6">
        <w:trPr>
          <w:cantSplit/>
          <w:trHeight w:val="324"/>
          <w:jc w:val="center"/>
        </w:trPr>
        <w:tc>
          <w:tcPr>
            <w:tcW w:w="404" w:type="pct"/>
            <w:tcBorders>
              <w:top w:val="single" w:sz="12" w:space="0" w:color="CC3300"/>
            </w:tcBorders>
          </w:tcPr>
          <w:p w:rsidR="00FD42F2" w:rsidRPr="00D4120B" w:rsidRDefault="00FD42F2" w:rsidP="00B70C05">
            <w:pPr>
              <w:pStyle w:val="TableContent"/>
              <w:rPr>
                <w:rFonts w:eastAsia="Arial Unicode MS"/>
              </w:rPr>
            </w:pPr>
            <w:r w:rsidRPr="00D4120B">
              <w:t xml:space="preserve">       }]</w:t>
            </w:r>
          </w:p>
        </w:tc>
        <w:tc>
          <w:tcPr>
            <w:tcW w:w="712" w:type="pct"/>
            <w:tcBorders>
              <w:top w:val="single" w:sz="12" w:space="0" w:color="CC3300"/>
            </w:tcBorders>
          </w:tcPr>
          <w:p w:rsidR="00FD42F2" w:rsidRPr="00D4120B" w:rsidRDefault="00FD42F2" w:rsidP="00D2473D">
            <w:pPr>
              <w:pStyle w:val="TableContentBICenter"/>
              <w:rPr>
                <w:rFonts w:eastAsia="Arial Unicode MS"/>
              </w:rPr>
            </w:pPr>
            <w:r w:rsidRPr="00D4120B">
              <w:t>SPECIMEN End</w:t>
            </w:r>
          </w:p>
        </w:tc>
        <w:tc>
          <w:tcPr>
            <w:tcW w:w="502" w:type="pct"/>
            <w:tcBorders>
              <w:top w:val="single" w:sz="12" w:space="0" w:color="CC3300"/>
            </w:tcBorders>
          </w:tcPr>
          <w:p w:rsidR="00FD42F2" w:rsidRPr="00D4120B" w:rsidRDefault="00FD42F2" w:rsidP="00B70C05">
            <w:pPr>
              <w:pStyle w:val="TableContent"/>
            </w:pPr>
          </w:p>
        </w:tc>
        <w:tc>
          <w:tcPr>
            <w:tcW w:w="461" w:type="pct"/>
            <w:tcBorders>
              <w:top w:val="single" w:sz="12" w:space="0" w:color="CC3300"/>
            </w:tcBorders>
          </w:tcPr>
          <w:p w:rsidR="00516859" w:rsidRDefault="00516859">
            <w:pPr>
              <w:pStyle w:val="TableContent"/>
              <w:rPr>
                <w:lang w:eastAsia="de-DE"/>
              </w:rPr>
            </w:pP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tcPr>
          <w:p w:rsidR="00516859" w:rsidRDefault="00516859">
            <w:pPr>
              <w:pStyle w:val="TableContent"/>
              <w:rPr>
                <w:lang w:eastAsia="de-DE"/>
              </w:rPr>
            </w:pPr>
          </w:p>
        </w:tc>
      </w:tr>
      <w:tr w:rsidR="00FD42F2" w:rsidRPr="00D4120B" w:rsidTr="001130F6">
        <w:trPr>
          <w:cantSplit/>
          <w:trHeight w:val="324"/>
          <w:jc w:val="center"/>
        </w:trPr>
        <w:tc>
          <w:tcPr>
            <w:tcW w:w="404" w:type="pct"/>
            <w:tcBorders>
              <w:top w:val="single" w:sz="12" w:space="0" w:color="CC3300"/>
            </w:tcBorders>
          </w:tcPr>
          <w:p w:rsidR="00FD42F2" w:rsidRPr="00D4120B" w:rsidRDefault="00FD42F2" w:rsidP="00B70C05">
            <w:pPr>
              <w:pStyle w:val="TableContent"/>
              <w:rPr>
                <w:rFonts w:eastAsia="Arial Unicode MS"/>
              </w:rPr>
            </w:pPr>
            <w:r w:rsidRPr="00D4120B">
              <w:t xml:space="preserve">     }</w:t>
            </w:r>
          </w:p>
        </w:tc>
        <w:tc>
          <w:tcPr>
            <w:tcW w:w="712" w:type="pct"/>
            <w:tcBorders>
              <w:top w:val="single" w:sz="12" w:space="0" w:color="CC3300"/>
            </w:tcBorders>
          </w:tcPr>
          <w:p w:rsidR="00FD42F2" w:rsidRPr="00D4120B" w:rsidRDefault="00FD42F2" w:rsidP="00D2473D">
            <w:pPr>
              <w:pStyle w:val="TableContentBICenter"/>
              <w:rPr>
                <w:rFonts w:eastAsia="Arial Unicode MS"/>
              </w:rPr>
            </w:pPr>
            <w:r w:rsidRPr="00D4120B">
              <w:t>ORDER_ OBSERVATION End</w:t>
            </w:r>
          </w:p>
        </w:tc>
        <w:tc>
          <w:tcPr>
            <w:tcW w:w="502" w:type="pct"/>
            <w:tcBorders>
              <w:top w:val="single" w:sz="12" w:space="0" w:color="CC3300"/>
            </w:tcBorders>
          </w:tcPr>
          <w:p w:rsidR="00FD42F2" w:rsidRPr="00D4120B" w:rsidRDefault="00FD42F2" w:rsidP="00B70C05">
            <w:pPr>
              <w:pStyle w:val="TableContent"/>
            </w:pPr>
          </w:p>
        </w:tc>
        <w:tc>
          <w:tcPr>
            <w:tcW w:w="461" w:type="pct"/>
            <w:tcBorders>
              <w:top w:val="single" w:sz="12" w:space="0" w:color="CC3300"/>
            </w:tcBorders>
          </w:tcPr>
          <w:p w:rsidR="00516859" w:rsidRDefault="00516859">
            <w:pPr>
              <w:pStyle w:val="TableContent"/>
              <w:rPr>
                <w:lang w:eastAsia="de-DE"/>
              </w:rPr>
            </w:pP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tcPr>
          <w:p w:rsidR="00516859" w:rsidRDefault="00516859">
            <w:pPr>
              <w:pStyle w:val="TableContent"/>
              <w:rPr>
                <w:lang w:eastAsia="de-DE"/>
              </w:rPr>
            </w:pPr>
          </w:p>
        </w:tc>
      </w:tr>
      <w:tr w:rsidR="00FD42F2" w:rsidRPr="00D4120B" w:rsidTr="001130F6">
        <w:trPr>
          <w:cantSplit/>
          <w:trHeight w:val="309"/>
          <w:jc w:val="center"/>
        </w:trPr>
        <w:tc>
          <w:tcPr>
            <w:tcW w:w="404" w:type="pct"/>
            <w:tcBorders>
              <w:top w:val="single" w:sz="12" w:space="0" w:color="CC3300"/>
            </w:tcBorders>
          </w:tcPr>
          <w:p w:rsidR="00FD42F2" w:rsidRPr="00D4120B" w:rsidRDefault="00FD42F2" w:rsidP="00B70C05">
            <w:pPr>
              <w:pStyle w:val="TableContent"/>
              <w:rPr>
                <w:rFonts w:eastAsia="Arial Unicode MS"/>
              </w:rPr>
            </w:pPr>
            <w:r w:rsidRPr="00D4120B">
              <w:lastRenderedPageBreak/>
              <w:t xml:space="preserve">  }</w:t>
            </w:r>
          </w:p>
        </w:tc>
        <w:tc>
          <w:tcPr>
            <w:tcW w:w="712" w:type="pct"/>
            <w:tcBorders>
              <w:top w:val="single" w:sz="12" w:space="0" w:color="CC3300"/>
            </w:tcBorders>
          </w:tcPr>
          <w:p w:rsidR="00FD42F2" w:rsidRPr="00D4120B" w:rsidRDefault="00FD42F2" w:rsidP="00D2473D">
            <w:pPr>
              <w:pStyle w:val="TableContentBICenter"/>
              <w:rPr>
                <w:rFonts w:eastAsia="Arial Unicode MS"/>
              </w:rPr>
            </w:pPr>
            <w:r w:rsidRPr="00D4120B">
              <w:t>PATIENT_RESULT End</w:t>
            </w:r>
          </w:p>
        </w:tc>
        <w:tc>
          <w:tcPr>
            <w:tcW w:w="502" w:type="pct"/>
            <w:tcBorders>
              <w:top w:val="single" w:sz="12" w:space="0" w:color="CC3300"/>
            </w:tcBorders>
          </w:tcPr>
          <w:p w:rsidR="00FD42F2" w:rsidRPr="00D4120B" w:rsidRDefault="00FD42F2" w:rsidP="00B70C05">
            <w:pPr>
              <w:pStyle w:val="TableContent"/>
            </w:pPr>
          </w:p>
        </w:tc>
        <w:tc>
          <w:tcPr>
            <w:tcW w:w="461" w:type="pct"/>
            <w:tcBorders>
              <w:top w:val="single" w:sz="12" w:space="0" w:color="CC3300"/>
            </w:tcBorders>
          </w:tcPr>
          <w:p w:rsidR="00516859" w:rsidRDefault="00516859">
            <w:pPr>
              <w:pStyle w:val="TableContent"/>
              <w:rPr>
                <w:lang w:eastAsia="de-DE"/>
              </w:rPr>
            </w:pPr>
          </w:p>
        </w:tc>
        <w:tc>
          <w:tcPr>
            <w:tcW w:w="840" w:type="pct"/>
            <w:tcBorders>
              <w:top w:val="single" w:sz="12" w:space="0" w:color="CC3300"/>
            </w:tcBorders>
          </w:tcPr>
          <w:p w:rsidR="00516859" w:rsidRDefault="00516859">
            <w:pPr>
              <w:pStyle w:val="TableContent"/>
              <w:rPr>
                <w:lang w:eastAsia="de-DE"/>
              </w:rPr>
            </w:pPr>
          </w:p>
        </w:tc>
        <w:tc>
          <w:tcPr>
            <w:tcW w:w="909" w:type="pct"/>
            <w:tcBorders>
              <w:top w:val="single" w:sz="12" w:space="0" w:color="CC3300"/>
            </w:tcBorders>
          </w:tcPr>
          <w:p w:rsidR="00516859" w:rsidRDefault="00516859">
            <w:pPr>
              <w:pStyle w:val="TableContent"/>
              <w:rPr>
                <w:lang w:eastAsia="de-DE"/>
              </w:rPr>
            </w:pPr>
          </w:p>
        </w:tc>
        <w:tc>
          <w:tcPr>
            <w:tcW w:w="1171" w:type="pct"/>
            <w:tcBorders>
              <w:top w:val="single" w:sz="12" w:space="0" w:color="CC3300"/>
            </w:tcBorders>
          </w:tcPr>
          <w:p w:rsidR="00516859" w:rsidRDefault="00516859">
            <w:pPr>
              <w:pStyle w:val="TableContent"/>
              <w:rPr>
                <w:lang w:eastAsia="de-DE"/>
              </w:rPr>
            </w:pPr>
          </w:p>
        </w:tc>
      </w:tr>
      <w:tr w:rsidR="00FD42F2" w:rsidRPr="00D4120B" w:rsidTr="001130F6">
        <w:trPr>
          <w:cantSplit/>
          <w:trHeight w:val="309"/>
          <w:jc w:val="center"/>
        </w:trPr>
        <w:tc>
          <w:tcPr>
            <w:tcW w:w="404" w:type="pct"/>
            <w:tcBorders>
              <w:top w:val="single" w:sz="12" w:space="0" w:color="CC3300"/>
            </w:tcBorders>
            <w:shd w:val="clear" w:color="auto" w:fill="FFFF99"/>
          </w:tcPr>
          <w:p w:rsidR="00FD42F2" w:rsidRPr="00D4120B" w:rsidRDefault="00FD42F2" w:rsidP="00B70C05">
            <w:pPr>
              <w:pStyle w:val="TableContent"/>
            </w:pPr>
            <w:r w:rsidRPr="00D4120B">
              <w:t>[DSC]</w:t>
            </w:r>
          </w:p>
        </w:tc>
        <w:tc>
          <w:tcPr>
            <w:tcW w:w="712" w:type="pct"/>
            <w:tcBorders>
              <w:top w:val="single" w:sz="12" w:space="0" w:color="CC3300"/>
            </w:tcBorders>
            <w:shd w:val="clear" w:color="auto" w:fill="FFFF99"/>
          </w:tcPr>
          <w:p w:rsidR="00516859" w:rsidRDefault="00FD42F2">
            <w:pPr>
              <w:pStyle w:val="TableContent"/>
              <w:rPr>
                <w:lang w:eastAsia="de-DE"/>
              </w:rPr>
            </w:pPr>
            <w:r w:rsidRPr="00D4120B">
              <w:t>Continuation Pointer</w:t>
            </w:r>
          </w:p>
        </w:tc>
        <w:tc>
          <w:tcPr>
            <w:tcW w:w="502" w:type="pct"/>
            <w:tcBorders>
              <w:top w:val="single" w:sz="12" w:space="0" w:color="CC3300"/>
            </w:tcBorders>
            <w:shd w:val="clear" w:color="auto" w:fill="FFFF99"/>
          </w:tcPr>
          <w:p w:rsidR="00516859" w:rsidRDefault="00516859">
            <w:pPr>
              <w:pStyle w:val="TableContent"/>
              <w:rPr>
                <w:lang w:eastAsia="de-DE"/>
              </w:rPr>
            </w:pPr>
          </w:p>
        </w:tc>
        <w:tc>
          <w:tcPr>
            <w:tcW w:w="461" w:type="pct"/>
            <w:tcBorders>
              <w:top w:val="single" w:sz="12" w:space="0" w:color="CC3300"/>
            </w:tcBorders>
            <w:shd w:val="clear" w:color="auto" w:fill="FFFF99"/>
          </w:tcPr>
          <w:p w:rsidR="00516859" w:rsidRDefault="00FD42F2">
            <w:pPr>
              <w:pStyle w:val="TableContent"/>
              <w:rPr>
                <w:lang w:eastAsia="de-DE"/>
              </w:rPr>
            </w:pPr>
            <w:r w:rsidRPr="00D4120B">
              <w:t>X</w:t>
            </w:r>
          </w:p>
        </w:tc>
        <w:tc>
          <w:tcPr>
            <w:tcW w:w="840" w:type="pct"/>
            <w:tcBorders>
              <w:top w:val="single" w:sz="12" w:space="0" w:color="CC3300"/>
            </w:tcBorders>
            <w:shd w:val="clear" w:color="auto" w:fill="FFFF99"/>
          </w:tcPr>
          <w:p w:rsidR="00516859" w:rsidRDefault="00516859">
            <w:pPr>
              <w:pStyle w:val="TableContent"/>
              <w:rPr>
                <w:lang w:eastAsia="de-DE"/>
              </w:rPr>
            </w:pPr>
          </w:p>
        </w:tc>
        <w:tc>
          <w:tcPr>
            <w:tcW w:w="909" w:type="pct"/>
            <w:tcBorders>
              <w:top w:val="single" w:sz="12" w:space="0" w:color="CC3300"/>
            </w:tcBorders>
            <w:shd w:val="clear" w:color="auto" w:fill="FFFF99"/>
          </w:tcPr>
          <w:p w:rsidR="00516859" w:rsidRDefault="00516859">
            <w:pPr>
              <w:pStyle w:val="TableContent"/>
              <w:rPr>
                <w:lang w:eastAsia="de-DE"/>
              </w:rPr>
            </w:pPr>
          </w:p>
        </w:tc>
        <w:tc>
          <w:tcPr>
            <w:tcW w:w="1171" w:type="pct"/>
            <w:tcBorders>
              <w:top w:val="single" w:sz="12" w:space="0" w:color="CC3300"/>
            </w:tcBorders>
            <w:shd w:val="clear" w:color="auto" w:fill="FFFF99"/>
          </w:tcPr>
          <w:p w:rsidR="00516859" w:rsidRDefault="00FD42F2">
            <w:pPr>
              <w:pStyle w:val="TableContent"/>
              <w:rPr>
                <w:lang w:eastAsia="de-DE"/>
              </w:rPr>
            </w:pPr>
            <w:r w:rsidRPr="00D4120B">
              <w:t>Not supported.</w:t>
            </w:r>
          </w:p>
        </w:tc>
      </w:tr>
    </w:tbl>
    <w:p w:rsidR="00FD42F2" w:rsidRPr="007A42EB" w:rsidRDefault="00FD42F2" w:rsidP="00FD42F2">
      <w:pPr>
        <w:pStyle w:val="Heading3"/>
        <w:rPr>
          <w:lang w:val="pt-BR"/>
        </w:rPr>
      </w:pPr>
      <w:bookmarkStart w:id="2751" w:name="_Toc207005793"/>
      <w:bookmarkStart w:id="2752" w:name="_Toc343503418"/>
      <w:bookmarkStart w:id="2753" w:name="_Toc345768025"/>
      <w:bookmarkStart w:id="2754" w:name="_Toc169057921"/>
      <w:bookmarkStart w:id="2755" w:name="_Toc171137835"/>
      <w:proofErr w:type="spellStart"/>
      <w:r w:rsidRPr="007A42EB">
        <w:rPr>
          <w:lang w:val="pt-BR"/>
        </w:rPr>
        <w:t>Diagram</w:t>
      </w:r>
      <w:proofErr w:type="spellEnd"/>
      <w:r w:rsidRPr="007A42EB">
        <w:rPr>
          <w:lang w:val="pt-BR"/>
        </w:rPr>
        <w:t xml:space="preserve"> </w:t>
      </w:r>
      <w:proofErr w:type="spellStart"/>
      <w:r w:rsidRPr="007A42EB">
        <w:rPr>
          <w:lang w:val="pt-BR"/>
        </w:rPr>
        <w:t>of</w:t>
      </w:r>
      <w:proofErr w:type="spellEnd"/>
      <w:r w:rsidRPr="007A42EB">
        <w:rPr>
          <w:lang w:val="pt-BR"/>
        </w:rPr>
        <w:t xml:space="preserve"> </w:t>
      </w:r>
      <w:proofErr w:type="spellStart"/>
      <w:proofErr w:type="gramStart"/>
      <w:r w:rsidRPr="007A42EB">
        <w:rPr>
          <w:lang w:val="pt-BR"/>
        </w:rPr>
        <w:t>ORU^</w:t>
      </w:r>
      <w:proofErr w:type="spellEnd"/>
      <w:proofErr w:type="gramEnd"/>
      <w:r w:rsidRPr="007A42EB">
        <w:rPr>
          <w:lang w:val="pt-BR"/>
        </w:rPr>
        <w:t>R01^ORU_R01</w:t>
      </w:r>
      <w:bookmarkEnd w:id="2751"/>
      <w:bookmarkEnd w:id="2752"/>
      <w:bookmarkEnd w:id="2753"/>
    </w:p>
    <w:p w:rsidR="00FD42F2" w:rsidRPr="00D4120B" w:rsidRDefault="00FD42F2" w:rsidP="00FD42F2">
      <w:r w:rsidRPr="00D4120B">
        <w:t xml:space="preserve">The following diagram shows a simple view of the ORU^R01^ORU_R01 message structure.  The green boxes represent the key segments in the HL7 result message and include the MSH, PID, OBR and OBX segments.  The data found in these segments are </w:t>
      </w:r>
      <w:proofErr w:type="gramStart"/>
      <w:r w:rsidRPr="00D4120B">
        <w:t>key</w:t>
      </w:r>
      <w:proofErr w:type="gramEnd"/>
      <w:r w:rsidRPr="00D4120B">
        <w:t xml:space="preserve"> to the laboratory report.  Data found in the other segments may be important but are not </w:t>
      </w:r>
      <w:proofErr w:type="gramStart"/>
      <w:r w:rsidRPr="00D4120B">
        <w:t>key</w:t>
      </w:r>
      <w:proofErr w:type="gramEnd"/>
      <w:r w:rsidRPr="00D4120B">
        <w:t xml:space="preserve"> to interpreting the message.  Note that this diagram does not show repeating elements of the message (repeating groups or segments).  It represents the way in which information in the message is related.  Neither does this diagram capture the conditions on when some of the segments must be present in the message.  For instance, there must be an ORC segment present in the message in the first repeat of the ORDER_OBSERVATION group. </w:t>
      </w:r>
    </w:p>
    <w:p w:rsidR="00FD42F2" w:rsidRDefault="00FD42F2" w:rsidP="00FD42F2">
      <w:pPr>
        <w:pStyle w:val="NormalIndented"/>
        <w:keepNext/>
        <w:ind w:left="0"/>
        <w:jc w:val="center"/>
        <w:rPr>
          <w:ins w:id="2756" w:author="Eric Haas" w:date="2013-01-12T15:09:00Z"/>
        </w:rPr>
      </w:pPr>
      <w:r>
        <w:rPr>
          <w:noProof/>
          <w:lang w:eastAsia="en-US"/>
        </w:rPr>
        <w:drawing>
          <wp:inline distT="0" distB="0" distL="0" distR="0">
            <wp:extent cx="3667125" cy="2390775"/>
            <wp:effectExtent l="19050" t="0" r="9525" b="0"/>
            <wp:docPr id="5" name="Picture 5" descr="ORU-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U-diagram"/>
                    <pic:cNvPicPr>
                      <a:picLocks noChangeAspect="1" noChangeArrowheads="1"/>
                    </pic:cNvPicPr>
                  </pic:nvPicPr>
                  <pic:blipFill>
                    <a:blip r:embed="rId97" cstate="print"/>
                    <a:srcRect/>
                    <a:stretch>
                      <a:fillRect/>
                    </a:stretch>
                  </pic:blipFill>
                  <pic:spPr bwMode="auto">
                    <a:xfrm>
                      <a:off x="0" y="0"/>
                      <a:ext cx="3667125" cy="2390775"/>
                    </a:xfrm>
                    <a:prstGeom prst="rect">
                      <a:avLst/>
                    </a:prstGeom>
                    <a:noFill/>
                    <a:ln w="9525">
                      <a:noFill/>
                      <a:miter lim="800000"/>
                      <a:headEnd/>
                      <a:tailEnd/>
                    </a:ln>
                  </pic:spPr>
                </pic:pic>
              </a:graphicData>
            </a:graphic>
          </wp:inline>
        </w:drawing>
      </w:r>
    </w:p>
    <w:p w:rsidR="0097463B" w:rsidRPr="00D4120B" w:rsidRDefault="009E51B9" w:rsidP="009E51B9">
      <w:pPr>
        <w:pStyle w:val="Caption"/>
      </w:pPr>
      <w:bookmarkStart w:id="2757" w:name="_Toc345768284"/>
      <w:proofErr w:type="gramStart"/>
      <w:ins w:id="2758" w:author="Eric Haas" w:date="2013-01-12T15:31:00Z">
        <w:r>
          <w:t xml:space="preserve">Figure </w:t>
        </w:r>
        <w:r w:rsidR="00227F72">
          <w:fldChar w:fldCharType="begin"/>
        </w:r>
        <w:r>
          <w:instrText xml:space="preserve"> SEQ Figure \* ARABIC </w:instrText>
        </w:r>
      </w:ins>
      <w:r w:rsidR="00227F72">
        <w:fldChar w:fldCharType="separate"/>
      </w:r>
      <w:ins w:id="2759" w:author="Eric Haas" w:date="2013-01-12T15:33:00Z">
        <w:r>
          <w:rPr>
            <w:noProof/>
          </w:rPr>
          <w:t>6</w:t>
        </w:r>
      </w:ins>
      <w:ins w:id="2760" w:author="Eric Haas" w:date="2013-01-12T15:31:00Z">
        <w:r w:rsidR="00227F72">
          <w:fldChar w:fldCharType="end"/>
        </w:r>
      </w:ins>
      <w:ins w:id="2761" w:author="Eric Haas" w:date="2013-01-12T15:35:00Z">
        <w:r>
          <w:t>.</w:t>
        </w:r>
      </w:ins>
      <w:proofErr w:type="gramEnd"/>
      <w:ins w:id="2762" w:author="Eric Haas" w:date="2013-01-12T15:31:00Z">
        <w:r>
          <w:t xml:space="preserve"> 2.5.1 ELR Message</w:t>
        </w:r>
      </w:ins>
      <w:bookmarkEnd w:id="2757"/>
    </w:p>
    <w:p w:rsidR="00FD42F2" w:rsidRPr="00D4120B" w:rsidDel="0097463B" w:rsidRDefault="00FD42F2" w:rsidP="006068F6">
      <w:pPr>
        <w:pStyle w:val="Caption"/>
        <w:rPr>
          <w:del w:id="2763" w:author="Eric Haas" w:date="2013-01-12T15:09:00Z"/>
        </w:rPr>
      </w:pPr>
      <w:bookmarkStart w:id="2764" w:name="_Toc206996527"/>
      <w:bookmarkStart w:id="2765" w:name="_Toc206996534"/>
      <w:del w:id="2766" w:author="Eric Haas" w:date="2013-01-12T15:09:00Z">
        <w:r w:rsidRPr="00D4120B" w:rsidDel="0097463B">
          <w:lastRenderedPageBreak/>
          <w:delText xml:space="preserve">Figure </w:delText>
        </w:r>
      </w:del>
      <w:del w:id="2767" w:author="Eric Haas" w:date="2013-01-12T15:04:00Z">
        <w:r w:rsidR="00227F72" w:rsidDel="00C85C59">
          <w:fldChar w:fldCharType="begin"/>
        </w:r>
        <w:r w:rsidR="00C06B84" w:rsidDel="00C85C59">
          <w:delInstrText xml:space="preserve"> STYLEREF 1 \s </w:delInstrText>
        </w:r>
        <w:r w:rsidR="00227F72" w:rsidDel="00C85C59">
          <w:fldChar w:fldCharType="separate"/>
        </w:r>
        <w:r w:rsidDel="00C85C59">
          <w:rPr>
            <w:noProof/>
          </w:rPr>
          <w:delText>4</w:delText>
        </w:r>
        <w:r w:rsidR="00227F72" w:rsidDel="00C85C59">
          <w:fldChar w:fldCharType="end"/>
        </w:r>
        <w:r w:rsidRPr="00D4120B" w:rsidDel="00C85C59">
          <w:noBreakHyphen/>
        </w:r>
        <w:r w:rsidR="00227F72" w:rsidDel="00C85C59">
          <w:fldChar w:fldCharType="begin"/>
        </w:r>
        <w:r w:rsidR="00C06B84" w:rsidDel="00C85C59">
          <w:delInstrText xml:space="preserve"> SEQ Figure \* ARABIC \s 1 </w:delInstrText>
        </w:r>
        <w:r w:rsidR="00227F72" w:rsidDel="00C85C59">
          <w:fldChar w:fldCharType="separate"/>
        </w:r>
        <w:r w:rsidDel="00C85C59">
          <w:rPr>
            <w:noProof/>
          </w:rPr>
          <w:delText>1</w:delText>
        </w:r>
        <w:r w:rsidR="00227F72" w:rsidDel="00C85C59">
          <w:fldChar w:fldCharType="end"/>
        </w:r>
      </w:del>
      <w:del w:id="2768" w:author="Eric Haas" w:date="2013-01-12T15:09:00Z">
        <w:r w:rsidRPr="00D4120B" w:rsidDel="0097463B">
          <w:delText>. 2.5.1 ELR Message</w:delText>
        </w:r>
        <w:bookmarkStart w:id="2769" w:name="_Toc345768026"/>
        <w:bookmarkEnd w:id="2764"/>
        <w:bookmarkEnd w:id="2765"/>
        <w:bookmarkEnd w:id="2769"/>
      </w:del>
    </w:p>
    <w:p w:rsidR="00FD42F2" w:rsidRPr="00D4120B" w:rsidRDefault="00FD42F2" w:rsidP="00FD42F2">
      <w:pPr>
        <w:pStyle w:val="Heading3"/>
      </w:pPr>
      <w:bookmarkStart w:id="2770" w:name="_Toc206996480"/>
      <w:bookmarkStart w:id="2771" w:name="_Toc207005794"/>
      <w:bookmarkStart w:id="2772" w:name="_Toc207006703"/>
      <w:bookmarkStart w:id="2773" w:name="_Toc207007386"/>
      <w:bookmarkStart w:id="2774" w:name="_Toc207093538"/>
      <w:bookmarkStart w:id="2775" w:name="_Toc207094444"/>
      <w:bookmarkStart w:id="2776" w:name="_Toc207095124"/>
      <w:bookmarkStart w:id="2777" w:name="_Toc207005795"/>
      <w:bookmarkStart w:id="2778" w:name="_Toc207006704"/>
      <w:bookmarkStart w:id="2779" w:name="_Toc207093539"/>
      <w:bookmarkStart w:id="2780" w:name="_Toc207094445"/>
      <w:bookmarkStart w:id="2781" w:name="_Toc207005796"/>
      <w:bookmarkStart w:id="2782" w:name="_Toc343503419"/>
      <w:bookmarkStart w:id="2783" w:name="_Toc345768027"/>
      <w:bookmarkEnd w:id="2770"/>
      <w:bookmarkEnd w:id="2771"/>
      <w:bookmarkEnd w:id="2772"/>
      <w:bookmarkEnd w:id="2773"/>
      <w:bookmarkEnd w:id="2774"/>
      <w:bookmarkEnd w:id="2775"/>
      <w:bookmarkEnd w:id="2776"/>
      <w:bookmarkEnd w:id="2777"/>
      <w:bookmarkEnd w:id="2778"/>
      <w:bookmarkEnd w:id="2779"/>
      <w:bookmarkEnd w:id="2780"/>
      <w:r w:rsidRPr="00D4120B">
        <w:t>Comparison with the 2.3.1 ORU^R01</w:t>
      </w:r>
      <w:bookmarkEnd w:id="2781"/>
      <w:bookmarkEnd w:id="2782"/>
      <w:bookmarkEnd w:id="2783"/>
    </w:p>
    <w:p w:rsidR="00FD42F2" w:rsidRPr="00D4120B" w:rsidRDefault="00FD42F2" w:rsidP="00FD42F2">
      <w:pPr>
        <w:keepNext/>
      </w:pPr>
      <w:r w:rsidRPr="00D4120B">
        <w:t>The following diagram shows the structure of the 2.3.1 ELR message.</w:t>
      </w:r>
    </w:p>
    <w:p w:rsidR="00FD42F2" w:rsidRDefault="00FD42F2" w:rsidP="00FD42F2">
      <w:pPr>
        <w:pStyle w:val="NormalIndented"/>
        <w:keepNext/>
        <w:ind w:left="0"/>
        <w:jc w:val="center"/>
        <w:rPr>
          <w:ins w:id="2784" w:author="Eric Haas" w:date="2013-01-12T15:32:00Z"/>
        </w:rPr>
      </w:pPr>
      <w:r>
        <w:rPr>
          <w:noProof/>
          <w:lang w:eastAsia="en-US"/>
        </w:rPr>
        <w:drawing>
          <wp:inline distT="0" distB="0" distL="0" distR="0">
            <wp:extent cx="1838325" cy="2847975"/>
            <wp:effectExtent l="19050" t="0" r="9525" b="0"/>
            <wp:docPr id="6" name="Picture 6" descr="ORU-diagram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U-diagram231"/>
                    <pic:cNvPicPr>
                      <a:picLocks noChangeAspect="1" noChangeArrowheads="1"/>
                    </pic:cNvPicPr>
                  </pic:nvPicPr>
                  <pic:blipFill>
                    <a:blip r:embed="rId98" cstate="print"/>
                    <a:srcRect/>
                    <a:stretch>
                      <a:fillRect/>
                    </a:stretch>
                  </pic:blipFill>
                  <pic:spPr bwMode="auto">
                    <a:xfrm>
                      <a:off x="0" y="0"/>
                      <a:ext cx="1838325" cy="2847975"/>
                    </a:xfrm>
                    <a:prstGeom prst="rect">
                      <a:avLst/>
                    </a:prstGeom>
                    <a:noFill/>
                    <a:ln w="9525">
                      <a:noFill/>
                      <a:miter lim="800000"/>
                      <a:headEnd/>
                      <a:tailEnd/>
                    </a:ln>
                  </pic:spPr>
                </pic:pic>
              </a:graphicData>
            </a:graphic>
          </wp:inline>
        </w:drawing>
      </w:r>
    </w:p>
    <w:p w:rsidR="009E51B9" w:rsidRPr="00D4120B" w:rsidRDefault="009E51B9" w:rsidP="009E51B9">
      <w:pPr>
        <w:pStyle w:val="Caption"/>
      </w:pPr>
      <w:proofErr w:type="gramStart"/>
      <w:ins w:id="2785" w:author="Eric Haas" w:date="2013-01-12T15:33:00Z">
        <w:r>
          <w:t xml:space="preserve">Figure </w:t>
        </w:r>
        <w:r w:rsidR="00227F72">
          <w:fldChar w:fldCharType="begin"/>
        </w:r>
        <w:r>
          <w:instrText xml:space="preserve"> SEQ Figure \* ARABIC </w:instrText>
        </w:r>
      </w:ins>
      <w:r w:rsidR="00227F72">
        <w:fldChar w:fldCharType="separate"/>
      </w:r>
      <w:ins w:id="2786" w:author="Eric Haas" w:date="2013-01-12T15:33:00Z">
        <w:r>
          <w:rPr>
            <w:noProof/>
          </w:rPr>
          <w:t>7</w:t>
        </w:r>
        <w:r w:rsidR="00227F72">
          <w:fldChar w:fldCharType="end"/>
        </w:r>
      </w:ins>
      <w:ins w:id="2787" w:author="Eric Haas" w:date="2013-01-12T15:35:00Z">
        <w:r>
          <w:t>.</w:t>
        </w:r>
      </w:ins>
      <w:proofErr w:type="gramEnd"/>
      <w:ins w:id="2788" w:author="Eric Haas" w:date="2013-01-12T15:33:00Z">
        <w:r>
          <w:t xml:space="preserve"> 2.3.1 ELR Message</w:t>
        </w:r>
      </w:ins>
    </w:p>
    <w:p w:rsidR="00FD42F2" w:rsidRPr="00D4120B" w:rsidDel="009E51B9" w:rsidRDefault="00FD42F2" w:rsidP="006068F6">
      <w:pPr>
        <w:pStyle w:val="Caption"/>
        <w:rPr>
          <w:del w:id="2789" w:author="Eric Haas" w:date="2013-01-12T15:32:00Z"/>
        </w:rPr>
      </w:pPr>
      <w:bookmarkStart w:id="2790" w:name="_Toc206996528"/>
      <w:bookmarkStart w:id="2791" w:name="_Toc206996535"/>
      <w:del w:id="2792" w:author="Eric Haas" w:date="2013-01-12T15:32:00Z">
        <w:r w:rsidRPr="00D4120B" w:rsidDel="009E51B9">
          <w:delText xml:space="preserve">Figure </w:delText>
        </w:r>
      </w:del>
      <w:del w:id="2793" w:author="Eric Haas" w:date="2013-01-12T15:04:00Z">
        <w:r w:rsidR="00227F72" w:rsidDel="00C85C59">
          <w:fldChar w:fldCharType="begin"/>
        </w:r>
        <w:r w:rsidR="00C06B84" w:rsidDel="00C85C59">
          <w:delInstrText xml:space="preserve"> STYLEREF 1 \s </w:delInstrText>
        </w:r>
        <w:r w:rsidR="00227F72" w:rsidDel="00C85C59">
          <w:fldChar w:fldCharType="separate"/>
        </w:r>
        <w:r w:rsidDel="00C85C59">
          <w:rPr>
            <w:noProof/>
          </w:rPr>
          <w:delText>4</w:delText>
        </w:r>
        <w:r w:rsidR="00227F72" w:rsidDel="00C85C59">
          <w:fldChar w:fldCharType="end"/>
        </w:r>
        <w:r w:rsidRPr="00D4120B" w:rsidDel="00C85C59">
          <w:noBreakHyphen/>
        </w:r>
        <w:r w:rsidR="00227F72" w:rsidDel="00C85C59">
          <w:fldChar w:fldCharType="begin"/>
        </w:r>
        <w:r w:rsidR="00C06B84" w:rsidDel="00C85C59">
          <w:delInstrText xml:space="preserve"> SEQ Figure \* ARABIC \s 1 </w:delInstrText>
        </w:r>
        <w:r w:rsidR="00227F72" w:rsidDel="00C85C59">
          <w:fldChar w:fldCharType="separate"/>
        </w:r>
        <w:r w:rsidDel="00C85C59">
          <w:rPr>
            <w:noProof/>
          </w:rPr>
          <w:delText>2</w:delText>
        </w:r>
        <w:r w:rsidR="00227F72" w:rsidDel="00C85C59">
          <w:fldChar w:fldCharType="end"/>
        </w:r>
      </w:del>
      <w:del w:id="2794" w:author="Eric Haas" w:date="2013-01-12T15:32:00Z">
        <w:r w:rsidRPr="00D4120B" w:rsidDel="009E51B9">
          <w:delText>. 2.3.1 ELR Message</w:delText>
        </w:r>
        <w:bookmarkEnd w:id="2790"/>
        <w:bookmarkEnd w:id="2791"/>
      </w:del>
    </w:p>
    <w:p w:rsidR="00FD42F2" w:rsidRPr="00D4120B" w:rsidRDefault="00FD42F2" w:rsidP="00FD42F2">
      <w:r w:rsidRPr="00D4120B">
        <w:t>The message structure for the 2.3.1 ELR message is simpler than the 2.5.1 ELR message described above.  There are several reasons for this including the following:</w:t>
      </w:r>
    </w:p>
    <w:p w:rsidR="00FD42F2" w:rsidRPr="00D4120B" w:rsidRDefault="00FD42F2" w:rsidP="00FD42F2">
      <w:pPr>
        <w:pStyle w:val="NormalListBullets"/>
      </w:pPr>
      <w:r w:rsidRPr="00D4120B">
        <w:t xml:space="preserve">The 2.5.1 ELR message adheres strictly to the ORU^R01 message structure described by HL7 in 2.5.1.  The 2.3.1 ELR message rearranged some of the groups in the message to suite ELR purposes.  Unfortunately, this approach breaks XML implementations of the HL7 standard. </w:t>
      </w:r>
    </w:p>
    <w:p w:rsidR="00FD42F2" w:rsidRPr="00D4120B" w:rsidRDefault="00FD42F2" w:rsidP="00FD42F2">
      <w:pPr>
        <w:pStyle w:val="NormalListBullets"/>
      </w:pPr>
      <w:r w:rsidRPr="00D4120B">
        <w:t>The 2.5.1 ELR message includes new segments introduced by HL7.  This includes the SFT and SPM segments.  The SFT segment is used to document new information that was not contained in the original 2.3.1 ELR message.  The SPM segment was added by HL7 to replace some fields found in the OBR segment.  The SPM segment provides additional information about the specimen not found in the 2.3.1 message.</w:t>
      </w:r>
    </w:p>
    <w:p w:rsidR="00FD42F2" w:rsidRPr="00D4120B" w:rsidRDefault="00FD42F2" w:rsidP="00FD42F2">
      <w:pPr>
        <w:pStyle w:val="NormalListBullets"/>
      </w:pPr>
      <w:r w:rsidRPr="00D4120B">
        <w:t>Support for the PV1 and PV2 segments have been added to the 2.5.1 ELR message.  Both segments were part of the underlying HL7 standard for the ORU^R01 in 2.3.1 and 2.5.1.  The difference here is that the 2.5.1 ELR has included support for some of this information in the 2.5.1 ELR message based upon states identifying a need for this information.</w:t>
      </w:r>
    </w:p>
    <w:p w:rsidR="00FD42F2" w:rsidRPr="00D4120B" w:rsidRDefault="00FD42F2" w:rsidP="00FD42F2">
      <w:pPr>
        <w:pStyle w:val="NormalListBullets"/>
      </w:pPr>
      <w:r w:rsidRPr="00D4120B">
        <w:t>Additional support for the NTE segment has been added to the 2.5.1 ELR message.  NTE’s associated with the PID and OBR were part of the underlying HL7 standard for the ORU^R01 in 2.3.1 and 2.5.1.  The difference here is that the 2.5.1 ELR has included support for additional comments in this message based upon states identifying a need for this information.</w:t>
      </w:r>
    </w:p>
    <w:p w:rsidR="00FD42F2" w:rsidRDefault="00FD42F2" w:rsidP="00FD42F2">
      <w:pPr>
        <w:pStyle w:val="Heading2"/>
      </w:pPr>
      <w:bookmarkStart w:id="2795" w:name="_Toc207005797"/>
      <w:bookmarkStart w:id="2796" w:name="_Toc343503420"/>
      <w:bookmarkStart w:id="2797" w:name="_Toc345768028"/>
      <w:r w:rsidRPr="00D4120B">
        <w:lastRenderedPageBreak/>
        <w:t>ACK^R01^ACK</w:t>
      </w:r>
      <w:bookmarkEnd w:id="2754"/>
      <w:bookmarkEnd w:id="2755"/>
      <w:bookmarkEnd w:id="2795"/>
      <w:bookmarkEnd w:id="2796"/>
      <w:bookmarkEnd w:id="2797"/>
    </w:p>
    <w:p w:rsidR="006068F6" w:rsidRPr="00D4120B" w:rsidRDefault="006068F6" w:rsidP="006068F6">
      <w:r>
        <w:rPr>
          <w:color w:val="000000"/>
        </w:rPr>
        <w:t>U</w:t>
      </w:r>
      <w:r w:rsidRPr="000C1400">
        <w:rPr>
          <w:color w:val="000000"/>
        </w:rPr>
        <w:t xml:space="preserve">se of an ACK </w:t>
      </w:r>
      <w:r>
        <w:rPr>
          <w:color w:val="000000"/>
        </w:rPr>
        <w:t xml:space="preserve">message by the ELR Receiver </w:t>
      </w:r>
      <w:r w:rsidRPr="000C1400">
        <w:rPr>
          <w:color w:val="000000"/>
        </w:rPr>
        <w:t xml:space="preserve">is </w:t>
      </w:r>
      <w:r>
        <w:rPr>
          <w:color w:val="000000"/>
        </w:rPr>
        <w:t>permitted</w:t>
      </w:r>
      <w:r w:rsidR="001130F6">
        <w:rPr>
          <w:color w:val="000000"/>
        </w:rPr>
        <w:t xml:space="preserve"> for </w:t>
      </w:r>
      <w:proofErr w:type="spellStart"/>
      <w:ins w:id="2798" w:author="Eric Haas" w:date="2012-12-19T16:30:00Z">
        <w:r w:rsidR="00FE7222" w:rsidRPr="00FE7222">
          <w:t>PHLabReport-Ack</w:t>
        </w:r>
      </w:ins>
      <w:del w:id="2799" w:author="Eric Haas" w:date="2012-12-19T16:30:00Z">
        <w:r w:rsidR="0027005D" w:rsidDel="00FE7222">
          <w:delText xml:space="preserve">ELR251R2_YES_ACK </w:delText>
        </w:r>
      </w:del>
      <w:r w:rsidR="0027005D">
        <w:t>Message</w:t>
      </w:r>
      <w:proofErr w:type="spellEnd"/>
      <w:r w:rsidR="0027005D">
        <w:t xml:space="preserve"> P</w:t>
      </w:r>
      <w:r w:rsidR="001130F6">
        <w:t xml:space="preserve">rofile </w:t>
      </w:r>
      <w:r w:rsidR="0027005D">
        <w:rPr>
          <w:color w:val="000000"/>
        </w:rPr>
        <w:t>a</w:t>
      </w:r>
      <w:r>
        <w:rPr>
          <w:color w:val="000000"/>
        </w:rPr>
        <w:t>nd</w:t>
      </w:r>
      <w:r w:rsidRPr="000C1400">
        <w:rPr>
          <w:color w:val="000000"/>
        </w:rPr>
        <w:t xml:space="preserve"> </w:t>
      </w:r>
      <w:proofErr w:type="spellStart"/>
      <w:ins w:id="2800" w:author="Eric Haas" w:date="2012-12-19T16:30:00Z">
        <w:r w:rsidR="00FE7222" w:rsidRPr="00FE7222">
          <w:rPr>
            <w:color w:val="000000"/>
          </w:rPr>
          <w:t>LRI_GU_RU_Profile</w:t>
        </w:r>
        <w:proofErr w:type="spellEnd"/>
        <w:r w:rsidR="00FE7222" w:rsidRPr="00FE7222">
          <w:rPr>
            <w:color w:val="000000"/>
          </w:rPr>
          <w:t xml:space="preserve"> </w:t>
        </w:r>
        <w:proofErr w:type="gramStart"/>
        <w:r w:rsidR="00FE7222" w:rsidRPr="00FE7222">
          <w:rPr>
            <w:color w:val="000000"/>
          </w:rPr>
          <w:t>+  LRI</w:t>
        </w:r>
        <w:proofErr w:type="gramEnd"/>
        <w:r w:rsidR="00FE7222" w:rsidRPr="00FE7222">
          <w:rPr>
            <w:color w:val="000000"/>
          </w:rPr>
          <w:t>_PH_COMPONENT</w:t>
        </w:r>
      </w:ins>
      <w:ins w:id="2801" w:author="Eric Haas" w:date="2012-12-19T16:31:00Z">
        <w:r w:rsidR="00FE7222">
          <w:rPr>
            <w:color w:val="000000"/>
          </w:rPr>
          <w:t xml:space="preserve"> and </w:t>
        </w:r>
      </w:ins>
      <w:r w:rsidRPr="000C1400">
        <w:rPr>
          <w:color w:val="000000"/>
        </w:rPr>
        <w:t xml:space="preserve">should be used as described in this guide.  All other acknowledgement methods are beyond the scope of this document </w:t>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122"/>
        <w:gridCol w:w="1429"/>
        <w:gridCol w:w="1298"/>
        <w:gridCol w:w="1264"/>
        <w:gridCol w:w="4479"/>
        <w:gridCol w:w="4494"/>
      </w:tblGrid>
      <w:tr w:rsidR="00FD42F2" w:rsidRPr="00897526" w:rsidTr="00D2473D">
        <w:trPr>
          <w:cantSplit/>
          <w:tblHeader/>
          <w:jc w:val="center"/>
        </w:trPr>
        <w:tc>
          <w:tcPr>
            <w:tcW w:w="5000" w:type="pct"/>
            <w:gridSpan w:val="6"/>
            <w:tcBorders>
              <w:top w:val="single" w:sz="4" w:space="0" w:color="C0C0C0"/>
              <w:bottom w:val="single" w:sz="12" w:space="0" w:color="CC3300"/>
            </w:tcBorders>
            <w:shd w:val="clear" w:color="auto" w:fill="F3F3F3"/>
          </w:tcPr>
          <w:p w:rsidR="00FD42F2" w:rsidRPr="00D4120B" w:rsidRDefault="00C7279B" w:rsidP="00C7279B">
            <w:pPr>
              <w:pStyle w:val="Caption"/>
              <w:keepNext/>
            </w:pPr>
            <w:bookmarkStart w:id="2802" w:name="_Toc345792974"/>
            <w:r w:rsidRPr="00C7279B">
              <w:rPr>
                <w:rFonts w:ascii="Lucida Sans" w:hAnsi="Lucida Sans"/>
                <w:color w:val="CC0000"/>
                <w:kern w:val="0"/>
                <w:sz w:val="21"/>
                <w:lang w:eastAsia="en-US"/>
              </w:rPr>
              <w:t xml:space="preserve">Table </w:t>
            </w:r>
            <w:ins w:id="2803" w:author="Eric Haas" w:date="2013-01-12T22:26:00Z">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3</w:t>
            </w:r>
            <w:ins w:id="2804" w:author="Eric Haas" w:date="2013-01-12T22:26:00Z">
              <w:r w:rsidR="00227F72">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2805" w:author="Eric Haas" w:date="2013-01-12T22:26:00Z">
              <w:r w:rsidR="00A2445F">
                <w:rPr>
                  <w:rFonts w:ascii="Lucida Sans" w:hAnsi="Lucida Sans"/>
                  <w:noProof/>
                  <w:color w:val="CC0000"/>
                  <w:kern w:val="0"/>
                  <w:sz w:val="21"/>
                  <w:lang w:eastAsia="en-US"/>
                </w:rPr>
                <w:t>2</w:t>
              </w:r>
              <w:r w:rsidR="00227F72">
                <w:rPr>
                  <w:rFonts w:ascii="Lucida Sans" w:hAnsi="Lucida Sans"/>
                  <w:color w:val="CC0000"/>
                  <w:kern w:val="0"/>
                  <w:sz w:val="21"/>
                  <w:lang w:eastAsia="en-US"/>
                </w:rPr>
                <w:fldChar w:fldCharType="end"/>
              </w:r>
            </w:ins>
            <w:del w:id="2806" w:author="Eric Haas" w:date="2013-01-12T22:06:00Z">
              <w:r w:rsidR="00227F72"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STYLEREF 1 \s </w:delInstrText>
              </w:r>
              <w:r w:rsidR="00227F72"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3</w:delText>
              </w:r>
              <w:r w:rsidR="00227F72" w:rsidRPr="00C7279B" w:rsidDel="00C7279B">
                <w:rPr>
                  <w:rFonts w:ascii="Lucida Sans" w:hAnsi="Lucida Sans"/>
                  <w:color w:val="CC0000"/>
                  <w:kern w:val="0"/>
                  <w:sz w:val="21"/>
                  <w:lang w:eastAsia="en-US"/>
                </w:rPr>
                <w:fldChar w:fldCharType="end"/>
              </w:r>
              <w:r w:rsidRPr="00C7279B" w:rsidDel="00C7279B">
                <w:rPr>
                  <w:rFonts w:ascii="Lucida Sans" w:hAnsi="Lucida Sans"/>
                  <w:color w:val="CC0000"/>
                  <w:kern w:val="0"/>
                  <w:sz w:val="21"/>
                  <w:lang w:eastAsia="en-US"/>
                </w:rPr>
                <w:noBreakHyphen/>
              </w:r>
              <w:r w:rsidR="00227F72"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SEQ Table \* ARABIC \s 1 </w:delInstrText>
              </w:r>
              <w:r w:rsidR="00227F72"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1</w:delText>
              </w:r>
              <w:r w:rsidR="00227F72" w:rsidRPr="00C7279B" w:rsidDel="00C7279B">
                <w:rPr>
                  <w:rFonts w:ascii="Lucida Sans" w:hAnsi="Lucida Sans"/>
                  <w:color w:val="CC0000"/>
                  <w:kern w:val="0"/>
                  <w:sz w:val="21"/>
                  <w:lang w:eastAsia="en-US"/>
                </w:rPr>
                <w:fldChar w:fldCharType="end"/>
              </w:r>
            </w:del>
            <w:r w:rsidRPr="00C7279B">
              <w:rPr>
                <w:rFonts w:ascii="Lucida Sans" w:hAnsi="Lucida Sans"/>
                <w:color w:val="CC0000"/>
                <w:kern w:val="0"/>
                <w:sz w:val="21"/>
                <w:lang w:eastAsia="en-US"/>
              </w:rPr>
              <w:t xml:space="preserve">. </w:t>
            </w:r>
            <w:r w:rsidR="00FD42F2" w:rsidRPr="00C7279B">
              <w:rPr>
                <w:rFonts w:ascii="Lucida Sans" w:hAnsi="Lucida Sans"/>
                <w:color w:val="CC0000"/>
                <w:kern w:val="0"/>
                <w:sz w:val="21"/>
                <w:lang w:eastAsia="en-US"/>
              </w:rPr>
              <w:t>ACK^R01^ACK</w:t>
            </w:r>
            <w:bookmarkEnd w:id="2802"/>
          </w:p>
        </w:tc>
      </w:tr>
      <w:tr w:rsidR="00FD42F2" w:rsidRPr="00897526" w:rsidTr="001130F6">
        <w:trPr>
          <w:cantSplit/>
          <w:tblHeader/>
          <w:jc w:val="center"/>
        </w:trPr>
        <w:tc>
          <w:tcPr>
            <w:tcW w:w="404" w:type="pct"/>
            <w:tcBorders>
              <w:top w:val="single" w:sz="4" w:space="0" w:color="C0C0C0"/>
              <w:bottom w:val="single" w:sz="12" w:space="0" w:color="CC3300"/>
            </w:tcBorders>
            <w:shd w:val="clear" w:color="auto" w:fill="F3F3F3"/>
          </w:tcPr>
          <w:p w:rsidR="00FD42F2" w:rsidRPr="00D4120B" w:rsidRDefault="00FD42F2" w:rsidP="001130F6">
            <w:pPr>
              <w:pStyle w:val="TableHeadingA"/>
              <w:ind w:left="0" w:firstLine="0"/>
              <w:jc w:val="left"/>
            </w:pPr>
            <w:r w:rsidRPr="00D4120B">
              <w:t xml:space="preserve">Segment </w:t>
            </w:r>
          </w:p>
        </w:tc>
        <w:tc>
          <w:tcPr>
            <w:tcW w:w="513" w:type="pct"/>
            <w:tcBorders>
              <w:top w:val="single" w:sz="4" w:space="0" w:color="C0C0C0"/>
              <w:bottom w:val="single" w:sz="12" w:space="0" w:color="CC3300"/>
            </w:tcBorders>
            <w:shd w:val="clear" w:color="auto" w:fill="F3F3F3"/>
          </w:tcPr>
          <w:p w:rsidR="00FD42F2" w:rsidRPr="00897526" w:rsidRDefault="00FD42F2" w:rsidP="00D2473D">
            <w:pPr>
              <w:pStyle w:val="TableHeadingA"/>
              <w:ind w:left="0" w:firstLine="0"/>
              <w:jc w:val="left"/>
            </w:pPr>
            <w:r w:rsidRPr="00897526">
              <w:t>Name</w:t>
            </w:r>
          </w:p>
        </w:tc>
        <w:tc>
          <w:tcPr>
            <w:tcW w:w="461"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t>Cardin</w:t>
            </w:r>
            <w:r w:rsidRPr="00D4120B">
              <w:t>ality</w:t>
            </w:r>
          </w:p>
          <w:p w:rsidR="00FD42F2" w:rsidRPr="00D4120B" w:rsidRDefault="00FD42F2" w:rsidP="00D2473D">
            <w:pPr>
              <w:pStyle w:val="TableHeadingA"/>
              <w:ind w:left="0" w:firstLine="0"/>
              <w:jc w:val="left"/>
            </w:pPr>
          </w:p>
        </w:tc>
        <w:tc>
          <w:tcPr>
            <w:tcW w:w="420"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t>Usage</w:t>
            </w:r>
          </w:p>
        </w:tc>
        <w:tc>
          <w:tcPr>
            <w:tcW w:w="1601"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t>Condition Predicate</w:t>
            </w:r>
          </w:p>
        </w:tc>
        <w:tc>
          <w:tcPr>
            <w:tcW w:w="1602"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rsidRPr="00D4120B">
              <w:t>Description</w:t>
            </w:r>
          </w:p>
        </w:tc>
      </w:tr>
      <w:tr w:rsidR="00FD42F2" w:rsidRPr="00D4120B" w:rsidTr="001130F6">
        <w:trPr>
          <w:cantSplit/>
          <w:trHeight w:val="324"/>
          <w:jc w:val="center"/>
        </w:trPr>
        <w:tc>
          <w:tcPr>
            <w:tcW w:w="404" w:type="pct"/>
            <w:tcBorders>
              <w:top w:val="single" w:sz="12" w:space="0" w:color="CC3300"/>
            </w:tcBorders>
          </w:tcPr>
          <w:p w:rsidR="00FD42F2" w:rsidRPr="00D4120B" w:rsidRDefault="00FD42F2" w:rsidP="00B70C05">
            <w:pPr>
              <w:pStyle w:val="TableContent"/>
              <w:rPr>
                <w:rFonts w:eastAsia="Arial Unicode MS"/>
              </w:rPr>
            </w:pPr>
            <w:r w:rsidRPr="00D4120B">
              <w:t>MSH</w:t>
            </w:r>
          </w:p>
        </w:tc>
        <w:tc>
          <w:tcPr>
            <w:tcW w:w="513" w:type="pct"/>
            <w:tcBorders>
              <w:top w:val="single" w:sz="12" w:space="0" w:color="CC3300"/>
            </w:tcBorders>
          </w:tcPr>
          <w:p w:rsidR="00516859" w:rsidRDefault="00FD42F2">
            <w:pPr>
              <w:pStyle w:val="TableContent"/>
              <w:rPr>
                <w:rFonts w:eastAsia="Arial Unicode MS"/>
                <w:lang w:eastAsia="de-DE"/>
              </w:rPr>
            </w:pPr>
            <w:r w:rsidRPr="00D4120B">
              <w:t>Message Header</w:t>
            </w:r>
          </w:p>
        </w:tc>
        <w:tc>
          <w:tcPr>
            <w:tcW w:w="461" w:type="pct"/>
            <w:tcBorders>
              <w:top w:val="single" w:sz="12" w:space="0" w:color="CC3300"/>
            </w:tcBorders>
          </w:tcPr>
          <w:p w:rsidR="00516859" w:rsidRDefault="00FD42F2">
            <w:pPr>
              <w:pStyle w:val="TableContent"/>
              <w:rPr>
                <w:lang w:eastAsia="de-DE"/>
              </w:rPr>
            </w:pPr>
            <w:r w:rsidRPr="00D4120B">
              <w:t>[1..1]</w:t>
            </w:r>
          </w:p>
        </w:tc>
        <w:tc>
          <w:tcPr>
            <w:tcW w:w="420" w:type="pct"/>
            <w:tcBorders>
              <w:top w:val="single" w:sz="12" w:space="0" w:color="CC3300"/>
            </w:tcBorders>
          </w:tcPr>
          <w:p w:rsidR="00516859" w:rsidRDefault="00FD42F2">
            <w:pPr>
              <w:pStyle w:val="TableContent"/>
              <w:rPr>
                <w:lang w:eastAsia="de-DE"/>
              </w:rPr>
            </w:pPr>
            <w:r w:rsidRPr="00D4120B">
              <w:t>R</w:t>
            </w:r>
          </w:p>
        </w:tc>
        <w:tc>
          <w:tcPr>
            <w:tcW w:w="1601" w:type="pct"/>
            <w:tcBorders>
              <w:top w:val="single" w:sz="12" w:space="0" w:color="CC3300"/>
            </w:tcBorders>
          </w:tcPr>
          <w:p w:rsidR="00516859" w:rsidRDefault="00516859">
            <w:pPr>
              <w:pStyle w:val="TableContent"/>
              <w:rPr>
                <w:lang w:eastAsia="de-DE"/>
              </w:rPr>
            </w:pPr>
          </w:p>
        </w:tc>
        <w:tc>
          <w:tcPr>
            <w:tcW w:w="1602" w:type="pct"/>
            <w:tcBorders>
              <w:top w:val="single" w:sz="12" w:space="0" w:color="CC3300"/>
            </w:tcBorders>
          </w:tcPr>
          <w:p w:rsidR="00516859" w:rsidRDefault="00FD42F2">
            <w:pPr>
              <w:pStyle w:val="TableContent"/>
              <w:rPr>
                <w:lang w:eastAsia="de-DE"/>
              </w:rPr>
            </w:pPr>
            <w:r w:rsidRPr="00D4120B">
              <w:t>The message header (MSH) segment contains information describing how to parse and process the message.  This includes identification of message delimiters, sender, receiver, message type, timestamp, etc.</w:t>
            </w:r>
          </w:p>
        </w:tc>
      </w:tr>
      <w:tr w:rsidR="00FD42F2" w:rsidRPr="00D4120B" w:rsidTr="001130F6">
        <w:trPr>
          <w:cantSplit/>
          <w:trHeight w:val="309"/>
          <w:jc w:val="center"/>
        </w:trPr>
        <w:tc>
          <w:tcPr>
            <w:tcW w:w="404" w:type="pct"/>
            <w:tcBorders>
              <w:top w:val="single" w:sz="12" w:space="0" w:color="CC3300"/>
              <w:bottom w:val="single" w:sz="12" w:space="0" w:color="CC3300"/>
            </w:tcBorders>
          </w:tcPr>
          <w:p w:rsidR="00FD42F2" w:rsidRPr="00D4120B" w:rsidRDefault="00FD42F2" w:rsidP="00B70C05">
            <w:pPr>
              <w:pStyle w:val="TableContent"/>
              <w:rPr>
                <w:rFonts w:eastAsia="Arial Unicode MS"/>
              </w:rPr>
            </w:pPr>
            <w:r w:rsidRPr="00D4120B">
              <w:t xml:space="preserve">  [{SFT}]</w:t>
            </w:r>
          </w:p>
        </w:tc>
        <w:tc>
          <w:tcPr>
            <w:tcW w:w="513" w:type="pct"/>
            <w:tcBorders>
              <w:top w:val="single" w:sz="12" w:space="0" w:color="CC3300"/>
              <w:bottom w:val="single" w:sz="12" w:space="0" w:color="CC3300"/>
            </w:tcBorders>
          </w:tcPr>
          <w:p w:rsidR="00516859" w:rsidRDefault="00FD42F2">
            <w:pPr>
              <w:pStyle w:val="TableContent"/>
              <w:rPr>
                <w:rFonts w:eastAsia="Arial Unicode MS"/>
                <w:lang w:eastAsia="de-DE"/>
              </w:rPr>
            </w:pPr>
            <w:r w:rsidRPr="00D4120B">
              <w:t>Software Segment</w:t>
            </w:r>
          </w:p>
        </w:tc>
        <w:tc>
          <w:tcPr>
            <w:tcW w:w="461" w:type="pct"/>
            <w:tcBorders>
              <w:top w:val="single" w:sz="12" w:space="0" w:color="CC3300"/>
              <w:bottom w:val="single" w:sz="12" w:space="0" w:color="CC3300"/>
            </w:tcBorders>
          </w:tcPr>
          <w:p w:rsidR="00516859" w:rsidRDefault="00FD42F2">
            <w:pPr>
              <w:pStyle w:val="TableContent"/>
              <w:rPr>
                <w:lang w:eastAsia="de-DE"/>
              </w:rPr>
            </w:pPr>
            <w:r w:rsidRPr="00D4120B">
              <w:t>[1..*]</w:t>
            </w:r>
          </w:p>
        </w:tc>
        <w:tc>
          <w:tcPr>
            <w:tcW w:w="420" w:type="pct"/>
            <w:tcBorders>
              <w:top w:val="single" w:sz="12" w:space="0" w:color="CC3300"/>
              <w:bottom w:val="single" w:sz="12" w:space="0" w:color="CC3300"/>
            </w:tcBorders>
          </w:tcPr>
          <w:p w:rsidR="00516859" w:rsidRDefault="00FD42F2">
            <w:pPr>
              <w:pStyle w:val="TableContent"/>
              <w:rPr>
                <w:lang w:eastAsia="de-DE"/>
              </w:rPr>
            </w:pPr>
            <w:commentRangeStart w:id="2807"/>
            <w:r w:rsidRPr="00D4120B">
              <w:t>R</w:t>
            </w:r>
            <w:commentRangeEnd w:id="2807"/>
            <w:r>
              <w:rPr>
                <w:rStyle w:val="CommentReference"/>
                <w:rFonts w:ascii="Times New Roman" w:hAnsi="Times New Roman"/>
                <w:color w:val="auto"/>
                <w:lang w:eastAsia="de-DE"/>
              </w:rPr>
              <w:commentReference w:id="2807"/>
            </w:r>
          </w:p>
        </w:tc>
        <w:tc>
          <w:tcPr>
            <w:tcW w:w="1601" w:type="pct"/>
            <w:tcBorders>
              <w:top w:val="single" w:sz="12" w:space="0" w:color="CC3300"/>
              <w:bottom w:val="single" w:sz="12" w:space="0" w:color="CC3300"/>
            </w:tcBorders>
          </w:tcPr>
          <w:p w:rsidR="00516859" w:rsidRDefault="00516859">
            <w:pPr>
              <w:pStyle w:val="TableContent"/>
              <w:rPr>
                <w:lang w:eastAsia="de-DE"/>
              </w:rPr>
            </w:pPr>
          </w:p>
        </w:tc>
        <w:tc>
          <w:tcPr>
            <w:tcW w:w="1602" w:type="pct"/>
            <w:tcBorders>
              <w:top w:val="single" w:sz="12" w:space="0" w:color="CC3300"/>
              <w:bottom w:val="single" w:sz="12" w:space="0" w:color="CC3300"/>
            </w:tcBorders>
          </w:tcPr>
          <w:p w:rsidR="00516859" w:rsidRDefault="00FD42F2">
            <w:pPr>
              <w:pStyle w:val="TableContent"/>
              <w:rPr>
                <w:lang w:eastAsia="de-DE"/>
              </w:rPr>
            </w:pPr>
            <w:r w:rsidRPr="00D4120B">
              <w:t>Each HL7 aware application that touches the message on the way to the destination application must add a SFT segment for its application.  For instance, PHIN MS is not HL7 aware and would not be expected to add an SFT.  On the other hand, an integration engine is HL7 aware and would be expected to add an SFT.</w:t>
            </w:r>
          </w:p>
          <w:p w:rsidR="00516859" w:rsidRDefault="00FD42F2">
            <w:pPr>
              <w:pStyle w:val="TableContent"/>
              <w:rPr>
                <w:lang w:eastAsia="de-DE"/>
              </w:rPr>
            </w:pPr>
            <w:r w:rsidRPr="00D4120B">
              <w:t>The first repeat (i.e., the originator) is required.  Any other application that transforms the message must add an SFT segment for that application.  Other applications that route or act as a conduit may add an SFT but are not required to do so.</w:t>
            </w:r>
          </w:p>
        </w:tc>
      </w:tr>
      <w:tr w:rsidR="00FD42F2" w:rsidRPr="00D4120B" w:rsidTr="001130F6">
        <w:trPr>
          <w:cantSplit/>
          <w:trHeight w:val="309"/>
          <w:jc w:val="center"/>
        </w:trPr>
        <w:tc>
          <w:tcPr>
            <w:tcW w:w="404" w:type="pct"/>
            <w:tcBorders>
              <w:top w:val="single" w:sz="12" w:space="0" w:color="CC3300"/>
              <w:bottom w:val="single" w:sz="12" w:space="0" w:color="CC3300"/>
            </w:tcBorders>
          </w:tcPr>
          <w:p w:rsidR="00FD42F2" w:rsidRPr="00D4120B" w:rsidRDefault="00FD42F2" w:rsidP="00B70C05">
            <w:pPr>
              <w:pStyle w:val="TableContent"/>
              <w:rPr>
                <w:rFonts w:eastAsia="Arial Unicode MS"/>
              </w:rPr>
            </w:pPr>
            <w:r w:rsidRPr="00D4120B">
              <w:rPr>
                <w:rFonts w:eastAsia="Arial Unicode MS"/>
              </w:rPr>
              <w:t xml:space="preserve">  MSA</w:t>
            </w:r>
          </w:p>
        </w:tc>
        <w:tc>
          <w:tcPr>
            <w:tcW w:w="513" w:type="pct"/>
            <w:tcBorders>
              <w:top w:val="single" w:sz="12" w:space="0" w:color="CC3300"/>
              <w:bottom w:val="single" w:sz="12" w:space="0" w:color="CC3300"/>
            </w:tcBorders>
          </w:tcPr>
          <w:p w:rsidR="00516859" w:rsidRDefault="00FD42F2">
            <w:pPr>
              <w:pStyle w:val="TableContent"/>
              <w:rPr>
                <w:lang w:eastAsia="de-DE"/>
              </w:rPr>
            </w:pPr>
            <w:r w:rsidRPr="00D4120B">
              <w:t>Message Acknowledgment</w:t>
            </w:r>
          </w:p>
        </w:tc>
        <w:tc>
          <w:tcPr>
            <w:tcW w:w="461" w:type="pct"/>
            <w:tcBorders>
              <w:top w:val="single" w:sz="12" w:space="0" w:color="CC3300"/>
              <w:bottom w:val="single" w:sz="12" w:space="0" w:color="CC3300"/>
            </w:tcBorders>
          </w:tcPr>
          <w:p w:rsidR="00516859" w:rsidRDefault="00FD42F2">
            <w:pPr>
              <w:pStyle w:val="TableContent"/>
              <w:rPr>
                <w:lang w:eastAsia="de-DE"/>
              </w:rPr>
            </w:pPr>
            <w:r w:rsidRPr="00D4120B">
              <w:t>[1..1]</w:t>
            </w:r>
          </w:p>
        </w:tc>
        <w:tc>
          <w:tcPr>
            <w:tcW w:w="420" w:type="pct"/>
            <w:tcBorders>
              <w:top w:val="single" w:sz="12" w:space="0" w:color="CC3300"/>
              <w:bottom w:val="single" w:sz="12" w:space="0" w:color="CC3300"/>
            </w:tcBorders>
          </w:tcPr>
          <w:p w:rsidR="00516859" w:rsidRDefault="00FD42F2">
            <w:pPr>
              <w:pStyle w:val="TableContent"/>
              <w:rPr>
                <w:lang w:eastAsia="de-DE"/>
              </w:rPr>
            </w:pPr>
            <w:r w:rsidRPr="00D4120B">
              <w:t>R</w:t>
            </w:r>
          </w:p>
        </w:tc>
        <w:tc>
          <w:tcPr>
            <w:tcW w:w="1601" w:type="pct"/>
            <w:tcBorders>
              <w:top w:val="single" w:sz="12" w:space="0" w:color="CC3300"/>
              <w:bottom w:val="single" w:sz="12" w:space="0" w:color="CC3300"/>
            </w:tcBorders>
          </w:tcPr>
          <w:p w:rsidR="00516859" w:rsidRDefault="00516859">
            <w:pPr>
              <w:pStyle w:val="TableContent"/>
              <w:rPr>
                <w:lang w:eastAsia="de-DE"/>
              </w:rPr>
            </w:pPr>
          </w:p>
        </w:tc>
        <w:tc>
          <w:tcPr>
            <w:tcW w:w="1602" w:type="pct"/>
            <w:tcBorders>
              <w:top w:val="single" w:sz="12" w:space="0" w:color="CC3300"/>
              <w:bottom w:val="single" w:sz="12" w:space="0" w:color="CC3300"/>
            </w:tcBorders>
          </w:tcPr>
          <w:p w:rsidR="00516859" w:rsidRDefault="00516859">
            <w:pPr>
              <w:pStyle w:val="TableContent"/>
              <w:rPr>
                <w:lang w:eastAsia="de-DE"/>
              </w:rPr>
            </w:pPr>
          </w:p>
        </w:tc>
      </w:tr>
      <w:tr w:rsidR="00FD42F2" w:rsidRPr="00D4120B" w:rsidTr="001130F6">
        <w:trPr>
          <w:cantSplit/>
          <w:trHeight w:val="309"/>
          <w:jc w:val="center"/>
        </w:trPr>
        <w:tc>
          <w:tcPr>
            <w:tcW w:w="404" w:type="pct"/>
            <w:tcBorders>
              <w:top w:val="single" w:sz="12" w:space="0" w:color="CC3300"/>
            </w:tcBorders>
          </w:tcPr>
          <w:p w:rsidR="00FD42F2" w:rsidRPr="00D4120B" w:rsidRDefault="00FD42F2" w:rsidP="00B70C05">
            <w:pPr>
              <w:pStyle w:val="TableContent"/>
              <w:rPr>
                <w:rFonts w:eastAsia="Arial Unicode MS"/>
              </w:rPr>
            </w:pPr>
            <w:r w:rsidRPr="00D4120B">
              <w:rPr>
                <w:rFonts w:eastAsia="Arial Unicode MS"/>
              </w:rPr>
              <w:t xml:space="preserve">  [{ ERR }]</w:t>
            </w:r>
          </w:p>
        </w:tc>
        <w:tc>
          <w:tcPr>
            <w:tcW w:w="513" w:type="pct"/>
            <w:tcBorders>
              <w:top w:val="single" w:sz="12" w:space="0" w:color="CC3300"/>
            </w:tcBorders>
          </w:tcPr>
          <w:p w:rsidR="00516859" w:rsidRDefault="00FD42F2">
            <w:pPr>
              <w:pStyle w:val="TableContent"/>
              <w:rPr>
                <w:rFonts w:eastAsia="Arial Unicode MS"/>
                <w:lang w:eastAsia="de-DE"/>
              </w:rPr>
            </w:pPr>
            <w:r w:rsidRPr="00D4120B">
              <w:rPr>
                <w:rFonts w:eastAsia="Arial Unicode MS"/>
              </w:rPr>
              <w:t>Error</w:t>
            </w:r>
          </w:p>
        </w:tc>
        <w:tc>
          <w:tcPr>
            <w:tcW w:w="461" w:type="pct"/>
            <w:tcBorders>
              <w:top w:val="single" w:sz="12" w:space="0" w:color="CC3300"/>
            </w:tcBorders>
          </w:tcPr>
          <w:p w:rsidR="00516859" w:rsidRDefault="00FD42F2">
            <w:pPr>
              <w:pStyle w:val="TableContent"/>
              <w:rPr>
                <w:lang w:eastAsia="de-DE"/>
              </w:rPr>
            </w:pPr>
            <w:r w:rsidRPr="00D4120B">
              <w:t>[0..*]</w:t>
            </w:r>
          </w:p>
        </w:tc>
        <w:tc>
          <w:tcPr>
            <w:tcW w:w="420" w:type="pct"/>
            <w:tcBorders>
              <w:top w:val="single" w:sz="12" w:space="0" w:color="CC3300"/>
            </w:tcBorders>
          </w:tcPr>
          <w:p w:rsidR="00516859" w:rsidRDefault="00FD42F2">
            <w:pPr>
              <w:pStyle w:val="TableContent"/>
              <w:rPr>
                <w:lang w:eastAsia="de-DE"/>
              </w:rPr>
            </w:pPr>
            <w:r>
              <w:t>C(R/O)</w:t>
            </w:r>
          </w:p>
        </w:tc>
        <w:tc>
          <w:tcPr>
            <w:tcW w:w="1601" w:type="pct"/>
            <w:tcBorders>
              <w:top w:val="single" w:sz="12" w:space="0" w:color="CC3300"/>
            </w:tcBorders>
          </w:tcPr>
          <w:p w:rsidR="00516859" w:rsidRDefault="00FD42F2">
            <w:pPr>
              <w:pStyle w:val="TableContent"/>
              <w:rPr>
                <w:lang w:eastAsia="de-DE"/>
              </w:rPr>
            </w:pPr>
            <w:commentRangeStart w:id="2808"/>
            <w:r w:rsidRPr="00626BC2">
              <w:t>Condition predicate: If MSA-1 (Message Acknowledgement) is not valued AA or CA</w:t>
            </w:r>
            <w:commentRangeEnd w:id="2808"/>
            <w:r w:rsidR="00FE7222">
              <w:rPr>
                <w:rStyle w:val="CommentReference"/>
                <w:rFonts w:ascii="Times New Roman" w:hAnsi="Times New Roman"/>
                <w:color w:val="auto"/>
                <w:lang w:eastAsia="de-DE"/>
              </w:rPr>
              <w:commentReference w:id="2808"/>
            </w:r>
          </w:p>
        </w:tc>
        <w:tc>
          <w:tcPr>
            <w:tcW w:w="1602" w:type="pct"/>
            <w:tcBorders>
              <w:top w:val="single" w:sz="12" w:space="0" w:color="CC3300"/>
            </w:tcBorders>
          </w:tcPr>
          <w:p w:rsidR="00516859" w:rsidRDefault="00516859">
            <w:pPr>
              <w:pStyle w:val="TableContent"/>
              <w:rPr>
                <w:lang w:eastAsia="de-DE"/>
              </w:rPr>
            </w:pPr>
          </w:p>
        </w:tc>
      </w:tr>
    </w:tbl>
    <w:p w:rsidR="00FD42F2" w:rsidRPr="00D4120B" w:rsidRDefault="00FD42F2" w:rsidP="00FD42F2">
      <w:pPr>
        <w:pStyle w:val="Heading2"/>
      </w:pPr>
      <w:bookmarkStart w:id="2809" w:name="_Toc343503421"/>
      <w:bookmarkStart w:id="2810" w:name="_Toc345768029"/>
      <w:r w:rsidRPr="00D4120B">
        <w:t>HL7 Batch Protocol</w:t>
      </w:r>
      <w:bookmarkEnd w:id="2809"/>
      <w:bookmarkEnd w:id="2810"/>
    </w:p>
    <w:p w:rsidR="00847240" w:rsidRDefault="00FE7222" w:rsidP="00847240">
      <w:pPr>
        <w:rPr>
          <w:ins w:id="2811" w:author="Eric Haas" w:date="2012-12-19T17:03:00Z"/>
          <w:noProof/>
        </w:rPr>
      </w:pPr>
      <w:ins w:id="2812" w:author="Eric Haas" w:date="2012-12-19T16:33:00Z">
        <w:r>
          <w:rPr>
            <w:szCs w:val="22"/>
          </w:rPr>
          <w:t xml:space="preserve">The </w:t>
        </w:r>
        <w:proofErr w:type="spellStart"/>
        <w:r w:rsidRPr="00FE7222">
          <w:rPr>
            <w:szCs w:val="22"/>
          </w:rPr>
          <w:t>PHLabReport</w:t>
        </w:r>
        <w:proofErr w:type="spellEnd"/>
        <w:r w:rsidRPr="00FE7222">
          <w:rPr>
            <w:szCs w:val="22"/>
          </w:rPr>
          <w:t>-Batch</w:t>
        </w:r>
        <w:r>
          <w:rPr>
            <w:szCs w:val="22"/>
          </w:rPr>
          <w:t xml:space="preserve"> profile</w:t>
        </w:r>
      </w:ins>
      <w:ins w:id="2813" w:author="Eric Haas" w:date="2012-12-19T16:35:00Z">
        <w:r>
          <w:rPr>
            <w:szCs w:val="22"/>
          </w:rPr>
          <w:t xml:space="preserve"> is used </w:t>
        </w:r>
      </w:ins>
      <w:ins w:id="2814" w:author="Eric Haas" w:date="2012-12-19T16:36:00Z">
        <w:r>
          <w:rPr>
            <w:szCs w:val="22"/>
          </w:rPr>
          <w:t>where Batch messaging is implemented</w:t>
        </w:r>
      </w:ins>
      <w:commentRangeStart w:id="2815"/>
      <w:del w:id="2816" w:author="Eric Haas" w:date="2012-12-19T16:36:00Z">
        <w:r w:rsidR="00FD42F2" w:rsidRPr="00D4120B" w:rsidDel="00FE7222">
          <w:rPr>
            <w:szCs w:val="22"/>
          </w:rPr>
          <w:delText>Messages for this profile may be</w:delText>
        </w:r>
        <w:r w:rsidR="0027005D" w:rsidDel="00FE7222">
          <w:rPr>
            <w:szCs w:val="22"/>
          </w:rPr>
          <w:delText xml:space="preserve"> sent as part of a batch,</w:delText>
        </w:r>
      </w:del>
      <w:del w:id="2817" w:author="Eric Haas" w:date="2012-12-19T16:33:00Z">
        <w:r w:rsidR="0027005D" w:rsidDel="00FE7222">
          <w:rPr>
            <w:szCs w:val="22"/>
          </w:rPr>
          <w:delText xml:space="preserve"> </w:delText>
        </w:r>
        <w:r w:rsidR="0027005D" w:rsidRPr="000C1400" w:rsidDel="00FE7222">
          <w:rPr>
            <w:color w:val="000000"/>
          </w:rPr>
          <w:delText xml:space="preserve">is </w:delText>
        </w:r>
      </w:del>
      <w:del w:id="2818" w:author="Eric Haas" w:date="2012-12-19T16:32:00Z">
        <w:r w:rsidR="0027005D" w:rsidDel="00FE7222">
          <w:rPr>
            <w:color w:val="000000"/>
          </w:rPr>
          <w:delText>permitted</w:delText>
        </w:r>
      </w:del>
      <w:del w:id="2819" w:author="Eric Haas" w:date="2012-12-19T16:36:00Z">
        <w:r w:rsidR="0027005D" w:rsidDel="00FE7222">
          <w:rPr>
            <w:color w:val="000000"/>
          </w:rPr>
          <w:delText xml:space="preserve"> for </w:delText>
        </w:r>
        <w:r w:rsidR="0027005D" w:rsidDel="00FE7222">
          <w:delText xml:space="preserve">ELR251R2_BATCH – ID Message Profile </w:delText>
        </w:r>
        <w:r w:rsidR="0027005D" w:rsidDel="00FE7222">
          <w:rPr>
            <w:color w:val="000000"/>
          </w:rPr>
          <w:delText>and</w:delText>
        </w:r>
        <w:r w:rsidR="0027005D" w:rsidRPr="000C1400" w:rsidDel="00FE7222">
          <w:rPr>
            <w:color w:val="000000"/>
          </w:rPr>
          <w:delText xml:space="preserve"> should be used as described in this guide</w:delText>
        </w:r>
      </w:del>
      <w:r w:rsidR="00FD42F2" w:rsidRPr="00D4120B">
        <w:rPr>
          <w:szCs w:val="22"/>
        </w:rPr>
        <w:t>.  The frequencies of batch transmissions are left to specific implementations.  Batches may be sent more often if the message size or resource requirements dictate</w:t>
      </w:r>
      <w:r w:rsidR="00FD42F2">
        <w:rPr>
          <w:szCs w:val="22"/>
        </w:rPr>
        <w:t>.</w:t>
      </w:r>
      <w:commentRangeEnd w:id="2815"/>
      <w:r w:rsidR="0027005D">
        <w:rPr>
          <w:rStyle w:val="CommentReference"/>
        </w:rPr>
        <w:commentReference w:id="2815"/>
      </w:r>
      <w:ins w:id="2820" w:author="Eric Haas" w:date="2012-12-19T16:37:00Z">
        <w:r>
          <w:rPr>
            <w:szCs w:val="22"/>
          </w:rPr>
          <w:t xml:space="preserve">  </w:t>
        </w:r>
        <w:r>
          <w:rPr>
            <w:color w:val="000000"/>
          </w:rPr>
          <w:t>A</w:t>
        </w:r>
        <w:r w:rsidRPr="000C1400">
          <w:rPr>
            <w:color w:val="000000"/>
          </w:rPr>
          <w:t xml:space="preserve">cknowledgement methods </w:t>
        </w:r>
        <w:r>
          <w:rPr>
            <w:color w:val="000000"/>
          </w:rPr>
          <w:t xml:space="preserve">for batch messaging </w:t>
        </w:r>
        <w:r w:rsidRPr="000C1400">
          <w:rPr>
            <w:color w:val="000000"/>
          </w:rPr>
          <w:t>are beyond the scope of this document</w:t>
        </w:r>
        <w:r w:rsidR="000A215C">
          <w:rPr>
            <w:color w:val="000000"/>
          </w:rPr>
          <w:t>.</w:t>
        </w:r>
      </w:ins>
      <w:ins w:id="2821" w:author="Eric Haas" w:date="2012-12-19T17:03:00Z">
        <w:r w:rsidR="00847240">
          <w:rPr>
            <w:color w:val="000000"/>
          </w:rPr>
          <w:t xml:space="preserve">  </w:t>
        </w:r>
        <w:r w:rsidR="00847240">
          <w:rPr>
            <w:noProof/>
          </w:rPr>
          <w:t xml:space="preserve">.  </w:t>
        </w:r>
        <w:r w:rsidR="00847240">
          <w:t xml:space="preserve">The reader is directed to HL7 Version 2.7.1, Chapter </w:t>
        </w:r>
        <w:proofErr w:type="gramStart"/>
        <w:r w:rsidR="00847240">
          <w:t>2  Section</w:t>
        </w:r>
        <w:proofErr w:type="gramEnd"/>
        <w:r w:rsidR="00847240">
          <w:t xml:space="preserve"> 2.10.3  </w:t>
        </w:r>
        <w:r w:rsidR="00847240" w:rsidRPr="00DE3DAD">
          <w:rPr>
            <w:i/>
          </w:rPr>
          <w:t>HL7 batch protocol</w:t>
        </w:r>
        <w:r w:rsidR="00847240">
          <w:t xml:space="preserve">  for further guidance</w:t>
        </w:r>
      </w:ins>
    </w:p>
    <w:p w:rsidR="00FD42F2" w:rsidRPr="00B0564D" w:rsidRDefault="00FD42F2" w:rsidP="00B0564D">
      <w:pPr>
        <w:rPr>
          <w:szCs w:val="22"/>
        </w:rPr>
      </w:pPr>
    </w:p>
    <w:tbl>
      <w:tblPr>
        <w:tblW w:w="382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1E0"/>
      </w:tblPr>
      <w:tblGrid>
        <w:gridCol w:w="1110"/>
        <w:gridCol w:w="1935"/>
        <w:gridCol w:w="1433"/>
        <w:gridCol w:w="1108"/>
        <w:gridCol w:w="5176"/>
      </w:tblGrid>
      <w:tr w:rsidR="00C7279B" w:rsidRPr="00897526" w:rsidTr="00C7279B">
        <w:trPr>
          <w:cantSplit/>
          <w:tblHeader/>
          <w:jc w:val="center"/>
        </w:trPr>
        <w:tc>
          <w:tcPr>
            <w:tcW w:w="10762" w:type="dxa"/>
            <w:gridSpan w:val="5"/>
            <w:tcBorders>
              <w:top w:val="single" w:sz="4" w:space="0" w:color="C0C0C0"/>
              <w:bottom w:val="single" w:sz="12" w:space="0" w:color="CC3300"/>
            </w:tcBorders>
            <w:shd w:val="clear" w:color="auto" w:fill="F3F3F3"/>
          </w:tcPr>
          <w:p w:rsidR="00C7279B" w:rsidRPr="00D4120B" w:rsidRDefault="00C7279B" w:rsidP="00C7279B">
            <w:pPr>
              <w:pStyle w:val="Caption"/>
              <w:keepNext/>
            </w:pPr>
            <w:bookmarkStart w:id="2822" w:name="_Toc345792975"/>
            <w:r w:rsidRPr="00C7279B">
              <w:rPr>
                <w:rFonts w:ascii="Lucida Sans" w:hAnsi="Lucida Sans"/>
                <w:color w:val="CC0000"/>
                <w:kern w:val="0"/>
                <w:sz w:val="21"/>
                <w:lang w:eastAsia="en-US"/>
              </w:rPr>
              <w:lastRenderedPageBreak/>
              <w:t xml:space="preserve">Table </w:t>
            </w:r>
            <w:ins w:id="2823" w:author="Eric Haas" w:date="2013-01-12T22:26:00Z">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3</w:t>
            </w:r>
            <w:ins w:id="2824" w:author="Eric Haas" w:date="2013-01-12T22:26:00Z">
              <w:r w:rsidR="00227F72">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2825" w:author="Eric Haas" w:date="2013-01-12T22:26:00Z">
              <w:r w:rsidR="00A2445F">
                <w:rPr>
                  <w:rFonts w:ascii="Lucida Sans" w:hAnsi="Lucida Sans"/>
                  <w:noProof/>
                  <w:color w:val="CC0000"/>
                  <w:kern w:val="0"/>
                  <w:sz w:val="21"/>
                  <w:lang w:eastAsia="en-US"/>
                </w:rPr>
                <w:t>3</w:t>
              </w:r>
              <w:r w:rsidR="00227F72">
                <w:rPr>
                  <w:rFonts w:ascii="Lucida Sans" w:hAnsi="Lucida Sans"/>
                  <w:color w:val="CC0000"/>
                  <w:kern w:val="0"/>
                  <w:sz w:val="21"/>
                  <w:lang w:eastAsia="en-US"/>
                </w:rPr>
                <w:fldChar w:fldCharType="end"/>
              </w:r>
            </w:ins>
            <w:del w:id="2826" w:author="Eric Haas" w:date="2013-01-12T22:05:00Z">
              <w:r w:rsidR="00227F72"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STYLEREF 1 \s </w:delInstrText>
              </w:r>
              <w:r w:rsidR="00227F72"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3</w:delText>
              </w:r>
              <w:r w:rsidR="00227F72" w:rsidRPr="00C7279B" w:rsidDel="00C7279B">
                <w:rPr>
                  <w:rFonts w:ascii="Lucida Sans" w:hAnsi="Lucida Sans"/>
                  <w:color w:val="CC0000"/>
                  <w:kern w:val="0"/>
                  <w:sz w:val="21"/>
                  <w:lang w:eastAsia="en-US"/>
                </w:rPr>
                <w:fldChar w:fldCharType="end"/>
              </w:r>
              <w:r w:rsidRPr="00C7279B" w:rsidDel="00C7279B">
                <w:rPr>
                  <w:rFonts w:ascii="Lucida Sans" w:hAnsi="Lucida Sans"/>
                  <w:color w:val="CC0000"/>
                  <w:kern w:val="0"/>
                  <w:sz w:val="21"/>
                  <w:lang w:eastAsia="en-US"/>
                </w:rPr>
                <w:noBreakHyphen/>
              </w:r>
              <w:r w:rsidR="00227F72" w:rsidRPr="00C7279B" w:rsidDel="00C7279B">
                <w:rPr>
                  <w:rFonts w:ascii="Lucida Sans" w:hAnsi="Lucida Sans"/>
                  <w:color w:val="CC0000"/>
                  <w:kern w:val="0"/>
                  <w:sz w:val="21"/>
                  <w:lang w:eastAsia="en-US"/>
                </w:rPr>
                <w:fldChar w:fldCharType="begin"/>
              </w:r>
              <w:r w:rsidRPr="00C7279B" w:rsidDel="00C7279B">
                <w:rPr>
                  <w:rFonts w:ascii="Lucida Sans" w:hAnsi="Lucida Sans"/>
                  <w:color w:val="CC0000"/>
                  <w:kern w:val="0"/>
                  <w:sz w:val="21"/>
                  <w:lang w:eastAsia="en-US"/>
                </w:rPr>
                <w:delInstrText xml:space="preserve"> SEQ Table \* ARABIC \s 1 </w:delInstrText>
              </w:r>
              <w:r w:rsidR="00227F72" w:rsidRPr="00C7279B" w:rsidDel="00C7279B">
                <w:rPr>
                  <w:rFonts w:ascii="Lucida Sans" w:hAnsi="Lucida Sans"/>
                  <w:color w:val="CC0000"/>
                  <w:kern w:val="0"/>
                  <w:sz w:val="21"/>
                  <w:lang w:eastAsia="en-US"/>
                </w:rPr>
                <w:fldChar w:fldCharType="separate"/>
              </w:r>
              <w:r w:rsidRPr="00C7279B" w:rsidDel="00C7279B">
                <w:rPr>
                  <w:rFonts w:ascii="Lucida Sans" w:hAnsi="Lucida Sans"/>
                  <w:color w:val="CC0000"/>
                  <w:kern w:val="0"/>
                  <w:sz w:val="21"/>
                  <w:lang w:eastAsia="en-US"/>
                </w:rPr>
                <w:delText>1</w:delText>
              </w:r>
              <w:r w:rsidR="00227F72" w:rsidRPr="00C7279B" w:rsidDel="00C7279B">
                <w:rPr>
                  <w:rFonts w:ascii="Lucida Sans" w:hAnsi="Lucida Sans"/>
                  <w:color w:val="CC0000"/>
                  <w:kern w:val="0"/>
                  <w:sz w:val="21"/>
                  <w:lang w:eastAsia="en-US"/>
                </w:rPr>
                <w:fldChar w:fldCharType="end"/>
              </w:r>
            </w:del>
            <w:r>
              <w:rPr>
                <w:rFonts w:ascii="Lucida Sans" w:hAnsi="Lucida Sans"/>
                <w:color w:val="CC0000"/>
                <w:kern w:val="0"/>
                <w:sz w:val="21"/>
                <w:lang w:eastAsia="en-US"/>
              </w:rPr>
              <w:t>. HL7 Batch Protoco</w:t>
            </w:r>
            <w:r w:rsidRPr="00C7279B">
              <w:rPr>
                <w:rFonts w:ascii="Lucida Sans" w:hAnsi="Lucida Sans"/>
                <w:color w:val="CC0000"/>
                <w:kern w:val="0"/>
                <w:sz w:val="21"/>
                <w:lang w:eastAsia="en-US"/>
              </w:rPr>
              <w:t>l</w:t>
            </w:r>
            <w:bookmarkEnd w:id="2822"/>
          </w:p>
        </w:tc>
      </w:tr>
      <w:tr w:rsidR="00FD42F2" w:rsidRPr="00897526" w:rsidTr="00C7279B">
        <w:trPr>
          <w:cantSplit/>
          <w:tblHeader/>
          <w:jc w:val="center"/>
        </w:trPr>
        <w:tc>
          <w:tcPr>
            <w:tcW w:w="1110" w:type="dxa"/>
            <w:tcBorders>
              <w:top w:val="single" w:sz="4" w:space="0" w:color="C0C0C0"/>
              <w:bottom w:val="single" w:sz="12" w:space="0" w:color="CC3300"/>
            </w:tcBorders>
            <w:shd w:val="clear" w:color="auto" w:fill="F3F3F3"/>
          </w:tcPr>
          <w:p w:rsidR="00FD42F2" w:rsidRPr="00D4120B" w:rsidRDefault="00FD42F2" w:rsidP="00B0564D">
            <w:pPr>
              <w:pStyle w:val="TableHeadingA"/>
              <w:ind w:left="0" w:firstLine="0"/>
              <w:jc w:val="left"/>
            </w:pPr>
            <w:r w:rsidRPr="00D4120B">
              <w:t xml:space="preserve">Segment </w:t>
            </w:r>
          </w:p>
        </w:tc>
        <w:tc>
          <w:tcPr>
            <w:tcW w:w="1935" w:type="dxa"/>
            <w:tcBorders>
              <w:top w:val="single" w:sz="4" w:space="0" w:color="C0C0C0"/>
              <w:bottom w:val="single" w:sz="12" w:space="0" w:color="CC3300"/>
            </w:tcBorders>
            <w:shd w:val="clear" w:color="auto" w:fill="F3F3F3"/>
          </w:tcPr>
          <w:p w:rsidR="00FD42F2" w:rsidRPr="00897526" w:rsidRDefault="00FD42F2" w:rsidP="00B0564D">
            <w:pPr>
              <w:pStyle w:val="TableHeadingA"/>
              <w:ind w:left="0" w:firstLine="0"/>
              <w:jc w:val="left"/>
            </w:pPr>
            <w:r w:rsidRPr="00897526">
              <w:t>Name</w:t>
            </w:r>
          </w:p>
        </w:tc>
        <w:tc>
          <w:tcPr>
            <w:tcW w:w="1433" w:type="dxa"/>
            <w:tcBorders>
              <w:top w:val="single" w:sz="4" w:space="0" w:color="C0C0C0"/>
              <w:bottom w:val="single" w:sz="12" w:space="0" w:color="CC3300"/>
            </w:tcBorders>
            <w:shd w:val="clear" w:color="auto" w:fill="F3F3F3"/>
          </w:tcPr>
          <w:p w:rsidR="00FD42F2" w:rsidRPr="00D4120B" w:rsidRDefault="00FD42F2" w:rsidP="00B0564D">
            <w:pPr>
              <w:pStyle w:val="TableHeadingA"/>
              <w:ind w:left="0" w:firstLine="0"/>
              <w:jc w:val="left"/>
            </w:pPr>
            <w:r>
              <w:t>Cardin</w:t>
            </w:r>
            <w:r w:rsidRPr="00D4120B">
              <w:t>ality</w:t>
            </w:r>
          </w:p>
          <w:p w:rsidR="00FD42F2" w:rsidRPr="00D4120B" w:rsidRDefault="00FD42F2" w:rsidP="00B0564D">
            <w:pPr>
              <w:pStyle w:val="TableHeadingA"/>
              <w:ind w:left="0" w:firstLine="0"/>
              <w:jc w:val="left"/>
            </w:pPr>
          </w:p>
        </w:tc>
        <w:tc>
          <w:tcPr>
            <w:tcW w:w="1108" w:type="dxa"/>
            <w:tcBorders>
              <w:top w:val="single" w:sz="4" w:space="0" w:color="C0C0C0"/>
              <w:bottom w:val="single" w:sz="12" w:space="0" w:color="CC3300"/>
            </w:tcBorders>
            <w:shd w:val="clear" w:color="auto" w:fill="F3F3F3"/>
          </w:tcPr>
          <w:p w:rsidR="00FD42F2" w:rsidRPr="00D4120B" w:rsidRDefault="00FD42F2" w:rsidP="00B0564D">
            <w:pPr>
              <w:pStyle w:val="TableHeadingA"/>
              <w:ind w:left="0" w:firstLine="0"/>
              <w:jc w:val="left"/>
            </w:pPr>
            <w:r>
              <w:t>Usage</w:t>
            </w:r>
          </w:p>
        </w:tc>
        <w:tc>
          <w:tcPr>
            <w:tcW w:w="5176" w:type="dxa"/>
            <w:tcBorders>
              <w:top w:val="single" w:sz="4" w:space="0" w:color="C0C0C0"/>
              <w:bottom w:val="single" w:sz="12" w:space="0" w:color="CC3300"/>
            </w:tcBorders>
            <w:shd w:val="clear" w:color="auto" w:fill="F3F3F3"/>
          </w:tcPr>
          <w:p w:rsidR="00FD42F2" w:rsidRPr="00D4120B" w:rsidRDefault="00FD42F2" w:rsidP="00B0564D">
            <w:pPr>
              <w:pStyle w:val="TableHeadingA"/>
              <w:ind w:left="0" w:firstLine="0"/>
              <w:jc w:val="left"/>
            </w:pPr>
            <w:r w:rsidRPr="00D4120B">
              <w:t>Description</w:t>
            </w:r>
          </w:p>
        </w:tc>
      </w:tr>
      <w:tr w:rsidR="00FD42F2" w:rsidRPr="00D4120B" w:rsidTr="00C7279B">
        <w:trPr>
          <w:cantSplit/>
          <w:trHeight w:val="324"/>
          <w:jc w:val="center"/>
        </w:trPr>
        <w:tc>
          <w:tcPr>
            <w:tcW w:w="1110" w:type="dxa"/>
            <w:tcBorders>
              <w:top w:val="single" w:sz="12" w:space="0" w:color="CC3300"/>
            </w:tcBorders>
          </w:tcPr>
          <w:p w:rsidR="00FD42F2" w:rsidRPr="00D4120B" w:rsidRDefault="00FD42F2" w:rsidP="00B70C05">
            <w:pPr>
              <w:pStyle w:val="TableContent"/>
              <w:rPr>
                <w:rFonts w:eastAsia="Arial Unicode MS"/>
              </w:rPr>
            </w:pPr>
            <w:r w:rsidRPr="00D4120B">
              <w:t>[FHS]</w:t>
            </w:r>
          </w:p>
        </w:tc>
        <w:tc>
          <w:tcPr>
            <w:tcW w:w="1935" w:type="dxa"/>
            <w:tcBorders>
              <w:top w:val="single" w:sz="12" w:space="0" w:color="CC3300"/>
            </w:tcBorders>
          </w:tcPr>
          <w:p w:rsidR="00516859" w:rsidRDefault="00FD42F2">
            <w:pPr>
              <w:pStyle w:val="TableContent"/>
              <w:rPr>
                <w:rFonts w:eastAsia="Arial Unicode MS"/>
                <w:lang w:eastAsia="de-DE"/>
              </w:rPr>
            </w:pPr>
            <w:r w:rsidRPr="00D4120B">
              <w:t>File Header Segment</w:t>
            </w:r>
          </w:p>
        </w:tc>
        <w:tc>
          <w:tcPr>
            <w:tcW w:w="1433" w:type="dxa"/>
            <w:tcBorders>
              <w:top w:val="single" w:sz="12" w:space="0" w:color="CC3300"/>
            </w:tcBorders>
          </w:tcPr>
          <w:p w:rsidR="00516859" w:rsidRDefault="00FD42F2">
            <w:pPr>
              <w:pStyle w:val="TableContent"/>
              <w:rPr>
                <w:lang w:eastAsia="de-DE"/>
              </w:rPr>
            </w:pPr>
            <w:r w:rsidRPr="00D4120B">
              <w:t>[1..1]</w:t>
            </w:r>
          </w:p>
        </w:tc>
        <w:tc>
          <w:tcPr>
            <w:tcW w:w="1108" w:type="dxa"/>
            <w:tcBorders>
              <w:top w:val="single" w:sz="12" w:space="0" w:color="CC3300"/>
            </w:tcBorders>
          </w:tcPr>
          <w:p w:rsidR="00516859" w:rsidRDefault="00FD42F2">
            <w:pPr>
              <w:pStyle w:val="TableContent"/>
              <w:rPr>
                <w:lang w:eastAsia="de-DE"/>
              </w:rPr>
            </w:pPr>
            <w:r w:rsidRPr="00D4120B">
              <w:t>R</w:t>
            </w:r>
          </w:p>
        </w:tc>
        <w:tc>
          <w:tcPr>
            <w:tcW w:w="5176" w:type="dxa"/>
            <w:tcBorders>
              <w:top w:val="single" w:sz="12" w:space="0" w:color="CC3300"/>
            </w:tcBorders>
          </w:tcPr>
          <w:p w:rsidR="00516859" w:rsidRDefault="00FD42F2">
            <w:pPr>
              <w:pStyle w:val="TableContent"/>
              <w:rPr>
                <w:lang w:eastAsia="de-DE"/>
              </w:rPr>
            </w:pPr>
            <w:r w:rsidRPr="00D4120B">
              <w:t>File header required.</w:t>
            </w:r>
          </w:p>
        </w:tc>
      </w:tr>
      <w:tr w:rsidR="00FD42F2" w:rsidRPr="00D4120B" w:rsidTr="00C7279B">
        <w:trPr>
          <w:cantSplit/>
          <w:trHeight w:val="324"/>
          <w:jc w:val="center"/>
        </w:trPr>
        <w:tc>
          <w:tcPr>
            <w:tcW w:w="1110" w:type="dxa"/>
            <w:tcBorders>
              <w:top w:val="single" w:sz="12" w:space="0" w:color="CC3300"/>
            </w:tcBorders>
          </w:tcPr>
          <w:p w:rsidR="00FD42F2" w:rsidRPr="00D4120B" w:rsidRDefault="00FD42F2" w:rsidP="00B70C05">
            <w:pPr>
              <w:pStyle w:val="TableContent"/>
              <w:rPr>
                <w:rFonts w:eastAsia="Arial Unicode MS"/>
              </w:rPr>
            </w:pPr>
            <w:r w:rsidRPr="00D4120B">
              <w:rPr>
                <w:rFonts w:eastAsia="Arial Unicode MS"/>
              </w:rPr>
              <w:t>{</w:t>
            </w:r>
          </w:p>
        </w:tc>
        <w:tc>
          <w:tcPr>
            <w:tcW w:w="1935" w:type="dxa"/>
            <w:tcBorders>
              <w:top w:val="single" w:sz="12" w:space="0" w:color="CC3300"/>
            </w:tcBorders>
          </w:tcPr>
          <w:p w:rsidR="00516859" w:rsidRDefault="00FD42F2">
            <w:pPr>
              <w:pStyle w:val="TableContent"/>
              <w:rPr>
                <w:rFonts w:eastAsia="Arial Unicode MS"/>
                <w:lang w:eastAsia="de-DE"/>
              </w:rPr>
            </w:pPr>
            <w:r w:rsidRPr="00D4120B">
              <w:t>--- BATCH begin</w:t>
            </w:r>
          </w:p>
        </w:tc>
        <w:tc>
          <w:tcPr>
            <w:tcW w:w="1433" w:type="dxa"/>
            <w:tcBorders>
              <w:top w:val="single" w:sz="12" w:space="0" w:color="CC3300"/>
            </w:tcBorders>
          </w:tcPr>
          <w:p w:rsidR="00516859" w:rsidRDefault="00FD42F2">
            <w:pPr>
              <w:pStyle w:val="TableContent"/>
              <w:rPr>
                <w:lang w:eastAsia="de-DE"/>
              </w:rPr>
            </w:pPr>
            <w:r w:rsidRPr="00D4120B">
              <w:t>[1..1]</w:t>
            </w:r>
          </w:p>
        </w:tc>
        <w:tc>
          <w:tcPr>
            <w:tcW w:w="1108" w:type="dxa"/>
            <w:tcBorders>
              <w:top w:val="single" w:sz="12" w:space="0" w:color="CC3300"/>
            </w:tcBorders>
          </w:tcPr>
          <w:p w:rsidR="00516859" w:rsidRDefault="00FD42F2">
            <w:pPr>
              <w:pStyle w:val="TableContent"/>
              <w:rPr>
                <w:lang w:eastAsia="de-DE"/>
              </w:rPr>
            </w:pPr>
            <w:r w:rsidRPr="00D4120B">
              <w:t>R</w:t>
            </w:r>
          </w:p>
        </w:tc>
        <w:tc>
          <w:tcPr>
            <w:tcW w:w="5176" w:type="dxa"/>
            <w:tcBorders>
              <w:top w:val="single" w:sz="12" w:space="0" w:color="CC3300"/>
            </w:tcBorders>
          </w:tcPr>
          <w:p w:rsidR="00516859" w:rsidRDefault="00FD42F2">
            <w:pPr>
              <w:pStyle w:val="TableContent"/>
              <w:rPr>
                <w:lang w:eastAsia="de-DE"/>
              </w:rPr>
            </w:pPr>
            <w:r w:rsidRPr="00D4120B">
              <w:t>One batch per file supported.</w:t>
            </w:r>
          </w:p>
        </w:tc>
      </w:tr>
      <w:tr w:rsidR="00FD42F2" w:rsidRPr="00D4120B" w:rsidTr="00C7279B">
        <w:trPr>
          <w:cantSplit/>
          <w:trHeight w:val="324"/>
          <w:jc w:val="center"/>
        </w:trPr>
        <w:tc>
          <w:tcPr>
            <w:tcW w:w="1110" w:type="dxa"/>
            <w:tcBorders>
              <w:top w:val="single" w:sz="12" w:space="0" w:color="CC3300"/>
            </w:tcBorders>
          </w:tcPr>
          <w:p w:rsidR="00FD42F2" w:rsidRPr="00D4120B" w:rsidRDefault="00FD42F2" w:rsidP="00B70C05">
            <w:pPr>
              <w:pStyle w:val="TableContent"/>
              <w:rPr>
                <w:rFonts w:eastAsia="Arial Unicode MS"/>
              </w:rPr>
            </w:pPr>
            <w:r w:rsidRPr="00D4120B">
              <w:t>[BHS]</w:t>
            </w:r>
          </w:p>
        </w:tc>
        <w:tc>
          <w:tcPr>
            <w:tcW w:w="1935" w:type="dxa"/>
            <w:tcBorders>
              <w:top w:val="single" w:sz="12" w:space="0" w:color="CC3300"/>
            </w:tcBorders>
          </w:tcPr>
          <w:p w:rsidR="00516859" w:rsidRDefault="00FD42F2">
            <w:pPr>
              <w:pStyle w:val="TableContent"/>
              <w:rPr>
                <w:lang w:eastAsia="de-DE"/>
              </w:rPr>
            </w:pPr>
            <w:r w:rsidRPr="00D4120B">
              <w:t>Batch Header Segment</w:t>
            </w:r>
          </w:p>
        </w:tc>
        <w:tc>
          <w:tcPr>
            <w:tcW w:w="1433" w:type="dxa"/>
            <w:tcBorders>
              <w:top w:val="single" w:sz="12" w:space="0" w:color="CC3300"/>
            </w:tcBorders>
          </w:tcPr>
          <w:p w:rsidR="00516859" w:rsidRDefault="00FD42F2">
            <w:pPr>
              <w:pStyle w:val="TableContent"/>
              <w:rPr>
                <w:lang w:eastAsia="de-DE"/>
              </w:rPr>
            </w:pPr>
            <w:r w:rsidRPr="00D4120B">
              <w:t>[1..1]</w:t>
            </w:r>
          </w:p>
        </w:tc>
        <w:tc>
          <w:tcPr>
            <w:tcW w:w="1108" w:type="dxa"/>
            <w:tcBorders>
              <w:top w:val="single" w:sz="12" w:space="0" w:color="CC3300"/>
            </w:tcBorders>
          </w:tcPr>
          <w:p w:rsidR="00516859" w:rsidRDefault="00FD42F2">
            <w:pPr>
              <w:pStyle w:val="TableContent"/>
              <w:rPr>
                <w:lang w:eastAsia="de-DE"/>
              </w:rPr>
            </w:pPr>
            <w:r w:rsidRPr="00D4120B">
              <w:t>R</w:t>
            </w:r>
          </w:p>
        </w:tc>
        <w:tc>
          <w:tcPr>
            <w:tcW w:w="5176" w:type="dxa"/>
            <w:tcBorders>
              <w:top w:val="single" w:sz="12" w:space="0" w:color="CC3300"/>
            </w:tcBorders>
          </w:tcPr>
          <w:p w:rsidR="00516859" w:rsidRDefault="00FD42F2">
            <w:pPr>
              <w:pStyle w:val="TableContent"/>
              <w:rPr>
                <w:lang w:eastAsia="de-DE"/>
              </w:rPr>
            </w:pPr>
            <w:r w:rsidRPr="00D4120B">
              <w:t>One batch per file supported.</w:t>
            </w:r>
          </w:p>
        </w:tc>
      </w:tr>
      <w:tr w:rsidR="00FD42F2" w:rsidRPr="00D4120B" w:rsidTr="00C7279B">
        <w:trPr>
          <w:cantSplit/>
          <w:trHeight w:val="324"/>
          <w:jc w:val="center"/>
        </w:trPr>
        <w:tc>
          <w:tcPr>
            <w:tcW w:w="1110" w:type="dxa"/>
            <w:tcBorders>
              <w:top w:val="single" w:sz="12" w:space="0" w:color="CC3300"/>
            </w:tcBorders>
          </w:tcPr>
          <w:p w:rsidR="00FD42F2" w:rsidRPr="00D4120B" w:rsidRDefault="00FD42F2" w:rsidP="00B70C05">
            <w:pPr>
              <w:pStyle w:val="TableContent"/>
              <w:rPr>
                <w:rFonts w:eastAsia="Arial Unicode MS"/>
              </w:rPr>
            </w:pPr>
            <w:r w:rsidRPr="00D4120B">
              <w:t>{[</w:t>
            </w:r>
          </w:p>
        </w:tc>
        <w:tc>
          <w:tcPr>
            <w:tcW w:w="1935" w:type="dxa"/>
            <w:tcBorders>
              <w:top w:val="single" w:sz="12" w:space="0" w:color="CC3300"/>
            </w:tcBorders>
          </w:tcPr>
          <w:p w:rsidR="00516859" w:rsidRDefault="00FD42F2">
            <w:pPr>
              <w:pStyle w:val="TableContent"/>
              <w:rPr>
                <w:rFonts w:eastAsia="Arial Unicode MS"/>
                <w:lang w:eastAsia="de-DE"/>
              </w:rPr>
            </w:pPr>
            <w:r w:rsidRPr="00D4120B">
              <w:t>--- MESSAGE  begin</w:t>
            </w:r>
          </w:p>
        </w:tc>
        <w:tc>
          <w:tcPr>
            <w:tcW w:w="1433" w:type="dxa"/>
            <w:tcBorders>
              <w:top w:val="single" w:sz="12" w:space="0" w:color="CC3300"/>
            </w:tcBorders>
          </w:tcPr>
          <w:p w:rsidR="00516859" w:rsidRDefault="00FD42F2">
            <w:pPr>
              <w:pStyle w:val="TableContent"/>
              <w:rPr>
                <w:lang w:eastAsia="de-DE"/>
              </w:rPr>
            </w:pPr>
            <w:r w:rsidRPr="00D4120B">
              <w:t>[1..*]</w:t>
            </w:r>
          </w:p>
        </w:tc>
        <w:tc>
          <w:tcPr>
            <w:tcW w:w="1108" w:type="dxa"/>
            <w:tcBorders>
              <w:top w:val="single" w:sz="12" w:space="0" w:color="CC3300"/>
            </w:tcBorders>
          </w:tcPr>
          <w:p w:rsidR="00516859" w:rsidRDefault="00FD42F2">
            <w:pPr>
              <w:pStyle w:val="TableContent"/>
              <w:rPr>
                <w:lang w:eastAsia="de-DE"/>
              </w:rPr>
            </w:pPr>
            <w:r w:rsidRPr="00D4120B">
              <w:t>R</w:t>
            </w:r>
          </w:p>
        </w:tc>
        <w:tc>
          <w:tcPr>
            <w:tcW w:w="5176" w:type="dxa"/>
            <w:tcBorders>
              <w:top w:val="single" w:sz="12" w:space="0" w:color="CC3300"/>
            </w:tcBorders>
          </w:tcPr>
          <w:p w:rsidR="00516859" w:rsidRDefault="00FD42F2">
            <w:pPr>
              <w:pStyle w:val="TableContent"/>
              <w:rPr>
                <w:szCs w:val="28"/>
                <w:lang w:eastAsia="de-DE"/>
              </w:rPr>
            </w:pPr>
            <w:r w:rsidRPr="00D4120B">
              <w:t>One or more messages per batch supported.</w:t>
            </w:r>
          </w:p>
        </w:tc>
      </w:tr>
      <w:tr w:rsidR="00FD42F2" w:rsidRPr="00D4120B" w:rsidTr="00C7279B">
        <w:trPr>
          <w:cantSplit/>
          <w:trHeight w:val="324"/>
          <w:jc w:val="center"/>
        </w:trPr>
        <w:tc>
          <w:tcPr>
            <w:tcW w:w="1110" w:type="dxa"/>
            <w:tcBorders>
              <w:top w:val="single" w:sz="12" w:space="0" w:color="CC3300"/>
            </w:tcBorders>
          </w:tcPr>
          <w:p w:rsidR="00FD42F2" w:rsidRPr="00D4120B" w:rsidRDefault="00FD42F2" w:rsidP="00B70C05">
            <w:pPr>
              <w:pStyle w:val="TableContent"/>
              <w:rPr>
                <w:rFonts w:eastAsia="Arial Unicode MS"/>
              </w:rPr>
            </w:pPr>
            <w:r w:rsidRPr="00D4120B">
              <w:t xml:space="preserve">  MSH</w:t>
            </w:r>
          </w:p>
        </w:tc>
        <w:tc>
          <w:tcPr>
            <w:tcW w:w="1935" w:type="dxa"/>
            <w:tcBorders>
              <w:top w:val="single" w:sz="12" w:space="0" w:color="CC3300"/>
            </w:tcBorders>
          </w:tcPr>
          <w:p w:rsidR="00516859" w:rsidRDefault="00FD42F2">
            <w:pPr>
              <w:pStyle w:val="TableContent"/>
              <w:rPr>
                <w:rFonts w:eastAsia="Arial Unicode MS"/>
                <w:lang w:eastAsia="de-DE"/>
              </w:rPr>
            </w:pPr>
            <w:r w:rsidRPr="00D4120B">
              <w:t>(</w:t>
            </w:r>
            <w:r>
              <w:t xml:space="preserve">start of </w:t>
            </w:r>
            <w:r w:rsidRPr="00D4120B">
              <w:t>one or more HL7 messages)</w:t>
            </w:r>
          </w:p>
        </w:tc>
        <w:tc>
          <w:tcPr>
            <w:tcW w:w="1433" w:type="dxa"/>
            <w:tcBorders>
              <w:top w:val="single" w:sz="12" w:space="0" w:color="CC3300"/>
            </w:tcBorders>
          </w:tcPr>
          <w:p w:rsidR="00516859" w:rsidRDefault="00FD42F2">
            <w:pPr>
              <w:pStyle w:val="TableContent"/>
              <w:rPr>
                <w:lang w:eastAsia="de-DE"/>
              </w:rPr>
            </w:pPr>
            <w:r w:rsidRPr="00D4120B">
              <w:t>[1..1]</w:t>
            </w:r>
          </w:p>
        </w:tc>
        <w:tc>
          <w:tcPr>
            <w:tcW w:w="1108" w:type="dxa"/>
            <w:tcBorders>
              <w:top w:val="single" w:sz="12" w:space="0" w:color="CC3300"/>
            </w:tcBorders>
          </w:tcPr>
          <w:p w:rsidR="00516859" w:rsidRDefault="00FD42F2">
            <w:pPr>
              <w:pStyle w:val="TableContent"/>
              <w:rPr>
                <w:lang w:eastAsia="de-DE"/>
              </w:rPr>
            </w:pPr>
            <w:r w:rsidRPr="00D4120B">
              <w:t>R</w:t>
            </w:r>
          </w:p>
        </w:tc>
        <w:tc>
          <w:tcPr>
            <w:tcW w:w="5176" w:type="dxa"/>
            <w:tcBorders>
              <w:top w:val="single" w:sz="12" w:space="0" w:color="CC3300"/>
            </w:tcBorders>
          </w:tcPr>
          <w:p w:rsidR="00516859" w:rsidRDefault="00516859">
            <w:pPr>
              <w:pStyle w:val="TableContent"/>
              <w:rPr>
                <w:lang w:eastAsia="de-DE"/>
              </w:rPr>
            </w:pPr>
          </w:p>
        </w:tc>
      </w:tr>
      <w:tr w:rsidR="00FD42F2" w:rsidRPr="00D4120B" w:rsidTr="00C7279B">
        <w:trPr>
          <w:cantSplit/>
          <w:trHeight w:val="324"/>
          <w:jc w:val="center"/>
        </w:trPr>
        <w:tc>
          <w:tcPr>
            <w:tcW w:w="1110" w:type="dxa"/>
            <w:tcBorders>
              <w:top w:val="single" w:sz="12" w:space="0" w:color="CC3300"/>
            </w:tcBorders>
          </w:tcPr>
          <w:p w:rsidR="00FD42F2" w:rsidRPr="00D4120B" w:rsidRDefault="00FD42F2" w:rsidP="00B70C05">
            <w:pPr>
              <w:pStyle w:val="TableContent"/>
              <w:rPr>
                <w:rFonts w:eastAsia="Arial Unicode MS"/>
              </w:rPr>
            </w:pPr>
            <w:r w:rsidRPr="00D4120B">
              <w:t xml:space="preserve">    ....</w:t>
            </w:r>
          </w:p>
        </w:tc>
        <w:tc>
          <w:tcPr>
            <w:tcW w:w="1935" w:type="dxa"/>
            <w:tcBorders>
              <w:top w:val="single" w:sz="12" w:space="0" w:color="CC3300"/>
            </w:tcBorders>
          </w:tcPr>
          <w:p w:rsidR="00516859" w:rsidRDefault="00516859">
            <w:pPr>
              <w:pStyle w:val="TableContent"/>
              <w:rPr>
                <w:rFonts w:eastAsia="Arial Unicode MS"/>
                <w:lang w:eastAsia="de-DE"/>
              </w:rPr>
            </w:pPr>
          </w:p>
        </w:tc>
        <w:tc>
          <w:tcPr>
            <w:tcW w:w="1433" w:type="dxa"/>
            <w:tcBorders>
              <w:top w:val="single" w:sz="12" w:space="0" w:color="CC3300"/>
            </w:tcBorders>
          </w:tcPr>
          <w:p w:rsidR="00516859" w:rsidRDefault="00516859">
            <w:pPr>
              <w:pStyle w:val="TableContent"/>
              <w:rPr>
                <w:lang w:eastAsia="de-DE"/>
              </w:rPr>
            </w:pPr>
          </w:p>
        </w:tc>
        <w:tc>
          <w:tcPr>
            <w:tcW w:w="1108" w:type="dxa"/>
            <w:tcBorders>
              <w:top w:val="single" w:sz="12" w:space="0" w:color="CC3300"/>
            </w:tcBorders>
          </w:tcPr>
          <w:p w:rsidR="00516859" w:rsidRDefault="00516859">
            <w:pPr>
              <w:pStyle w:val="TableContent"/>
              <w:rPr>
                <w:lang w:eastAsia="de-DE"/>
              </w:rPr>
            </w:pPr>
          </w:p>
        </w:tc>
        <w:tc>
          <w:tcPr>
            <w:tcW w:w="5176" w:type="dxa"/>
            <w:tcBorders>
              <w:top w:val="single" w:sz="12" w:space="0" w:color="CC3300"/>
            </w:tcBorders>
          </w:tcPr>
          <w:p w:rsidR="00516859" w:rsidRDefault="00516859">
            <w:pPr>
              <w:pStyle w:val="TableContent"/>
              <w:rPr>
                <w:lang w:eastAsia="de-DE"/>
              </w:rPr>
            </w:pPr>
          </w:p>
        </w:tc>
      </w:tr>
      <w:tr w:rsidR="00FD42F2" w:rsidRPr="00D4120B" w:rsidTr="00C7279B">
        <w:trPr>
          <w:cantSplit/>
          <w:trHeight w:val="324"/>
          <w:jc w:val="center"/>
        </w:trPr>
        <w:tc>
          <w:tcPr>
            <w:tcW w:w="1110" w:type="dxa"/>
            <w:tcBorders>
              <w:top w:val="single" w:sz="12" w:space="0" w:color="CC3300"/>
            </w:tcBorders>
          </w:tcPr>
          <w:p w:rsidR="00FD42F2" w:rsidRPr="00D4120B" w:rsidRDefault="00FD42F2" w:rsidP="00B70C05">
            <w:pPr>
              <w:pStyle w:val="TableContent"/>
              <w:rPr>
                <w:rFonts w:eastAsia="Arial Unicode MS"/>
              </w:rPr>
            </w:pPr>
            <w:r w:rsidRPr="00D4120B">
              <w:t>]}</w:t>
            </w:r>
          </w:p>
        </w:tc>
        <w:tc>
          <w:tcPr>
            <w:tcW w:w="1935" w:type="dxa"/>
            <w:tcBorders>
              <w:top w:val="single" w:sz="12" w:space="0" w:color="CC3300"/>
            </w:tcBorders>
          </w:tcPr>
          <w:p w:rsidR="00516859" w:rsidRDefault="00FD42F2">
            <w:pPr>
              <w:pStyle w:val="TableContent"/>
              <w:rPr>
                <w:rFonts w:eastAsia="Arial Unicode MS"/>
                <w:lang w:eastAsia="de-DE"/>
              </w:rPr>
            </w:pPr>
            <w:r w:rsidRPr="00D4120B">
              <w:t>--- MESSAGE end</w:t>
            </w:r>
          </w:p>
        </w:tc>
        <w:tc>
          <w:tcPr>
            <w:tcW w:w="1433" w:type="dxa"/>
            <w:tcBorders>
              <w:top w:val="single" w:sz="12" w:space="0" w:color="CC3300"/>
            </w:tcBorders>
          </w:tcPr>
          <w:p w:rsidR="00516859" w:rsidRDefault="00516859">
            <w:pPr>
              <w:pStyle w:val="TableContent"/>
              <w:rPr>
                <w:lang w:eastAsia="de-DE"/>
              </w:rPr>
            </w:pPr>
          </w:p>
        </w:tc>
        <w:tc>
          <w:tcPr>
            <w:tcW w:w="1108" w:type="dxa"/>
            <w:tcBorders>
              <w:top w:val="single" w:sz="12" w:space="0" w:color="CC3300"/>
            </w:tcBorders>
          </w:tcPr>
          <w:p w:rsidR="00516859" w:rsidRDefault="00516859">
            <w:pPr>
              <w:pStyle w:val="TableContent"/>
              <w:rPr>
                <w:lang w:eastAsia="de-DE"/>
              </w:rPr>
            </w:pPr>
          </w:p>
        </w:tc>
        <w:tc>
          <w:tcPr>
            <w:tcW w:w="5176" w:type="dxa"/>
            <w:tcBorders>
              <w:top w:val="single" w:sz="12" w:space="0" w:color="CC3300"/>
            </w:tcBorders>
          </w:tcPr>
          <w:p w:rsidR="00516859" w:rsidRDefault="00516859">
            <w:pPr>
              <w:pStyle w:val="TableContent"/>
              <w:rPr>
                <w:lang w:eastAsia="de-DE"/>
              </w:rPr>
            </w:pPr>
          </w:p>
        </w:tc>
      </w:tr>
      <w:tr w:rsidR="00FD42F2" w:rsidRPr="00D4120B" w:rsidTr="00C7279B">
        <w:trPr>
          <w:cantSplit/>
          <w:trHeight w:val="309"/>
          <w:jc w:val="center"/>
        </w:trPr>
        <w:tc>
          <w:tcPr>
            <w:tcW w:w="1110" w:type="dxa"/>
            <w:tcBorders>
              <w:top w:val="single" w:sz="12" w:space="0" w:color="CC3300"/>
              <w:bottom w:val="single" w:sz="12" w:space="0" w:color="CC3300"/>
            </w:tcBorders>
          </w:tcPr>
          <w:p w:rsidR="00FD42F2" w:rsidRPr="00D4120B" w:rsidRDefault="00FD42F2" w:rsidP="00B70C05">
            <w:pPr>
              <w:pStyle w:val="TableContent"/>
              <w:rPr>
                <w:rFonts w:eastAsia="Arial Unicode MS"/>
              </w:rPr>
            </w:pPr>
            <w:r w:rsidRPr="00D4120B">
              <w:t>[BTS]</w:t>
            </w:r>
          </w:p>
        </w:tc>
        <w:tc>
          <w:tcPr>
            <w:tcW w:w="1935" w:type="dxa"/>
            <w:tcBorders>
              <w:top w:val="single" w:sz="12" w:space="0" w:color="CC3300"/>
              <w:bottom w:val="single" w:sz="12" w:space="0" w:color="CC3300"/>
            </w:tcBorders>
          </w:tcPr>
          <w:p w:rsidR="00516859" w:rsidRDefault="00FD42F2">
            <w:pPr>
              <w:pStyle w:val="TableContent"/>
              <w:rPr>
                <w:rFonts w:eastAsia="Arial Unicode MS"/>
                <w:lang w:eastAsia="de-DE"/>
              </w:rPr>
            </w:pPr>
            <w:r w:rsidRPr="00D4120B">
              <w:t>Batch Trailer Segment</w:t>
            </w:r>
          </w:p>
        </w:tc>
        <w:tc>
          <w:tcPr>
            <w:tcW w:w="1433" w:type="dxa"/>
            <w:tcBorders>
              <w:top w:val="single" w:sz="12" w:space="0" w:color="CC3300"/>
              <w:bottom w:val="single" w:sz="12" w:space="0" w:color="CC3300"/>
            </w:tcBorders>
          </w:tcPr>
          <w:p w:rsidR="00516859" w:rsidRDefault="00FD42F2">
            <w:pPr>
              <w:pStyle w:val="TableContent"/>
              <w:rPr>
                <w:lang w:eastAsia="de-DE"/>
              </w:rPr>
            </w:pPr>
            <w:r w:rsidRPr="00D4120B">
              <w:t>[1..1]</w:t>
            </w:r>
          </w:p>
        </w:tc>
        <w:tc>
          <w:tcPr>
            <w:tcW w:w="1108" w:type="dxa"/>
            <w:tcBorders>
              <w:top w:val="single" w:sz="12" w:space="0" w:color="CC3300"/>
              <w:bottom w:val="single" w:sz="12" w:space="0" w:color="CC3300"/>
            </w:tcBorders>
          </w:tcPr>
          <w:p w:rsidR="00516859" w:rsidRDefault="00FD42F2">
            <w:pPr>
              <w:pStyle w:val="TableContent"/>
              <w:rPr>
                <w:lang w:eastAsia="de-DE"/>
              </w:rPr>
            </w:pPr>
            <w:r w:rsidRPr="00D4120B">
              <w:t>R</w:t>
            </w:r>
          </w:p>
        </w:tc>
        <w:tc>
          <w:tcPr>
            <w:tcW w:w="5176" w:type="dxa"/>
            <w:tcBorders>
              <w:top w:val="single" w:sz="12" w:space="0" w:color="CC3300"/>
              <w:bottom w:val="single" w:sz="12" w:space="0" w:color="CC3300"/>
            </w:tcBorders>
          </w:tcPr>
          <w:p w:rsidR="00516859" w:rsidRDefault="00516859">
            <w:pPr>
              <w:pStyle w:val="TableContent"/>
              <w:rPr>
                <w:lang w:eastAsia="de-DE"/>
              </w:rPr>
            </w:pPr>
          </w:p>
        </w:tc>
      </w:tr>
      <w:tr w:rsidR="00FD42F2" w:rsidRPr="00D4120B" w:rsidTr="00C7279B">
        <w:trPr>
          <w:cantSplit/>
          <w:trHeight w:val="309"/>
          <w:jc w:val="center"/>
        </w:trPr>
        <w:tc>
          <w:tcPr>
            <w:tcW w:w="1110" w:type="dxa"/>
            <w:tcBorders>
              <w:top w:val="single" w:sz="12" w:space="0" w:color="CC3300"/>
              <w:bottom w:val="single" w:sz="12" w:space="0" w:color="CC3300"/>
            </w:tcBorders>
          </w:tcPr>
          <w:p w:rsidR="00FD42F2" w:rsidRPr="00D4120B" w:rsidRDefault="00FD42F2" w:rsidP="00B70C05">
            <w:pPr>
              <w:pStyle w:val="TableContent"/>
              <w:rPr>
                <w:rFonts w:eastAsia="Arial Unicode MS"/>
              </w:rPr>
            </w:pPr>
            <w:r w:rsidRPr="00D4120B">
              <w:rPr>
                <w:rFonts w:eastAsia="Arial Unicode MS"/>
              </w:rPr>
              <w:t>}</w:t>
            </w:r>
          </w:p>
        </w:tc>
        <w:tc>
          <w:tcPr>
            <w:tcW w:w="1935" w:type="dxa"/>
            <w:tcBorders>
              <w:top w:val="single" w:sz="12" w:space="0" w:color="CC3300"/>
              <w:bottom w:val="single" w:sz="12" w:space="0" w:color="CC3300"/>
            </w:tcBorders>
          </w:tcPr>
          <w:p w:rsidR="00516859" w:rsidRDefault="00FD42F2">
            <w:pPr>
              <w:pStyle w:val="TableContent"/>
              <w:rPr>
                <w:rFonts w:eastAsia="Arial Unicode MS"/>
                <w:lang w:eastAsia="de-DE"/>
              </w:rPr>
            </w:pPr>
            <w:r w:rsidRPr="00D4120B">
              <w:t>--- Batch end</w:t>
            </w:r>
          </w:p>
        </w:tc>
        <w:tc>
          <w:tcPr>
            <w:tcW w:w="1433" w:type="dxa"/>
            <w:tcBorders>
              <w:top w:val="single" w:sz="12" w:space="0" w:color="CC3300"/>
              <w:bottom w:val="single" w:sz="12" w:space="0" w:color="CC3300"/>
            </w:tcBorders>
          </w:tcPr>
          <w:p w:rsidR="00516859" w:rsidRDefault="00516859">
            <w:pPr>
              <w:pStyle w:val="TableContent"/>
              <w:rPr>
                <w:lang w:eastAsia="de-DE"/>
              </w:rPr>
            </w:pPr>
          </w:p>
        </w:tc>
        <w:tc>
          <w:tcPr>
            <w:tcW w:w="1108" w:type="dxa"/>
            <w:tcBorders>
              <w:top w:val="single" w:sz="12" w:space="0" w:color="CC3300"/>
              <w:bottom w:val="single" w:sz="12" w:space="0" w:color="CC3300"/>
            </w:tcBorders>
          </w:tcPr>
          <w:p w:rsidR="00516859" w:rsidRDefault="00516859">
            <w:pPr>
              <w:pStyle w:val="TableContent"/>
              <w:rPr>
                <w:lang w:eastAsia="de-DE"/>
              </w:rPr>
            </w:pPr>
          </w:p>
        </w:tc>
        <w:tc>
          <w:tcPr>
            <w:tcW w:w="5176" w:type="dxa"/>
            <w:tcBorders>
              <w:top w:val="single" w:sz="12" w:space="0" w:color="CC3300"/>
              <w:bottom w:val="single" w:sz="12" w:space="0" w:color="CC3300"/>
            </w:tcBorders>
          </w:tcPr>
          <w:p w:rsidR="00516859" w:rsidRDefault="00516859">
            <w:pPr>
              <w:pStyle w:val="TableContent"/>
              <w:rPr>
                <w:lang w:eastAsia="de-DE"/>
              </w:rPr>
            </w:pPr>
          </w:p>
        </w:tc>
      </w:tr>
      <w:tr w:rsidR="00FD42F2" w:rsidRPr="00D4120B" w:rsidTr="00C7279B">
        <w:trPr>
          <w:cantSplit/>
          <w:trHeight w:val="309"/>
          <w:jc w:val="center"/>
        </w:trPr>
        <w:tc>
          <w:tcPr>
            <w:tcW w:w="1110" w:type="dxa"/>
            <w:tcBorders>
              <w:top w:val="single" w:sz="12" w:space="0" w:color="CC3300"/>
            </w:tcBorders>
          </w:tcPr>
          <w:p w:rsidR="00FD42F2" w:rsidRPr="00D4120B" w:rsidRDefault="00FD42F2" w:rsidP="00B70C05">
            <w:pPr>
              <w:pStyle w:val="TableContent"/>
              <w:rPr>
                <w:rFonts w:eastAsia="Arial Unicode MS"/>
              </w:rPr>
            </w:pPr>
            <w:r w:rsidRPr="00D4120B">
              <w:t>[FTS]</w:t>
            </w:r>
          </w:p>
        </w:tc>
        <w:tc>
          <w:tcPr>
            <w:tcW w:w="1935" w:type="dxa"/>
            <w:tcBorders>
              <w:top w:val="single" w:sz="12" w:space="0" w:color="CC3300"/>
            </w:tcBorders>
          </w:tcPr>
          <w:p w:rsidR="00516859" w:rsidRDefault="00FD42F2">
            <w:pPr>
              <w:pStyle w:val="TableContent"/>
              <w:rPr>
                <w:rFonts w:eastAsia="Arial Unicode MS"/>
                <w:lang w:eastAsia="de-DE"/>
              </w:rPr>
            </w:pPr>
            <w:r w:rsidRPr="00D4120B">
              <w:t>File Trailer Segment</w:t>
            </w:r>
          </w:p>
        </w:tc>
        <w:tc>
          <w:tcPr>
            <w:tcW w:w="1433" w:type="dxa"/>
            <w:tcBorders>
              <w:top w:val="single" w:sz="12" w:space="0" w:color="CC3300"/>
            </w:tcBorders>
          </w:tcPr>
          <w:p w:rsidR="00516859" w:rsidRDefault="00FD42F2">
            <w:pPr>
              <w:pStyle w:val="TableContent"/>
              <w:rPr>
                <w:lang w:eastAsia="de-DE"/>
              </w:rPr>
            </w:pPr>
            <w:r w:rsidRPr="00D4120B">
              <w:t>[1..1]</w:t>
            </w:r>
          </w:p>
        </w:tc>
        <w:tc>
          <w:tcPr>
            <w:tcW w:w="1108" w:type="dxa"/>
            <w:tcBorders>
              <w:top w:val="single" w:sz="12" w:space="0" w:color="CC3300"/>
            </w:tcBorders>
          </w:tcPr>
          <w:p w:rsidR="00516859" w:rsidRDefault="00FD42F2">
            <w:pPr>
              <w:pStyle w:val="TableContent"/>
              <w:rPr>
                <w:lang w:eastAsia="de-DE"/>
              </w:rPr>
            </w:pPr>
            <w:r w:rsidRPr="00D4120B">
              <w:t>R</w:t>
            </w:r>
          </w:p>
        </w:tc>
        <w:tc>
          <w:tcPr>
            <w:tcW w:w="5176" w:type="dxa"/>
            <w:tcBorders>
              <w:top w:val="single" w:sz="12" w:space="0" w:color="CC3300"/>
            </w:tcBorders>
          </w:tcPr>
          <w:p w:rsidR="00516859" w:rsidRDefault="00516859">
            <w:pPr>
              <w:pStyle w:val="TableContent"/>
              <w:rPr>
                <w:lang w:eastAsia="de-DE"/>
              </w:rPr>
            </w:pPr>
          </w:p>
        </w:tc>
      </w:tr>
    </w:tbl>
    <w:p w:rsidR="00FD42F2" w:rsidRPr="00D4120B" w:rsidRDefault="00FD42F2" w:rsidP="000A215C">
      <w:pPr>
        <w:pStyle w:val="BlankPage"/>
        <w:jc w:val="left"/>
      </w:pPr>
    </w:p>
    <w:p w:rsidR="00FD42F2" w:rsidRDefault="00FB5226" w:rsidP="00FD42F2">
      <w:pPr>
        <w:pStyle w:val="Heading1"/>
        <w:spacing w:before="240"/>
        <w:rPr>
          <w:ins w:id="2827" w:author="Eric Haas" w:date="2012-12-19T16:39:00Z"/>
          <w:bCs/>
        </w:rPr>
      </w:pPr>
      <w:bookmarkStart w:id="2828" w:name="_Toc169057922"/>
      <w:bookmarkStart w:id="2829" w:name="_Toc171137836"/>
      <w:bookmarkStart w:id="2830" w:name="_Toc207005798"/>
      <w:bookmarkStart w:id="2831" w:name="_Toc343503422"/>
      <w:r>
        <w:rPr>
          <w:bCs/>
        </w:rPr>
        <w:t xml:space="preserve"> </w:t>
      </w:r>
      <w:bookmarkStart w:id="2832" w:name="_Toc345768030"/>
      <w:r w:rsidR="00FD42F2" w:rsidRPr="00D4120B">
        <w:rPr>
          <w:bCs/>
        </w:rPr>
        <w:t>Segment and Field Descriptions</w:t>
      </w:r>
      <w:bookmarkEnd w:id="2828"/>
      <w:bookmarkEnd w:id="2829"/>
      <w:bookmarkEnd w:id="2830"/>
      <w:bookmarkEnd w:id="2831"/>
      <w:bookmarkEnd w:id="2832"/>
    </w:p>
    <w:p w:rsidR="00000000" w:rsidRDefault="000A215C">
      <w:pPr>
        <w:ind w:left="810"/>
        <w:pPrChange w:id="2833" w:author="Eric Haas" w:date="2012-12-19T16:39:00Z">
          <w:pPr>
            <w:pStyle w:val="Heading1"/>
            <w:spacing w:before="240"/>
          </w:pPr>
        </w:pPrChange>
      </w:pPr>
      <w:ins w:id="2834" w:author="Eric Haas" w:date="2012-12-19T16:39:00Z">
        <w:r>
          <w:t>Note numbering for conformance statements will be</w:t>
        </w:r>
      </w:ins>
      <w:ins w:id="2835" w:author="Eric Haas" w:date="2012-12-19T16:40:00Z">
        <w:r>
          <w:t xml:space="preserve"> updated once the comment resolution is completed</w:t>
        </w:r>
      </w:ins>
    </w:p>
    <w:p w:rsidR="00000000" w:rsidRDefault="00FD42F2">
      <w:pPr>
        <w:ind w:left="810"/>
        <w:rPr>
          <w:ins w:id="2836" w:author="Eric Haas" w:date="2012-12-19T19:30:00Z"/>
        </w:rPr>
        <w:pPrChange w:id="2837" w:author="Eric Haas" w:date="2012-12-19T19:31:00Z">
          <w:pPr/>
        </w:pPrChange>
      </w:pPr>
      <w:r w:rsidRPr="00D4120B">
        <w:t xml:space="preserve">This messaging guide provides notes for supported fields.  The following format is used in this document for listing and defining message segments and fields.  First, the message segment use is defined and then a segment attribute table listing all fields defined in the segment is shown.  See section </w:t>
      </w:r>
      <w:r w:rsidR="00227F72" w:rsidRPr="00D4120B">
        <w:fldChar w:fldCharType="begin"/>
      </w:r>
      <w:r w:rsidRPr="00D4120B">
        <w:instrText xml:space="preserve"> REF _Ref199310022 \w \h </w:instrText>
      </w:r>
      <w:r w:rsidR="00227F72" w:rsidRPr="00D4120B">
        <w:fldChar w:fldCharType="separate"/>
      </w:r>
      <w:r>
        <w:t>1.4.1</w:t>
      </w:r>
      <w:r w:rsidR="00227F72" w:rsidRPr="00D4120B">
        <w:fldChar w:fldCharType="end"/>
      </w:r>
      <w:r w:rsidRPr="00D4120B">
        <w:t xml:space="preserve"> (</w:t>
      </w:r>
      <w:r w:rsidR="00227F72" w:rsidRPr="00D4120B">
        <w:fldChar w:fldCharType="begin"/>
      </w:r>
      <w:r w:rsidRPr="00D4120B">
        <w:instrText xml:space="preserve"> REF _Ref199310022 \h </w:instrText>
      </w:r>
      <w:r w:rsidR="00227F72" w:rsidRPr="00D4120B">
        <w:fldChar w:fldCharType="separate"/>
      </w:r>
      <w:r w:rsidRPr="00D4120B">
        <w:t>Message Element Attributes</w:t>
      </w:r>
      <w:r w:rsidR="00227F72" w:rsidRPr="00D4120B">
        <w:fldChar w:fldCharType="end"/>
      </w:r>
      <w:r w:rsidRPr="00D4120B">
        <w:t>) for a description of the columns in the Segment Attribute Tables.</w:t>
      </w:r>
      <w:ins w:id="2838" w:author="Eric Haas" w:date="2012-12-19T19:30:00Z">
        <w:r w:rsidR="007A4A03" w:rsidRPr="007A4A03">
          <w:t xml:space="preserve"> </w:t>
        </w:r>
        <w:r w:rsidR="007A4A03">
          <w:t>U</w:t>
        </w:r>
        <w:r w:rsidR="007A4A03" w:rsidRPr="009D25E7">
          <w:t xml:space="preserve">nless otherwise stated in table it is assumed the Condition Predicate and Conformance statements pertains to the </w:t>
        </w:r>
        <w:proofErr w:type="spellStart"/>
        <w:r w:rsidR="007A4A03" w:rsidRPr="009D25E7">
          <w:t>PHLabReport</w:t>
        </w:r>
        <w:proofErr w:type="spellEnd"/>
        <w:r w:rsidR="007A4A03" w:rsidRPr="009D25E7">
          <w:t xml:space="preserve"> Component Profile.</w:t>
        </w:r>
        <w:r w:rsidR="007A4A03">
          <w:t xml:space="preserve"> The reader is referred to Sections 1.12 above regarding the Component Profiles.</w:t>
        </w:r>
      </w:ins>
    </w:p>
    <w:p w:rsidR="007A4A03" w:rsidRPr="00D4120B" w:rsidRDefault="007A4A03" w:rsidP="007A4A03">
      <w:pPr>
        <w:rPr>
          <w:ins w:id="2839" w:author="Eric Haas" w:date="2012-12-19T19:30:00Z"/>
        </w:rPr>
      </w:pPr>
    </w:p>
    <w:p w:rsidR="00FD42F2" w:rsidRPr="00D4120B" w:rsidRDefault="00FD42F2" w:rsidP="00FD42F2"/>
    <w:p w:rsidR="006E6182" w:rsidRDefault="006E6182" w:rsidP="00B97359">
      <w:pPr>
        <w:pStyle w:val="Heading3"/>
        <w:rPr>
          <w:ins w:id="2840" w:author="Eric Haas" w:date="2013-01-15T13:07:00Z"/>
        </w:rPr>
      </w:pPr>
      <w:bookmarkStart w:id="2841" w:name="_Toc207005799"/>
      <w:bookmarkStart w:id="2842" w:name="_Ref207089339"/>
      <w:bookmarkStart w:id="2843" w:name="_Toc343503423"/>
      <w:bookmarkStart w:id="2844" w:name="_Toc345768031"/>
      <w:proofErr w:type="gramStart"/>
      <w:ins w:id="2845" w:author="Eric Haas" w:date="2013-01-15T13:07:00Z">
        <w:r>
          <w:t>For documents page.</w:t>
        </w:r>
        <w:proofErr w:type="gramEnd"/>
      </w:ins>
    </w:p>
    <w:p w:rsidR="00FD42F2" w:rsidRPr="00D4120B" w:rsidRDefault="00FD42F2" w:rsidP="00FD42F2">
      <w:pPr>
        <w:pStyle w:val="Heading2"/>
      </w:pPr>
      <w:r w:rsidRPr="00D4120B">
        <w:t>MSH – Message Header Segment</w:t>
      </w:r>
      <w:bookmarkEnd w:id="2841"/>
      <w:bookmarkEnd w:id="2842"/>
      <w:bookmarkEnd w:id="2843"/>
      <w:bookmarkEnd w:id="2844"/>
    </w:p>
    <w:p w:rsidR="00FD42F2" w:rsidRPr="00D4120B" w:rsidRDefault="00FD42F2" w:rsidP="00FD42F2">
      <w:r w:rsidRPr="00D4120B">
        <w:t>The Message Header Segment (MSH) contains information describing how to parse and process the message.  This includes identification of message delimiters, sender, receiver, message type, timestamp, etc.</w:t>
      </w:r>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53"/>
        <w:gridCol w:w="549"/>
        <w:gridCol w:w="549"/>
        <w:gridCol w:w="1076"/>
        <w:gridCol w:w="932"/>
        <w:gridCol w:w="938"/>
        <w:gridCol w:w="1248"/>
        <w:gridCol w:w="2744"/>
        <w:gridCol w:w="2747"/>
        <w:gridCol w:w="2750"/>
      </w:tblGrid>
      <w:tr w:rsidR="00FD42F2" w:rsidRPr="00D4120B" w:rsidTr="00D2473D">
        <w:trPr>
          <w:cantSplit/>
          <w:tblHeader/>
        </w:trPr>
        <w:tc>
          <w:tcPr>
            <w:tcW w:w="5000" w:type="pct"/>
            <w:gridSpan w:val="10"/>
            <w:tcBorders>
              <w:top w:val="single" w:sz="4" w:space="0" w:color="C0C0C0"/>
            </w:tcBorders>
            <w:shd w:val="clear" w:color="auto" w:fill="F3F3F3"/>
          </w:tcPr>
          <w:p w:rsidR="00FD42F2" w:rsidRPr="00D4120B" w:rsidRDefault="00CA644C" w:rsidP="00CA644C">
            <w:pPr>
              <w:pStyle w:val="Caption"/>
              <w:keepNext/>
            </w:pPr>
            <w:bookmarkStart w:id="2846" w:name="_Toc345792976"/>
            <w:r w:rsidRPr="00CA644C">
              <w:rPr>
                <w:rFonts w:ascii="Lucida Sans" w:hAnsi="Lucida Sans"/>
                <w:color w:val="CC0000"/>
                <w:kern w:val="0"/>
                <w:sz w:val="21"/>
                <w:lang w:eastAsia="en-US"/>
              </w:rPr>
              <w:t xml:space="preserve">Table </w:t>
            </w:r>
            <w:ins w:id="2847" w:author="Eric Haas" w:date="2013-01-12T22:26:00Z">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4</w:t>
            </w:r>
            <w:ins w:id="2848" w:author="Eric Haas" w:date="2013-01-12T22:26:00Z">
              <w:r w:rsidR="00227F72">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2849" w:author="Eric Haas" w:date="2013-01-12T22:26:00Z">
              <w:r w:rsidR="00A2445F">
                <w:rPr>
                  <w:rFonts w:ascii="Lucida Sans" w:hAnsi="Lucida Sans"/>
                  <w:noProof/>
                  <w:color w:val="CC0000"/>
                  <w:kern w:val="0"/>
                  <w:sz w:val="21"/>
                  <w:lang w:eastAsia="en-US"/>
                </w:rPr>
                <w:t>1</w:t>
              </w:r>
              <w:r w:rsidR="00227F72">
                <w:rPr>
                  <w:rFonts w:ascii="Lucida Sans" w:hAnsi="Lucida Sans"/>
                  <w:color w:val="CC0000"/>
                  <w:kern w:val="0"/>
                  <w:sz w:val="21"/>
                  <w:lang w:eastAsia="en-US"/>
                </w:rPr>
                <w:fldChar w:fldCharType="end"/>
              </w:r>
            </w:ins>
            <w:del w:id="2850" w:author="Eric Haas" w:date="2013-01-12T22:04:00Z">
              <w:r w:rsidR="00227F72" w:rsidRPr="00CA644C" w:rsidDel="00C7279B">
                <w:rPr>
                  <w:rFonts w:ascii="Lucida Sans" w:hAnsi="Lucida Sans"/>
                  <w:color w:val="CC0000"/>
                  <w:kern w:val="0"/>
                  <w:sz w:val="21"/>
                  <w:lang w:eastAsia="en-US"/>
                </w:rPr>
                <w:fldChar w:fldCharType="begin"/>
              </w:r>
              <w:r w:rsidRPr="00CA644C" w:rsidDel="00C7279B">
                <w:rPr>
                  <w:rFonts w:ascii="Lucida Sans" w:hAnsi="Lucida Sans"/>
                  <w:color w:val="CC0000"/>
                  <w:kern w:val="0"/>
                  <w:sz w:val="21"/>
                  <w:lang w:eastAsia="en-US"/>
                </w:rPr>
                <w:delInstrText xml:space="preserve"> STYLEREF 1 \s </w:delInstrText>
              </w:r>
              <w:r w:rsidR="00227F72" w:rsidRPr="00CA644C" w:rsidDel="00C7279B">
                <w:rPr>
                  <w:rFonts w:ascii="Lucida Sans" w:hAnsi="Lucida Sans"/>
                  <w:color w:val="CC0000"/>
                  <w:kern w:val="0"/>
                  <w:sz w:val="21"/>
                  <w:lang w:eastAsia="en-US"/>
                </w:rPr>
                <w:fldChar w:fldCharType="separate"/>
              </w:r>
              <w:r w:rsidRPr="00CA644C" w:rsidDel="00C7279B">
                <w:rPr>
                  <w:rFonts w:ascii="Lucida Sans" w:hAnsi="Lucida Sans"/>
                  <w:color w:val="CC0000"/>
                  <w:kern w:val="0"/>
                  <w:sz w:val="21"/>
                  <w:lang w:eastAsia="en-US"/>
                </w:rPr>
                <w:delText>4</w:delText>
              </w:r>
              <w:r w:rsidR="00227F72" w:rsidRPr="00CA644C" w:rsidDel="00C7279B">
                <w:rPr>
                  <w:rFonts w:ascii="Lucida Sans" w:hAnsi="Lucida Sans"/>
                  <w:color w:val="CC0000"/>
                  <w:kern w:val="0"/>
                  <w:sz w:val="21"/>
                  <w:lang w:eastAsia="en-US"/>
                </w:rPr>
                <w:fldChar w:fldCharType="end"/>
              </w:r>
              <w:r w:rsidRPr="00CA644C" w:rsidDel="00C7279B">
                <w:rPr>
                  <w:rFonts w:ascii="Lucida Sans" w:hAnsi="Lucida Sans"/>
                  <w:color w:val="CC0000"/>
                  <w:kern w:val="0"/>
                  <w:sz w:val="21"/>
                  <w:lang w:eastAsia="en-US"/>
                </w:rPr>
                <w:noBreakHyphen/>
              </w:r>
              <w:r w:rsidR="00227F72" w:rsidRPr="00CA644C" w:rsidDel="00C7279B">
                <w:rPr>
                  <w:rFonts w:ascii="Lucida Sans" w:hAnsi="Lucida Sans"/>
                  <w:color w:val="CC0000"/>
                  <w:kern w:val="0"/>
                  <w:sz w:val="21"/>
                  <w:lang w:eastAsia="en-US"/>
                </w:rPr>
                <w:fldChar w:fldCharType="begin"/>
              </w:r>
              <w:r w:rsidRPr="00CA644C" w:rsidDel="00C7279B">
                <w:rPr>
                  <w:rFonts w:ascii="Lucida Sans" w:hAnsi="Lucida Sans"/>
                  <w:color w:val="CC0000"/>
                  <w:kern w:val="0"/>
                  <w:sz w:val="21"/>
                  <w:lang w:eastAsia="en-US"/>
                </w:rPr>
                <w:delInstrText xml:space="preserve"> SEQ Table \* ARABIC \s 1 </w:delInstrText>
              </w:r>
              <w:r w:rsidR="00227F72" w:rsidRPr="00CA644C" w:rsidDel="00C7279B">
                <w:rPr>
                  <w:rFonts w:ascii="Lucida Sans" w:hAnsi="Lucida Sans"/>
                  <w:color w:val="CC0000"/>
                  <w:kern w:val="0"/>
                  <w:sz w:val="21"/>
                  <w:lang w:eastAsia="en-US"/>
                </w:rPr>
                <w:fldChar w:fldCharType="separate"/>
              </w:r>
              <w:r w:rsidRPr="00CA644C" w:rsidDel="00C7279B">
                <w:rPr>
                  <w:rFonts w:ascii="Lucida Sans" w:hAnsi="Lucida Sans"/>
                  <w:color w:val="CC0000"/>
                  <w:kern w:val="0"/>
                  <w:sz w:val="21"/>
                  <w:lang w:eastAsia="en-US"/>
                </w:rPr>
                <w:delText>1</w:delText>
              </w:r>
              <w:r w:rsidR="00227F72" w:rsidRPr="00CA644C" w:rsidDel="00C7279B">
                <w:rPr>
                  <w:rFonts w:ascii="Lucida Sans" w:hAnsi="Lucida Sans"/>
                  <w:color w:val="CC0000"/>
                  <w:kern w:val="0"/>
                  <w:sz w:val="21"/>
                  <w:lang w:eastAsia="en-US"/>
                </w:rPr>
                <w:fldChar w:fldCharType="end"/>
              </w:r>
            </w:del>
            <w:r w:rsidRPr="00CA644C">
              <w:rPr>
                <w:rFonts w:ascii="Lucida Sans" w:hAnsi="Lucida Sans"/>
                <w:color w:val="CC0000"/>
                <w:kern w:val="0"/>
                <w:sz w:val="21"/>
                <w:lang w:eastAsia="en-US"/>
              </w:rPr>
              <w:t xml:space="preserve">. </w:t>
            </w:r>
            <w:r w:rsidR="00FD42F2" w:rsidRPr="00CA644C">
              <w:rPr>
                <w:rFonts w:ascii="Lucida Sans" w:hAnsi="Lucida Sans"/>
                <w:color w:val="CC0000"/>
                <w:kern w:val="0"/>
                <w:sz w:val="21"/>
                <w:lang w:eastAsia="en-US"/>
              </w:rPr>
              <w:t xml:space="preserve">MSH – </w:t>
            </w:r>
            <w:r w:rsidRPr="00CA644C">
              <w:rPr>
                <w:rFonts w:ascii="Lucida Sans" w:hAnsi="Lucida Sans"/>
                <w:color w:val="CC0000"/>
                <w:kern w:val="0"/>
                <w:sz w:val="21"/>
                <w:lang w:eastAsia="en-US"/>
              </w:rPr>
              <w:t>Message Header Segment</w:t>
            </w:r>
            <w:bookmarkEnd w:id="2846"/>
          </w:p>
        </w:tc>
      </w:tr>
      <w:tr w:rsidR="00FD42F2" w:rsidRPr="00D4120B" w:rsidTr="00D2473D">
        <w:trPr>
          <w:cantSplit/>
          <w:tblHeader/>
        </w:trPr>
        <w:tc>
          <w:tcPr>
            <w:tcW w:w="196"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195"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195"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38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331" w:type="pct"/>
            <w:tcBorders>
              <w:top w:val="single" w:sz="4" w:space="0" w:color="C0C0C0"/>
            </w:tcBorders>
            <w:shd w:val="clear" w:color="auto" w:fill="F3F3F3"/>
          </w:tcPr>
          <w:p w:rsidR="00FD42F2" w:rsidRPr="00D4120B" w:rsidRDefault="00FD42F2" w:rsidP="00D2473D">
            <w:pPr>
              <w:pStyle w:val="TableHeadingB"/>
              <w:jc w:val="left"/>
            </w:pPr>
            <w:r>
              <w:t>Usage</w:t>
            </w:r>
          </w:p>
        </w:tc>
        <w:tc>
          <w:tcPr>
            <w:tcW w:w="33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44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974" w:type="pct"/>
            <w:tcBorders>
              <w:top w:val="single" w:sz="4" w:space="0" w:color="C0C0C0"/>
            </w:tcBorders>
            <w:shd w:val="clear" w:color="auto" w:fill="F3F3F3"/>
          </w:tcPr>
          <w:p w:rsidR="00FD42F2" w:rsidRPr="00D4120B" w:rsidRDefault="00FD42F2" w:rsidP="00D2473D">
            <w:pPr>
              <w:pStyle w:val="TableHeadingA"/>
              <w:jc w:val="left"/>
            </w:pPr>
            <w:r>
              <w:t>Condition Predicate</w:t>
            </w:r>
          </w:p>
        </w:tc>
        <w:tc>
          <w:tcPr>
            <w:tcW w:w="975" w:type="pct"/>
            <w:tcBorders>
              <w:top w:val="single" w:sz="4" w:space="0" w:color="C0C0C0"/>
            </w:tcBorders>
            <w:shd w:val="clear" w:color="auto" w:fill="F3F3F3"/>
          </w:tcPr>
          <w:p w:rsidR="00FD42F2" w:rsidRPr="00D4120B" w:rsidRDefault="00FD42F2" w:rsidP="00D2473D">
            <w:pPr>
              <w:pStyle w:val="TableHeadingA"/>
              <w:jc w:val="left"/>
            </w:pPr>
            <w:r>
              <w:t>Conformance Statement</w:t>
            </w:r>
          </w:p>
        </w:tc>
        <w:tc>
          <w:tcPr>
            <w:tcW w:w="976" w:type="pct"/>
            <w:tcBorders>
              <w:top w:val="single" w:sz="4" w:space="0" w:color="C0C0C0"/>
            </w:tcBorders>
            <w:shd w:val="clear" w:color="auto" w:fill="F3F3F3"/>
          </w:tcPr>
          <w:p w:rsidR="00FD42F2" w:rsidRDefault="00FD42F2" w:rsidP="00D2473D">
            <w:pPr>
              <w:pStyle w:val="TableHeadingA"/>
              <w:ind w:left="200" w:firstLine="0"/>
              <w:jc w:val="left"/>
            </w:pPr>
            <w:r w:rsidRPr="00D4120B">
              <w:t>Description/</w:t>
            </w:r>
          </w:p>
          <w:p w:rsidR="00FD42F2" w:rsidRPr="00D4120B" w:rsidRDefault="00FD42F2" w:rsidP="00D2473D">
            <w:pPr>
              <w:pStyle w:val="TableHeadingA"/>
              <w:ind w:left="200" w:firstLine="0"/>
              <w:jc w:val="left"/>
            </w:pPr>
            <w:r w:rsidRPr="00D4120B">
              <w:t>Comments</w:t>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1</w:t>
            </w:r>
          </w:p>
        </w:tc>
        <w:tc>
          <w:tcPr>
            <w:tcW w:w="195" w:type="pct"/>
            <w:tcBorders>
              <w:top w:val="single" w:sz="12" w:space="0" w:color="CC3300"/>
            </w:tcBorders>
            <w:shd w:val="clear" w:color="auto" w:fill="auto"/>
          </w:tcPr>
          <w:p w:rsidR="00516859" w:rsidRDefault="00FD42F2">
            <w:pPr>
              <w:pStyle w:val="TableContent"/>
              <w:rPr>
                <w:lang w:eastAsia="de-DE"/>
              </w:rPr>
            </w:pPr>
            <w:r w:rsidRPr="00D4120B">
              <w:t>1..1</w:t>
            </w:r>
          </w:p>
        </w:tc>
        <w:tc>
          <w:tcPr>
            <w:tcW w:w="195" w:type="pct"/>
            <w:tcBorders>
              <w:top w:val="single" w:sz="12" w:space="0" w:color="CC3300"/>
            </w:tcBorders>
            <w:shd w:val="clear" w:color="auto" w:fill="auto"/>
          </w:tcPr>
          <w:p w:rsidR="00516859" w:rsidRDefault="00FD42F2">
            <w:pPr>
              <w:pStyle w:val="TableContent"/>
              <w:rPr>
                <w:lang w:eastAsia="de-DE"/>
              </w:rPr>
            </w:pPr>
            <w:r w:rsidRPr="00D4120B">
              <w:t>ST</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r w:rsidRPr="00D4120B">
              <w:t>R</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Field Separator</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FD42F2">
            <w:pPr>
              <w:pStyle w:val="TableContent"/>
              <w:rPr>
                <w:lang w:eastAsia="de-DE"/>
              </w:rPr>
            </w:pPr>
            <w:r>
              <w:t>ORU</w:t>
            </w:r>
          </w:p>
          <w:p w:rsidR="00516859" w:rsidRDefault="00FD42F2">
            <w:pPr>
              <w:pStyle w:val="TableContent"/>
              <w:rPr>
                <w:lang w:eastAsia="de-DE"/>
              </w:rPr>
            </w:pPr>
            <w:r>
              <w:rPr>
                <w:b/>
              </w:rPr>
              <w:t>ELR-012:</w:t>
            </w:r>
            <w:r>
              <w:t xml:space="preserve"> MSH-1 (Field Separator) SHALL contain the constant value ‘|’.</w:t>
            </w:r>
          </w:p>
          <w:p w:rsidR="00516859" w:rsidRDefault="00FD42F2">
            <w:pPr>
              <w:pStyle w:val="TableContent"/>
              <w:rPr>
                <w:lang w:eastAsia="de-DE"/>
              </w:rPr>
            </w:pPr>
            <w:r w:rsidRPr="00AF55B3">
              <w:t>ACK</w:t>
            </w:r>
          </w:p>
          <w:p w:rsidR="00516859" w:rsidRDefault="00FD42F2">
            <w:pPr>
              <w:pStyle w:val="TableContent"/>
              <w:rPr>
                <w:lang w:eastAsia="de-DE"/>
              </w:rPr>
            </w:pPr>
            <w:r>
              <w:rPr>
                <w:b/>
              </w:rPr>
              <w:t>ELR-0nn:</w:t>
            </w:r>
            <w:r>
              <w:t xml:space="preserve"> MSH-1 (Field Separator) SHALL contain the constant value ‘|’.</w:t>
            </w:r>
          </w:p>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lastRenderedPageBreak/>
              <w:t>2</w:t>
            </w:r>
          </w:p>
        </w:tc>
        <w:tc>
          <w:tcPr>
            <w:tcW w:w="195" w:type="pct"/>
            <w:tcBorders>
              <w:top w:val="single" w:sz="12" w:space="0" w:color="CC3300"/>
            </w:tcBorders>
            <w:shd w:val="clear" w:color="auto" w:fill="auto"/>
          </w:tcPr>
          <w:p w:rsidR="00516859" w:rsidRDefault="00FD42F2">
            <w:pPr>
              <w:pStyle w:val="TableContent"/>
              <w:rPr>
                <w:lang w:eastAsia="de-DE"/>
              </w:rPr>
            </w:pPr>
            <w:r w:rsidRPr="00D4120B">
              <w:t>4..5</w:t>
            </w:r>
          </w:p>
        </w:tc>
        <w:tc>
          <w:tcPr>
            <w:tcW w:w="195" w:type="pct"/>
            <w:tcBorders>
              <w:top w:val="single" w:sz="12" w:space="0" w:color="CC3300"/>
            </w:tcBorders>
            <w:shd w:val="clear" w:color="auto" w:fill="auto"/>
          </w:tcPr>
          <w:p w:rsidR="00516859" w:rsidRDefault="00FD42F2">
            <w:pPr>
              <w:pStyle w:val="TableContent"/>
              <w:rPr>
                <w:lang w:eastAsia="de-DE"/>
              </w:rPr>
            </w:pPr>
            <w:r w:rsidRPr="00D4120B">
              <w:t>ST</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r w:rsidRPr="00D4120B">
              <w:t>R</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Encoding Characters</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FD42F2">
            <w:pPr>
              <w:pStyle w:val="TableContent"/>
              <w:rPr>
                <w:lang w:eastAsia="de-DE"/>
              </w:rPr>
            </w:pPr>
            <w:r>
              <w:t>ORU</w:t>
            </w:r>
          </w:p>
          <w:p w:rsidR="00516859" w:rsidRDefault="00FD42F2">
            <w:pPr>
              <w:pStyle w:val="TableContent"/>
              <w:rPr>
                <w:lang w:eastAsia="de-DE"/>
              </w:rPr>
            </w:pPr>
            <w:r>
              <w:rPr>
                <w:b/>
              </w:rPr>
              <w:t>ELR-013:</w:t>
            </w:r>
            <w:r>
              <w:t xml:space="preserve"> MSH-2 (Encoding Characters) SHALL contain the constant value </w:t>
            </w:r>
            <w:r w:rsidRPr="00584242">
              <w:t>‘^~\&amp;#’ OR</w:t>
            </w:r>
            <w:r>
              <w:t xml:space="preserve"> </w:t>
            </w:r>
            <w:commentRangeStart w:id="2851"/>
            <w:r>
              <w:t>‘^~\&amp;’</w:t>
            </w:r>
            <w:commentRangeEnd w:id="2851"/>
            <w:r>
              <w:rPr>
                <w:rStyle w:val="CommentReference"/>
                <w:rFonts w:ascii="Times New Roman" w:hAnsi="Times New Roman"/>
                <w:color w:val="auto"/>
                <w:lang w:eastAsia="de-DE"/>
              </w:rPr>
              <w:commentReference w:id="2851"/>
            </w:r>
          </w:p>
          <w:p w:rsidR="00516859" w:rsidRDefault="00516859">
            <w:pPr>
              <w:pStyle w:val="TableContent"/>
              <w:rPr>
                <w:lang w:eastAsia="de-DE"/>
              </w:rPr>
            </w:pPr>
          </w:p>
          <w:p w:rsidR="00516859" w:rsidRDefault="00FD42F2">
            <w:pPr>
              <w:pStyle w:val="TableContent"/>
              <w:rPr>
                <w:lang w:eastAsia="de-DE"/>
              </w:rPr>
            </w:pPr>
            <w:r>
              <w:t>ACK</w:t>
            </w:r>
          </w:p>
          <w:p w:rsidR="00516859" w:rsidRDefault="00FD42F2">
            <w:pPr>
              <w:pStyle w:val="TableContent"/>
              <w:rPr>
                <w:lang w:eastAsia="de-DE"/>
              </w:rPr>
            </w:pPr>
            <w:r>
              <w:rPr>
                <w:b/>
              </w:rPr>
              <w:t>ELR-</w:t>
            </w:r>
            <w:proofErr w:type="spellStart"/>
            <w:r>
              <w:rPr>
                <w:b/>
              </w:rPr>
              <w:t>nnn</w:t>
            </w:r>
            <w:proofErr w:type="spellEnd"/>
            <w:r>
              <w:rPr>
                <w:b/>
              </w:rPr>
              <w:t>:</w:t>
            </w:r>
            <w:r>
              <w:t xml:space="preserve"> MSH-2 (Encoding Characters) SHALL contain the constant value </w:t>
            </w:r>
            <w:r w:rsidRPr="00584242">
              <w:t>‘^~\&amp;#’ OR</w:t>
            </w:r>
            <w:r>
              <w:t xml:space="preserve"> </w:t>
            </w:r>
            <w:commentRangeStart w:id="2852"/>
            <w:r>
              <w:t>‘^~\&amp;’</w:t>
            </w:r>
            <w:commentRangeEnd w:id="2852"/>
            <w:r>
              <w:rPr>
                <w:rStyle w:val="CommentReference"/>
                <w:rFonts w:ascii="Times New Roman" w:hAnsi="Times New Roman"/>
                <w:color w:val="auto"/>
                <w:lang w:eastAsia="de-DE"/>
              </w:rPr>
              <w:commentReference w:id="2852"/>
            </w:r>
          </w:p>
        </w:tc>
        <w:tc>
          <w:tcPr>
            <w:tcW w:w="97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3</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FD42F2">
            <w:pPr>
              <w:pStyle w:val="TableContent"/>
              <w:rPr>
                <w:lang w:eastAsia="de-DE"/>
              </w:rPr>
            </w:pPr>
            <w:r w:rsidRPr="00D4120B">
              <w:t>HD</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commentRangeStart w:id="2853"/>
            <w:r w:rsidRPr="00D4120B">
              <w:t>R</w:t>
            </w:r>
            <w:commentRangeEnd w:id="2853"/>
            <w:r>
              <w:rPr>
                <w:rStyle w:val="CommentReference"/>
                <w:rFonts w:ascii="Times New Roman" w:hAnsi="Times New Roman"/>
                <w:color w:val="auto"/>
                <w:lang w:eastAsia="de-DE"/>
              </w:rPr>
              <w:commentReference w:id="2853"/>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Sending Application</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r w:rsidRPr="00D4120B">
              <w:t xml:space="preserve">Field that may be used to identify the sending application uniquely for messaging purposes.  </w:t>
            </w:r>
          </w:p>
          <w:p w:rsidR="00516859" w:rsidRDefault="00FD42F2">
            <w:pPr>
              <w:pStyle w:val="TableContent"/>
              <w:rPr>
                <w:lang w:eastAsia="de-DE"/>
              </w:rPr>
            </w:pPr>
            <w:r w:rsidRPr="00D4120B">
              <w:t>For this field only, if all three components of the HD are valued, the first component defines a member in the set defined by the second and third components.</w:t>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lastRenderedPageBreak/>
              <w:t>4</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FD42F2">
            <w:pPr>
              <w:pStyle w:val="TableContent"/>
              <w:rPr>
                <w:lang w:eastAsia="de-DE"/>
              </w:rPr>
            </w:pPr>
            <w:r w:rsidRPr="00D4120B">
              <w:t>HD</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r w:rsidRPr="00D4120B">
              <w:t>R</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Sending Facility</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r w:rsidRPr="00D62B54">
              <w:t>Field that uniquely identifies the facility associated with the application that plays the Laboratory Result Sender Actor (see section 3.1 Use Case Model) that sends the message.</w:t>
            </w:r>
            <w:r w:rsidRPr="00D4120B">
              <w:t xml:space="preserve">  If acknowledgments are in use, this facility will receive any related acknowledgment message.  </w:t>
            </w:r>
          </w:p>
          <w:p w:rsidR="00516859" w:rsidRDefault="00FD42F2">
            <w:pPr>
              <w:pStyle w:val="TableContent"/>
              <w:rPr>
                <w:lang w:eastAsia="de-DE"/>
              </w:rPr>
            </w:pPr>
            <w:r w:rsidRPr="00D4120B">
              <w:t>For laboratories originating messages,</w:t>
            </w:r>
            <w:r>
              <w:t xml:space="preserve"> the CLIA identifier is allowed</w:t>
            </w:r>
            <w:r w:rsidRPr="00D4120B">
              <w:t xml:space="preserve"> for the Universal ID component of the HD data type.</w:t>
            </w:r>
            <w:r>
              <w:t xml:space="preserve"> Non-laboratory facilities taking on the Laboratory Result Sender actor role will use an OID for this field.</w:t>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5</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FD42F2">
            <w:pPr>
              <w:pStyle w:val="TableContent"/>
              <w:rPr>
                <w:lang w:eastAsia="de-DE"/>
              </w:rPr>
            </w:pPr>
            <w:r w:rsidRPr="00D4120B">
              <w:t>HD</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commentRangeStart w:id="2854"/>
            <w:r w:rsidRPr="00D4120B">
              <w:t>R</w:t>
            </w:r>
            <w:commentRangeEnd w:id="2854"/>
            <w:r>
              <w:rPr>
                <w:rStyle w:val="CommentReference"/>
                <w:rFonts w:ascii="Times New Roman" w:hAnsi="Times New Roman"/>
                <w:color w:val="auto"/>
                <w:lang w:eastAsia="de-DE"/>
              </w:rPr>
              <w:commentReference w:id="2854"/>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Receiving Application</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r w:rsidRPr="00D4120B">
              <w:t>Field that may be used to identify the receiving application uniquely for messaging purposes.  For this field only, if all three components of the HD are valued, the first component defines a member in the set defined by the second and third components.</w:t>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lastRenderedPageBreak/>
              <w:t>6</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FD42F2">
            <w:pPr>
              <w:pStyle w:val="TableContent"/>
              <w:rPr>
                <w:lang w:eastAsia="de-DE"/>
              </w:rPr>
            </w:pPr>
            <w:r w:rsidRPr="00D4120B">
              <w:t>HD</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commentRangeStart w:id="2855"/>
            <w:r w:rsidRPr="00D4120B">
              <w:t>R</w:t>
            </w:r>
            <w:commentRangeEnd w:id="2855"/>
            <w:r>
              <w:rPr>
                <w:rStyle w:val="CommentReference"/>
                <w:rFonts w:ascii="Times New Roman" w:hAnsi="Times New Roman"/>
                <w:color w:val="auto"/>
                <w:lang w:eastAsia="de-DE"/>
              </w:rPr>
              <w:commentReference w:id="2855"/>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Receiving Facility</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r w:rsidRPr="00D62B54">
              <w:t xml:space="preserve">Field that uniquely identifies the </w:t>
            </w:r>
            <w:proofErr w:type="gramStart"/>
            <w:r w:rsidRPr="00D62B54">
              <w:t>facility  for</w:t>
            </w:r>
            <w:proofErr w:type="gramEnd"/>
            <w:r w:rsidRPr="00D62B54">
              <w:t xml:space="preserve"> the application that plays the Laboratory Result Receiver Actor (see section 3.1 Use Case Model) and receives the message.</w:t>
            </w:r>
            <w:r w:rsidRPr="00D4120B">
              <w:t xml:space="preserve">  If acknowledgments are in use, this facility originates any related acknowledgment message.</w:t>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7</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FD42F2">
            <w:pPr>
              <w:pStyle w:val="TableContent"/>
              <w:rPr>
                <w:lang w:eastAsia="de-DE"/>
              </w:rPr>
            </w:pPr>
            <w:commentRangeStart w:id="2856"/>
            <w:r w:rsidRPr="00D4120B">
              <w:t>TS</w:t>
            </w:r>
            <w:r>
              <w:t>_1</w:t>
            </w:r>
            <w:commentRangeEnd w:id="2856"/>
            <w:r>
              <w:rPr>
                <w:rStyle w:val="CommentReference"/>
                <w:rFonts w:ascii="Times New Roman" w:hAnsi="Times New Roman"/>
                <w:color w:val="auto"/>
                <w:lang w:eastAsia="de-DE"/>
              </w:rPr>
              <w:commentReference w:id="2856"/>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r w:rsidRPr="00D4120B">
              <w:t>R</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Date/Time Of Message</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Del="00F1419F" w:rsidRDefault="00FD42F2">
            <w:pPr>
              <w:pStyle w:val="TableContent"/>
              <w:rPr>
                <w:del w:id="2857" w:author="Eric Haas" w:date="2013-01-10T00:16:00Z"/>
                <w:lang w:eastAsia="de-DE"/>
              </w:rPr>
            </w:pPr>
            <w:del w:id="2858" w:author="Eric Haas" w:date="2013-01-10T00:16:00Z">
              <w:r w:rsidDel="00F1419F">
                <w:delText>ORU</w:delText>
              </w:r>
            </w:del>
          </w:p>
          <w:p w:rsidR="00516859" w:rsidDel="00F1419F" w:rsidRDefault="00FD42F2">
            <w:pPr>
              <w:pStyle w:val="TableContent"/>
              <w:rPr>
                <w:del w:id="2859" w:author="Eric Haas" w:date="2013-01-10T00:16:00Z"/>
                <w:lang w:eastAsia="de-DE"/>
              </w:rPr>
            </w:pPr>
            <w:del w:id="2860" w:author="Eric Haas" w:date="2013-01-10T00:16:00Z">
              <w:r w:rsidDel="00F1419F">
                <w:rPr>
                  <w:b/>
                </w:rPr>
                <w:delText>ELR-014:</w:delText>
              </w:r>
              <w:r w:rsidDel="00F1419F">
                <w:delText xml:space="preserve"> MSH-7 (Date/Time Of Message) SHALL follow the format YYYYMMDDHHMMSS[.S[S[S[S]]]]+/-ZZZZ</w:delText>
              </w:r>
            </w:del>
          </w:p>
          <w:p w:rsidR="00516859" w:rsidDel="00F1419F" w:rsidRDefault="00516859">
            <w:pPr>
              <w:pStyle w:val="TableContent"/>
              <w:rPr>
                <w:del w:id="2861" w:author="Eric Haas" w:date="2013-01-10T00:16:00Z"/>
                <w:lang w:eastAsia="de-DE"/>
              </w:rPr>
            </w:pPr>
          </w:p>
          <w:p w:rsidR="00516859" w:rsidDel="00F1419F" w:rsidRDefault="00FD42F2">
            <w:pPr>
              <w:pStyle w:val="TableContent"/>
              <w:rPr>
                <w:del w:id="2862" w:author="Eric Haas" w:date="2013-01-10T00:16:00Z"/>
                <w:lang w:eastAsia="de-DE"/>
              </w:rPr>
            </w:pPr>
            <w:del w:id="2863" w:author="Eric Haas" w:date="2013-01-10T00:16:00Z">
              <w:r w:rsidRPr="00305FD6" w:rsidDel="00F1419F">
                <w:delText>ACK</w:delText>
              </w:r>
            </w:del>
          </w:p>
          <w:p w:rsidR="00516859" w:rsidDel="00F1419F" w:rsidRDefault="00FD42F2">
            <w:pPr>
              <w:pStyle w:val="TableContent"/>
              <w:rPr>
                <w:del w:id="2864" w:author="Eric Haas" w:date="2013-01-10T00:16:00Z"/>
                <w:lang w:eastAsia="de-DE"/>
              </w:rPr>
            </w:pPr>
            <w:del w:id="2865" w:author="Eric Haas" w:date="2013-01-10T00:16:00Z">
              <w:r w:rsidDel="00F1419F">
                <w:rPr>
                  <w:b/>
                </w:rPr>
                <w:delText>ELR-nnn:</w:delText>
              </w:r>
              <w:r w:rsidDel="00F1419F">
                <w:delText xml:space="preserve"> MSH-7 (Date/Time Of Message) SHALL follow the format YYYYMMDDHHMMSS[.S[S[S[S]]]]+/-ZZZZ</w:delText>
              </w:r>
            </w:del>
          </w:p>
          <w:p w:rsidR="00516859" w:rsidRDefault="00516859" w:rsidP="00F1419F">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commentRangeStart w:id="2866"/>
            <w:r w:rsidRPr="00D4120B">
              <w:t>Field containing the date/time the message was created by the sending system</w:t>
            </w:r>
            <w:r>
              <w:t>.</w:t>
            </w:r>
          </w:p>
          <w:p w:rsidR="00516859" w:rsidRDefault="00FD42F2" w:rsidP="00A565EB">
            <w:pPr>
              <w:pStyle w:val="TableContent"/>
              <w:rPr>
                <w:lang w:eastAsia="de-DE"/>
              </w:rPr>
            </w:pPr>
            <w:r w:rsidRPr="00D4120B">
              <w:t>Note that the time zone offset is required</w:t>
            </w:r>
            <w:ins w:id="2867" w:author="Eric Haas" w:date="2013-01-12T12:54:00Z">
              <w:r w:rsidR="00A565EB">
                <w:t xml:space="preserve"> and applies to all other date/time fields in the same message instance where a time zone offset is not valued</w:t>
              </w:r>
            </w:ins>
            <w:del w:id="2868" w:author="Eric Haas" w:date="2013-01-12T12:54:00Z">
              <w:r w:rsidRPr="00D4120B" w:rsidDel="00A565EB">
                <w:delText xml:space="preserve">, </w:delText>
              </w:r>
            </w:del>
            <w:del w:id="2869" w:author="Eric Haas" w:date="2013-01-12T12:51:00Z">
              <w:r w:rsidRPr="00D4120B" w:rsidDel="00A565EB">
                <w:delText>and the minimum granularity is to the second,</w:delText>
              </w:r>
            </w:del>
            <w:del w:id="2870" w:author="Eric Haas" w:date="2013-01-12T12:50:00Z">
              <w:r w:rsidRPr="00D4120B" w:rsidDel="00A565EB">
                <w:delText xml:space="preserve"> although more precise time stamps are allowed</w:delText>
              </w:r>
            </w:del>
            <w:del w:id="2871" w:author="Eric Haas" w:date="2013-01-12T12:51:00Z">
              <w:r w:rsidRPr="00D4120B" w:rsidDel="00A565EB">
                <w:delText>.</w:delText>
              </w:r>
            </w:del>
            <w:commentRangeEnd w:id="2866"/>
            <w:r w:rsidR="00A565EB">
              <w:rPr>
                <w:rStyle w:val="CommentReference"/>
                <w:rFonts w:ascii="Times New Roman" w:hAnsi="Times New Roman"/>
                <w:color w:val="auto"/>
                <w:lang w:eastAsia="de-DE"/>
              </w:rPr>
              <w:commentReference w:id="2866"/>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8</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516859">
            <w:pPr>
              <w:pStyle w:val="TableContent"/>
              <w:rPr>
                <w:lang w:eastAsia="de-DE"/>
              </w:rPr>
            </w:pPr>
          </w:p>
        </w:tc>
        <w:tc>
          <w:tcPr>
            <w:tcW w:w="382" w:type="pct"/>
            <w:tcBorders>
              <w:top w:val="single" w:sz="12" w:space="0" w:color="CC3300"/>
            </w:tcBorders>
          </w:tcPr>
          <w:p w:rsidR="00516859" w:rsidRDefault="00516859">
            <w:pPr>
              <w:pStyle w:val="TableContent"/>
              <w:rPr>
                <w:lang w:eastAsia="de-DE"/>
              </w:rPr>
            </w:pPr>
          </w:p>
        </w:tc>
        <w:tc>
          <w:tcPr>
            <w:tcW w:w="331" w:type="pct"/>
            <w:tcBorders>
              <w:top w:val="single" w:sz="12" w:space="0" w:color="CC3300"/>
            </w:tcBorders>
          </w:tcPr>
          <w:p w:rsidR="00516859" w:rsidRDefault="00FD42F2">
            <w:pPr>
              <w:pStyle w:val="TableContent"/>
              <w:rPr>
                <w:highlight w:val="yellow"/>
                <w:lang w:eastAsia="de-DE"/>
              </w:rPr>
            </w:pPr>
            <w:r w:rsidRPr="00D4120B">
              <w:t>O</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Security</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9</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FD42F2">
            <w:pPr>
              <w:pStyle w:val="TableContent"/>
              <w:rPr>
                <w:lang w:eastAsia="de-DE"/>
              </w:rPr>
            </w:pPr>
            <w:r w:rsidRPr="00D4120B">
              <w:t>MSG</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r w:rsidRPr="00D4120B">
              <w:t>R</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Message Type</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FD42F2">
            <w:pPr>
              <w:pStyle w:val="TableContent"/>
              <w:rPr>
                <w:lang w:eastAsia="de-DE"/>
              </w:rPr>
            </w:pPr>
            <w:r>
              <w:t>ORU</w:t>
            </w:r>
          </w:p>
          <w:p w:rsidR="00516859" w:rsidRDefault="00FD42F2">
            <w:pPr>
              <w:pStyle w:val="TableContent"/>
              <w:rPr>
                <w:lang w:eastAsia="de-DE"/>
              </w:rPr>
            </w:pPr>
            <w:r>
              <w:rPr>
                <w:rFonts w:cs="Calibri"/>
                <w:b/>
              </w:rPr>
              <w:t xml:space="preserve">ELR- </w:t>
            </w:r>
            <w:proofErr w:type="spellStart"/>
            <w:r>
              <w:rPr>
                <w:rFonts w:cs="Calibri"/>
                <w:b/>
              </w:rPr>
              <w:t>nnn</w:t>
            </w:r>
            <w:proofErr w:type="spellEnd"/>
            <w:r w:rsidRPr="007A0BDD">
              <w:rPr>
                <w:rFonts w:cs="Calibri"/>
                <w:b/>
              </w:rPr>
              <w:t xml:space="preserve">: </w:t>
            </w:r>
            <w:r w:rsidRPr="007A0BDD">
              <w:t>MSH-9 (Message Type) SHALL contain the constant value ‘ORU^R01^ORU_R01’.</w:t>
            </w:r>
          </w:p>
          <w:p w:rsidR="00516859" w:rsidRDefault="00FD42F2">
            <w:pPr>
              <w:pStyle w:val="TableContent"/>
              <w:rPr>
                <w:lang w:eastAsia="de-DE"/>
              </w:rPr>
            </w:pPr>
            <w:r w:rsidRPr="003D36D3">
              <w:t>ACK</w:t>
            </w:r>
          </w:p>
          <w:p w:rsidR="00516859" w:rsidRDefault="00FD42F2">
            <w:pPr>
              <w:pStyle w:val="TableContent"/>
              <w:rPr>
                <w:lang w:eastAsia="de-DE"/>
              </w:rPr>
            </w:pPr>
            <w:r>
              <w:rPr>
                <w:rFonts w:ascii="Calibri" w:hAnsi="Calibri" w:cs="Calibri"/>
                <w:b/>
                <w:sz w:val="20"/>
              </w:rPr>
              <w:t>ELR-</w:t>
            </w:r>
            <w:proofErr w:type="spellStart"/>
            <w:r>
              <w:rPr>
                <w:rFonts w:ascii="Calibri" w:hAnsi="Calibri" w:cs="Calibri"/>
                <w:b/>
                <w:sz w:val="20"/>
              </w:rPr>
              <w:t>nnn</w:t>
            </w:r>
            <w:proofErr w:type="spellEnd"/>
            <w:r>
              <w:rPr>
                <w:rFonts w:ascii="Calibri" w:hAnsi="Calibri" w:cs="Calibri"/>
                <w:b/>
                <w:sz w:val="20"/>
              </w:rPr>
              <w:t xml:space="preserve">: </w:t>
            </w:r>
            <w:r w:rsidRPr="007A0BDD">
              <w:t xml:space="preserve"> MSH-9 (Message Type) SHALL contain the constant value ‘ACK^R01^ACK’.</w:t>
            </w:r>
          </w:p>
        </w:tc>
        <w:tc>
          <w:tcPr>
            <w:tcW w:w="976" w:type="pct"/>
            <w:tcBorders>
              <w:top w:val="single" w:sz="12" w:space="0" w:color="CC3300"/>
            </w:tcBorders>
            <w:shd w:val="clear" w:color="auto" w:fill="auto"/>
          </w:tcPr>
          <w:p w:rsidR="00516859" w:rsidRDefault="00FD42F2">
            <w:pPr>
              <w:pStyle w:val="TableContent"/>
              <w:rPr>
                <w:lang w:eastAsia="de-DE"/>
              </w:rPr>
            </w:pPr>
            <w:r w:rsidRPr="00D4120B">
              <w:t>For the result message Literal Value:  ‘ORU^R01^ORU_R01’.</w:t>
            </w:r>
          </w:p>
          <w:p w:rsidR="00516859" w:rsidRDefault="00FD42F2">
            <w:pPr>
              <w:pStyle w:val="TableContent"/>
              <w:rPr>
                <w:lang w:eastAsia="de-DE"/>
              </w:rPr>
            </w:pPr>
            <w:commentRangeStart w:id="2872"/>
            <w:r w:rsidRPr="00D4120B">
              <w:t>For the acknowledgement message Literal Value:  ‘ACK^R01^ACK’.</w:t>
            </w:r>
            <w:commentRangeEnd w:id="2872"/>
            <w:r>
              <w:rPr>
                <w:rStyle w:val="CommentReference"/>
                <w:rFonts w:ascii="Times New Roman" w:hAnsi="Times New Roman"/>
                <w:color w:val="auto"/>
                <w:lang w:eastAsia="de-DE"/>
              </w:rPr>
              <w:commentReference w:id="2872"/>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lastRenderedPageBreak/>
              <w:t>10</w:t>
            </w:r>
          </w:p>
        </w:tc>
        <w:tc>
          <w:tcPr>
            <w:tcW w:w="195" w:type="pct"/>
            <w:tcBorders>
              <w:top w:val="single" w:sz="12" w:space="0" w:color="CC3300"/>
            </w:tcBorders>
            <w:shd w:val="clear" w:color="auto" w:fill="auto"/>
          </w:tcPr>
          <w:p w:rsidR="00516859" w:rsidRDefault="00FD42F2">
            <w:pPr>
              <w:pStyle w:val="TableContent"/>
              <w:rPr>
                <w:lang w:eastAsia="de-DE"/>
              </w:rPr>
            </w:pPr>
            <w:r w:rsidRPr="00D4120B">
              <w:t>1..199=</w:t>
            </w:r>
          </w:p>
        </w:tc>
        <w:tc>
          <w:tcPr>
            <w:tcW w:w="195" w:type="pct"/>
            <w:tcBorders>
              <w:top w:val="single" w:sz="12" w:space="0" w:color="CC3300"/>
            </w:tcBorders>
            <w:shd w:val="clear" w:color="auto" w:fill="auto"/>
          </w:tcPr>
          <w:p w:rsidR="00516859" w:rsidRDefault="00FD42F2">
            <w:pPr>
              <w:pStyle w:val="TableContent"/>
              <w:rPr>
                <w:lang w:eastAsia="de-DE"/>
              </w:rPr>
            </w:pPr>
            <w:r w:rsidRPr="00D4120B">
              <w:t>ST</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r w:rsidRPr="00D4120B">
              <w:t>R</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Message Control ID</w:t>
            </w:r>
          </w:p>
        </w:tc>
        <w:tc>
          <w:tcPr>
            <w:tcW w:w="974" w:type="pct"/>
            <w:tcBorders>
              <w:top w:val="single" w:sz="12" w:space="0" w:color="CC3300"/>
            </w:tcBorders>
          </w:tcPr>
          <w:p w:rsidR="00FD42F2" w:rsidRPr="00D4120B" w:rsidRDefault="00FD42F2" w:rsidP="00D2473D">
            <w:pPr>
              <w:pStyle w:val="CommentText"/>
            </w:pPr>
          </w:p>
        </w:tc>
        <w:tc>
          <w:tcPr>
            <w:tcW w:w="975" w:type="pct"/>
            <w:tcBorders>
              <w:top w:val="single" w:sz="12" w:space="0" w:color="CC3300"/>
            </w:tcBorders>
          </w:tcPr>
          <w:p w:rsidR="00FD42F2" w:rsidRPr="00D4120B" w:rsidRDefault="00FD42F2" w:rsidP="00D2473D">
            <w:pPr>
              <w:pStyle w:val="CommentText"/>
            </w:pPr>
          </w:p>
        </w:tc>
        <w:tc>
          <w:tcPr>
            <w:tcW w:w="976" w:type="pct"/>
            <w:tcBorders>
              <w:top w:val="single" w:sz="12" w:space="0" w:color="CC3300"/>
            </w:tcBorders>
            <w:shd w:val="clear" w:color="auto" w:fill="auto"/>
          </w:tcPr>
          <w:p w:rsidR="00FD42F2" w:rsidRPr="00D4120B" w:rsidRDefault="00FD42F2" w:rsidP="00D2473D">
            <w:pPr>
              <w:pStyle w:val="CommentText"/>
            </w:pPr>
            <w:r w:rsidRPr="00D4120B">
              <w:t>String that uniquely identifies the message instance from the sending application.  Example formats for message control IDs include GUID, timestamp plus sequence number, OID plus sequence number or sequence number.  The important point is that care must be taken to insure that the message control id is unique.  The sending application (MSH-3) plus MSH-10 (message control id) needs to be globally unique.</w:t>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11</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FD42F2">
            <w:pPr>
              <w:pStyle w:val="TableContent"/>
              <w:rPr>
                <w:lang w:eastAsia="de-DE"/>
              </w:rPr>
            </w:pPr>
            <w:r w:rsidRPr="00D4120B">
              <w:t>PT</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r w:rsidRPr="00D4120B">
              <w:t>R</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Processing ID</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r w:rsidRPr="00D4120B">
              <w:t>Field that may be used to indicate the intent for processing the message, such as "T" (training,) "D" (debug,) or "P" (production.)</w:t>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12</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FD42F2">
            <w:pPr>
              <w:pStyle w:val="TableContent"/>
              <w:rPr>
                <w:lang w:eastAsia="de-DE"/>
              </w:rPr>
            </w:pPr>
            <w:r w:rsidRPr="00D4120B">
              <w:t>VID</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r w:rsidRPr="00D4120B">
              <w:t>R</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Version ID</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FD42F2">
            <w:pPr>
              <w:pStyle w:val="TableContent"/>
              <w:rPr>
                <w:lang w:eastAsia="de-DE"/>
              </w:rPr>
            </w:pPr>
            <w:r>
              <w:t>ORU</w:t>
            </w:r>
          </w:p>
          <w:p w:rsidR="00516859" w:rsidRDefault="00FD42F2">
            <w:pPr>
              <w:pStyle w:val="TableContent"/>
              <w:rPr>
                <w:lang w:eastAsia="de-DE"/>
              </w:rPr>
            </w:pPr>
            <w:r>
              <w:rPr>
                <w:b/>
              </w:rPr>
              <w:t>ELR-018:</w:t>
            </w:r>
            <w:r>
              <w:t xml:space="preserve"> MSH-12.1 (Version ID) SHALL contain the constant value '2.5.1'.</w:t>
            </w:r>
          </w:p>
          <w:p w:rsidR="00516859" w:rsidRDefault="00516859">
            <w:pPr>
              <w:pStyle w:val="TableContent"/>
              <w:rPr>
                <w:lang w:eastAsia="de-DE"/>
              </w:rPr>
            </w:pPr>
          </w:p>
          <w:p w:rsidR="00516859" w:rsidRDefault="00FD42F2">
            <w:pPr>
              <w:pStyle w:val="TableContent"/>
              <w:rPr>
                <w:lang w:eastAsia="de-DE"/>
              </w:rPr>
            </w:pPr>
            <w:r w:rsidRPr="006A2E9A">
              <w:t>ACK</w:t>
            </w:r>
          </w:p>
          <w:p w:rsidR="00516859" w:rsidRDefault="00FD42F2">
            <w:pPr>
              <w:pStyle w:val="TableContent"/>
              <w:rPr>
                <w:lang w:eastAsia="de-DE"/>
              </w:rPr>
            </w:pPr>
            <w:r>
              <w:rPr>
                <w:b/>
              </w:rPr>
              <w:t>ELR-</w:t>
            </w:r>
            <w:proofErr w:type="spellStart"/>
            <w:r>
              <w:rPr>
                <w:b/>
              </w:rPr>
              <w:t>nnn</w:t>
            </w:r>
            <w:proofErr w:type="spellEnd"/>
            <w:r>
              <w:rPr>
                <w:b/>
              </w:rPr>
              <w:t>:</w:t>
            </w:r>
            <w:r>
              <w:t xml:space="preserve"> MSH-12.1 (Version ID) SHALL contain the constant value '2.5.1'.</w:t>
            </w:r>
          </w:p>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i/>
                <w:lang w:eastAsia="de-DE"/>
              </w:rPr>
            </w:pPr>
            <w:r w:rsidRPr="00D4120B">
              <w:t xml:space="preserve">HL7 version number used to interpret format and content of the message.  For this message, the version ID will always be Literal Value: </w:t>
            </w:r>
            <w:r w:rsidRPr="00D4120B">
              <w:rPr>
                <w:i/>
              </w:rPr>
              <w:t>2.5.1.</w:t>
            </w:r>
          </w:p>
          <w:p w:rsidR="00516859" w:rsidRDefault="00FD42F2">
            <w:pPr>
              <w:pStyle w:val="TableContent"/>
              <w:rPr>
                <w:lang w:eastAsia="de-DE"/>
              </w:rPr>
            </w:pPr>
            <w:r>
              <w:t>Note that receivers must examine MHS-21 (Message Profile Identifier) to understand which message profile the message instance conforms with.</w:t>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13</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516859">
            <w:pPr>
              <w:pStyle w:val="TableContent"/>
              <w:rPr>
                <w:lang w:eastAsia="de-DE"/>
              </w:rPr>
            </w:pPr>
          </w:p>
        </w:tc>
        <w:tc>
          <w:tcPr>
            <w:tcW w:w="382" w:type="pct"/>
            <w:tcBorders>
              <w:top w:val="single" w:sz="12" w:space="0" w:color="CC3300"/>
            </w:tcBorders>
          </w:tcPr>
          <w:p w:rsidR="00516859" w:rsidRDefault="00516859">
            <w:pPr>
              <w:pStyle w:val="TableContent"/>
              <w:rPr>
                <w:lang w:eastAsia="de-DE"/>
              </w:rPr>
            </w:pPr>
          </w:p>
        </w:tc>
        <w:tc>
          <w:tcPr>
            <w:tcW w:w="331" w:type="pct"/>
            <w:tcBorders>
              <w:top w:val="single" w:sz="12" w:space="0" w:color="CC3300"/>
            </w:tcBorders>
          </w:tcPr>
          <w:p w:rsidR="00516859" w:rsidRDefault="00FD42F2">
            <w:pPr>
              <w:pStyle w:val="TableContent"/>
              <w:rPr>
                <w:lang w:eastAsia="de-DE"/>
              </w:rPr>
            </w:pPr>
            <w:r w:rsidRPr="00D4120B">
              <w:t>O</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Sequence Number</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lastRenderedPageBreak/>
              <w:t>14</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516859">
            <w:pPr>
              <w:pStyle w:val="TableContent"/>
              <w:rPr>
                <w:lang w:eastAsia="de-DE"/>
              </w:rPr>
            </w:pPr>
          </w:p>
        </w:tc>
        <w:tc>
          <w:tcPr>
            <w:tcW w:w="382" w:type="pct"/>
            <w:tcBorders>
              <w:top w:val="single" w:sz="12" w:space="0" w:color="CC3300"/>
            </w:tcBorders>
          </w:tcPr>
          <w:p w:rsidR="00516859" w:rsidRDefault="00516859">
            <w:pPr>
              <w:pStyle w:val="TableContent"/>
              <w:rPr>
                <w:lang w:eastAsia="de-DE"/>
              </w:rPr>
            </w:pPr>
          </w:p>
        </w:tc>
        <w:tc>
          <w:tcPr>
            <w:tcW w:w="331" w:type="pct"/>
            <w:tcBorders>
              <w:top w:val="single" w:sz="12" w:space="0" w:color="CC3300"/>
            </w:tcBorders>
          </w:tcPr>
          <w:p w:rsidR="00516859" w:rsidRDefault="00FD42F2">
            <w:pPr>
              <w:pStyle w:val="TableContent"/>
              <w:rPr>
                <w:lang w:eastAsia="de-DE"/>
              </w:rPr>
            </w:pPr>
            <w:r w:rsidRPr="00D4120B">
              <w:t>O</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szCs w:val="16"/>
                <w:lang w:eastAsia="de-DE"/>
              </w:rPr>
            </w:pPr>
            <w:r w:rsidRPr="00D4120B">
              <w:t>Continuation Pointer</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15</w:t>
            </w:r>
          </w:p>
        </w:tc>
        <w:tc>
          <w:tcPr>
            <w:tcW w:w="195" w:type="pct"/>
            <w:tcBorders>
              <w:top w:val="single" w:sz="12" w:space="0" w:color="CC3300"/>
            </w:tcBorders>
            <w:shd w:val="clear" w:color="auto" w:fill="auto"/>
          </w:tcPr>
          <w:p w:rsidR="00516859" w:rsidRDefault="00FD42F2">
            <w:pPr>
              <w:pStyle w:val="TableContent"/>
              <w:rPr>
                <w:lang w:eastAsia="de-DE"/>
              </w:rPr>
            </w:pPr>
            <w:r w:rsidRPr="00D4120B">
              <w:t>2..2</w:t>
            </w:r>
          </w:p>
        </w:tc>
        <w:tc>
          <w:tcPr>
            <w:tcW w:w="195" w:type="pct"/>
            <w:tcBorders>
              <w:top w:val="single" w:sz="12" w:space="0" w:color="CC3300"/>
            </w:tcBorders>
            <w:shd w:val="clear" w:color="auto" w:fill="auto"/>
          </w:tcPr>
          <w:p w:rsidR="00516859" w:rsidRDefault="00FD42F2">
            <w:pPr>
              <w:pStyle w:val="TableContent"/>
              <w:rPr>
                <w:lang w:eastAsia="de-DE"/>
              </w:rPr>
            </w:pPr>
            <w:r w:rsidRPr="00D4120B">
              <w:t>ID</w:t>
            </w:r>
          </w:p>
        </w:tc>
        <w:tc>
          <w:tcPr>
            <w:tcW w:w="382" w:type="pct"/>
            <w:tcBorders>
              <w:top w:val="single" w:sz="12" w:space="0" w:color="CC3300"/>
            </w:tcBorders>
          </w:tcPr>
          <w:p w:rsidR="00516859" w:rsidRDefault="00FD42F2">
            <w:pPr>
              <w:pStyle w:val="TableContent"/>
              <w:rPr>
                <w:lang w:eastAsia="de-DE"/>
              </w:rPr>
            </w:pPr>
            <w:r>
              <w:t>[1</w:t>
            </w:r>
            <w:r w:rsidRPr="00D4120B">
              <w:t>..1]</w:t>
            </w:r>
          </w:p>
        </w:tc>
        <w:tc>
          <w:tcPr>
            <w:tcW w:w="331" w:type="pct"/>
            <w:tcBorders>
              <w:top w:val="single" w:sz="12" w:space="0" w:color="CC3300"/>
            </w:tcBorders>
          </w:tcPr>
          <w:p w:rsidR="00516859" w:rsidRDefault="00FD42F2">
            <w:pPr>
              <w:pStyle w:val="TableContent"/>
              <w:rPr>
                <w:lang w:eastAsia="de-DE"/>
              </w:rPr>
            </w:pPr>
            <w:commentRangeStart w:id="2873"/>
            <w:r w:rsidRPr="0080634B">
              <w:t>C(R/RE)</w:t>
            </w:r>
            <w:commentRangeEnd w:id="2873"/>
            <w:r w:rsidRPr="0080634B">
              <w:rPr>
                <w:rStyle w:val="CommentReference"/>
                <w:rFonts w:ascii="Times New Roman" w:hAnsi="Times New Roman"/>
                <w:strike/>
                <w:color w:val="auto"/>
                <w:lang w:eastAsia="de-DE"/>
              </w:rPr>
              <w:commentReference w:id="2873"/>
            </w:r>
          </w:p>
          <w:p w:rsidR="00516859" w:rsidRDefault="00FD42F2">
            <w:pPr>
              <w:pStyle w:val="TableContent"/>
              <w:rPr>
                <w:lang w:eastAsia="de-DE"/>
              </w:rPr>
            </w:pPr>
            <w:r w:rsidRPr="0080634B">
              <w:t>R</w:t>
            </w:r>
          </w:p>
        </w:tc>
        <w:tc>
          <w:tcPr>
            <w:tcW w:w="333" w:type="pct"/>
            <w:tcBorders>
              <w:top w:val="single" w:sz="12" w:space="0" w:color="CC3300"/>
            </w:tcBorders>
            <w:shd w:val="clear" w:color="auto" w:fill="auto"/>
          </w:tcPr>
          <w:p w:rsidR="00516859" w:rsidRDefault="00FD42F2">
            <w:pPr>
              <w:pStyle w:val="TableContent"/>
              <w:rPr>
                <w:lang w:eastAsia="de-DE"/>
              </w:rPr>
            </w:pPr>
            <w:r w:rsidRPr="00D4120B">
              <w:t>HL70155</w:t>
            </w:r>
            <w:r>
              <w:t xml:space="preserve"> (Constrained)</w:t>
            </w:r>
          </w:p>
        </w:tc>
        <w:tc>
          <w:tcPr>
            <w:tcW w:w="443" w:type="pct"/>
            <w:tcBorders>
              <w:top w:val="single" w:sz="12" w:space="0" w:color="CC3300"/>
            </w:tcBorders>
            <w:shd w:val="clear" w:color="auto" w:fill="auto"/>
          </w:tcPr>
          <w:p w:rsidR="00516859" w:rsidRDefault="00FD42F2">
            <w:pPr>
              <w:pStyle w:val="TableContent"/>
              <w:rPr>
                <w:szCs w:val="16"/>
                <w:lang w:eastAsia="de-DE"/>
              </w:rPr>
            </w:pPr>
            <w:r w:rsidRPr="00D4120B">
              <w:t>Accept Acknowledgment Type</w:t>
            </w:r>
          </w:p>
        </w:tc>
        <w:tc>
          <w:tcPr>
            <w:tcW w:w="974" w:type="pct"/>
            <w:tcBorders>
              <w:top w:val="single" w:sz="12" w:space="0" w:color="CC3300"/>
            </w:tcBorders>
          </w:tcPr>
          <w:p w:rsidR="00516859" w:rsidRDefault="00FD42F2">
            <w:pPr>
              <w:pStyle w:val="TableContent"/>
              <w:rPr>
                <w:lang w:eastAsia="de-DE"/>
              </w:rPr>
            </w:pPr>
            <w:r w:rsidRPr="0080634B">
              <w:t>If the first component (Entity Identifier) of one occurrence of MSH-21 (Message Profile Identifier) is ‘</w:t>
            </w:r>
            <w:proofErr w:type="spellStart"/>
            <w:r w:rsidRPr="0080634B">
              <w:t>PHLabReport-Ack</w:t>
            </w:r>
            <w:proofErr w:type="spellEnd"/>
            <w:r w:rsidRPr="0080634B">
              <w:t>’.</w:t>
            </w:r>
          </w:p>
        </w:tc>
        <w:tc>
          <w:tcPr>
            <w:tcW w:w="975" w:type="pct"/>
            <w:tcBorders>
              <w:top w:val="single" w:sz="12" w:space="0" w:color="CC3300"/>
            </w:tcBorders>
          </w:tcPr>
          <w:p w:rsidR="00516859" w:rsidRDefault="00516859">
            <w:pPr>
              <w:pStyle w:val="TableContent"/>
              <w:rPr>
                <w:lang w:eastAsia="de-DE"/>
              </w:rPr>
            </w:pPr>
          </w:p>
          <w:p w:rsidR="00516859" w:rsidRDefault="00FD42F2">
            <w:pPr>
              <w:pStyle w:val="TableContent"/>
              <w:rPr>
                <w:lang w:eastAsia="de-DE"/>
              </w:rPr>
            </w:pPr>
            <w:r>
              <w:rPr>
                <w:b/>
              </w:rPr>
              <w:t>ELR-019:</w:t>
            </w:r>
            <w:r>
              <w:t xml:space="preserve">  MSH-15 (Accept Acknowledgment Type) SHALL contain the constant value ‘AL’ IF any occurrence of MSH-21.</w:t>
            </w:r>
            <w:ins w:id="2874" w:author="Eric Haas" w:date="2012-12-19T19:17:00Z">
              <w:r w:rsidR="002721CC">
                <w:t>3</w:t>
              </w:r>
            </w:ins>
            <w:r>
              <w:t xml:space="preserve"> (Entity Identifier) is</w:t>
            </w:r>
            <w:ins w:id="2875" w:author="Eric Haas" w:date="2012-12-19T19:17:00Z">
              <w:r w:rsidR="002721CC">
                <w:t xml:space="preserve"> </w:t>
              </w:r>
            </w:ins>
            <w:commentRangeStart w:id="2876"/>
            <w:ins w:id="2877" w:author="Eric Haas" w:date="2012-12-19T19:18:00Z">
              <w:r w:rsidR="002721CC" w:rsidRPr="002721CC">
                <w:t>2.16.840.1.113883.9.NNN</w:t>
              </w:r>
            </w:ins>
            <w:commentRangeEnd w:id="2876"/>
            <w:ins w:id="2878" w:author="Eric Haas" w:date="2012-12-19T19:19:00Z">
              <w:r w:rsidR="002721CC">
                <w:rPr>
                  <w:rStyle w:val="CommentReference"/>
                  <w:rFonts w:ascii="Times New Roman" w:hAnsi="Times New Roman"/>
                  <w:color w:val="auto"/>
                  <w:lang w:eastAsia="de-DE"/>
                </w:rPr>
                <w:commentReference w:id="2876"/>
              </w:r>
            </w:ins>
            <w:del w:id="2879" w:author="Eric Haas" w:date="2012-12-19T19:19:00Z">
              <w:r w:rsidDel="002721CC">
                <w:delText xml:space="preserve"> 'PHLabReport-Ack' </w:delText>
              </w:r>
            </w:del>
            <w:r>
              <w:t>, ELSE</w:t>
            </w:r>
            <w:r w:rsidRPr="00357E53">
              <w:rPr>
                <w:highlight w:val="yellow"/>
              </w:rPr>
              <w:t>,</w:t>
            </w:r>
            <w:r w:rsidRPr="001463E5">
              <w:rPr>
                <w:strike/>
                <w:highlight w:val="yellow"/>
              </w:rPr>
              <w:t xml:space="preserve"> if valued,</w:t>
            </w:r>
            <w:r>
              <w:t xml:space="preserve"> SHALL</w:t>
            </w:r>
            <w:del w:id="2880" w:author="Eric Haas" w:date="2012-12-19T19:19:00Z">
              <w:r w:rsidDel="002721CC">
                <w:delText xml:space="preserve"> </w:delText>
              </w:r>
            </w:del>
            <w:r>
              <w:t xml:space="preserve"> contain the constant value 'NE'.</w:t>
            </w:r>
          </w:p>
          <w:p w:rsidR="00516859" w:rsidRDefault="002721CC">
            <w:pPr>
              <w:pStyle w:val="TableContent"/>
              <w:rPr>
                <w:ins w:id="2881" w:author="Eric Haas" w:date="2012-12-19T19:16:00Z"/>
                <w:rPrChange w:id="2882" w:author="Eric Haas" w:date="2012-12-19T19:16:00Z">
                  <w:rPr>
                    <w:ins w:id="2883" w:author="Eric Haas" w:date="2012-12-19T19:16:00Z"/>
                    <w:b/>
                    <w:lang w:eastAsia="de-DE"/>
                  </w:rPr>
                </w:rPrChange>
              </w:rPr>
            </w:pPr>
            <w:proofErr w:type="spellStart"/>
            <w:ins w:id="2884" w:author="Eric Haas" w:date="2012-12-19T19:15:00Z">
              <w:r w:rsidRPr="002721CC">
                <w:t>PHReturnAck</w:t>
              </w:r>
              <w:proofErr w:type="spellEnd"/>
              <w:r w:rsidR="00227F72" w:rsidRPr="00227F72">
                <w:rPr>
                  <w:rPrChange w:id="2885" w:author="Eric Haas" w:date="2012-12-19T19:16:00Z">
                    <w:rPr>
                      <w:b/>
                      <w:sz w:val="16"/>
                      <w:szCs w:val="16"/>
                    </w:rPr>
                  </w:rPrChange>
                </w:rPr>
                <w:t xml:space="preserve"> Compone</w:t>
              </w:r>
            </w:ins>
            <w:ins w:id="2886" w:author="Eric Haas" w:date="2012-12-19T19:16:00Z">
              <w:r>
                <w:t>nt:</w:t>
              </w:r>
            </w:ins>
          </w:p>
          <w:p w:rsidR="00516859" w:rsidRDefault="00FD42F2">
            <w:pPr>
              <w:pStyle w:val="TableContent"/>
              <w:rPr>
                <w:lang w:eastAsia="de-DE"/>
              </w:rPr>
            </w:pPr>
            <w:r>
              <w:rPr>
                <w:b/>
              </w:rPr>
              <w:t xml:space="preserve">ELR- </w:t>
            </w:r>
            <w:proofErr w:type="spellStart"/>
            <w:r>
              <w:rPr>
                <w:b/>
              </w:rPr>
              <w:t>nnn</w:t>
            </w:r>
            <w:commentRangeStart w:id="2887"/>
            <w:proofErr w:type="spellEnd"/>
            <w:r w:rsidRPr="001463E5">
              <w:t>: MSH-15 (Accept Acknowledgement Type) SHALL contain the constant value ‘NE’</w:t>
            </w:r>
            <w:commentRangeEnd w:id="2887"/>
            <w:r>
              <w:rPr>
                <w:rStyle w:val="CommentReference"/>
                <w:rFonts w:ascii="Times New Roman" w:hAnsi="Times New Roman"/>
                <w:color w:val="auto"/>
                <w:lang w:eastAsia="de-DE"/>
              </w:rPr>
              <w:commentReference w:id="2887"/>
            </w:r>
            <w:r w:rsidRPr="001463E5">
              <w:t>.</w:t>
            </w:r>
          </w:p>
        </w:tc>
        <w:tc>
          <w:tcPr>
            <w:tcW w:w="976" w:type="pct"/>
            <w:tcBorders>
              <w:top w:val="single" w:sz="12" w:space="0" w:color="CC3300"/>
            </w:tcBorders>
            <w:shd w:val="clear" w:color="auto" w:fill="auto"/>
          </w:tcPr>
          <w:p w:rsidR="00516859" w:rsidRDefault="00FD42F2">
            <w:pPr>
              <w:pStyle w:val="TableContent"/>
              <w:rPr>
                <w:highlight w:val="red"/>
                <w:lang w:eastAsia="de-DE"/>
              </w:rPr>
            </w:pPr>
            <w:r w:rsidRPr="00357E53">
              <w:rPr>
                <w:highlight w:val="yellow"/>
              </w:rPr>
              <w:t xml:space="preserve">Required when MSH-21 profile id is </w:t>
            </w:r>
            <w:proofErr w:type="spellStart"/>
            <w:r w:rsidRPr="00357E53">
              <w:rPr>
                <w:highlight w:val="yellow"/>
              </w:rPr>
              <w:t>PHLabReport-Ack</w:t>
            </w:r>
            <w:proofErr w:type="spellEnd"/>
            <w:r w:rsidRPr="00357E53">
              <w:rPr>
                <w:highlight w:val="yellow"/>
              </w:rPr>
              <w:t>, Otherwise it may be empty or “NE</w:t>
            </w:r>
            <w:r>
              <w:rPr>
                <w:highlight w:val="yellow"/>
              </w:rPr>
              <w:t>”.</w:t>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lastRenderedPageBreak/>
              <w:t>16</w:t>
            </w:r>
          </w:p>
        </w:tc>
        <w:tc>
          <w:tcPr>
            <w:tcW w:w="195" w:type="pct"/>
            <w:tcBorders>
              <w:top w:val="single" w:sz="12" w:space="0" w:color="CC3300"/>
            </w:tcBorders>
            <w:shd w:val="clear" w:color="auto" w:fill="auto"/>
          </w:tcPr>
          <w:p w:rsidR="00516859" w:rsidRDefault="00FD42F2">
            <w:pPr>
              <w:pStyle w:val="TableContent"/>
              <w:rPr>
                <w:lang w:eastAsia="de-DE"/>
              </w:rPr>
            </w:pPr>
            <w:r w:rsidRPr="00D4120B">
              <w:t>2..2</w:t>
            </w:r>
          </w:p>
        </w:tc>
        <w:tc>
          <w:tcPr>
            <w:tcW w:w="195" w:type="pct"/>
            <w:tcBorders>
              <w:top w:val="single" w:sz="12" w:space="0" w:color="CC3300"/>
            </w:tcBorders>
            <w:shd w:val="clear" w:color="auto" w:fill="auto"/>
          </w:tcPr>
          <w:p w:rsidR="00516859" w:rsidRDefault="00FD42F2">
            <w:pPr>
              <w:pStyle w:val="TableContent"/>
              <w:rPr>
                <w:lang w:eastAsia="de-DE"/>
              </w:rPr>
            </w:pPr>
            <w:r w:rsidRPr="00D4120B">
              <w:t>ID</w:t>
            </w:r>
          </w:p>
        </w:tc>
        <w:tc>
          <w:tcPr>
            <w:tcW w:w="382" w:type="pct"/>
            <w:tcBorders>
              <w:top w:val="single" w:sz="12" w:space="0" w:color="CC3300"/>
            </w:tcBorders>
          </w:tcPr>
          <w:p w:rsidR="00516859" w:rsidRDefault="00FD42F2">
            <w:pPr>
              <w:pStyle w:val="TableContent"/>
              <w:rPr>
                <w:lang w:eastAsia="de-DE"/>
              </w:rPr>
            </w:pPr>
            <w:r>
              <w:t>[1</w:t>
            </w:r>
            <w:r w:rsidRPr="00D4120B">
              <w:t>..1]</w:t>
            </w:r>
          </w:p>
        </w:tc>
        <w:tc>
          <w:tcPr>
            <w:tcW w:w="331" w:type="pct"/>
            <w:tcBorders>
              <w:top w:val="single" w:sz="12" w:space="0" w:color="CC3300"/>
            </w:tcBorders>
          </w:tcPr>
          <w:p w:rsidR="00516859" w:rsidRDefault="00FD42F2">
            <w:pPr>
              <w:pStyle w:val="TableContent"/>
              <w:rPr>
                <w:lang w:eastAsia="de-DE"/>
              </w:rPr>
            </w:pPr>
            <w:commentRangeStart w:id="2888"/>
            <w:r w:rsidRPr="0080634B">
              <w:t>C(R/RE</w:t>
            </w:r>
            <w:commentRangeEnd w:id="2888"/>
            <w:r w:rsidRPr="0080634B">
              <w:rPr>
                <w:rStyle w:val="CommentReference"/>
                <w:rFonts w:ascii="Times New Roman" w:hAnsi="Times New Roman"/>
                <w:strike/>
                <w:color w:val="auto"/>
                <w:lang w:eastAsia="de-DE"/>
              </w:rPr>
              <w:commentReference w:id="2888"/>
            </w:r>
            <w:r w:rsidRPr="0080634B">
              <w:t>)</w:t>
            </w:r>
          </w:p>
          <w:p w:rsidR="00516859" w:rsidRDefault="00FD42F2">
            <w:pPr>
              <w:pStyle w:val="TableContent"/>
              <w:rPr>
                <w:lang w:eastAsia="de-DE"/>
              </w:rPr>
            </w:pPr>
            <w:r>
              <w:t>R</w:t>
            </w:r>
          </w:p>
        </w:tc>
        <w:tc>
          <w:tcPr>
            <w:tcW w:w="333" w:type="pct"/>
            <w:tcBorders>
              <w:top w:val="single" w:sz="12" w:space="0" w:color="CC3300"/>
            </w:tcBorders>
            <w:shd w:val="clear" w:color="auto" w:fill="auto"/>
          </w:tcPr>
          <w:p w:rsidR="00516859" w:rsidRDefault="00FD42F2">
            <w:pPr>
              <w:pStyle w:val="TableContent"/>
              <w:rPr>
                <w:lang w:eastAsia="de-DE"/>
              </w:rPr>
            </w:pPr>
            <w:r w:rsidRPr="00D4120B">
              <w:t>HL70155</w:t>
            </w:r>
            <w:r>
              <w:t xml:space="preserve"> (Constrained)</w:t>
            </w:r>
          </w:p>
        </w:tc>
        <w:tc>
          <w:tcPr>
            <w:tcW w:w="443" w:type="pct"/>
            <w:tcBorders>
              <w:top w:val="single" w:sz="12" w:space="0" w:color="CC3300"/>
            </w:tcBorders>
            <w:shd w:val="clear" w:color="auto" w:fill="auto"/>
          </w:tcPr>
          <w:p w:rsidR="00516859" w:rsidRDefault="00FD42F2">
            <w:pPr>
              <w:pStyle w:val="TableContent"/>
              <w:rPr>
                <w:szCs w:val="16"/>
                <w:lang w:eastAsia="de-DE"/>
              </w:rPr>
            </w:pPr>
            <w:r w:rsidRPr="00D4120B">
              <w:t>Application Acknowledgment Type</w:t>
            </w:r>
            <w:r>
              <w:t xml:space="preserve"> </w:t>
            </w:r>
          </w:p>
        </w:tc>
        <w:tc>
          <w:tcPr>
            <w:tcW w:w="974" w:type="pct"/>
            <w:tcBorders>
              <w:top w:val="single" w:sz="12" w:space="0" w:color="CC3300"/>
            </w:tcBorders>
          </w:tcPr>
          <w:p w:rsidR="00516859" w:rsidRDefault="00FD42F2">
            <w:pPr>
              <w:pStyle w:val="TableContent"/>
              <w:rPr>
                <w:lang w:eastAsia="de-DE"/>
              </w:rPr>
            </w:pPr>
            <w:r w:rsidRPr="0080634B">
              <w:t>If the first component (Entity Identifier) of one occurrence of MSH-21 (Message Profile Identifier) is ‘</w:t>
            </w:r>
            <w:proofErr w:type="spellStart"/>
            <w:r w:rsidRPr="0080634B">
              <w:t>PHLabReport-Ack</w:t>
            </w:r>
            <w:proofErr w:type="spellEnd"/>
            <w:r w:rsidRPr="0080634B">
              <w:t>’</w:t>
            </w:r>
            <w:r w:rsidRPr="00EB39BF">
              <w:t>.</w:t>
            </w:r>
          </w:p>
        </w:tc>
        <w:tc>
          <w:tcPr>
            <w:tcW w:w="975" w:type="pct"/>
            <w:tcBorders>
              <w:top w:val="single" w:sz="12" w:space="0" w:color="CC3300"/>
            </w:tcBorders>
          </w:tcPr>
          <w:p w:rsidR="00516859" w:rsidRDefault="00FD42F2">
            <w:pPr>
              <w:pStyle w:val="TableContent"/>
              <w:rPr>
                <w:del w:id="2889" w:author="Eric Haas" w:date="2012-12-19T19:17:00Z"/>
                <w:lang w:eastAsia="de-DE"/>
              </w:rPr>
            </w:pPr>
            <w:del w:id="2890" w:author="Eric Haas" w:date="2012-12-19T19:17:00Z">
              <w:r w:rsidDel="002721CC">
                <w:delText>ELR</w:delText>
              </w:r>
            </w:del>
          </w:p>
          <w:p w:rsidR="00516859" w:rsidRDefault="00FD42F2">
            <w:pPr>
              <w:pStyle w:val="TableContent"/>
              <w:rPr>
                <w:lang w:eastAsia="de-DE"/>
              </w:rPr>
            </w:pPr>
            <w:commentRangeStart w:id="2891"/>
            <w:r>
              <w:rPr>
                <w:b/>
              </w:rPr>
              <w:t>ELR-020:</w:t>
            </w:r>
            <w:r>
              <w:t xml:space="preserve"> MSH-16 (Application Acknowledgement Type) SHALL contain </w:t>
            </w:r>
            <w:r w:rsidR="00207E22" w:rsidRPr="00207E22">
              <w:rPr>
                <w:highlight w:val="yellow"/>
              </w:rPr>
              <w:t xml:space="preserve">‘AL’, 'NE', 'ER', or 'SU', IF any occurrence </w:t>
            </w:r>
            <w:commentRangeEnd w:id="2891"/>
            <w:r w:rsidR="00227F72" w:rsidRPr="00227F72">
              <w:rPr>
                <w:rStyle w:val="CommentReference"/>
                <w:rFonts w:ascii="Times New Roman" w:hAnsi="Times New Roman"/>
                <w:strike/>
                <w:color w:val="auto"/>
                <w:lang w:eastAsia="de-DE"/>
                <w:rPrChange w:id="2892" w:author="Eric Haas" w:date="2012-12-19T19:14:00Z">
                  <w:rPr>
                    <w:rStyle w:val="CommentReference"/>
                    <w:rFonts w:ascii="Times New Roman" w:hAnsi="Times New Roman"/>
                    <w:color w:val="auto"/>
                    <w:lang w:eastAsia="de-DE"/>
                  </w:rPr>
                </w:rPrChange>
              </w:rPr>
              <w:commentReference w:id="2891"/>
            </w:r>
            <w:r w:rsidR="00227F72" w:rsidRPr="00227F72">
              <w:rPr>
                <w:highlight w:val="yellow"/>
                <w:rPrChange w:id="2893" w:author="Eric Haas" w:date="2012-12-19T19:14:00Z">
                  <w:rPr>
                    <w:sz w:val="16"/>
                    <w:szCs w:val="16"/>
                    <w:highlight w:val="yellow"/>
                  </w:rPr>
                </w:rPrChange>
              </w:rPr>
              <w:t>of MSH-21.1 (Entity Identifier) is '</w:t>
            </w:r>
            <w:proofErr w:type="spellStart"/>
            <w:r w:rsidR="00227F72" w:rsidRPr="00227F72">
              <w:rPr>
                <w:highlight w:val="yellow"/>
                <w:rPrChange w:id="2894" w:author="Eric Haas" w:date="2012-12-19T19:14:00Z">
                  <w:rPr>
                    <w:sz w:val="16"/>
                    <w:szCs w:val="16"/>
                    <w:highlight w:val="yellow"/>
                  </w:rPr>
                </w:rPrChange>
              </w:rPr>
              <w:t>PHLabReport-Ack</w:t>
            </w:r>
            <w:proofErr w:type="spellEnd"/>
            <w:r w:rsidR="00227F72" w:rsidRPr="00227F72">
              <w:rPr>
                <w:highlight w:val="yellow"/>
                <w:rPrChange w:id="2895" w:author="Eric Haas" w:date="2012-12-19T19:14:00Z">
                  <w:rPr>
                    <w:sz w:val="16"/>
                    <w:szCs w:val="16"/>
                    <w:highlight w:val="yellow"/>
                  </w:rPr>
                </w:rPrChange>
              </w:rPr>
              <w:t>', ELSE, if valued,</w:t>
            </w:r>
            <w:r w:rsidRPr="00357E53">
              <w:t xml:space="preserve"> </w:t>
            </w:r>
            <w:r>
              <w:t>SHALL contain the constant value 'NE'.</w:t>
            </w:r>
          </w:p>
          <w:p w:rsidR="00516859" w:rsidRDefault="00516859">
            <w:pPr>
              <w:pStyle w:val="TableContent"/>
              <w:rPr>
                <w:lang w:eastAsia="de-DE"/>
              </w:rPr>
            </w:pPr>
          </w:p>
          <w:p w:rsidR="00516859" w:rsidRDefault="002721CC">
            <w:pPr>
              <w:pStyle w:val="TableContent"/>
              <w:rPr>
                <w:del w:id="2896" w:author="Eric Haas" w:date="2012-12-19T19:17:00Z"/>
                <w:lang w:eastAsia="de-DE"/>
              </w:rPr>
            </w:pPr>
            <w:proofErr w:type="spellStart"/>
            <w:ins w:id="2897" w:author="Eric Haas" w:date="2012-12-19T19:17:00Z">
              <w:r w:rsidRPr="002721CC">
                <w:t>PHReturnAck</w:t>
              </w:r>
              <w:proofErr w:type="spellEnd"/>
              <w:r w:rsidRPr="002721CC">
                <w:t xml:space="preserve"> Component:</w:t>
              </w:r>
            </w:ins>
            <w:del w:id="2898" w:author="Eric Haas" w:date="2012-12-19T19:17:00Z">
              <w:r w:rsidR="00FD42F2" w:rsidDel="002721CC">
                <w:delText>ACK</w:delText>
              </w:r>
            </w:del>
          </w:p>
          <w:p w:rsidR="00516859" w:rsidRDefault="00516859">
            <w:pPr>
              <w:pStyle w:val="TableContent"/>
              <w:rPr>
                <w:ins w:id="2899" w:author="Eric Haas" w:date="2012-12-19T19:17:00Z"/>
                <w:lang w:eastAsia="de-DE"/>
              </w:rPr>
            </w:pPr>
          </w:p>
          <w:p w:rsidR="00516859" w:rsidRDefault="00FD42F2">
            <w:pPr>
              <w:pStyle w:val="TableContent"/>
              <w:rPr>
                <w:lang w:eastAsia="de-DE"/>
              </w:rPr>
            </w:pPr>
            <w:r>
              <w:rPr>
                <w:b/>
              </w:rPr>
              <w:t>ELR-</w:t>
            </w:r>
            <w:proofErr w:type="spellStart"/>
            <w:r>
              <w:rPr>
                <w:b/>
              </w:rPr>
              <w:t>nnn</w:t>
            </w:r>
            <w:proofErr w:type="spellEnd"/>
            <w:r>
              <w:rPr>
                <w:b/>
              </w:rPr>
              <w:t>:</w:t>
            </w:r>
            <w:r>
              <w:t xml:space="preserve"> MSH-16 (Application Acknowledgement Type) </w:t>
            </w:r>
            <w:r w:rsidR="00227F72" w:rsidRPr="00227F72">
              <w:rPr>
                <w:rPrChange w:id="2900" w:author="Eric Haas" w:date="2012-12-19T19:14:00Z">
                  <w:rPr>
                    <w:sz w:val="16"/>
                    <w:szCs w:val="16"/>
                  </w:rPr>
                </w:rPrChange>
              </w:rPr>
              <w:t xml:space="preserve">SHALL contain </w:t>
            </w:r>
            <w:r w:rsidR="00227F72" w:rsidRPr="00227F72">
              <w:rPr>
                <w:highlight w:val="yellow"/>
                <w:rPrChange w:id="2901" w:author="Eric Haas" w:date="2012-12-19T19:14:00Z">
                  <w:rPr>
                    <w:sz w:val="16"/>
                    <w:szCs w:val="16"/>
                    <w:highlight w:val="yellow"/>
                  </w:rPr>
                </w:rPrChange>
              </w:rPr>
              <w:t>‘AL’, 'NE', 'ER', or 'SU', IF any occurrence of MSH-21.1 (Entity Identifier) is '</w:t>
            </w:r>
            <w:proofErr w:type="spellStart"/>
            <w:r w:rsidR="00227F72" w:rsidRPr="00227F72">
              <w:rPr>
                <w:highlight w:val="yellow"/>
                <w:rPrChange w:id="2902" w:author="Eric Haas" w:date="2012-12-19T19:14:00Z">
                  <w:rPr>
                    <w:sz w:val="16"/>
                    <w:szCs w:val="16"/>
                    <w:highlight w:val="yellow"/>
                  </w:rPr>
                </w:rPrChange>
              </w:rPr>
              <w:t>PHLabReport-Ack</w:t>
            </w:r>
            <w:proofErr w:type="spellEnd"/>
            <w:r w:rsidR="00227F72" w:rsidRPr="00227F72">
              <w:rPr>
                <w:highlight w:val="yellow"/>
                <w:rPrChange w:id="2903" w:author="Eric Haas" w:date="2012-12-19T19:14:00Z">
                  <w:rPr>
                    <w:sz w:val="16"/>
                    <w:szCs w:val="16"/>
                    <w:highlight w:val="yellow"/>
                  </w:rPr>
                </w:rPrChange>
              </w:rPr>
              <w:t>', ELSE, if valued,</w:t>
            </w:r>
            <w:r w:rsidRPr="00357E53">
              <w:t xml:space="preserve"> </w:t>
            </w:r>
            <w:r>
              <w:t>SHALL contain the constant value 'NE'.</w:t>
            </w:r>
          </w:p>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highlight w:val="yellow"/>
                <w:lang w:eastAsia="de-DE"/>
              </w:rPr>
            </w:pPr>
            <w:r w:rsidRPr="00357E53">
              <w:rPr>
                <w:highlight w:val="yellow"/>
              </w:rPr>
              <w:t xml:space="preserve">Required when MSH-21 profile id is </w:t>
            </w:r>
            <w:proofErr w:type="spellStart"/>
            <w:r w:rsidRPr="00357E53">
              <w:rPr>
                <w:highlight w:val="yellow"/>
              </w:rPr>
              <w:t>PHLabReport-Ack</w:t>
            </w:r>
            <w:proofErr w:type="spellEnd"/>
            <w:r w:rsidRPr="00357E53">
              <w:rPr>
                <w:highlight w:val="yellow"/>
              </w:rPr>
              <w:t>, otherwise it may be empty or “NE</w:t>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17</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516859">
            <w:pPr>
              <w:pStyle w:val="TableContent"/>
              <w:rPr>
                <w:lang w:eastAsia="de-DE"/>
              </w:rPr>
            </w:pPr>
          </w:p>
        </w:tc>
        <w:tc>
          <w:tcPr>
            <w:tcW w:w="382" w:type="pct"/>
            <w:tcBorders>
              <w:top w:val="single" w:sz="12" w:space="0" w:color="CC3300"/>
            </w:tcBorders>
          </w:tcPr>
          <w:p w:rsidR="00516859" w:rsidRDefault="00516859">
            <w:pPr>
              <w:pStyle w:val="TableContent"/>
              <w:rPr>
                <w:lang w:eastAsia="de-DE"/>
              </w:rPr>
            </w:pPr>
          </w:p>
        </w:tc>
        <w:tc>
          <w:tcPr>
            <w:tcW w:w="331" w:type="pct"/>
            <w:tcBorders>
              <w:top w:val="single" w:sz="12" w:space="0" w:color="CC3300"/>
            </w:tcBorders>
          </w:tcPr>
          <w:p w:rsidR="00516859" w:rsidRDefault="00FD42F2">
            <w:pPr>
              <w:pStyle w:val="TableContent"/>
              <w:rPr>
                <w:lang w:eastAsia="de-DE"/>
              </w:rPr>
            </w:pPr>
            <w:r w:rsidRPr="00D4120B">
              <w:t>O</w:t>
            </w:r>
          </w:p>
        </w:tc>
        <w:tc>
          <w:tcPr>
            <w:tcW w:w="333" w:type="pct"/>
            <w:tcBorders>
              <w:top w:val="single" w:sz="12" w:space="0" w:color="CC3300"/>
            </w:tcBorders>
            <w:shd w:val="clear" w:color="auto" w:fill="auto"/>
          </w:tcPr>
          <w:p w:rsidR="00516859" w:rsidRDefault="00FD42F2">
            <w:pPr>
              <w:pStyle w:val="TableContent"/>
              <w:rPr>
                <w:highlight w:val="red"/>
                <w:lang w:eastAsia="de-DE"/>
              </w:rPr>
            </w:pPr>
            <w:r w:rsidRPr="00D4120B">
              <w:t>Country Value Set</w:t>
            </w:r>
          </w:p>
        </w:tc>
        <w:tc>
          <w:tcPr>
            <w:tcW w:w="443" w:type="pct"/>
            <w:tcBorders>
              <w:top w:val="single" w:sz="12" w:space="0" w:color="CC3300"/>
            </w:tcBorders>
            <w:shd w:val="clear" w:color="auto" w:fill="auto"/>
          </w:tcPr>
          <w:p w:rsidR="00516859" w:rsidRDefault="00FD42F2">
            <w:pPr>
              <w:pStyle w:val="TableContent"/>
              <w:rPr>
                <w:lang w:eastAsia="de-DE"/>
              </w:rPr>
            </w:pPr>
            <w:r w:rsidRPr="00D4120B">
              <w:t>Country Code</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516859">
            <w:pPr>
              <w:pStyle w:val="TableContent"/>
              <w:rPr>
                <w:highlight w:val="red"/>
                <w:lang w:eastAsia="de-DE"/>
              </w:rPr>
            </w:pP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18</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516859">
            <w:pPr>
              <w:pStyle w:val="TableContent"/>
              <w:rPr>
                <w:lang w:eastAsia="de-DE"/>
              </w:rPr>
            </w:pPr>
          </w:p>
        </w:tc>
        <w:tc>
          <w:tcPr>
            <w:tcW w:w="382" w:type="pct"/>
            <w:tcBorders>
              <w:top w:val="single" w:sz="12" w:space="0" w:color="CC3300"/>
            </w:tcBorders>
          </w:tcPr>
          <w:p w:rsidR="00516859" w:rsidRDefault="00516859">
            <w:pPr>
              <w:pStyle w:val="TableContent"/>
              <w:rPr>
                <w:lang w:eastAsia="de-DE"/>
              </w:rPr>
            </w:pPr>
          </w:p>
        </w:tc>
        <w:tc>
          <w:tcPr>
            <w:tcW w:w="331" w:type="pct"/>
            <w:tcBorders>
              <w:top w:val="single" w:sz="12" w:space="0" w:color="CC3300"/>
            </w:tcBorders>
          </w:tcPr>
          <w:p w:rsidR="00516859" w:rsidRDefault="00FD42F2">
            <w:pPr>
              <w:pStyle w:val="TableContent"/>
              <w:rPr>
                <w:lang w:eastAsia="de-DE"/>
              </w:rPr>
            </w:pPr>
            <w:r w:rsidRPr="00D4120B">
              <w:t>O</w:t>
            </w:r>
          </w:p>
        </w:tc>
        <w:tc>
          <w:tcPr>
            <w:tcW w:w="333" w:type="pct"/>
            <w:tcBorders>
              <w:top w:val="single" w:sz="12" w:space="0" w:color="CC3300"/>
            </w:tcBorders>
            <w:shd w:val="clear" w:color="auto" w:fill="auto"/>
          </w:tcPr>
          <w:p w:rsidR="00516859" w:rsidRDefault="00FD42F2">
            <w:pPr>
              <w:pStyle w:val="TableContent"/>
              <w:rPr>
                <w:lang w:eastAsia="de-DE"/>
              </w:rPr>
            </w:pPr>
            <w:r w:rsidRPr="00D4120B">
              <w:t>HL70211</w:t>
            </w:r>
          </w:p>
        </w:tc>
        <w:tc>
          <w:tcPr>
            <w:tcW w:w="443" w:type="pct"/>
            <w:tcBorders>
              <w:top w:val="single" w:sz="12" w:space="0" w:color="CC3300"/>
            </w:tcBorders>
            <w:shd w:val="clear" w:color="auto" w:fill="auto"/>
          </w:tcPr>
          <w:p w:rsidR="00516859" w:rsidRDefault="00FD42F2">
            <w:pPr>
              <w:pStyle w:val="TableContent"/>
              <w:rPr>
                <w:lang w:eastAsia="de-DE"/>
              </w:rPr>
            </w:pPr>
            <w:r w:rsidRPr="00D4120B">
              <w:t>Character Set</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19</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516859">
            <w:pPr>
              <w:pStyle w:val="TableContent"/>
              <w:rPr>
                <w:lang w:eastAsia="de-DE"/>
              </w:rPr>
            </w:pPr>
          </w:p>
        </w:tc>
        <w:tc>
          <w:tcPr>
            <w:tcW w:w="382" w:type="pct"/>
            <w:tcBorders>
              <w:top w:val="single" w:sz="12" w:space="0" w:color="CC3300"/>
            </w:tcBorders>
          </w:tcPr>
          <w:p w:rsidR="00516859" w:rsidRDefault="00516859">
            <w:pPr>
              <w:pStyle w:val="TableContent"/>
              <w:rPr>
                <w:lang w:eastAsia="de-DE"/>
              </w:rPr>
            </w:pPr>
          </w:p>
        </w:tc>
        <w:tc>
          <w:tcPr>
            <w:tcW w:w="331" w:type="pct"/>
            <w:tcBorders>
              <w:top w:val="single" w:sz="12" w:space="0" w:color="CC3300"/>
            </w:tcBorders>
          </w:tcPr>
          <w:p w:rsidR="00516859" w:rsidRDefault="00FD42F2">
            <w:pPr>
              <w:pStyle w:val="TableContent"/>
              <w:rPr>
                <w:lang w:eastAsia="de-DE"/>
              </w:rPr>
            </w:pPr>
            <w:r w:rsidRPr="00D4120B">
              <w:t>O</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szCs w:val="16"/>
                <w:lang w:eastAsia="de-DE"/>
              </w:rPr>
            </w:pPr>
            <w:r w:rsidRPr="00D4120B">
              <w:t>Principal Language Of Message</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20</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516859">
            <w:pPr>
              <w:pStyle w:val="TableContent"/>
              <w:rPr>
                <w:lang w:eastAsia="de-DE"/>
              </w:rPr>
            </w:pPr>
          </w:p>
        </w:tc>
        <w:tc>
          <w:tcPr>
            <w:tcW w:w="382" w:type="pct"/>
            <w:tcBorders>
              <w:top w:val="single" w:sz="12" w:space="0" w:color="CC3300"/>
            </w:tcBorders>
          </w:tcPr>
          <w:p w:rsidR="00516859" w:rsidRDefault="00516859">
            <w:pPr>
              <w:pStyle w:val="TableContent"/>
              <w:rPr>
                <w:lang w:eastAsia="de-DE"/>
              </w:rPr>
            </w:pPr>
          </w:p>
        </w:tc>
        <w:tc>
          <w:tcPr>
            <w:tcW w:w="331" w:type="pct"/>
            <w:tcBorders>
              <w:top w:val="single" w:sz="12" w:space="0" w:color="CC3300"/>
            </w:tcBorders>
          </w:tcPr>
          <w:p w:rsidR="00516859" w:rsidRDefault="00FD42F2">
            <w:pPr>
              <w:pStyle w:val="TableContent"/>
              <w:rPr>
                <w:lang w:eastAsia="de-DE"/>
              </w:rPr>
            </w:pPr>
            <w:r w:rsidRPr="00D4120B">
              <w:t>O</w:t>
            </w:r>
          </w:p>
        </w:tc>
        <w:tc>
          <w:tcPr>
            <w:tcW w:w="333" w:type="pct"/>
            <w:tcBorders>
              <w:top w:val="single" w:sz="12" w:space="0" w:color="CC3300"/>
            </w:tcBorders>
            <w:shd w:val="clear" w:color="auto" w:fill="auto"/>
          </w:tcPr>
          <w:p w:rsidR="00516859" w:rsidRDefault="00FD42F2">
            <w:pPr>
              <w:pStyle w:val="TableContent"/>
              <w:rPr>
                <w:lang w:eastAsia="de-DE"/>
              </w:rPr>
            </w:pPr>
            <w:r w:rsidRPr="00D4120B">
              <w:t>HL70356</w:t>
            </w:r>
          </w:p>
        </w:tc>
        <w:tc>
          <w:tcPr>
            <w:tcW w:w="443" w:type="pct"/>
            <w:tcBorders>
              <w:top w:val="single" w:sz="12" w:space="0" w:color="CC3300"/>
            </w:tcBorders>
            <w:shd w:val="clear" w:color="auto" w:fill="auto"/>
          </w:tcPr>
          <w:p w:rsidR="00516859" w:rsidRDefault="00FD42F2">
            <w:pPr>
              <w:pStyle w:val="TableContent"/>
              <w:rPr>
                <w:szCs w:val="16"/>
                <w:lang w:eastAsia="de-DE"/>
              </w:rPr>
            </w:pPr>
            <w:smartTag w:uri="urn:schemas-microsoft-com:office:smarttags" w:element="PersonName">
              <w:r w:rsidRPr="00D4120B">
                <w:t>Al</w:t>
              </w:r>
            </w:smartTag>
            <w:r w:rsidRPr="00D4120B">
              <w:t>ternate Character Set Handling Scheme</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lastRenderedPageBreak/>
              <w:t>21</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FD42F2">
            <w:pPr>
              <w:pStyle w:val="TableContent"/>
              <w:rPr>
                <w:lang w:eastAsia="de-DE"/>
              </w:rPr>
            </w:pPr>
            <w:r w:rsidRPr="00D4120B">
              <w:t>EI</w:t>
            </w:r>
          </w:p>
        </w:tc>
        <w:tc>
          <w:tcPr>
            <w:tcW w:w="382" w:type="pct"/>
            <w:tcBorders>
              <w:top w:val="single" w:sz="12" w:space="0" w:color="CC3300"/>
            </w:tcBorders>
          </w:tcPr>
          <w:p w:rsidR="00516859" w:rsidRDefault="00FD42F2">
            <w:pPr>
              <w:pStyle w:val="TableContent"/>
              <w:rPr>
                <w:lang w:eastAsia="de-DE"/>
              </w:rPr>
            </w:pPr>
            <w:r w:rsidRPr="00D4120B">
              <w:t>[1..*]</w:t>
            </w:r>
          </w:p>
        </w:tc>
        <w:tc>
          <w:tcPr>
            <w:tcW w:w="331" w:type="pct"/>
            <w:tcBorders>
              <w:top w:val="single" w:sz="12" w:space="0" w:color="CC3300"/>
            </w:tcBorders>
          </w:tcPr>
          <w:p w:rsidR="00516859" w:rsidRDefault="00FD42F2">
            <w:pPr>
              <w:pStyle w:val="TableContent"/>
              <w:rPr>
                <w:lang w:eastAsia="de-DE"/>
              </w:rPr>
            </w:pPr>
            <w:r w:rsidRPr="00D4120B">
              <w:t>R</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Message Profile Identifier</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FD42F2">
            <w:pPr>
              <w:pStyle w:val="TableContent"/>
              <w:rPr>
                <w:lang w:eastAsia="de-DE"/>
              </w:rPr>
            </w:pPr>
            <w:r>
              <w:t>ORU</w:t>
            </w:r>
          </w:p>
          <w:p w:rsidR="00516859" w:rsidRDefault="00227F72">
            <w:pPr>
              <w:pStyle w:val="TableContent"/>
              <w:rPr>
                <w:rPrChange w:id="2904" w:author="Eric Haas" w:date="2012-12-19T19:02:00Z">
                  <w:rPr>
                    <w:lang w:eastAsia="de-DE"/>
                  </w:rPr>
                </w:rPrChange>
              </w:rPr>
            </w:pPr>
            <w:r w:rsidRPr="00227F72">
              <w:rPr>
                <w:b/>
                <w:rPrChange w:id="2905" w:author="Eric Haas" w:date="2012-12-19T19:02:00Z">
                  <w:rPr>
                    <w:b/>
                    <w:sz w:val="16"/>
                    <w:szCs w:val="16"/>
                  </w:rPr>
                </w:rPrChange>
              </w:rPr>
              <w:t>ELR-021:</w:t>
            </w:r>
            <w:r w:rsidRPr="00227F72">
              <w:rPr>
                <w:rPrChange w:id="2906" w:author="Eric Haas" w:date="2012-12-19T19:02:00Z">
                  <w:rPr>
                    <w:sz w:val="16"/>
                    <w:szCs w:val="16"/>
                  </w:rPr>
                </w:rPrChange>
              </w:rPr>
              <w:t xml:space="preserve"> The first component (Entity Identifier) of one occurrence of MSH-21 (Message Profile Identifier) SHALL be valued with </w:t>
            </w:r>
            <w:commentRangeStart w:id="2907"/>
            <w:r w:rsidRPr="00227F72">
              <w:rPr>
                <w:rPrChange w:id="2908" w:author="Eric Haas" w:date="2012-12-19T19:02:00Z">
                  <w:rPr>
                    <w:sz w:val="16"/>
                    <w:szCs w:val="16"/>
                  </w:rPr>
                </w:rPrChange>
              </w:rPr>
              <w:t>'</w:t>
            </w:r>
            <w:proofErr w:type="spellStart"/>
            <w:r w:rsidRPr="00227F72">
              <w:rPr>
                <w:rPrChange w:id="2909" w:author="Eric Haas" w:date="2012-12-19T19:02:00Z">
                  <w:rPr>
                    <w:sz w:val="16"/>
                    <w:szCs w:val="16"/>
                  </w:rPr>
                </w:rPrChange>
              </w:rPr>
              <w:t>PHLabReport-Ack</w:t>
            </w:r>
            <w:proofErr w:type="spellEnd"/>
            <w:r w:rsidRPr="00227F72">
              <w:rPr>
                <w:rPrChange w:id="2910" w:author="Eric Haas" w:date="2012-12-19T19:02:00Z">
                  <w:rPr>
                    <w:sz w:val="16"/>
                    <w:szCs w:val="16"/>
                  </w:rPr>
                </w:rPrChange>
              </w:rPr>
              <w:t>' OR '</w:t>
            </w:r>
            <w:proofErr w:type="spellStart"/>
            <w:r w:rsidRPr="00227F72">
              <w:rPr>
                <w:rPrChange w:id="2911" w:author="Eric Haas" w:date="2012-12-19T19:02:00Z">
                  <w:rPr>
                    <w:sz w:val="16"/>
                    <w:szCs w:val="16"/>
                  </w:rPr>
                </w:rPrChange>
              </w:rPr>
              <w:t>PHLabReport-NoAck</w:t>
            </w:r>
            <w:proofErr w:type="spellEnd"/>
            <w:r w:rsidRPr="00227F72">
              <w:rPr>
                <w:rPrChange w:id="2912" w:author="Eric Haas" w:date="2012-12-19T19:02:00Z">
                  <w:rPr>
                    <w:sz w:val="16"/>
                    <w:szCs w:val="16"/>
                  </w:rPr>
                </w:rPrChange>
              </w:rPr>
              <w:t>' OR '</w:t>
            </w:r>
            <w:proofErr w:type="spellStart"/>
            <w:r w:rsidRPr="00227F72">
              <w:rPr>
                <w:rPrChange w:id="2913" w:author="Eric Haas" w:date="2012-12-19T19:02:00Z">
                  <w:rPr>
                    <w:sz w:val="16"/>
                    <w:szCs w:val="16"/>
                  </w:rPr>
                </w:rPrChange>
              </w:rPr>
              <w:t>PHLabReport</w:t>
            </w:r>
            <w:proofErr w:type="spellEnd"/>
            <w:r w:rsidRPr="00227F72">
              <w:rPr>
                <w:rPrChange w:id="2914" w:author="Eric Haas" w:date="2012-12-19T19:02:00Z">
                  <w:rPr>
                    <w:sz w:val="16"/>
                    <w:szCs w:val="16"/>
                  </w:rPr>
                </w:rPrChange>
              </w:rPr>
              <w:t>-Batch'</w:t>
            </w:r>
            <w:commentRangeEnd w:id="2907"/>
            <w:r w:rsidRPr="00227F72">
              <w:rPr>
                <w:rStyle w:val="CommentReference"/>
                <w:rFonts w:ascii="Times New Roman" w:hAnsi="Times New Roman"/>
                <w:strike/>
                <w:color w:val="auto"/>
                <w:lang w:eastAsia="de-DE"/>
                <w:rPrChange w:id="2915" w:author="Eric Haas" w:date="2012-12-19T19:02:00Z">
                  <w:rPr>
                    <w:rStyle w:val="CommentReference"/>
                    <w:rFonts w:ascii="Times New Roman" w:hAnsi="Times New Roman"/>
                    <w:color w:val="auto"/>
                    <w:lang w:eastAsia="de-DE"/>
                  </w:rPr>
                </w:rPrChange>
              </w:rPr>
              <w:commentReference w:id="2907"/>
            </w:r>
          </w:p>
          <w:p w:rsidR="00516859" w:rsidRDefault="00FD42F2">
            <w:pPr>
              <w:pStyle w:val="TableContent"/>
              <w:rPr>
                <w:lang w:eastAsia="de-DE"/>
              </w:rPr>
            </w:pPr>
            <w:r>
              <w:rPr>
                <w:b/>
              </w:rPr>
              <w:t>ELR-022:</w:t>
            </w:r>
            <w:r>
              <w:t xml:space="preserve"> The third component (Universal ID) of one occurrence of MSH-21 (Message Profile Identifier) SHALL contain the value </w:t>
            </w:r>
            <w:commentRangeStart w:id="2916"/>
            <w:r>
              <w:t>"2.16.840.1.113883.9.</w:t>
            </w:r>
            <w:ins w:id="2917" w:author="Eric Haas" w:date="2012-12-19T19:02:00Z">
              <w:r w:rsidR="00C92388">
                <w:t>NNN</w:t>
              </w:r>
            </w:ins>
            <w:r>
              <w:t>"</w:t>
            </w:r>
            <w:commentRangeEnd w:id="2916"/>
            <w:r>
              <w:rPr>
                <w:rStyle w:val="CommentReference"/>
                <w:rFonts w:ascii="Times New Roman" w:hAnsi="Times New Roman"/>
                <w:color w:val="auto"/>
                <w:lang w:eastAsia="de-DE"/>
              </w:rPr>
              <w:commentReference w:id="2916"/>
            </w:r>
          </w:p>
          <w:p w:rsidR="00516859" w:rsidRDefault="00516859">
            <w:pPr>
              <w:pStyle w:val="TableContent"/>
              <w:rPr>
                <w:lang w:eastAsia="de-DE"/>
              </w:rPr>
            </w:pPr>
          </w:p>
          <w:p w:rsidR="00516859" w:rsidRDefault="00FD42F2">
            <w:pPr>
              <w:pStyle w:val="TableContent"/>
              <w:rPr>
                <w:lang w:eastAsia="de-DE"/>
              </w:rPr>
            </w:pPr>
            <w:r>
              <w:t>ACK</w:t>
            </w:r>
          </w:p>
          <w:p w:rsidR="00516859" w:rsidRDefault="00FD42F2">
            <w:pPr>
              <w:pStyle w:val="TableContent"/>
              <w:rPr>
                <w:del w:id="2918" w:author="Eric Haas" w:date="2012-12-19T19:03:00Z"/>
                <w:lang w:eastAsia="de-DE"/>
              </w:rPr>
            </w:pPr>
            <w:del w:id="2919" w:author="Eric Haas" w:date="2012-12-19T19:03:00Z">
              <w:r w:rsidDel="00C92388">
                <w:rPr>
                  <w:b/>
                </w:rPr>
                <w:delText>ELR-nnn:</w:delText>
              </w:r>
              <w:r w:rsidDel="00C92388">
                <w:delText xml:space="preserve"> The first component (Entity Identifier) of one occurrence of MSH-21 (Message Profile Identifier) SHALL be valued with </w:delText>
              </w:r>
              <w:commentRangeStart w:id="2920"/>
              <w:r w:rsidDel="00C92388">
                <w:delText xml:space="preserve">'PHLabReport-Ack' OR </w:delText>
              </w:r>
              <w:commentRangeEnd w:id="2920"/>
              <w:r w:rsidDel="00C92388">
                <w:rPr>
                  <w:rStyle w:val="CommentReference"/>
                  <w:rFonts w:ascii="Times New Roman" w:hAnsi="Times New Roman"/>
                  <w:color w:val="auto"/>
                  <w:lang w:eastAsia="de-DE"/>
                </w:rPr>
                <w:commentReference w:id="2920"/>
              </w:r>
            </w:del>
          </w:p>
          <w:p w:rsidR="00516859" w:rsidRDefault="00FD42F2">
            <w:pPr>
              <w:pStyle w:val="TableContent"/>
              <w:rPr>
                <w:lang w:eastAsia="de-DE"/>
              </w:rPr>
            </w:pPr>
            <w:r>
              <w:rPr>
                <w:b/>
              </w:rPr>
              <w:t>ELR-</w:t>
            </w:r>
            <w:proofErr w:type="spellStart"/>
            <w:r>
              <w:rPr>
                <w:b/>
              </w:rPr>
              <w:t>nnn</w:t>
            </w:r>
            <w:proofErr w:type="spellEnd"/>
            <w:r>
              <w:rPr>
                <w:b/>
              </w:rPr>
              <w:t>:</w:t>
            </w:r>
            <w:r>
              <w:t xml:space="preserve"> The third component (Universal ID) of one occurrence of MSH-21 (Message Profile Identifier) SHALL contain the value </w:t>
            </w:r>
            <w:commentRangeStart w:id="2921"/>
            <w:r>
              <w:t>"2.16.840.1.113883.9.</w:t>
            </w:r>
            <w:ins w:id="2922" w:author="Eric Haas" w:date="2012-12-19T19:03:00Z">
              <w:r w:rsidR="00C92388">
                <w:t>NNN</w:t>
              </w:r>
            </w:ins>
            <w:r>
              <w:t>"</w:t>
            </w:r>
            <w:commentRangeEnd w:id="2921"/>
            <w:r>
              <w:rPr>
                <w:rStyle w:val="CommentReference"/>
                <w:rFonts w:ascii="Times New Roman" w:hAnsi="Times New Roman"/>
                <w:color w:val="auto"/>
                <w:lang w:eastAsia="de-DE"/>
              </w:rPr>
              <w:commentReference w:id="2921"/>
            </w:r>
          </w:p>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r w:rsidRPr="00D4120B">
              <w:t xml:space="preserve">Field used to reference or assert adherence to a message </w:t>
            </w:r>
            <w:commentRangeStart w:id="2923"/>
            <w:r w:rsidRPr="00D4120B">
              <w:t>profile</w:t>
            </w:r>
            <w:r>
              <w:rPr>
                <w:rStyle w:val="FootnoteReference"/>
              </w:rPr>
              <w:footnoteReference w:id="5"/>
            </w:r>
            <w:r w:rsidRPr="00D4120B">
              <w:t xml:space="preserve">.  </w:t>
            </w:r>
            <w:commentRangeEnd w:id="2923"/>
            <w:r>
              <w:rPr>
                <w:rStyle w:val="CommentReference"/>
                <w:rFonts w:ascii="Times New Roman" w:hAnsi="Times New Roman"/>
                <w:color w:val="auto"/>
                <w:lang w:eastAsia="de-DE"/>
              </w:rPr>
              <w:commentReference w:id="2923"/>
            </w:r>
            <w:r w:rsidRPr="00D4120B">
              <w:t xml:space="preserve">Message profiles contain detailed explanations of grammar, syntax, and usage for a particular message or set of messages.  This field is allowed to repeat.  If multiple profiles are listed in this field, it is assumed the profiles aren’t contradictory.  If they were contradictory, this would be the basis for an error.  The rules described by HL7 Chapter 2.1 about constraining profiles apply.  The profile ID for the profile defined in this guide should appear as a Repeat.  Other profile IDs may appear in the field, as well, in cases where more constrained profiles are created from this profile.  An OID for this profile is available once it is assigned. </w:t>
            </w:r>
          </w:p>
          <w:p w:rsidR="00516859" w:rsidRDefault="00FD42F2">
            <w:pPr>
              <w:pStyle w:val="TableContent"/>
              <w:rPr>
                <w:lang w:eastAsia="de-DE"/>
              </w:rPr>
            </w:pPr>
            <w:r w:rsidRPr="00D4120B">
              <w:t xml:space="preserve">Value is based on profile id from dynamic definition in section </w:t>
            </w:r>
            <w:fldSimple w:instr=" REF _Ref236208179 \r \h  \* MERGEFORMAT ">
              <w:r>
                <w:t>3.3</w:t>
              </w:r>
            </w:fldSimple>
            <w:r w:rsidRPr="00D4120B">
              <w:t>.</w:t>
            </w:r>
          </w:p>
        </w:tc>
      </w:tr>
    </w:tbl>
    <w:p w:rsidR="00000000" w:rsidRDefault="00A565EB">
      <w:pPr>
        <w:pStyle w:val="UsageNote"/>
        <w:ind w:left="0" w:firstLine="0"/>
        <w:pPrChange w:id="2924" w:author="Eric Haas" w:date="2013-01-12T12:50:00Z">
          <w:pPr>
            <w:pStyle w:val="UsageNote"/>
          </w:pPr>
        </w:pPrChange>
      </w:pPr>
      <w:bookmarkStart w:id="2925" w:name="_Toc207005829"/>
      <w:bookmarkStart w:id="2926" w:name="_Ref207089376"/>
      <w:bookmarkStart w:id="2927" w:name="_Toc169057934"/>
      <w:bookmarkStart w:id="2928" w:name="_Toc171137840"/>
      <w:bookmarkStart w:id="2929" w:name="_Toc169057925"/>
      <w:bookmarkStart w:id="2930" w:name="_Ref169501972"/>
      <w:ins w:id="2931" w:author="Eric Haas" w:date="2013-01-12T12:50:00Z">
        <w:r>
          <w:t xml:space="preserve">Implementation </w:t>
        </w:r>
      </w:ins>
      <w:del w:id="2932" w:author="Eric Haas" w:date="2013-01-12T12:50:00Z">
        <w:r w:rsidR="007E12AB" w:rsidDel="00A565EB">
          <w:delText xml:space="preserve">Usage </w:delText>
        </w:r>
      </w:del>
      <w:r w:rsidR="007E12AB">
        <w:t>Note</w:t>
      </w:r>
      <w:ins w:id="2933" w:author="Eric Haas" w:date="2013-01-12T12:50:00Z">
        <w:r>
          <w:t>:</w:t>
        </w:r>
      </w:ins>
      <w:del w:id="2934" w:author="Eric Haas" w:date="2013-01-12T12:50:00Z">
        <w:r w:rsidR="007E12AB" w:rsidDel="00A565EB">
          <w:delText>s</w:delText>
        </w:r>
      </w:del>
    </w:p>
    <w:p w:rsidR="007E12AB" w:rsidRPr="009A62B0" w:rsidRDefault="007E12AB" w:rsidP="007E12AB">
      <w:pPr>
        <w:pStyle w:val="UsageNoteIndent"/>
        <w:ind w:left="0"/>
        <w:rPr>
          <w:b/>
        </w:rPr>
      </w:pPr>
      <w:r>
        <w:lastRenderedPageBreak/>
        <w:t>MSH-</w:t>
      </w:r>
      <w:r w:rsidRPr="009A62B0">
        <w:t>21 (Message Profile Identifier) shall identify exclusively one</w:t>
      </w:r>
      <w:r>
        <w:t xml:space="preserve"> ELR </w:t>
      </w:r>
      <w:proofErr w:type="gramStart"/>
      <w:r>
        <w:t xml:space="preserve">results </w:t>
      </w:r>
      <w:r w:rsidRPr="009A62B0">
        <w:t xml:space="preserve"> profile</w:t>
      </w:r>
      <w:proofErr w:type="gramEnd"/>
      <w:r w:rsidRPr="009A62B0">
        <w:t xml:space="preserve"> (i.e., </w:t>
      </w:r>
      <w:r>
        <w:t>MSH-</w:t>
      </w:r>
      <w:r w:rsidRPr="009A62B0">
        <w:t>21 shall not b</w:t>
      </w:r>
      <w:r>
        <w:t>e populated with conflicting ELR</w:t>
      </w:r>
      <w:r w:rsidRPr="009A62B0">
        <w:t xml:space="preserve"> profile or</w:t>
      </w:r>
      <w:r>
        <w:t xml:space="preserve"> ELR</w:t>
      </w:r>
      <w:r w:rsidRPr="009A62B0">
        <w:t xml:space="preserve"> components).</w:t>
      </w:r>
    </w:p>
    <w:p w:rsidR="007E12AB" w:rsidRPr="009A62B0" w:rsidRDefault="007E12AB" w:rsidP="007E12AB">
      <w:pPr>
        <w:pStyle w:val="UsageNoteIndent"/>
        <w:ind w:left="0"/>
      </w:pPr>
      <w:r w:rsidRPr="009A62B0">
        <w:t>Additional compatible profile</w:t>
      </w:r>
      <w:r>
        <w:t>s</w:t>
      </w:r>
      <w:r w:rsidRPr="009A62B0">
        <w:t xml:space="preserve"> or </w:t>
      </w:r>
      <w:r>
        <w:t>component</w:t>
      </w:r>
      <w:r w:rsidRPr="009A62B0">
        <w:t xml:space="preserve">s can be present in </w:t>
      </w:r>
      <w:r>
        <w:t>MSH-</w:t>
      </w:r>
      <w:r w:rsidRPr="009A62B0">
        <w:t>21; for example,</w:t>
      </w:r>
      <w:r>
        <w:t xml:space="preserve"> if an ELR</w:t>
      </w:r>
      <w:r w:rsidRPr="009A62B0">
        <w:t xml:space="preserve"> profile or </w:t>
      </w:r>
      <w:r>
        <w:t>component</w:t>
      </w:r>
      <w:r w:rsidRPr="009A62B0">
        <w:t xml:space="preserve"> is further constrained.</w:t>
      </w:r>
    </w:p>
    <w:p w:rsidR="007E12AB" w:rsidRDefault="007E12AB" w:rsidP="007E12AB">
      <w:pPr>
        <w:pStyle w:val="UsageNoteIndent"/>
        <w:ind w:left="0"/>
      </w:pPr>
      <w:r w:rsidRPr="009A62B0">
        <w:t xml:space="preserve">The table below indicates valid </w:t>
      </w:r>
      <w:r>
        <w:t>MSH-</w:t>
      </w:r>
      <w:r w:rsidRPr="009A62B0">
        <w:t xml:space="preserve">21 combinations </w:t>
      </w:r>
      <w:r>
        <w:t>for declaring conformance to a particular ELR Result profile or component</w:t>
      </w:r>
      <w:r w:rsidRPr="009A62B0">
        <w:t>s.</w:t>
      </w:r>
    </w:p>
    <w:p w:rsidR="007E12AB" w:rsidRDefault="007E12AB" w:rsidP="007E12AB"/>
    <w:tbl>
      <w:tblPr>
        <w:tblW w:w="2528" w:type="pct"/>
        <w:jc w:val="center"/>
        <w:tblInd w:w="-1568" w:type="dxa"/>
        <w:tblBorders>
          <w:top w:val="single" w:sz="12" w:space="0" w:color="943634"/>
          <w:bottom w:val="single" w:sz="12" w:space="0" w:color="943634"/>
          <w:insideH w:val="single" w:sz="12" w:space="0" w:color="943634"/>
        </w:tblBorders>
        <w:tblLayout w:type="fixed"/>
        <w:tblCellMar>
          <w:left w:w="58" w:type="dxa"/>
          <w:right w:w="58" w:type="dxa"/>
        </w:tblCellMar>
        <w:tblLook w:val="0000"/>
        <w:tblPrChange w:id="2935" w:author="Eric Haas" w:date="2013-01-14T09:36:00Z">
          <w:tblPr>
            <w:tblW w:w="2528" w:type="pct"/>
            <w:jc w:val="center"/>
            <w:tblInd w:w="-1568" w:type="dxa"/>
            <w:tblBorders>
              <w:top w:val="single" w:sz="12" w:space="0" w:color="943634"/>
              <w:bottom w:val="single" w:sz="12" w:space="0" w:color="943634"/>
              <w:insideH w:val="single" w:sz="12" w:space="0" w:color="943634"/>
            </w:tblBorders>
            <w:tblLayout w:type="fixed"/>
            <w:tblCellMar>
              <w:left w:w="58" w:type="dxa"/>
              <w:right w:w="58" w:type="dxa"/>
            </w:tblCellMar>
            <w:tblLook w:val="0000"/>
          </w:tblPr>
        </w:tblPrChange>
      </w:tblPr>
      <w:tblGrid>
        <w:gridCol w:w="3746"/>
        <w:gridCol w:w="3376"/>
        <w:tblGridChange w:id="2936">
          <w:tblGrid>
            <w:gridCol w:w="3746"/>
            <w:gridCol w:w="3376"/>
          </w:tblGrid>
        </w:tblGridChange>
      </w:tblGrid>
      <w:tr w:rsidR="00DC7EA3" w:rsidRPr="00D4120B" w:rsidTr="00F52F49">
        <w:trPr>
          <w:cantSplit/>
          <w:tblHeader/>
          <w:jc w:val="center"/>
          <w:trPrChange w:id="2937" w:author="Eric Haas" w:date="2013-01-14T09:36:00Z">
            <w:trPr>
              <w:cantSplit/>
              <w:tblHeader/>
              <w:jc w:val="center"/>
            </w:trPr>
          </w:trPrChange>
        </w:trPr>
        <w:tc>
          <w:tcPr>
            <w:tcW w:w="7122" w:type="dxa"/>
            <w:gridSpan w:val="2"/>
            <w:tcBorders>
              <w:left w:val="single" w:sz="4" w:space="0" w:color="BFBFBF" w:themeColor="background1" w:themeShade="BF"/>
              <w:right w:val="single" w:sz="4" w:space="0" w:color="BFBFBF" w:themeColor="background1" w:themeShade="BF"/>
            </w:tcBorders>
            <w:shd w:val="clear" w:color="auto" w:fill="F3F3F3"/>
            <w:vAlign w:val="center"/>
            <w:tcPrChange w:id="2938" w:author="Eric Haas" w:date="2013-01-14T09:36:00Z">
              <w:tcPr>
                <w:tcW w:w="7121" w:type="dxa"/>
                <w:gridSpan w:val="2"/>
                <w:tcBorders>
                  <w:left w:val="single" w:sz="4" w:space="0" w:color="BFBFBF" w:themeColor="background1" w:themeShade="BF"/>
                  <w:right w:val="single" w:sz="4" w:space="0" w:color="BFBFBF" w:themeColor="background1" w:themeShade="BF"/>
                </w:tcBorders>
                <w:shd w:val="clear" w:color="auto" w:fill="F3F3F3"/>
                <w:vAlign w:val="center"/>
              </w:tcPr>
            </w:tcPrChange>
          </w:tcPr>
          <w:p w:rsidR="00DC7EA3" w:rsidRPr="00F72CE4" w:rsidRDefault="00CA644C" w:rsidP="00CA644C">
            <w:pPr>
              <w:pStyle w:val="Caption"/>
              <w:keepNext/>
            </w:pPr>
            <w:bookmarkStart w:id="2939" w:name="_Toc345792977"/>
            <w:commentRangeStart w:id="2940"/>
            <w:r w:rsidRPr="00CA644C">
              <w:rPr>
                <w:rFonts w:ascii="Lucida Sans" w:hAnsi="Lucida Sans"/>
                <w:color w:val="CC0000"/>
                <w:kern w:val="0"/>
                <w:sz w:val="21"/>
                <w:lang w:eastAsia="en-US"/>
              </w:rPr>
              <w:t xml:space="preserve">Table </w:t>
            </w:r>
            <w:ins w:id="2941" w:author="Eric Haas" w:date="2013-01-12T22:26:00Z">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4</w:t>
            </w:r>
            <w:ins w:id="2942" w:author="Eric Haas" w:date="2013-01-12T22:26:00Z">
              <w:r w:rsidR="00227F72">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2943" w:author="Eric Haas" w:date="2013-01-12T22:26:00Z">
              <w:r w:rsidR="00A2445F">
                <w:rPr>
                  <w:rFonts w:ascii="Lucida Sans" w:hAnsi="Lucida Sans"/>
                  <w:noProof/>
                  <w:color w:val="CC0000"/>
                  <w:kern w:val="0"/>
                  <w:sz w:val="21"/>
                  <w:lang w:eastAsia="en-US"/>
                </w:rPr>
                <w:t>2</w:t>
              </w:r>
              <w:r w:rsidR="00227F72">
                <w:rPr>
                  <w:rFonts w:ascii="Lucida Sans" w:hAnsi="Lucida Sans"/>
                  <w:color w:val="CC0000"/>
                  <w:kern w:val="0"/>
                  <w:sz w:val="21"/>
                  <w:lang w:eastAsia="en-US"/>
                </w:rPr>
                <w:fldChar w:fldCharType="end"/>
              </w:r>
            </w:ins>
            <w:del w:id="2944" w:author="Eric Haas" w:date="2013-01-12T21:58:00Z">
              <w:r w:rsidR="00227F72" w:rsidRPr="00CA644C" w:rsidDel="00CA644C">
                <w:rPr>
                  <w:rFonts w:ascii="Lucida Sans" w:hAnsi="Lucida Sans"/>
                  <w:color w:val="CC0000"/>
                  <w:kern w:val="0"/>
                  <w:sz w:val="21"/>
                  <w:lang w:eastAsia="en-US"/>
                </w:rPr>
                <w:fldChar w:fldCharType="begin"/>
              </w:r>
              <w:r w:rsidRPr="00CA644C" w:rsidDel="00CA644C">
                <w:rPr>
                  <w:rFonts w:ascii="Lucida Sans" w:hAnsi="Lucida Sans"/>
                  <w:color w:val="CC0000"/>
                  <w:kern w:val="0"/>
                  <w:sz w:val="21"/>
                  <w:lang w:eastAsia="en-US"/>
                </w:rPr>
                <w:delInstrText xml:space="preserve"> STYLEREF 1 \s </w:delInstrText>
              </w:r>
              <w:r w:rsidR="00227F72" w:rsidRPr="00CA644C" w:rsidDel="00CA644C">
                <w:rPr>
                  <w:rFonts w:ascii="Lucida Sans" w:hAnsi="Lucida Sans"/>
                  <w:color w:val="CC0000"/>
                  <w:kern w:val="0"/>
                  <w:sz w:val="21"/>
                  <w:lang w:eastAsia="en-US"/>
                </w:rPr>
                <w:fldChar w:fldCharType="separate"/>
              </w:r>
              <w:r w:rsidRPr="00CA644C" w:rsidDel="00CA644C">
                <w:rPr>
                  <w:rFonts w:ascii="Lucida Sans" w:hAnsi="Lucida Sans"/>
                  <w:color w:val="CC0000"/>
                  <w:kern w:val="0"/>
                  <w:sz w:val="21"/>
                  <w:lang w:eastAsia="en-US"/>
                </w:rPr>
                <w:delText>4</w:delText>
              </w:r>
              <w:r w:rsidR="00227F72" w:rsidRPr="00CA644C" w:rsidDel="00CA644C">
                <w:rPr>
                  <w:rFonts w:ascii="Lucida Sans" w:hAnsi="Lucida Sans"/>
                  <w:color w:val="CC0000"/>
                  <w:kern w:val="0"/>
                  <w:sz w:val="21"/>
                  <w:lang w:eastAsia="en-US"/>
                </w:rPr>
                <w:fldChar w:fldCharType="end"/>
              </w:r>
              <w:r w:rsidRPr="00CA644C" w:rsidDel="00CA644C">
                <w:rPr>
                  <w:rFonts w:ascii="Lucida Sans" w:hAnsi="Lucida Sans"/>
                  <w:color w:val="CC0000"/>
                  <w:kern w:val="0"/>
                  <w:sz w:val="21"/>
                  <w:lang w:eastAsia="en-US"/>
                </w:rPr>
                <w:noBreakHyphen/>
              </w:r>
              <w:r w:rsidR="00227F72" w:rsidRPr="00CA644C" w:rsidDel="00CA644C">
                <w:rPr>
                  <w:rFonts w:ascii="Lucida Sans" w:hAnsi="Lucida Sans"/>
                  <w:color w:val="CC0000"/>
                  <w:kern w:val="0"/>
                  <w:sz w:val="21"/>
                  <w:lang w:eastAsia="en-US"/>
                </w:rPr>
                <w:fldChar w:fldCharType="begin"/>
              </w:r>
              <w:r w:rsidRPr="00CA644C" w:rsidDel="00CA644C">
                <w:rPr>
                  <w:rFonts w:ascii="Lucida Sans" w:hAnsi="Lucida Sans"/>
                  <w:color w:val="CC0000"/>
                  <w:kern w:val="0"/>
                  <w:sz w:val="21"/>
                  <w:lang w:eastAsia="en-US"/>
                </w:rPr>
                <w:delInstrText xml:space="preserve"> SEQ Table \* ARABIC \s 1 </w:delInstrText>
              </w:r>
              <w:r w:rsidR="00227F72" w:rsidRPr="00CA644C" w:rsidDel="00CA644C">
                <w:rPr>
                  <w:rFonts w:ascii="Lucida Sans" w:hAnsi="Lucida Sans"/>
                  <w:color w:val="CC0000"/>
                  <w:kern w:val="0"/>
                  <w:sz w:val="21"/>
                  <w:lang w:eastAsia="en-US"/>
                </w:rPr>
                <w:fldChar w:fldCharType="separate"/>
              </w:r>
              <w:r w:rsidRPr="00CA644C" w:rsidDel="00CA644C">
                <w:rPr>
                  <w:rFonts w:ascii="Lucida Sans" w:hAnsi="Lucida Sans"/>
                  <w:color w:val="CC0000"/>
                  <w:kern w:val="0"/>
                  <w:sz w:val="21"/>
                  <w:lang w:eastAsia="en-US"/>
                </w:rPr>
                <w:delText>1</w:delText>
              </w:r>
              <w:r w:rsidR="00227F72" w:rsidRPr="00CA644C" w:rsidDel="00CA644C">
                <w:rPr>
                  <w:rFonts w:ascii="Lucida Sans" w:hAnsi="Lucida Sans"/>
                  <w:color w:val="CC0000"/>
                  <w:kern w:val="0"/>
                  <w:sz w:val="21"/>
                  <w:lang w:eastAsia="en-US"/>
                </w:rPr>
                <w:fldChar w:fldCharType="end"/>
              </w:r>
            </w:del>
            <w:r w:rsidRPr="00CA644C">
              <w:rPr>
                <w:rFonts w:ascii="Lucida Sans" w:hAnsi="Lucida Sans"/>
                <w:color w:val="CC0000"/>
                <w:kern w:val="0"/>
                <w:sz w:val="21"/>
                <w:lang w:eastAsia="en-US"/>
              </w:rPr>
              <w:t xml:space="preserve">. </w:t>
            </w:r>
            <w:r w:rsidR="00DC7EA3" w:rsidRPr="00CA644C">
              <w:rPr>
                <w:rFonts w:ascii="Lucida Sans" w:hAnsi="Lucida Sans"/>
                <w:color w:val="CC0000"/>
                <w:kern w:val="0"/>
                <w:sz w:val="21"/>
                <w:lang w:eastAsia="en-US"/>
              </w:rPr>
              <w:t xml:space="preserve">MSH 21 </w:t>
            </w:r>
            <w:r w:rsidRPr="00CA644C">
              <w:rPr>
                <w:rFonts w:ascii="Lucida Sans" w:hAnsi="Lucida Sans"/>
                <w:color w:val="CC0000"/>
                <w:kern w:val="0"/>
                <w:sz w:val="21"/>
                <w:lang w:eastAsia="en-US"/>
              </w:rPr>
              <w:t>Result Profile Combinations</w:t>
            </w:r>
            <w:bookmarkEnd w:id="2939"/>
            <w:commentRangeEnd w:id="2940"/>
            <w:r w:rsidR="006E6182">
              <w:rPr>
                <w:rStyle w:val="CommentReference"/>
                <w:b w:val="0"/>
                <w:bCs w:val="0"/>
              </w:rPr>
              <w:commentReference w:id="2940"/>
            </w:r>
          </w:p>
        </w:tc>
      </w:tr>
      <w:tr w:rsidR="00DC7EA3" w:rsidRPr="00D4120B" w:rsidTr="00F52F49">
        <w:trPr>
          <w:cantSplit/>
          <w:tblHeader/>
          <w:jc w:val="center"/>
          <w:trPrChange w:id="2945" w:author="Eric Haas" w:date="2013-01-14T09:36:00Z">
            <w:trPr>
              <w:cantSplit/>
              <w:tblHeader/>
              <w:jc w:val="center"/>
            </w:trPr>
          </w:trPrChange>
        </w:trPr>
        <w:tc>
          <w:tcPr>
            <w:tcW w:w="3746" w:type="dxa"/>
            <w:tcBorders>
              <w:left w:val="single" w:sz="4" w:space="0" w:color="BFBFBF" w:themeColor="background1" w:themeShade="BF"/>
              <w:right w:val="single" w:sz="4" w:space="0" w:color="BFBFBF" w:themeColor="background1" w:themeShade="BF"/>
            </w:tcBorders>
            <w:shd w:val="clear" w:color="auto" w:fill="F3F3F3"/>
            <w:vAlign w:val="center"/>
            <w:tcPrChange w:id="2946" w:author="Eric Haas" w:date="2013-01-14T09:36:00Z">
              <w:tcPr>
                <w:tcW w:w="3745" w:type="dxa"/>
                <w:tcBorders>
                  <w:left w:val="single" w:sz="4" w:space="0" w:color="BFBFBF" w:themeColor="background1" w:themeShade="BF"/>
                  <w:right w:val="single" w:sz="4" w:space="0" w:color="BFBFBF" w:themeColor="background1" w:themeShade="BF"/>
                </w:tcBorders>
                <w:shd w:val="clear" w:color="auto" w:fill="F3F3F3"/>
                <w:vAlign w:val="center"/>
              </w:tcPr>
            </w:tcPrChange>
          </w:tcPr>
          <w:p w:rsidR="00DC7EA3" w:rsidRPr="00D4120B" w:rsidRDefault="00DC7EA3" w:rsidP="008D2BDD">
            <w:pPr>
              <w:pStyle w:val="TableHeadingB"/>
              <w:ind w:left="0"/>
            </w:pPr>
            <w:ins w:id="2947" w:author="Eric Haas" w:date="2012-12-19T18:42:00Z">
              <w:r>
                <w:t>Component Name</w:t>
              </w:r>
            </w:ins>
          </w:p>
        </w:tc>
        <w:tc>
          <w:tcPr>
            <w:tcW w:w="3376" w:type="dxa"/>
            <w:tcBorders>
              <w:left w:val="single" w:sz="4" w:space="0" w:color="BFBFBF" w:themeColor="background1" w:themeShade="BF"/>
              <w:right w:val="single" w:sz="4" w:space="0" w:color="BFBFBF" w:themeColor="background1" w:themeShade="BF"/>
            </w:tcBorders>
            <w:shd w:val="clear" w:color="auto" w:fill="F3F3F3"/>
            <w:vAlign w:val="center"/>
            <w:tcPrChange w:id="2948" w:author="Eric Haas" w:date="2013-01-14T09:36:00Z">
              <w:tcPr>
                <w:tcW w:w="3376" w:type="dxa"/>
                <w:tcBorders>
                  <w:left w:val="single" w:sz="4" w:space="0" w:color="BFBFBF" w:themeColor="background1" w:themeShade="BF"/>
                  <w:right w:val="single" w:sz="4" w:space="0" w:color="BFBFBF" w:themeColor="background1" w:themeShade="BF"/>
                </w:tcBorders>
                <w:shd w:val="clear" w:color="auto" w:fill="F3F3F3"/>
                <w:vAlign w:val="center"/>
              </w:tcPr>
            </w:tcPrChange>
          </w:tcPr>
          <w:p w:rsidR="00DC7EA3" w:rsidRPr="00E24AF1" w:rsidRDefault="00DC7EA3" w:rsidP="008D2BDD">
            <w:pPr>
              <w:pStyle w:val="TableHeadingB"/>
              <w:ind w:left="0"/>
            </w:pPr>
            <w:r w:rsidRPr="00F72CE4">
              <w:t xml:space="preserve">Component OIDs </w:t>
            </w:r>
          </w:p>
        </w:tc>
      </w:tr>
      <w:tr w:rsidR="00DC7EA3" w:rsidRPr="00D4120B" w:rsidTr="00F52F49">
        <w:trPr>
          <w:cantSplit/>
          <w:jc w:val="center"/>
          <w:trPrChange w:id="2949" w:author="Eric Haas" w:date="2013-01-14T09:36:00Z">
            <w:trPr>
              <w:cantSplit/>
              <w:jc w:val="center"/>
            </w:trPr>
          </w:trPrChange>
        </w:trPr>
        <w:tc>
          <w:tcPr>
            <w:tcW w:w="3746" w:type="dxa"/>
            <w:tcBorders>
              <w:left w:val="single" w:sz="4" w:space="0" w:color="BFBFBF" w:themeColor="background1" w:themeShade="BF"/>
              <w:right w:val="single" w:sz="4" w:space="0" w:color="BFBFBF" w:themeColor="background1" w:themeShade="BF"/>
            </w:tcBorders>
            <w:tcPrChange w:id="2950" w:author="Eric Haas" w:date="2013-01-14T09:36:00Z">
              <w:tcPr>
                <w:tcW w:w="3745" w:type="dxa"/>
                <w:tcBorders>
                  <w:left w:val="single" w:sz="4" w:space="0" w:color="BFBFBF" w:themeColor="background1" w:themeShade="BF"/>
                  <w:right w:val="single" w:sz="4" w:space="0" w:color="BFBFBF" w:themeColor="background1" w:themeShade="BF"/>
                </w:tcBorders>
              </w:tcPr>
            </w:tcPrChange>
          </w:tcPr>
          <w:p w:rsidR="00DC7EA3" w:rsidRPr="00D4120B" w:rsidRDefault="00DC7EA3" w:rsidP="00B70C05">
            <w:pPr>
              <w:pStyle w:val="TableContent"/>
            </w:pPr>
            <w:proofErr w:type="spellStart"/>
            <w:r w:rsidRPr="00296AC1">
              <w:t>PHLabReport</w:t>
            </w:r>
            <w:proofErr w:type="spellEnd"/>
          </w:p>
        </w:tc>
        <w:tc>
          <w:tcPr>
            <w:tcW w:w="3376" w:type="dxa"/>
            <w:tcBorders>
              <w:left w:val="single" w:sz="4" w:space="0" w:color="BFBFBF" w:themeColor="background1" w:themeShade="BF"/>
              <w:right w:val="single" w:sz="4" w:space="0" w:color="BFBFBF" w:themeColor="background1" w:themeShade="BF"/>
            </w:tcBorders>
            <w:tcPrChange w:id="2951" w:author="Eric Haas" w:date="2013-01-14T09:36:00Z">
              <w:tcPr>
                <w:tcW w:w="3376" w:type="dxa"/>
                <w:tcBorders>
                  <w:left w:val="single" w:sz="4" w:space="0" w:color="BFBFBF" w:themeColor="background1" w:themeShade="BF"/>
                  <w:right w:val="single" w:sz="4" w:space="0" w:color="BFBFBF" w:themeColor="background1" w:themeShade="BF"/>
                </w:tcBorders>
              </w:tcPr>
            </w:tcPrChange>
          </w:tcPr>
          <w:p w:rsidR="00516859" w:rsidRDefault="007765B7">
            <w:pPr>
              <w:pStyle w:val="TableContent"/>
            </w:pPr>
            <w:ins w:id="2952" w:author="Eric Haas" w:date="2012-12-19T18:57:00Z">
              <w:r>
                <w:t>2.16.840.1.113883.9.NNN</w:t>
              </w:r>
            </w:ins>
          </w:p>
          <w:p w:rsidR="00516859" w:rsidRDefault="00516859">
            <w:pPr>
              <w:pStyle w:val="TableContent"/>
              <w:rPr>
                <w:lang w:eastAsia="de-DE"/>
              </w:rPr>
            </w:pPr>
          </w:p>
        </w:tc>
      </w:tr>
      <w:tr w:rsidR="00DC7EA3" w:rsidRPr="00D4120B" w:rsidTr="00F52F49">
        <w:trPr>
          <w:cantSplit/>
          <w:jc w:val="center"/>
          <w:trPrChange w:id="2953" w:author="Eric Haas" w:date="2013-01-14T09:36:00Z">
            <w:trPr>
              <w:cantSplit/>
              <w:jc w:val="center"/>
            </w:trPr>
          </w:trPrChange>
        </w:trPr>
        <w:tc>
          <w:tcPr>
            <w:tcW w:w="3746" w:type="dxa"/>
            <w:tcBorders>
              <w:left w:val="single" w:sz="4" w:space="0" w:color="BFBFBF" w:themeColor="background1" w:themeShade="BF"/>
              <w:right w:val="single" w:sz="4" w:space="0" w:color="BFBFBF" w:themeColor="background1" w:themeShade="BF"/>
            </w:tcBorders>
            <w:tcPrChange w:id="2954" w:author="Eric Haas" w:date="2013-01-14T09:36:00Z">
              <w:tcPr>
                <w:tcW w:w="3745" w:type="dxa"/>
                <w:tcBorders>
                  <w:left w:val="single" w:sz="4" w:space="0" w:color="BFBFBF" w:themeColor="background1" w:themeShade="BF"/>
                  <w:right w:val="single" w:sz="4" w:space="0" w:color="BFBFBF" w:themeColor="background1" w:themeShade="BF"/>
                </w:tcBorders>
              </w:tcPr>
            </w:tcPrChange>
          </w:tcPr>
          <w:p w:rsidR="00DC7EA3" w:rsidRPr="00963C94" w:rsidRDefault="00DC7EA3" w:rsidP="00B70C05">
            <w:pPr>
              <w:pStyle w:val="TableContent"/>
            </w:pPr>
            <w:proofErr w:type="spellStart"/>
            <w:r w:rsidRPr="00296AC1">
              <w:t>PHLabReport</w:t>
            </w:r>
            <w:proofErr w:type="spellEnd"/>
            <w:ins w:id="2955" w:author="Eric Haas" w:date="2012-12-19T18:45:00Z">
              <w:r w:rsidR="00E33B8A">
                <w:t xml:space="preserve"> </w:t>
              </w:r>
            </w:ins>
            <w:r>
              <w:t>+</w:t>
            </w:r>
            <w:ins w:id="2956" w:author="Eric Haas" w:date="2012-12-19T18:45:00Z">
              <w:r w:rsidR="00E33B8A">
                <w:t xml:space="preserve"> </w:t>
              </w:r>
            </w:ins>
            <w:proofErr w:type="spellStart"/>
            <w:r w:rsidRPr="00296AC1">
              <w:t>PHLabReport</w:t>
            </w:r>
            <w:r>
              <w:t>-Ack</w:t>
            </w:r>
            <w:proofErr w:type="spellEnd"/>
          </w:p>
        </w:tc>
        <w:tc>
          <w:tcPr>
            <w:tcW w:w="3376" w:type="dxa"/>
            <w:tcBorders>
              <w:left w:val="single" w:sz="4" w:space="0" w:color="BFBFBF" w:themeColor="background1" w:themeShade="BF"/>
              <w:right w:val="single" w:sz="4" w:space="0" w:color="BFBFBF" w:themeColor="background1" w:themeShade="BF"/>
            </w:tcBorders>
            <w:tcPrChange w:id="2957" w:author="Eric Haas" w:date="2013-01-14T09:36:00Z">
              <w:tcPr>
                <w:tcW w:w="3376" w:type="dxa"/>
                <w:tcBorders>
                  <w:left w:val="single" w:sz="4" w:space="0" w:color="BFBFBF" w:themeColor="background1" w:themeShade="BF"/>
                  <w:right w:val="single" w:sz="4" w:space="0" w:color="BFBFBF" w:themeColor="background1" w:themeShade="BF"/>
                </w:tcBorders>
              </w:tcPr>
            </w:tcPrChange>
          </w:tcPr>
          <w:p w:rsidR="00516859" w:rsidRDefault="007765B7">
            <w:pPr>
              <w:pStyle w:val="TableContent"/>
              <w:rPr>
                <w:lang w:eastAsia="de-DE"/>
              </w:rPr>
            </w:pPr>
            <w:ins w:id="2958" w:author="Eric Haas" w:date="2012-12-19T18:57:00Z">
              <w:r>
                <w:t>2.16.840.1.113883.9.NNN</w:t>
              </w:r>
            </w:ins>
          </w:p>
          <w:p w:rsidR="00516859" w:rsidRDefault="007765B7">
            <w:pPr>
              <w:pStyle w:val="TableContent"/>
              <w:rPr>
                <w:lang w:eastAsia="de-DE"/>
              </w:rPr>
            </w:pPr>
            <w:ins w:id="2959" w:author="Eric Haas" w:date="2012-12-19T18:57:00Z">
              <w:r>
                <w:t>2.16.840.1.113883.9.NNN</w:t>
              </w:r>
            </w:ins>
          </w:p>
        </w:tc>
      </w:tr>
      <w:tr w:rsidR="00DC7EA3" w:rsidRPr="00D4120B" w:rsidDel="00F52F49" w:rsidTr="00F52F49">
        <w:trPr>
          <w:cantSplit/>
          <w:jc w:val="center"/>
          <w:del w:id="2960" w:author="Eric Haas" w:date="2013-01-14T09:36:00Z"/>
          <w:trPrChange w:id="2961" w:author="Eric Haas" w:date="2013-01-14T09:36:00Z">
            <w:trPr>
              <w:cantSplit/>
              <w:jc w:val="center"/>
            </w:trPr>
          </w:trPrChange>
        </w:trPr>
        <w:tc>
          <w:tcPr>
            <w:tcW w:w="3746" w:type="dxa"/>
            <w:tcBorders>
              <w:left w:val="single" w:sz="4" w:space="0" w:color="BFBFBF" w:themeColor="background1" w:themeShade="BF"/>
              <w:right w:val="single" w:sz="4" w:space="0" w:color="BFBFBF" w:themeColor="background1" w:themeShade="BF"/>
            </w:tcBorders>
            <w:tcPrChange w:id="2962" w:author="Eric Haas" w:date="2013-01-14T09:36:00Z">
              <w:tcPr>
                <w:tcW w:w="3745" w:type="dxa"/>
                <w:tcBorders>
                  <w:left w:val="single" w:sz="4" w:space="0" w:color="BFBFBF" w:themeColor="background1" w:themeShade="BF"/>
                  <w:right w:val="single" w:sz="4" w:space="0" w:color="BFBFBF" w:themeColor="background1" w:themeShade="BF"/>
                </w:tcBorders>
              </w:tcPr>
            </w:tcPrChange>
          </w:tcPr>
          <w:p w:rsidR="00DC7EA3" w:rsidRPr="00963C94" w:rsidDel="00F52F49" w:rsidRDefault="00DC7EA3" w:rsidP="00B70C05">
            <w:pPr>
              <w:pStyle w:val="TableContent"/>
              <w:rPr>
                <w:del w:id="2963" w:author="Eric Haas" w:date="2013-01-14T09:36:00Z"/>
              </w:rPr>
            </w:pPr>
            <w:del w:id="2964" w:author="Eric Haas" w:date="2013-01-14T09:36:00Z">
              <w:r w:rsidRPr="00296AC1" w:rsidDel="00F52F49">
                <w:delText>PHLabReport</w:delText>
              </w:r>
              <w:r w:rsidDel="00F52F49">
                <w:delText>+</w:delText>
              </w:r>
              <w:r w:rsidRPr="00296AC1" w:rsidDel="00F52F49">
                <w:delText xml:space="preserve"> PHLabReport</w:delText>
              </w:r>
              <w:r w:rsidDel="00F52F49">
                <w:delText>-Batch</w:delText>
              </w:r>
            </w:del>
          </w:p>
        </w:tc>
        <w:tc>
          <w:tcPr>
            <w:tcW w:w="3376" w:type="dxa"/>
            <w:tcBorders>
              <w:left w:val="single" w:sz="4" w:space="0" w:color="BFBFBF" w:themeColor="background1" w:themeShade="BF"/>
              <w:right w:val="single" w:sz="4" w:space="0" w:color="BFBFBF" w:themeColor="background1" w:themeShade="BF"/>
            </w:tcBorders>
            <w:tcPrChange w:id="2965" w:author="Eric Haas" w:date="2013-01-14T09:36:00Z">
              <w:tcPr>
                <w:tcW w:w="3376" w:type="dxa"/>
                <w:tcBorders>
                  <w:left w:val="single" w:sz="4" w:space="0" w:color="BFBFBF" w:themeColor="background1" w:themeShade="BF"/>
                  <w:right w:val="single" w:sz="4" w:space="0" w:color="BFBFBF" w:themeColor="background1" w:themeShade="BF"/>
                </w:tcBorders>
              </w:tcPr>
            </w:tcPrChange>
          </w:tcPr>
          <w:p w:rsidR="00516859" w:rsidDel="00F52F49" w:rsidRDefault="00516859">
            <w:pPr>
              <w:pStyle w:val="TableContent"/>
              <w:rPr>
                <w:del w:id="2966" w:author="Eric Haas" w:date="2013-01-14T09:36:00Z"/>
                <w:lang w:eastAsia="de-DE"/>
              </w:rPr>
            </w:pPr>
          </w:p>
          <w:p w:rsidR="00516859" w:rsidDel="00F52F49" w:rsidRDefault="00516859">
            <w:pPr>
              <w:pStyle w:val="TableContent"/>
              <w:rPr>
                <w:del w:id="2967" w:author="Eric Haas" w:date="2013-01-14T09:36:00Z"/>
                <w:lang w:eastAsia="de-DE"/>
              </w:rPr>
            </w:pPr>
          </w:p>
        </w:tc>
      </w:tr>
    </w:tbl>
    <w:p w:rsidR="007E12AB" w:rsidRDefault="007E12AB" w:rsidP="007E12AB"/>
    <w:p w:rsidR="007E12AB" w:rsidRDefault="007E12AB" w:rsidP="007E12AB">
      <w:pPr>
        <w:pStyle w:val="UsageNoteIndent"/>
        <w:ind w:left="0"/>
      </w:pPr>
      <w:r w:rsidRPr="00963C94">
        <w:t xml:space="preserve">For each of the combinations illustrated, the following additional </w:t>
      </w:r>
      <w:r>
        <w:t xml:space="preserve">profile </w:t>
      </w:r>
      <w:r w:rsidRPr="00963C94">
        <w:t xml:space="preserve">component identifiers can be </w:t>
      </w:r>
      <w:r>
        <w:t>specified</w:t>
      </w:r>
      <w:r w:rsidRPr="00963C94">
        <w:t xml:space="preserve">: </w:t>
      </w:r>
    </w:p>
    <w:p w:rsidR="00D5455F" w:rsidRDefault="00D5455F" w:rsidP="007765B7">
      <w:pPr>
        <w:rPr>
          <w:ins w:id="2968" w:author="Eric Haas" w:date="2012-12-19T19:01:00Z"/>
          <w:b/>
        </w:rPr>
      </w:pPr>
    </w:p>
    <w:p w:rsidR="007765B7" w:rsidRDefault="00D5455F" w:rsidP="007765B7">
      <w:pPr>
        <w:rPr>
          <w:ins w:id="2969" w:author="Eric Haas" w:date="2012-12-19T18:53:00Z"/>
          <w:b/>
          <w:bCs/>
        </w:rPr>
      </w:pPr>
      <w:ins w:id="2970" w:author="Eric Haas" w:date="2012-12-19T19:00:00Z">
        <w:r>
          <w:rPr>
            <w:b/>
          </w:rPr>
          <w:t>Exampl</w:t>
        </w:r>
        <w:r w:rsidR="007765B7">
          <w:rPr>
            <w:b/>
          </w:rPr>
          <w:t>e</w:t>
        </w:r>
      </w:ins>
      <w:ins w:id="2971" w:author="Eric Haas" w:date="2012-12-19T18:52:00Z">
        <w:r w:rsidR="007765B7">
          <w:rPr>
            <w:b/>
          </w:rPr>
          <w:t xml:space="preserve"> </w:t>
        </w:r>
      </w:ins>
      <w:proofErr w:type="spellStart"/>
      <w:ins w:id="2972" w:author="Eric Haas" w:date="2012-12-19T19:01:00Z">
        <w:r w:rsidRPr="007765B7">
          <w:rPr>
            <w:b/>
          </w:rPr>
          <w:t>PHLabReport</w:t>
        </w:r>
        <w:proofErr w:type="spellEnd"/>
        <w:r w:rsidRPr="00D26DF8">
          <w:rPr>
            <w:b/>
          </w:rPr>
          <w:t xml:space="preserve"> </w:t>
        </w:r>
      </w:ins>
      <w:ins w:id="2973" w:author="Eric Haas" w:date="2012-12-19T18:52:00Z">
        <w:r w:rsidR="007765B7" w:rsidRPr="00D26DF8">
          <w:rPr>
            <w:b/>
          </w:rPr>
          <w:t>Profile</w:t>
        </w:r>
        <w:r w:rsidR="007765B7">
          <w:rPr>
            <w:b/>
          </w:rPr>
          <w:t xml:space="preserve"> U</w:t>
        </w:r>
        <w:r w:rsidR="007765B7" w:rsidRPr="00D26DF8">
          <w:rPr>
            <w:b/>
          </w:rPr>
          <w:t xml:space="preserve">sing </w:t>
        </w:r>
        <w:r w:rsidR="007765B7">
          <w:rPr>
            <w:b/>
            <w:bCs/>
          </w:rPr>
          <w:t>Component OIDs</w:t>
        </w:r>
      </w:ins>
    </w:p>
    <w:p w:rsidR="007765B7" w:rsidRDefault="007765B7" w:rsidP="007765B7">
      <w:pPr>
        <w:rPr>
          <w:ins w:id="2974" w:author="Eric Haas" w:date="2012-12-19T18:59:00Z"/>
          <w:rFonts w:ascii="Courier New" w:hAnsi="Courier New" w:cs="Courier New"/>
        </w:rPr>
      </w:pPr>
      <w:ins w:id="2975" w:author="Eric Haas" w:date="2012-12-19T18:59:00Z">
        <w:r w:rsidRPr="007765B7">
          <w:rPr>
            <w:rFonts w:ascii="Courier New" w:hAnsi="Courier New" w:cs="Courier New"/>
          </w:rPr>
          <w:t>MSH…|||||</w:t>
        </w:r>
        <w:proofErr w:type="spellStart"/>
        <w:r w:rsidRPr="007765B7">
          <w:rPr>
            <w:rFonts w:ascii="Courier New" w:hAnsi="Courier New" w:cs="Courier New"/>
          </w:rPr>
          <w:t>PHLabReport</w:t>
        </w:r>
        <w:proofErr w:type="spellEnd"/>
        <w:r w:rsidRPr="007765B7">
          <w:rPr>
            <w:rFonts w:ascii="Courier New" w:hAnsi="Courier New" w:cs="Courier New"/>
          </w:rPr>
          <w:t>^^2.16.840.1.113883.9.NNN^ISO</w:t>
        </w:r>
      </w:ins>
    </w:p>
    <w:p w:rsidR="007765B7" w:rsidRDefault="007765B7" w:rsidP="007765B7">
      <w:pPr>
        <w:rPr>
          <w:ins w:id="2976" w:author="Eric Haas" w:date="2012-12-19T18:58:00Z"/>
          <w:b/>
          <w:bCs/>
        </w:rPr>
      </w:pPr>
      <w:ins w:id="2977" w:author="Eric Haas" w:date="2012-12-19T18:52:00Z">
        <w:r w:rsidRPr="007765B7">
          <w:rPr>
            <w:b/>
          </w:rPr>
          <w:t xml:space="preserve">Example: </w:t>
        </w:r>
        <w:proofErr w:type="spellStart"/>
        <w:r w:rsidRPr="007765B7">
          <w:rPr>
            <w:b/>
          </w:rPr>
          <w:t>PHLabReport</w:t>
        </w:r>
        <w:proofErr w:type="spellEnd"/>
        <w:r w:rsidRPr="007765B7">
          <w:rPr>
            <w:b/>
          </w:rPr>
          <w:t xml:space="preserve"> + </w:t>
        </w:r>
        <w:proofErr w:type="spellStart"/>
        <w:r w:rsidRPr="007765B7">
          <w:rPr>
            <w:b/>
          </w:rPr>
          <w:t>PHLabReport-Ack</w:t>
        </w:r>
      </w:ins>
      <w:proofErr w:type="spellEnd"/>
      <w:ins w:id="2978" w:author="Eric Haas" w:date="2012-12-19T18:53:00Z">
        <w:r>
          <w:rPr>
            <w:b/>
          </w:rPr>
          <w:t xml:space="preserve"> </w:t>
        </w:r>
        <w:r w:rsidRPr="00D26DF8">
          <w:rPr>
            <w:b/>
          </w:rPr>
          <w:t>Profile</w:t>
        </w:r>
        <w:r>
          <w:rPr>
            <w:b/>
          </w:rPr>
          <w:t xml:space="preserve"> U</w:t>
        </w:r>
        <w:r w:rsidRPr="00D26DF8">
          <w:rPr>
            <w:b/>
          </w:rPr>
          <w:t xml:space="preserve">sing </w:t>
        </w:r>
        <w:r>
          <w:rPr>
            <w:b/>
            <w:bCs/>
          </w:rPr>
          <w:t>Component OIDs</w:t>
        </w:r>
      </w:ins>
    </w:p>
    <w:p w:rsidR="007765B7" w:rsidRDefault="007765B7" w:rsidP="007765B7">
      <w:pPr>
        <w:rPr>
          <w:ins w:id="2979" w:author="Eric Haas" w:date="2013-01-14T09:55:00Z"/>
          <w:rFonts w:ascii="Courier New" w:hAnsi="Courier New" w:cs="Courier New"/>
        </w:rPr>
      </w:pPr>
      <w:ins w:id="2980" w:author="Eric Haas" w:date="2012-12-19T18:58:00Z">
        <w:r w:rsidRPr="007765B7">
          <w:rPr>
            <w:rFonts w:ascii="Courier New" w:hAnsi="Courier New" w:cs="Courier New"/>
          </w:rPr>
          <w:t>MSH…|||||PHLabReport^^2.16.840.1.113883.9.NNN^ISO~PHLabReportAck^^2.16.840.1.113883.9.NNN^ISO</w:t>
        </w:r>
      </w:ins>
    </w:p>
    <w:p w:rsidR="00EC52F5" w:rsidRPr="007765B7" w:rsidRDefault="00EC52F5" w:rsidP="007765B7">
      <w:pPr>
        <w:rPr>
          <w:ins w:id="2981" w:author="Eric Haas" w:date="2012-12-19T18:52:00Z"/>
          <w:rFonts w:ascii="Courier New" w:hAnsi="Courier New" w:cs="Courier New"/>
        </w:rPr>
      </w:pPr>
    </w:p>
    <w:p w:rsidR="00E33B8A" w:rsidRPr="00D26DF8" w:rsidDel="00EC52F5" w:rsidRDefault="00E33B8A" w:rsidP="007765B7">
      <w:pPr>
        <w:rPr>
          <w:del w:id="2982" w:author="Eric Haas" w:date="2013-01-14T09:55:00Z"/>
          <w:b/>
        </w:rPr>
      </w:pPr>
    </w:p>
    <w:p w:rsidR="00FD42F2" w:rsidRPr="007765B7" w:rsidDel="00EC52F5" w:rsidRDefault="00FD42F2" w:rsidP="00FD42F2">
      <w:pPr>
        <w:rPr>
          <w:del w:id="2983" w:author="Eric Haas" w:date="2013-01-14T09:55:00Z"/>
          <w:rFonts w:ascii="Courier New" w:hAnsi="Courier New" w:cs="Courier New"/>
        </w:rPr>
      </w:pPr>
    </w:p>
    <w:p w:rsidR="00FD42F2" w:rsidRPr="00D4120B" w:rsidDel="00C218F8" w:rsidRDefault="00FD42F2" w:rsidP="00FD42F2">
      <w:pPr>
        <w:rPr>
          <w:del w:id="2984" w:author="Eric Haas" w:date="2012-12-19T17:16:00Z"/>
        </w:rPr>
      </w:pPr>
      <w:commentRangeStart w:id="2985"/>
      <w:del w:id="2986" w:author="Eric Haas" w:date="2012-12-19T17:16:00Z">
        <w:r w:rsidDel="00C218F8">
          <w:delText xml:space="preserve">Note: </w:delText>
        </w:r>
        <w:commentRangeStart w:id="2987"/>
        <w:r w:rsidRPr="00D4120B" w:rsidDel="00C218F8">
          <w:delText>When there is no performing lab specified in the OBX, use the combination of MSH-3 and MSH-4 to define a local coding system.  It is assumed that:</w:delText>
        </w:r>
        <w:commentRangeEnd w:id="2987"/>
        <w:r w:rsidDel="00C218F8">
          <w:rPr>
            <w:rStyle w:val="CommentReference"/>
          </w:rPr>
          <w:commentReference w:id="2987"/>
        </w:r>
        <w:bookmarkStart w:id="2988" w:name="_Toc343710999"/>
        <w:bookmarkStart w:id="2989" w:name="_Toc345539945"/>
        <w:bookmarkStart w:id="2990" w:name="_Toc345547890"/>
        <w:bookmarkStart w:id="2991" w:name="_Toc345764460"/>
        <w:bookmarkStart w:id="2992" w:name="_Toc345768032"/>
        <w:bookmarkEnd w:id="2988"/>
        <w:bookmarkEnd w:id="2989"/>
        <w:bookmarkEnd w:id="2990"/>
        <w:bookmarkEnd w:id="2991"/>
        <w:bookmarkEnd w:id="2992"/>
      </w:del>
    </w:p>
    <w:p w:rsidR="00FD42F2" w:rsidRPr="00D4120B" w:rsidDel="00C218F8" w:rsidRDefault="00FD42F2" w:rsidP="00FD42F2">
      <w:pPr>
        <w:pStyle w:val="NormalListBullets"/>
        <w:rPr>
          <w:del w:id="2993" w:author="Eric Haas" w:date="2012-12-19T17:16:00Z"/>
        </w:rPr>
      </w:pPr>
      <w:commentRangeStart w:id="2994"/>
      <w:del w:id="2995" w:author="Eric Haas" w:date="2012-12-19T17:16:00Z">
        <w:r w:rsidRPr="00D4120B" w:rsidDel="00C218F8">
          <w:delText>Different applications within an organization with a single CLIA number may have different local coding systems (e.g., a clinical pathology application vs. an anatomic pathology application).</w:delText>
        </w:r>
        <w:bookmarkStart w:id="2996" w:name="_Toc343711000"/>
        <w:bookmarkStart w:id="2997" w:name="_Toc345539946"/>
        <w:bookmarkStart w:id="2998" w:name="_Toc345547891"/>
        <w:bookmarkStart w:id="2999" w:name="_Toc345764461"/>
        <w:bookmarkStart w:id="3000" w:name="_Toc345768033"/>
        <w:bookmarkEnd w:id="2996"/>
        <w:bookmarkEnd w:id="2997"/>
        <w:bookmarkEnd w:id="2998"/>
        <w:bookmarkEnd w:id="2999"/>
        <w:bookmarkEnd w:id="3000"/>
      </w:del>
    </w:p>
    <w:p w:rsidR="00FD42F2" w:rsidRPr="00D4120B" w:rsidDel="00C218F8" w:rsidRDefault="00FD42F2" w:rsidP="00FD42F2">
      <w:pPr>
        <w:pStyle w:val="NormalListBullets"/>
        <w:rPr>
          <w:del w:id="3001" w:author="Eric Haas" w:date="2012-12-19T17:16:00Z"/>
        </w:rPr>
      </w:pPr>
      <w:del w:id="3002" w:author="Eric Haas" w:date="2012-12-19T17:16:00Z">
        <w:r w:rsidRPr="00D4120B" w:rsidDel="00C218F8">
          <w:delText>A single application within an organization with a single CLIA number has a single local coding system.  That coding system may contain multiple value sets, for example, it may contain local value sets for observation identifier, observation value, abnormal flag, race, ethnicity, reason for study, and others</w:delText>
        </w:r>
        <w:commentRangeEnd w:id="2994"/>
        <w:r w:rsidDel="00C218F8">
          <w:rPr>
            <w:rStyle w:val="CommentReference"/>
          </w:rPr>
          <w:commentReference w:id="2994"/>
        </w:r>
        <w:r w:rsidRPr="00D4120B" w:rsidDel="00C218F8">
          <w:delText>.</w:delText>
        </w:r>
        <w:commentRangeEnd w:id="2985"/>
        <w:r w:rsidDel="00C218F8">
          <w:rPr>
            <w:rStyle w:val="CommentReference"/>
          </w:rPr>
          <w:commentReference w:id="2985"/>
        </w:r>
        <w:bookmarkStart w:id="3003" w:name="_Toc343711001"/>
        <w:bookmarkStart w:id="3004" w:name="_Toc345539947"/>
        <w:bookmarkStart w:id="3005" w:name="_Toc345547892"/>
        <w:bookmarkStart w:id="3006" w:name="_Toc345764462"/>
        <w:bookmarkStart w:id="3007" w:name="_Toc345768034"/>
        <w:bookmarkEnd w:id="3003"/>
        <w:bookmarkEnd w:id="3004"/>
        <w:bookmarkEnd w:id="3005"/>
        <w:bookmarkEnd w:id="3006"/>
        <w:bookmarkEnd w:id="3007"/>
      </w:del>
    </w:p>
    <w:p w:rsidR="00FD42F2" w:rsidRPr="00053892" w:rsidDel="00C218F8" w:rsidRDefault="00FD42F2" w:rsidP="00FD42F2">
      <w:pPr>
        <w:pStyle w:val="NormalListBullets"/>
        <w:numPr>
          <w:ilvl w:val="0"/>
          <w:numId w:val="0"/>
        </w:numPr>
        <w:rPr>
          <w:del w:id="3008" w:author="Eric Haas" w:date="2012-12-19T17:16:00Z"/>
          <w:rFonts w:ascii="Arial" w:hAnsi="Arial"/>
          <w:b/>
          <w:caps/>
          <w:sz w:val="28"/>
        </w:rPr>
      </w:pPr>
      <w:bookmarkStart w:id="3009" w:name="_Toc343711002"/>
      <w:bookmarkStart w:id="3010" w:name="_Toc345539948"/>
      <w:bookmarkStart w:id="3011" w:name="_Toc345547893"/>
      <w:bookmarkStart w:id="3012" w:name="_Toc345764463"/>
      <w:bookmarkStart w:id="3013" w:name="_Toc345768035"/>
      <w:bookmarkEnd w:id="3009"/>
      <w:bookmarkEnd w:id="3010"/>
      <w:bookmarkEnd w:id="3011"/>
      <w:bookmarkEnd w:id="3012"/>
      <w:bookmarkEnd w:id="3013"/>
    </w:p>
    <w:p w:rsidR="00FD42F2" w:rsidRPr="00D4120B" w:rsidRDefault="00FD42F2" w:rsidP="00FD42F2">
      <w:pPr>
        <w:pStyle w:val="Heading2"/>
      </w:pPr>
      <w:bookmarkStart w:id="3014" w:name="_Toc343503424"/>
      <w:bookmarkStart w:id="3015" w:name="_Toc345768036"/>
      <w:r w:rsidRPr="00D4120B">
        <w:t>SFT – Software segment</w:t>
      </w:r>
      <w:bookmarkEnd w:id="2925"/>
      <w:bookmarkEnd w:id="2926"/>
      <w:bookmarkEnd w:id="3014"/>
      <w:bookmarkEnd w:id="3015"/>
    </w:p>
    <w:p w:rsidR="00FD42F2" w:rsidRDefault="00FD42F2" w:rsidP="00FD42F2">
      <w:r w:rsidRPr="00D4120B">
        <w:t>The software segment provides information about the sending application or other applications that manipulate the message before the receiving application processes the message.</w:t>
      </w:r>
      <w:r>
        <w:t xml:space="preserve"> In this guide, the </w:t>
      </w:r>
      <w:r w:rsidRPr="00D4120B">
        <w:t>Laboratory Result Sender</w:t>
      </w:r>
      <w:r>
        <w:t xml:space="preserve"> actor is required to populate the first SFT segment.  </w:t>
      </w:r>
      <w:r w:rsidRPr="00D4120B">
        <w:t>Any other application that transforms the message must add an SFT segment for that application.  Other applications that route or act as a conduit may add an SFT but are not required to do so.</w:t>
      </w:r>
      <w:r>
        <w:t xml:space="preserve"> </w:t>
      </w:r>
      <w:r w:rsidRPr="00594AB3">
        <w:t xml:space="preserve">See </w:t>
      </w:r>
      <w:fldSimple w:instr=" REF _Ref252284823 \h  \* MERGEFORMAT ">
        <w:r w:rsidRPr="00594AB3">
          <w:t xml:space="preserve">Table </w:t>
        </w:r>
        <w:r w:rsidRPr="00594AB3">
          <w:rPr>
            <w:noProof/>
          </w:rPr>
          <w:t>3</w:t>
        </w:r>
        <w:r w:rsidRPr="00594AB3">
          <w:noBreakHyphen/>
        </w:r>
        <w:r w:rsidRPr="00594AB3">
          <w:rPr>
            <w:noProof/>
          </w:rPr>
          <w:t>1</w:t>
        </w:r>
        <w:r w:rsidRPr="00594AB3">
          <w:t>. Use Case: Laboratory To Public Health</w:t>
        </w:r>
      </w:fldSimple>
      <w:r>
        <w:t xml:space="preserve">, Actor, </w:t>
      </w:r>
      <w:proofErr w:type="gramStart"/>
      <w:r>
        <w:t>Laboratory</w:t>
      </w:r>
      <w:proofErr w:type="gramEnd"/>
      <w:r>
        <w:t xml:space="preserve"> Result Sender for further discussion the types of roles applications may play in these data exchanges. Based on that </w:t>
      </w:r>
      <w:proofErr w:type="gramStart"/>
      <w:r>
        <w:t>discussion,</w:t>
      </w:r>
      <w:proofErr w:type="gramEnd"/>
      <w:r>
        <w:t xml:space="preserve"> and HL7 Application (including gateways) is required to populate an SFT segment, while bridges and intermediaries may add an SFT but are not required to do so.</w:t>
      </w:r>
    </w:p>
    <w:p w:rsidR="00FD42F2" w:rsidRPr="00594AB3" w:rsidRDefault="00FD42F2" w:rsidP="00FD42F2"/>
    <w:tbl>
      <w:tblPr>
        <w:tblW w:w="4961"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541"/>
        <w:gridCol w:w="894"/>
        <w:gridCol w:w="1187"/>
        <w:gridCol w:w="1298"/>
        <w:gridCol w:w="914"/>
        <w:gridCol w:w="1022"/>
        <w:gridCol w:w="1400"/>
        <w:gridCol w:w="3456"/>
        <w:gridCol w:w="3264"/>
      </w:tblGrid>
      <w:tr w:rsidR="00FD42F2" w:rsidRPr="00D4120B" w:rsidTr="00D2473D">
        <w:trPr>
          <w:cantSplit/>
          <w:tblHeader/>
        </w:trPr>
        <w:tc>
          <w:tcPr>
            <w:tcW w:w="5000" w:type="pct"/>
            <w:gridSpan w:val="9"/>
            <w:tcBorders>
              <w:top w:val="single" w:sz="4" w:space="0" w:color="C0C0C0"/>
            </w:tcBorders>
            <w:shd w:val="clear" w:color="auto" w:fill="F3F3F3"/>
          </w:tcPr>
          <w:p w:rsidR="00FD42F2" w:rsidRPr="00D4120B" w:rsidRDefault="00227F72" w:rsidP="00CA644C">
            <w:pPr>
              <w:pStyle w:val="Caption"/>
              <w:keepNext/>
            </w:pPr>
            <w:r w:rsidRPr="00227F72">
              <w:rPr>
                <w:rFonts w:ascii="Lucida Sans" w:hAnsi="Lucida Sans"/>
                <w:color w:val="CC0000"/>
                <w:kern w:val="0"/>
                <w:sz w:val="21"/>
                <w:lang w:eastAsia="en-US"/>
                <w:rPrChange w:id="3016" w:author="Eric Haas" w:date="2013-01-12T21:56:00Z">
                  <w:rPr>
                    <w:sz w:val="16"/>
                    <w:szCs w:val="16"/>
                  </w:rPr>
                </w:rPrChange>
              </w:rPr>
              <w:lastRenderedPageBreak/>
              <w:t xml:space="preserve">Table </w:t>
            </w:r>
            <w:ins w:id="3017" w:author="Eric Haas" w:date="2013-01-12T22:26:00Z">
              <w:r>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4</w:t>
            </w:r>
            <w:ins w:id="3018" w:author="Eric Haas" w:date="2013-01-12T22:26:00Z">
              <w:r>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Pr>
                <w:rFonts w:ascii="Lucida Sans" w:hAnsi="Lucida Sans"/>
                <w:color w:val="CC0000"/>
                <w:kern w:val="0"/>
                <w:sz w:val="21"/>
                <w:lang w:eastAsia="en-US"/>
              </w:rPr>
              <w:fldChar w:fldCharType="separate"/>
            </w:r>
            <w:ins w:id="3019" w:author="Eric Haas" w:date="2013-01-12T22:26:00Z">
              <w:r w:rsidR="00A2445F">
                <w:rPr>
                  <w:rFonts w:ascii="Lucida Sans" w:hAnsi="Lucida Sans"/>
                  <w:noProof/>
                  <w:color w:val="CC0000"/>
                  <w:kern w:val="0"/>
                  <w:sz w:val="21"/>
                  <w:lang w:eastAsia="en-US"/>
                </w:rPr>
                <w:t>3</w:t>
              </w:r>
              <w:r>
                <w:rPr>
                  <w:rFonts w:ascii="Lucida Sans" w:hAnsi="Lucida Sans"/>
                  <w:color w:val="CC0000"/>
                  <w:kern w:val="0"/>
                  <w:sz w:val="21"/>
                  <w:lang w:eastAsia="en-US"/>
                </w:rPr>
                <w:fldChar w:fldCharType="end"/>
              </w:r>
            </w:ins>
            <w:del w:id="3020" w:author="Eric Haas" w:date="2013-01-12T21:57:00Z">
              <w:r w:rsidRPr="00227F72" w:rsidDel="00CA644C">
                <w:rPr>
                  <w:rFonts w:ascii="Lucida Sans" w:hAnsi="Lucida Sans"/>
                  <w:color w:val="CC0000"/>
                  <w:kern w:val="0"/>
                  <w:sz w:val="21"/>
                  <w:lang w:eastAsia="en-US"/>
                  <w:rPrChange w:id="3021" w:author="Eric Haas" w:date="2013-01-12T21:56:00Z">
                    <w:rPr>
                      <w:sz w:val="16"/>
                      <w:szCs w:val="16"/>
                    </w:rPr>
                  </w:rPrChange>
                </w:rPr>
                <w:fldChar w:fldCharType="begin"/>
              </w:r>
              <w:r w:rsidRPr="00227F72">
                <w:rPr>
                  <w:rFonts w:ascii="Lucida Sans" w:hAnsi="Lucida Sans"/>
                  <w:color w:val="CC0000"/>
                  <w:kern w:val="0"/>
                  <w:sz w:val="21"/>
                  <w:lang w:eastAsia="en-US"/>
                  <w:rPrChange w:id="3022" w:author="Eric Haas" w:date="2013-01-12T21:56:00Z">
                    <w:rPr>
                      <w:sz w:val="16"/>
                      <w:szCs w:val="16"/>
                    </w:rPr>
                  </w:rPrChange>
                </w:rPr>
                <w:delInstrText xml:space="preserve"> STYLEREF 1 \s </w:delInstrText>
              </w:r>
              <w:r w:rsidRPr="00227F72" w:rsidDel="00CA644C">
                <w:rPr>
                  <w:rFonts w:ascii="Lucida Sans" w:hAnsi="Lucida Sans"/>
                  <w:color w:val="CC0000"/>
                  <w:kern w:val="0"/>
                  <w:sz w:val="21"/>
                  <w:lang w:eastAsia="en-US"/>
                  <w:rPrChange w:id="3023" w:author="Eric Haas" w:date="2013-01-12T21:56:00Z">
                    <w:rPr>
                      <w:sz w:val="16"/>
                      <w:szCs w:val="16"/>
                    </w:rPr>
                  </w:rPrChange>
                </w:rPr>
                <w:fldChar w:fldCharType="separate"/>
              </w:r>
              <w:r w:rsidRPr="00227F72">
                <w:rPr>
                  <w:rFonts w:ascii="Lucida Sans" w:hAnsi="Lucida Sans"/>
                  <w:color w:val="CC0000"/>
                  <w:kern w:val="0"/>
                  <w:sz w:val="21"/>
                  <w:lang w:eastAsia="en-US"/>
                  <w:rPrChange w:id="3024" w:author="Eric Haas" w:date="2013-01-12T21:56:00Z">
                    <w:rPr>
                      <w:noProof/>
                      <w:sz w:val="16"/>
                      <w:szCs w:val="16"/>
                    </w:rPr>
                  </w:rPrChange>
                </w:rPr>
                <w:delText>4</w:delText>
              </w:r>
              <w:r w:rsidRPr="00227F72" w:rsidDel="00CA644C">
                <w:rPr>
                  <w:rFonts w:ascii="Lucida Sans" w:hAnsi="Lucida Sans"/>
                  <w:color w:val="CC0000"/>
                  <w:kern w:val="0"/>
                  <w:sz w:val="21"/>
                  <w:lang w:eastAsia="en-US"/>
                  <w:rPrChange w:id="3025" w:author="Eric Haas" w:date="2013-01-12T21:56:00Z">
                    <w:rPr>
                      <w:sz w:val="16"/>
                      <w:szCs w:val="16"/>
                    </w:rPr>
                  </w:rPrChange>
                </w:rPr>
                <w:fldChar w:fldCharType="end"/>
              </w:r>
              <w:r w:rsidRPr="00227F72">
                <w:rPr>
                  <w:rFonts w:ascii="Lucida Sans" w:hAnsi="Lucida Sans"/>
                  <w:color w:val="CC0000"/>
                  <w:kern w:val="0"/>
                  <w:sz w:val="21"/>
                  <w:lang w:eastAsia="en-US"/>
                  <w:rPrChange w:id="3026" w:author="Eric Haas" w:date="2013-01-12T21:56:00Z">
                    <w:rPr>
                      <w:sz w:val="16"/>
                      <w:szCs w:val="16"/>
                    </w:rPr>
                  </w:rPrChange>
                </w:rPr>
                <w:noBreakHyphen/>
              </w:r>
              <w:r w:rsidRPr="00227F72" w:rsidDel="00CA644C">
                <w:rPr>
                  <w:rFonts w:ascii="Lucida Sans" w:hAnsi="Lucida Sans"/>
                  <w:color w:val="CC0000"/>
                  <w:kern w:val="0"/>
                  <w:sz w:val="21"/>
                  <w:lang w:eastAsia="en-US"/>
                  <w:rPrChange w:id="3027" w:author="Eric Haas" w:date="2013-01-12T21:56:00Z">
                    <w:rPr>
                      <w:sz w:val="16"/>
                      <w:szCs w:val="16"/>
                    </w:rPr>
                  </w:rPrChange>
                </w:rPr>
                <w:fldChar w:fldCharType="begin"/>
              </w:r>
              <w:r w:rsidRPr="00227F72">
                <w:rPr>
                  <w:rFonts w:ascii="Lucida Sans" w:hAnsi="Lucida Sans"/>
                  <w:color w:val="CC0000"/>
                  <w:kern w:val="0"/>
                  <w:sz w:val="21"/>
                  <w:lang w:eastAsia="en-US"/>
                  <w:rPrChange w:id="3028" w:author="Eric Haas" w:date="2013-01-12T21:56:00Z">
                    <w:rPr>
                      <w:sz w:val="16"/>
                      <w:szCs w:val="16"/>
                    </w:rPr>
                  </w:rPrChange>
                </w:rPr>
                <w:delInstrText xml:space="preserve"> SEQ Table \* ARABIC \s 1 </w:delInstrText>
              </w:r>
              <w:r w:rsidRPr="00227F72" w:rsidDel="00CA644C">
                <w:rPr>
                  <w:rFonts w:ascii="Lucida Sans" w:hAnsi="Lucida Sans"/>
                  <w:color w:val="CC0000"/>
                  <w:kern w:val="0"/>
                  <w:sz w:val="21"/>
                  <w:lang w:eastAsia="en-US"/>
                  <w:rPrChange w:id="3029" w:author="Eric Haas" w:date="2013-01-12T21:56:00Z">
                    <w:rPr>
                      <w:sz w:val="16"/>
                      <w:szCs w:val="16"/>
                    </w:rPr>
                  </w:rPrChange>
                </w:rPr>
                <w:fldChar w:fldCharType="separate"/>
              </w:r>
              <w:r w:rsidRPr="00227F72">
                <w:rPr>
                  <w:rFonts w:ascii="Lucida Sans" w:hAnsi="Lucida Sans"/>
                  <w:color w:val="CC0000"/>
                  <w:kern w:val="0"/>
                  <w:sz w:val="21"/>
                  <w:lang w:eastAsia="en-US"/>
                  <w:rPrChange w:id="3030" w:author="Eric Haas" w:date="2013-01-12T21:56:00Z">
                    <w:rPr>
                      <w:noProof/>
                      <w:sz w:val="16"/>
                      <w:szCs w:val="16"/>
                    </w:rPr>
                  </w:rPrChange>
                </w:rPr>
                <w:delText>1</w:delText>
              </w:r>
              <w:r w:rsidRPr="00227F72" w:rsidDel="00CA644C">
                <w:rPr>
                  <w:rFonts w:ascii="Lucida Sans" w:hAnsi="Lucida Sans"/>
                  <w:color w:val="CC0000"/>
                  <w:kern w:val="0"/>
                  <w:sz w:val="21"/>
                  <w:lang w:eastAsia="en-US"/>
                  <w:rPrChange w:id="3031" w:author="Eric Haas" w:date="2013-01-12T21:56:00Z">
                    <w:rPr>
                      <w:sz w:val="16"/>
                      <w:szCs w:val="16"/>
                    </w:rPr>
                  </w:rPrChange>
                </w:rPr>
                <w:fldChar w:fldCharType="end"/>
              </w:r>
            </w:del>
            <w:r w:rsidRPr="00227F72">
              <w:rPr>
                <w:rFonts w:ascii="Lucida Sans" w:hAnsi="Lucida Sans"/>
                <w:color w:val="CC0000"/>
                <w:kern w:val="0"/>
                <w:sz w:val="21"/>
                <w:lang w:eastAsia="en-US"/>
                <w:rPrChange w:id="3032" w:author="Eric Haas" w:date="2013-01-12T21:56:00Z">
                  <w:rPr>
                    <w:sz w:val="16"/>
                    <w:szCs w:val="16"/>
                  </w:rPr>
                </w:rPrChange>
              </w:rPr>
              <w:t>. SFT – Software Segment</w:t>
            </w:r>
          </w:p>
        </w:tc>
      </w:tr>
      <w:tr w:rsidR="00FD42F2" w:rsidRPr="00D4120B" w:rsidTr="00D2473D">
        <w:trPr>
          <w:cantSplit/>
          <w:tblHeader/>
        </w:trPr>
        <w:tc>
          <w:tcPr>
            <w:tcW w:w="227"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35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22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47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384"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399"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53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1201" w:type="pct"/>
            <w:tcBorders>
              <w:top w:val="single" w:sz="4" w:space="0" w:color="C0C0C0"/>
            </w:tcBorders>
            <w:shd w:val="clear" w:color="auto" w:fill="F3F3F3"/>
          </w:tcPr>
          <w:p w:rsidR="00FD42F2" w:rsidRPr="00D4120B" w:rsidRDefault="00FD42F2" w:rsidP="00D2473D">
            <w:pPr>
              <w:pStyle w:val="TableHeadingA"/>
              <w:ind w:left="0" w:firstLine="0"/>
              <w:jc w:val="left"/>
            </w:pPr>
            <w:r w:rsidRPr="0081266D">
              <w:t>Conformance Statement</w:t>
            </w:r>
          </w:p>
        </w:tc>
        <w:tc>
          <w:tcPr>
            <w:tcW w:w="1201"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227" w:type="pct"/>
            <w:tcBorders>
              <w:top w:val="single" w:sz="12" w:space="0" w:color="CC3300"/>
            </w:tcBorders>
            <w:shd w:val="clear" w:color="auto" w:fill="auto"/>
          </w:tcPr>
          <w:p w:rsidR="00FD42F2" w:rsidRPr="00D4120B" w:rsidRDefault="00FD42F2" w:rsidP="00B70C05">
            <w:pPr>
              <w:pStyle w:val="TableContent"/>
            </w:pPr>
            <w:r w:rsidRPr="00D4120B">
              <w:t>1</w:t>
            </w:r>
          </w:p>
        </w:tc>
        <w:tc>
          <w:tcPr>
            <w:tcW w:w="353" w:type="pct"/>
            <w:tcBorders>
              <w:top w:val="single" w:sz="12" w:space="0" w:color="CC3300"/>
            </w:tcBorders>
            <w:shd w:val="clear" w:color="auto" w:fill="auto"/>
          </w:tcPr>
          <w:p w:rsidR="00516859" w:rsidRDefault="00516859">
            <w:pPr>
              <w:pStyle w:val="TableContent"/>
              <w:rPr>
                <w:lang w:eastAsia="de-DE"/>
              </w:rPr>
            </w:pPr>
          </w:p>
        </w:tc>
        <w:tc>
          <w:tcPr>
            <w:tcW w:w="227" w:type="pct"/>
            <w:tcBorders>
              <w:top w:val="single" w:sz="12" w:space="0" w:color="CC3300"/>
            </w:tcBorders>
            <w:shd w:val="clear" w:color="auto" w:fill="auto"/>
          </w:tcPr>
          <w:p w:rsidR="00516859" w:rsidRDefault="00FD42F2">
            <w:pPr>
              <w:pStyle w:val="TableContent"/>
              <w:rPr>
                <w:lang w:eastAsia="de-DE"/>
              </w:rPr>
            </w:pPr>
            <w:r w:rsidRPr="00D4120B">
              <w:t>XON</w:t>
            </w:r>
          </w:p>
        </w:tc>
        <w:tc>
          <w:tcPr>
            <w:tcW w:w="474" w:type="pct"/>
            <w:tcBorders>
              <w:top w:val="single" w:sz="12" w:space="0" w:color="CC3300"/>
            </w:tcBorders>
          </w:tcPr>
          <w:p w:rsidR="00516859" w:rsidRDefault="00FD42F2">
            <w:pPr>
              <w:pStyle w:val="TableContent"/>
              <w:rPr>
                <w:lang w:eastAsia="de-DE"/>
              </w:rPr>
            </w:pPr>
            <w:r w:rsidRPr="00D4120B">
              <w:t>[1..1]</w:t>
            </w:r>
          </w:p>
        </w:tc>
        <w:tc>
          <w:tcPr>
            <w:tcW w:w="384" w:type="pct"/>
            <w:tcBorders>
              <w:top w:val="single" w:sz="12" w:space="0" w:color="CC3300"/>
            </w:tcBorders>
          </w:tcPr>
          <w:p w:rsidR="00516859" w:rsidRDefault="00FD42F2">
            <w:pPr>
              <w:pStyle w:val="TableContent"/>
              <w:rPr>
                <w:lang w:eastAsia="de-DE"/>
              </w:rPr>
            </w:pPr>
            <w:r w:rsidRPr="00D4120B">
              <w:t>R</w:t>
            </w:r>
          </w:p>
        </w:tc>
        <w:tc>
          <w:tcPr>
            <w:tcW w:w="399" w:type="pct"/>
            <w:tcBorders>
              <w:top w:val="single" w:sz="12" w:space="0" w:color="CC3300"/>
            </w:tcBorders>
            <w:shd w:val="clear" w:color="auto" w:fill="auto"/>
          </w:tcPr>
          <w:p w:rsidR="00516859" w:rsidRDefault="00516859">
            <w:pPr>
              <w:pStyle w:val="TableContent"/>
              <w:rPr>
                <w:lang w:eastAsia="de-DE"/>
              </w:rPr>
            </w:pPr>
          </w:p>
        </w:tc>
        <w:tc>
          <w:tcPr>
            <w:tcW w:w="534" w:type="pct"/>
            <w:tcBorders>
              <w:top w:val="single" w:sz="12" w:space="0" w:color="CC3300"/>
            </w:tcBorders>
            <w:shd w:val="clear" w:color="auto" w:fill="auto"/>
          </w:tcPr>
          <w:p w:rsidR="00516859" w:rsidRDefault="00FD42F2">
            <w:pPr>
              <w:pStyle w:val="TableContent"/>
              <w:rPr>
                <w:lang w:eastAsia="de-DE"/>
              </w:rPr>
            </w:pPr>
            <w:r w:rsidRPr="00D4120B">
              <w:t>Software Vendor Organization</w:t>
            </w:r>
          </w:p>
        </w:tc>
        <w:tc>
          <w:tcPr>
            <w:tcW w:w="1201" w:type="pct"/>
            <w:tcBorders>
              <w:top w:val="single" w:sz="12" w:space="0" w:color="CC3300"/>
            </w:tcBorders>
          </w:tcPr>
          <w:p w:rsidR="00516859" w:rsidRDefault="00516859">
            <w:pPr>
              <w:pStyle w:val="TableContent"/>
              <w:rPr>
                <w:lang w:eastAsia="de-DE"/>
              </w:rPr>
            </w:pPr>
          </w:p>
        </w:tc>
        <w:tc>
          <w:tcPr>
            <w:tcW w:w="1201"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27" w:type="pct"/>
            <w:tcBorders>
              <w:top w:val="single" w:sz="12" w:space="0" w:color="CC3300"/>
            </w:tcBorders>
            <w:shd w:val="clear" w:color="auto" w:fill="auto"/>
          </w:tcPr>
          <w:p w:rsidR="00FD42F2" w:rsidRPr="00D4120B" w:rsidRDefault="00FD42F2" w:rsidP="00B70C05">
            <w:pPr>
              <w:pStyle w:val="TableContent"/>
            </w:pPr>
            <w:r w:rsidRPr="00D4120B">
              <w:t>2</w:t>
            </w:r>
          </w:p>
        </w:tc>
        <w:tc>
          <w:tcPr>
            <w:tcW w:w="353" w:type="pct"/>
            <w:tcBorders>
              <w:top w:val="single" w:sz="12" w:space="0" w:color="CC3300"/>
            </w:tcBorders>
            <w:shd w:val="clear" w:color="auto" w:fill="auto"/>
          </w:tcPr>
          <w:p w:rsidR="00516859" w:rsidRDefault="00FD42F2">
            <w:pPr>
              <w:pStyle w:val="TableContent"/>
              <w:rPr>
                <w:lang w:eastAsia="de-DE"/>
              </w:rPr>
            </w:pPr>
            <w:r w:rsidRPr="00D4120B">
              <w:t>1..15#</w:t>
            </w:r>
          </w:p>
        </w:tc>
        <w:tc>
          <w:tcPr>
            <w:tcW w:w="227" w:type="pct"/>
            <w:tcBorders>
              <w:top w:val="single" w:sz="12" w:space="0" w:color="CC3300"/>
            </w:tcBorders>
            <w:shd w:val="clear" w:color="auto" w:fill="auto"/>
          </w:tcPr>
          <w:p w:rsidR="00516859" w:rsidRDefault="00FD42F2">
            <w:pPr>
              <w:pStyle w:val="TableContent"/>
              <w:rPr>
                <w:lang w:eastAsia="de-DE"/>
              </w:rPr>
            </w:pPr>
            <w:r w:rsidRPr="00D4120B">
              <w:t>ST</w:t>
            </w:r>
          </w:p>
        </w:tc>
        <w:tc>
          <w:tcPr>
            <w:tcW w:w="474" w:type="pct"/>
            <w:tcBorders>
              <w:top w:val="single" w:sz="12" w:space="0" w:color="CC3300"/>
            </w:tcBorders>
          </w:tcPr>
          <w:p w:rsidR="00516859" w:rsidRDefault="00FD42F2">
            <w:pPr>
              <w:pStyle w:val="TableContent"/>
              <w:rPr>
                <w:lang w:eastAsia="de-DE"/>
              </w:rPr>
            </w:pPr>
            <w:r w:rsidRPr="00D4120B">
              <w:t>[1..1]</w:t>
            </w:r>
          </w:p>
        </w:tc>
        <w:tc>
          <w:tcPr>
            <w:tcW w:w="384" w:type="pct"/>
            <w:tcBorders>
              <w:top w:val="single" w:sz="12" w:space="0" w:color="CC3300"/>
            </w:tcBorders>
          </w:tcPr>
          <w:p w:rsidR="00516859" w:rsidRDefault="00FD42F2">
            <w:pPr>
              <w:pStyle w:val="TableContent"/>
              <w:rPr>
                <w:lang w:eastAsia="de-DE"/>
              </w:rPr>
            </w:pPr>
            <w:r w:rsidRPr="00D4120B">
              <w:t>R</w:t>
            </w:r>
          </w:p>
        </w:tc>
        <w:tc>
          <w:tcPr>
            <w:tcW w:w="399" w:type="pct"/>
            <w:tcBorders>
              <w:top w:val="single" w:sz="12" w:space="0" w:color="CC3300"/>
            </w:tcBorders>
            <w:shd w:val="clear" w:color="auto" w:fill="auto"/>
          </w:tcPr>
          <w:p w:rsidR="00516859" w:rsidRDefault="00516859">
            <w:pPr>
              <w:pStyle w:val="TableContent"/>
              <w:rPr>
                <w:lang w:eastAsia="de-DE"/>
              </w:rPr>
            </w:pPr>
          </w:p>
        </w:tc>
        <w:tc>
          <w:tcPr>
            <w:tcW w:w="534" w:type="pct"/>
            <w:tcBorders>
              <w:top w:val="single" w:sz="12" w:space="0" w:color="CC3300"/>
            </w:tcBorders>
            <w:shd w:val="clear" w:color="auto" w:fill="auto"/>
          </w:tcPr>
          <w:p w:rsidR="00516859" w:rsidRDefault="00FD42F2">
            <w:pPr>
              <w:pStyle w:val="TableContent"/>
              <w:rPr>
                <w:lang w:eastAsia="de-DE"/>
              </w:rPr>
            </w:pPr>
            <w:r w:rsidRPr="00D4120B">
              <w:t>Software Certified Version or Release Number</w:t>
            </w:r>
          </w:p>
        </w:tc>
        <w:tc>
          <w:tcPr>
            <w:tcW w:w="1201" w:type="pct"/>
            <w:tcBorders>
              <w:top w:val="single" w:sz="12" w:space="0" w:color="CC3300"/>
            </w:tcBorders>
          </w:tcPr>
          <w:p w:rsidR="00516859" w:rsidRDefault="00516859">
            <w:pPr>
              <w:pStyle w:val="TableContent"/>
              <w:rPr>
                <w:lang w:eastAsia="de-DE"/>
              </w:rPr>
            </w:pPr>
          </w:p>
        </w:tc>
        <w:tc>
          <w:tcPr>
            <w:tcW w:w="1201"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27" w:type="pct"/>
            <w:tcBorders>
              <w:top w:val="single" w:sz="12" w:space="0" w:color="CC3300"/>
            </w:tcBorders>
            <w:shd w:val="clear" w:color="auto" w:fill="auto"/>
          </w:tcPr>
          <w:p w:rsidR="00FD42F2" w:rsidRPr="00D4120B" w:rsidRDefault="00FD42F2" w:rsidP="00B70C05">
            <w:pPr>
              <w:pStyle w:val="TableContent"/>
            </w:pPr>
            <w:r w:rsidRPr="00D4120B">
              <w:t>3</w:t>
            </w:r>
          </w:p>
        </w:tc>
        <w:tc>
          <w:tcPr>
            <w:tcW w:w="353" w:type="pct"/>
            <w:tcBorders>
              <w:top w:val="single" w:sz="12" w:space="0" w:color="CC3300"/>
            </w:tcBorders>
            <w:shd w:val="clear" w:color="auto" w:fill="auto"/>
          </w:tcPr>
          <w:p w:rsidR="00516859" w:rsidRDefault="00FD42F2">
            <w:pPr>
              <w:pStyle w:val="TableContent"/>
              <w:rPr>
                <w:lang w:eastAsia="de-DE"/>
              </w:rPr>
            </w:pPr>
            <w:r w:rsidRPr="00D4120B">
              <w:t>1..20#</w:t>
            </w:r>
          </w:p>
        </w:tc>
        <w:tc>
          <w:tcPr>
            <w:tcW w:w="227" w:type="pct"/>
            <w:tcBorders>
              <w:top w:val="single" w:sz="12" w:space="0" w:color="CC3300"/>
            </w:tcBorders>
            <w:shd w:val="clear" w:color="auto" w:fill="auto"/>
          </w:tcPr>
          <w:p w:rsidR="00516859" w:rsidRDefault="00FD42F2">
            <w:pPr>
              <w:pStyle w:val="TableContent"/>
              <w:rPr>
                <w:lang w:eastAsia="de-DE"/>
              </w:rPr>
            </w:pPr>
            <w:r w:rsidRPr="00D4120B">
              <w:t>ST</w:t>
            </w:r>
          </w:p>
        </w:tc>
        <w:tc>
          <w:tcPr>
            <w:tcW w:w="474" w:type="pct"/>
            <w:tcBorders>
              <w:top w:val="single" w:sz="12" w:space="0" w:color="CC3300"/>
            </w:tcBorders>
          </w:tcPr>
          <w:p w:rsidR="00516859" w:rsidRDefault="00FD42F2">
            <w:pPr>
              <w:pStyle w:val="TableContent"/>
              <w:rPr>
                <w:lang w:eastAsia="de-DE"/>
              </w:rPr>
            </w:pPr>
            <w:r w:rsidRPr="00D4120B">
              <w:t>[1..1]</w:t>
            </w:r>
          </w:p>
        </w:tc>
        <w:tc>
          <w:tcPr>
            <w:tcW w:w="384" w:type="pct"/>
            <w:tcBorders>
              <w:top w:val="single" w:sz="12" w:space="0" w:color="CC3300"/>
            </w:tcBorders>
          </w:tcPr>
          <w:p w:rsidR="00516859" w:rsidRDefault="00FD42F2">
            <w:pPr>
              <w:pStyle w:val="TableContent"/>
              <w:rPr>
                <w:lang w:eastAsia="de-DE"/>
              </w:rPr>
            </w:pPr>
            <w:r w:rsidRPr="00D4120B">
              <w:t>R</w:t>
            </w:r>
          </w:p>
        </w:tc>
        <w:tc>
          <w:tcPr>
            <w:tcW w:w="399" w:type="pct"/>
            <w:tcBorders>
              <w:top w:val="single" w:sz="12" w:space="0" w:color="CC3300"/>
            </w:tcBorders>
            <w:shd w:val="clear" w:color="auto" w:fill="auto"/>
          </w:tcPr>
          <w:p w:rsidR="00516859" w:rsidRDefault="00516859">
            <w:pPr>
              <w:pStyle w:val="TableContent"/>
              <w:rPr>
                <w:lang w:eastAsia="de-DE"/>
              </w:rPr>
            </w:pPr>
          </w:p>
        </w:tc>
        <w:tc>
          <w:tcPr>
            <w:tcW w:w="534" w:type="pct"/>
            <w:tcBorders>
              <w:top w:val="single" w:sz="12" w:space="0" w:color="CC3300"/>
            </w:tcBorders>
            <w:shd w:val="clear" w:color="auto" w:fill="auto"/>
          </w:tcPr>
          <w:p w:rsidR="00516859" w:rsidRDefault="00FD42F2">
            <w:pPr>
              <w:pStyle w:val="TableContent"/>
              <w:rPr>
                <w:lang w:eastAsia="de-DE"/>
              </w:rPr>
            </w:pPr>
            <w:r w:rsidRPr="00D4120B">
              <w:t>Software Product Name</w:t>
            </w:r>
          </w:p>
        </w:tc>
        <w:tc>
          <w:tcPr>
            <w:tcW w:w="1201" w:type="pct"/>
            <w:tcBorders>
              <w:top w:val="single" w:sz="12" w:space="0" w:color="CC3300"/>
            </w:tcBorders>
          </w:tcPr>
          <w:p w:rsidR="00516859" w:rsidRDefault="00516859">
            <w:pPr>
              <w:pStyle w:val="TableContent"/>
              <w:rPr>
                <w:lang w:eastAsia="de-DE"/>
              </w:rPr>
            </w:pPr>
          </w:p>
        </w:tc>
        <w:tc>
          <w:tcPr>
            <w:tcW w:w="1201"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27" w:type="pct"/>
            <w:tcBorders>
              <w:top w:val="single" w:sz="12" w:space="0" w:color="CC3300"/>
            </w:tcBorders>
            <w:shd w:val="clear" w:color="auto" w:fill="auto"/>
          </w:tcPr>
          <w:p w:rsidR="00FD42F2" w:rsidRPr="00D4120B" w:rsidRDefault="00FD42F2" w:rsidP="00B70C05">
            <w:pPr>
              <w:pStyle w:val="TableContent"/>
            </w:pPr>
            <w:r w:rsidRPr="00D4120B">
              <w:t>4</w:t>
            </w:r>
          </w:p>
        </w:tc>
        <w:tc>
          <w:tcPr>
            <w:tcW w:w="353" w:type="pct"/>
            <w:tcBorders>
              <w:top w:val="single" w:sz="12" w:space="0" w:color="CC3300"/>
            </w:tcBorders>
            <w:shd w:val="clear" w:color="auto" w:fill="auto"/>
          </w:tcPr>
          <w:p w:rsidR="00516859" w:rsidRDefault="00FD42F2">
            <w:pPr>
              <w:pStyle w:val="TableContent"/>
              <w:rPr>
                <w:lang w:eastAsia="de-DE"/>
              </w:rPr>
            </w:pPr>
            <w:r w:rsidRPr="00D4120B">
              <w:t>1..20#</w:t>
            </w:r>
          </w:p>
        </w:tc>
        <w:tc>
          <w:tcPr>
            <w:tcW w:w="227" w:type="pct"/>
            <w:tcBorders>
              <w:top w:val="single" w:sz="12" w:space="0" w:color="CC3300"/>
            </w:tcBorders>
            <w:shd w:val="clear" w:color="auto" w:fill="auto"/>
          </w:tcPr>
          <w:p w:rsidR="00516859" w:rsidRDefault="00FD42F2">
            <w:pPr>
              <w:pStyle w:val="TableContent"/>
              <w:rPr>
                <w:lang w:eastAsia="de-DE"/>
              </w:rPr>
            </w:pPr>
            <w:r w:rsidRPr="00D4120B">
              <w:t>ST</w:t>
            </w:r>
          </w:p>
        </w:tc>
        <w:tc>
          <w:tcPr>
            <w:tcW w:w="474" w:type="pct"/>
            <w:tcBorders>
              <w:top w:val="single" w:sz="12" w:space="0" w:color="CC3300"/>
            </w:tcBorders>
          </w:tcPr>
          <w:p w:rsidR="00516859" w:rsidRDefault="00FD42F2">
            <w:pPr>
              <w:pStyle w:val="TableContent"/>
              <w:rPr>
                <w:lang w:eastAsia="de-DE"/>
              </w:rPr>
            </w:pPr>
            <w:r w:rsidRPr="00D4120B">
              <w:t>[1..1]</w:t>
            </w:r>
          </w:p>
        </w:tc>
        <w:tc>
          <w:tcPr>
            <w:tcW w:w="384" w:type="pct"/>
            <w:tcBorders>
              <w:top w:val="single" w:sz="12" w:space="0" w:color="CC3300"/>
            </w:tcBorders>
          </w:tcPr>
          <w:p w:rsidR="00516859" w:rsidRDefault="00FD42F2">
            <w:pPr>
              <w:pStyle w:val="TableContent"/>
              <w:rPr>
                <w:lang w:eastAsia="de-DE"/>
              </w:rPr>
            </w:pPr>
            <w:r w:rsidRPr="00D4120B">
              <w:t>R</w:t>
            </w:r>
          </w:p>
        </w:tc>
        <w:tc>
          <w:tcPr>
            <w:tcW w:w="399" w:type="pct"/>
            <w:tcBorders>
              <w:top w:val="single" w:sz="12" w:space="0" w:color="CC3300"/>
            </w:tcBorders>
            <w:shd w:val="clear" w:color="auto" w:fill="auto"/>
          </w:tcPr>
          <w:p w:rsidR="00516859" w:rsidRDefault="00516859">
            <w:pPr>
              <w:pStyle w:val="TableContent"/>
              <w:rPr>
                <w:lang w:eastAsia="de-DE"/>
              </w:rPr>
            </w:pPr>
          </w:p>
        </w:tc>
        <w:tc>
          <w:tcPr>
            <w:tcW w:w="534" w:type="pct"/>
            <w:tcBorders>
              <w:top w:val="single" w:sz="12" w:space="0" w:color="CC3300"/>
            </w:tcBorders>
            <w:shd w:val="clear" w:color="auto" w:fill="auto"/>
          </w:tcPr>
          <w:p w:rsidR="00516859" w:rsidRDefault="00FD42F2">
            <w:pPr>
              <w:pStyle w:val="TableContent"/>
              <w:rPr>
                <w:lang w:eastAsia="de-DE"/>
              </w:rPr>
            </w:pPr>
            <w:r w:rsidRPr="00D4120B">
              <w:t>Software Binary ID</w:t>
            </w:r>
          </w:p>
        </w:tc>
        <w:tc>
          <w:tcPr>
            <w:tcW w:w="1201" w:type="pct"/>
            <w:tcBorders>
              <w:top w:val="single" w:sz="12" w:space="0" w:color="CC3300"/>
            </w:tcBorders>
          </w:tcPr>
          <w:p w:rsidR="00516859" w:rsidRDefault="00516859">
            <w:pPr>
              <w:pStyle w:val="TableContent"/>
              <w:rPr>
                <w:lang w:eastAsia="de-DE"/>
              </w:rPr>
            </w:pPr>
          </w:p>
        </w:tc>
        <w:tc>
          <w:tcPr>
            <w:tcW w:w="1201"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27" w:type="pct"/>
            <w:tcBorders>
              <w:top w:val="single" w:sz="12" w:space="0" w:color="CC3300"/>
            </w:tcBorders>
            <w:shd w:val="clear" w:color="auto" w:fill="auto"/>
          </w:tcPr>
          <w:p w:rsidR="00FD42F2" w:rsidRPr="00D4120B" w:rsidRDefault="00FD42F2" w:rsidP="00B70C05">
            <w:pPr>
              <w:pStyle w:val="TableContent"/>
            </w:pPr>
            <w:r w:rsidRPr="00D4120B">
              <w:t>5</w:t>
            </w:r>
          </w:p>
        </w:tc>
        <w:tc>
          <w:tcPr>
            <w:tcW w:w="353" w:type="pct"/>
            <w:tcBorders>
              <w:top w:val="single" w:sz="12" w:space="0" w:color="CC3300"/>
            </w:tcBorders>
            <w:shd w:val="clear" w:color="auto" w:fill="auto"/>
          </w:tcPr>
          <w:p w:rsidR="00516859" w:rsidRDefault="00516859">
            <w:pPr>
              <w:pStyle w:val="TableContent"/>
              <w:rPr>
                <w:lang w:eastAsia="de-DE"/>
              </w:rPr>
            </w:pPr>
          </w:p>
        </w:tc>
        <w:tc>
          <w:tcPr>
            <w:tcW w:w="227" w:type="pct"/>
            <w:tcBorders>
              <w:top w:val="single" w:sz="12" w:space="0" w:color="CC3300"/>
            </w:tcBorders>
            <w:shd w:val="clear" w:color="auto" w:fill="auto"/>
          </w:tcPr>
          <w:p w:rsidR="00516859" w:rsidRDefault="00516859">
            <w:pPr>
              <w:pStyle w:val="TableContent"/>
              <w:rPr>
                <w:lang w:eastAsia="de-DE"/>
              </w:rPr>
            </w:pPr>
          </w:p>
        </w:tc>
        <w:tc>
          <w:tcPr>
            <w:tcW w:w="474" w:type="pct"/>
            <w:tcBorders>
              <w:top w:val="single" w:sz="12" w:space="0" w:color="CC3300"/>
            </w:tcBorders>
          </w:tcPr>
          <w:p w:rsidR="00516859" w:rsidRDefault="00516859">
            <w:pPr>
              <w:pStyle w:val="TableContent"/>
              <w:rPr>
                <w:lang w:eastAsia="de-DE"/>
              </w:rPr>
            </w:pPr>
          </w:p>
        </w:tc>
        <w:tc>
          <w:tcPr>
            <w:tcW w:w="384" w:type="pct"/>
            <w:tcBorders>
              <w:top w:val="single" w:sz="12" w:space="0" w:color="CC3300"/>
            </w:tcBorders>
          </w:tcPr>
          <w:p w:rsidR="00516859" w:rsidRDefault="00FD42F2">
            <w:pPr>
              <w:pStyle w:val="TableContent"/>
              <w:rPr>
                <w:lang w:eastAsia="de-DE"/>
              </w:rPr>
            </w:pPr>
            <w:r w:rsidRPr="00D4120B">
              <w:t>O</w:t>
            </w:r>
          </w:p>
        </w:tc>
        <w:tc>
          <w:tcPr>
            <w:tcW w:w="399" w:type="pct"/>
            <w:tcBorders>
              <w:top w:val="single" w:sz="12" w:space="0" w:color="CC3300"/>
            </w:tcBorders>
            <w:shd w:val="clear" w:color="auto" w:fill="auto"/>
          </w:tcPr>
          <w:p w:rsidR="00516859" w:rsidRDefault="00516859">
            <w:pPr>
              <w:pStyle w:val="TableContent"/>
              <w:rPr>
                <w:lang w:eastAsia="de-DE"/>
              </w:rPr>
            </w:pPr>
          </w:p>
        </w:tc>
        <w:tc>
          <w:tcPr>
            <w:tcW w:w="534" w:type="pct"/>
            <w:tcBorders>
              <w:top w:val="single" w:sz="12" w:space="0" w:color="CC3300"/>
            </w:tcBorders>
            <w:shd w:val="clear" w:color="auto" w:fill="auto"/>
          </w:tcPr>
          <w:p w:rsidR="00516859" w:rsidRDefault="00FD42F2">
            <w:pPr>
              <w:pStyle w:val="TableContent"/>
              <w:rPr>
                <w:lang w:eastAsia="de-DE"/>
              </w:rPr>
            </w:pPr>
            <w:r w:rsidRPr="00D4120B">
              <w:t>Software Product Information</w:t>
            </w:r>
          </w:p>
        </w:tc>
        <w:tc>
          <w:tcPr>
            <w:tcW w:w="1201" w:type="pct"/>
            <w:tcBorders>
              <w:top w:val="single" w:sz="12" w:space="0" w:color="CC3300"/>
            </w:tcBorders>
          </w:tcPr>
          <w:p w:rsidR="00516859" w:rsidRDefault="00516859">
            <w:pPr>
              <w:pStyle w:val="TableContent"/>
              <w:rPr>
                <w:lang w:eastAsia="de-DE"/>
              </w:rPr>
            </w:pPr>
          </w:p>
        </w:tc>
        <w:tc>
          <w:tcPr>
            <w:tcW w:w="1201"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27" w:type="pct"/>
            <w:tcBorders>
              <w:top w:val="single" w:sz="12" w:space="0" w:color="CC3300"/>
            </w:tcBorders>
            <w:shd w:val="clear" w:color="auto" w:fill="auto"/>
          </w:tcPr>
          <w:p w:rsidR="00FD42F2" w:rsidRPr="00D4120B" w:rsidRDefault="00FD42F2" w:rsidP="00B70C05">
            <w:pPr>
              <w:pStyle w:val="TableContent"/>
            </w:pPr>
            <w:r w:rsidRPr="00D4120B">
              <w:t>6</w:t>
            </w:r>
          </w:p>
        </w:tc>
        <w:tc>
          <w:tcPr>
            <w:tcW w:w="353" w:type="pct"/>
            <w:tcBorders>
              <w:top w:val="single" w:sz="12" w:space="0" w:color="CC3300"/>
            </w:tcBorders>
            <w:shd w:val="clear" w:color="auto" w:fill="auto"/>
          </w:tcPr>
          <w:p w:rsidR="00516859" w:rsidRDefault="00516859">
            <w:pPr>
              <w:pStyle w:val="TableContent"/>
              <w:rPr>
                <w:lang w:eastAsia="de-DE"/>
              </w:rPr>
            </w:pPr>
          </w:p>
        </w:tc>
        <w:tc>
          <w:tcPr>
            <w:tcW w:w="227" w:type="pct"/>
            <w:tcBorders>
              <w:top w:val="single" w:sz="12" w:space="0" w:color="CC3300"/>
            </w:tcBorders>
            <w:shd w:val="clear" w:color="auto" w:fill="auto"/>
          </w:tcPr>
          <w:p w:rsidR="00516859" w:rsidRDefault="00FD42F2">
            <w:pPr>
              <w:pStyle w:val="TableContent"/>
              <w:rPr>
                <w:lang w:eastAsia="de-DE"/>
              </w:rPr>
            </w:pPr>
            <w:commentRangeStart w:id="3033"/>
            <w:r w:rsidRPr="00D4120B">
              <w:t>TS</w:t>
            </w:r>
            <w:r>
              <w:t>_0</w:t>
            </w:r>
            <w:commentRangeEnd w:id="3033"/>
            <w:r w:rsidR="00F1419F">
              <w:rPr>
                <w:rStyle w:val="CommentReference"/>
                <w:rFonts w:ascii="Times New Roman" w:hAnsi="Times New Roman"/>
                <w:color w:val="auto"/>
                <w:lang w:eastAsia="de-DE"/>
              </w:rPr>
              <w:commentReference w:id="3033"/>
            </w:r>
          </w:p>
        </w:tc>
        <w:tc>
          <w:tcPr>
            <w:tcW w:w="474" w:type="pct"/>
            <w:tcBorders>
              <w:top w:val="single" w:sz="12" w:space="0" w:color="CC3300"/>
            </w:tcBorders>
          </w:tcPr>
          <w:p w:rsidR="00516859" w:rsidRDefault="00FD42F2">
            <w:pPr>
              <w:pStyle w:val="TableContent"/>
              <w:rPr>
                <w:lang w:eastAsia="de-DE"/>
              </w:rPr>
            </w:pPr>
            <w:r w:rsidRPr="00D4120B">
              <w:t>[0..1]</w:t>
            </w:r>
          </w:p>
        </w:tc>
        <w:tc>
          <w:tcPr>
            <w:tcW w:w="384" w:type="pct"/>
            <w:tcBorders>
              <w:top w:val="single" w:sz="12" w:space="0" w:color="CC3300"/>
            </w:tcBorders>
          </w:tcPr>
          <w:p w:rsidR="00516859" w:rsidRDefault="00FD42F2">
            <w:pPr>
              <w:pStyle w:val="TableContent"/>
              <w:rPr>
                <w:lang w:eastAsia="de-DE"/>
              </w:rPr>
            </w:pPr>
            <w:r w:rsidRPr="00D4120B">
              <w:t>RE</w:t>
            </w:r>
          </w:p>
        </w:tc>
        <w:tc>
          <w:tcPr>
            <w:tcW w:w="399" w:type="pct"/>
            <w:tcBorders>
              <w:top w:val="single" w:sz="12" w:space="0" w:color="CC3300"/>
            </w:tcBorders>
            <w:shd w:val="clear" w:color="auto" w:fill="auto"/>
          </w:tcPr>
          <w:p w:rsidR="00516859" w:rsidRDefault="00516859">
            <w:pPr>
              <w:pStyle w:val="TableContent"/>
              <w:rPr>
                <w:lang w:eastAsia="de-DE"/>
              </w:rPr>
            </w:pPr>
          </w:p>
        </w:tc>
        <w:tc>
          <w:tcPr>
            <w:tcW w:w="534" w:type="pct"/>
            <w:tcBorders>
              <w:top w:val="single" w:sz="12" w:space="0" w:color="CC3300"/>
            </w:tcBorders>
            <w:shd w:val="clear" w:color="auto" w:fill="auto"/>
          </w:tcPr>
          <w:p w:rsidR="00516859" w:rsidRDefault="00FD42F2">
            <w:pPr>
              <w:pStyle w:val="TableContent"/>
              <w:rPr>
                <w:lang w:eastAsia="de-DE"/>
              </w:rPr>
            </w:pPr>
            <w:r w:rsidRPr="00D4120B">
              <w:t>Software Install Date</w:t>
            </w:r>
          </w:p>
        </w:tc>
        <w:tc>
          <w:tcPr>
            <w:tcW w:w="1201" w:type="pct"/>
            <w:tcBorders>
              <w:top w:val="single" w:sz="12" w:space="0" w:color="CC3300"/>
            </w:tcBorders>
          </w:tcPr>
          <w:p w:rsidR="00516859" w:rsidRDefault="00FD42F2">
            <w:pPr>
              <w:pStyle w:val="TableContent"/>
              <w:rPr>
                <w:lang w:eastAsia="de-DE"/>
              </w:rPr>
            </w:pPr>
            <w:del w:id="3034" w:author="Eric Haas" w:date="2013-01-10T00:17:00Z">
              <w:r w:rsidDel="00F1419F">
                <w:rPr>
                  <w:b/>
                </w:rPr>
                <w:delText>ELR-023:</w:delText>
              </w:r>
              <w:r w:rsidDel="00F1419F">
                <w:delText xml:space="preserve"> SFT-6 (Software Install Date) SHALL follow the format  YYYY[MM[DD[HH[MM[SS[.S[S[S[S]]]]]]]]][+/-ZZZZ]</w:delText>
              </w:r>
            </w:del>
          </w:p>
        </w:tc>
        <w:tc>
          <w:tcPr>
            <w:tcW w:w="1201" w:type="pct"/>
            <w:tcBorders>
              <w:top w:val="single" w:sz="12" w:space="0" w:color="CC3300"/>
            </w:tcBorders>
            <w:shd w:val="clear" w:color="auto" w:fill="auto"/>
          </w:tcPr>
          <w:p w:rsidR="00516859" w:rsidRDefault="00516859">
            <w:pPr>
              <w:pStyle w:val="TableContent"/>
              <w:rPr>
                <w:lang w:eastAsia="de-DE"/>
              </w:rPr>
            </w:pPr>
          </w:p>
        </w:tc>
      </w:tr>
    </w:tbl>
    <w:p w:rsidR="00FD42F2" w:rsidRPr="00D4120B" w:rsidRDefault="00FD42F2" w:rsidP="00FD42F2">
      <w:bookmarkStart w:id="3035" w:name="_Toc207005830"/>
      <w:bookmarkStart w:id="3036" w:name="_Ref207089916"/>
    </w:p>
    <w:p w:rsidR="00FD42F2" w:rsidRPr="00D4120B" w:rsidDel="00427D9B" w:rsidRDefault="00FD42F2" w:rsidP="00FD42F2">
      <w:pPr>
        <w:rPr>
          <w:del w:id="3037" w:author="Eric Haas" w:date="2013-01-09T23:01:00Z"/>
          <w:rFonts w:ascii="Courier New" w:hAnsi="Courier New" w:cs="Courier New"/>
          <w:kern w:val="17"/>
          <w:sz w:val="24"/>
          <w:szCs w:val="24"/>
          <w:lang w:eastAsia="en-US"/>
        </w:rPr>
      </w:pPr>
      <w:del w:id="3038" w:author="Eric Haas" w:date="2013-01-09T23:01:00Z">
        <w:r w:rsidRPr="00D4120B" w:rsidDel="00427D9B">
          <w:rPr>
            <w:rFonts w:ascii="Courier New" w:hAnsi="Courier New" w:cs="Courier New"/>
            <w:kern w:val="17"/>
            <w:sz w:val="24"/>
            <w:szCs w:val="24"/>
            <w:lang w:eastAsia="en-US"/>
          </w:rPr>
          <w:delText xml:space="preserve">Example:  </w:delText>
        </w:r>
        <w:r w:rsidRPr="00D4120B" w:rsidDel="00427D9B">
          <w:rPr>
            <w:rFonts w:ascii="Courier New" w:hAnsi="Courier New" w:cs="Courier New"/>
            <w:kern w:val="17"/>
            <w:sz w:val="24"/>
            <w:szCs w:val="24"/>
            <w:lang w:eastAsia="en-US"/>
          </w:rPr>
          <w:br/>
          <w:delText>SFT|Level Seven Healthcare Software, Inc.^L^^^^&amp;2.16.840.1.113883.19.4.6^ISO^XX^^^1234|1.2|An Lab System|56734||20080817</w:delText>
        </w:r>
        <w:bookmarkStart w:id="3039" w:name="_Toc345539950"/>
        <w:bookmarkStart w:id="3040" w:name="_Toc345547895"/>
        <w:bookmarkStart w:id="3041" w:name="_Toc345764465"/>
        <w:bookmarkStart w:id="3042" w:name="_Toc345768037"/>
        <w:bookmarkEnd w:id="3039"/>
        <w:bookmarkEnd w:id="3040"/>
        <w:bookmarkEnd w:id="3041"/>
        <w:bookmarkEnd w:id="3042"/>
      </w:del>
    </w:p>
    <w:p w:rsidR="00FD42F2" w:rsidRPr="00D4120B" w:rsidRDefault="00FD42F2" w:rsidP="00FD42F2">
      <w:pPr>
        <w:pStyle w:val="Heading2"/>
      </w:pPr>
      <w:bookmarkStart w:id="3043" w:name="_Toc343503425"/>
      <w:bookmarkStart w:id="3044" w:name="_Toc345768038"/>
      <w:r w:rsidRPr="00D4120B">
        <w:t>MSA – Acknowledgement Segment</w:t>
      </w:r>
      <w:bookmarkEnd w:id="2927"/>
      <w:bookmarkEnd w:id="2928"/>
      <w:bookmarkEnd w:id="3035"/>
      <w:bookmarkEnd w:id="3036"/>
      <w:bookmarkEnd w:id="3043"/>
      <w:bookmarkEnd w:id="3044"/>
    </w:p>
    <w:p w:rsidR="00FD42F2" w:rsidRDefault="00FD42F2" w:rsidP="00FD42F2">
      <w:pPr>
        <w:keepNext/>
      </w:pPr>
      <w:r w:rsidRPr="00D4120B">
        <w:t>The Message Response Segment (MSA) contains the information sent as acknowledgment to the order message received by a Laboratory Information System.</w:t>
      </w:r>
    </w:p>
    <w:p w:rsidR="00FD42F2" w:rsidRPr="00D4120B" w:rsidRDefault="00FD42F2" w:rsidP="00FD42F2">
      <w:pPr>
        <w:keepNext/>
      </w:pPr>
    </w:p>
    <w:tbl>
      <w:tblPr>
        <w:tblW w:w="377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679"/>
        <w:gridCol w:w="680"/>
        <w:gridCol w:w="680"/>
        <w:gridCol w:w="1332"/>
        <w:gridCol w:w="1153"/>
        <w:gridCol w:w="1160"/>
        <w:gridCol w:w="1538"/>
        <w:gridCol w:w="3399"/>
      </w:tblGrid>
      <w:tr w:rsidR="00FD42F2" w:rsidRPr="00D4120B" w:rsidTr="00D2473D">
        <w:trPr>
          <w:cantSplit/>
          <w:tblHeader/>
        </w:trPr>
        <w:tc>
          <w:tcPr>
            <w:tcW w:w="5000" w:type="pct"/>
            <w:gridSpan w:val="8"/>
            <w:tcBorders>
              <w:top w:val="single" w:sz="4" w:space="0" w:color="C0C0C0"/>
            </w:tcBorders>
            <w:shd w:val="clear" w:color="auto" w:fill="F3F3F3"/>
          </w:tcPr>
          <w:p w:rsidR="00FD42F2" w:rsidRPr="00D4120B" w:rsidRDefault="00CA644C" w:rsidP="00CA644C">
            <w:pPr>
              <w:pStyle w:val="Caption"/>
              <w:keepNext/>
            </w:pPr>
            <w:r w:rsidRPr="00CA644C">
              <w:rPr>
                <w:rFonts w:ascii="Lucida Sans" w:hAnsi="Lucida Sans"/>
                <w:color w:val="CC0000"/>
                <w:kern w:val="0"/>
                <w:sz w:val="21"/>
                <w:lang w:eastAsia="en-US"/>
              </w:rPr>
              <w:t xml:space="preserve">Table </w:t>
            </w:r>
            <w:ins w:id="3045" w:author="Eric Haas" w:date="2013-01-12T22:26:00Z">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4</w:t>
            </w:r>
            <w:ins w:id="3046" w:author="Eric Haas" w:date="2013-01-12T22:26:00Z">
              <w:r w:rsidR="00227F72">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3047" w:author="Eric Haas" w:date="2013-01-12T22:26:00Z">
              <w:r w:rsidR="00A2445F">
                <w:rPr>
                  <w:rFonts w:ascii="Lucida Sans" w:hAnsi="Lucida Sans"/>
                  <w:noProof/>
                  <w:color w:val="CC0000"/>
                  <w:kern w:val="0"/>
                  <w:sz w:val="21"/>
                  <w:lang w:eastAsia="en-US"/>
                </w:rPr>
                <w:t>4</w:t>
              </w:r>
              <w:r w:rsidR="00227F72">
                <w:rPr>
                  <w:rFonts w:ascii="Lucida Sans" w:hAnsi="Lucida Sans"/>
                  <w:color w:val="CC0000"/>
                  <w:kern w:val="0"/>
                  <w:sz w:val="21"/>
                  <w:lang w:eastAsia="en-US"/>
                </w:rPr>
                <w:fldChar w:fldCharType="end"/>
              </w:r>
            </w:ins>
            <w:del w:id="3048" w:author="Eric Haas" w:date="2013-01-12T21:56:00Z">
              <w:r w:rsidR="00227F72" w:rsidRPr="00CA644C" w:rsidDel="00CA644C">
                <w:rPr>
                  <w:rFonts w:ascii="Lucida Sans" w:hAnsi="Lucida Sans"/>
                  <w:color w:val="CC0000"/>
                  <w:kern w:val="0"/>
                  <w:sz w:val="21"/>
                  <w:lang w:eastAsia="en-US"/>
                </w:rPr>
                <w:fldChar w:fldCharType="begin"/>
              </w:r>
              <w:r w:rsidRPr="00CA644C" w:rsidDel="00CA644C">
                <w:rPr>
                  <w:rFonts w:ascii="Lucida Sans" w:hAnsi="Lucida Sans"/>
                  <w:color w:val="CC0000"/>
                  <w:kern w:val="0"/>
                  <w:sz w:val="21"/>
                  <w:lang w:eastAsia="en-US"/>
                </w:rPr>
                <w:delInstrText xml:space="preserve"> STYLEREF 1 \s </w:delInstrText>
              </w:r>
              <w:r w:rsidR="00227F72" w:rsidRPr="00CA644C" w:rsidDel="00CA644C">
                <w:rPr>
                  <w:rFonts w:ascii="Lucida Sans" w:hAnsi="Lucida Sans"/>
                  <w:color w:val="CC0000"/>
                  <w:kern w:val="0"/>
                  <w:sz w:val="21"/>
                  <w:lang w:eastAsia="en-US"/>
                </w:rPr>
                <w:fldChar w:fldCharType="separate"/>
              </w:r>
              <w:r w:rsidRPr="00CA644C" w:rsidDel="00CA644C">
                <w:rPr>
                  <w:rFonts w:ascii="Lucida Sans" w:hAnsi="Lucida Sans"/>
                  <w:color w:val="CC0000"/>
                  <w:kern w:val="0"/>
                  <w:sz w:val="21"/>
                  <w:lang w:eastAsia="en-US"/>
                </w:rPr>
                <w:delText>4</w:delText>
              </w:r>
              <w:r w:rsidR="00227F72" w:rsidRPr="00CA644C" w:rsidDel="00CA644C">
                <w:rPr>
                  <w:rFonts w:ascii="Lucida Sans" w:hAnsi="Lucida Sans"/>
                  <w:color w:val="CC0000"/>
                  <w:kern w:val="0"/>
                  <w:sz w:val="21"/>
                  <w:lang w:eastAsia="en-US"/>
                </w:rPr>
                <w:fldChar w:fldCharType="end"/>
              </w:r>
              <w:r w:rsidRPr="00CA644C" w:rsidDel="00CA644C">
                <w:rPr>
                  <w:rFonts w:ascii="Lucida Sans" w:hAnsi="Lucida Sans"/>
                  <w:color w:val="CC0000"/>
                  <w:kern w:val="0"/>
                  <w:sz w:val="21"/>
                  <w:lang w:eastAsia="en-US"/>
                </w:rPr>
                <w:noBreakHyphen/>
              </w:r>
              <w:r w:rsidR="00227F72" w:rsidRPr="00CA644C" w:rsidDel="00CA644C">
                <w:rPr>
                  <w:rFonts w:ascii="Lucida Sans" w:hAnsi="Lucida Sans"/>
                  <w:color w:val="CC0000"/>
                  <w:kern w:val="0"/>
                  <w:sz w:val="21"/>
                  <w:lang w:eastAsia="en-US"/>
                </w:rPr>
                <w:fldChar w:fldCharType="begin"/>
              </w:r>
              <w:r w:rsidRPr="00CA644C" w:rsidDel="00CA644C">
                <w:rPr>
                  <w:rFonts w:ascii="Lucida Sans" w:hAnsi="Lucida Sans"/>
                  <w:color w:val="CC0000"/>
                  <w:kern w:val="0"/>
                  <w:sz w:val="21"/>
                  <w:lang w:eastAsia="en-US"/>
                </w:rPr>
                <w:delInstrText xml:space="preserve"> SEQ Table \* ARABIC \s 1 </w:delInstrText>
              </w:r>
              <w:r w:rsidR="00227F72" w:rsidRPr="00CA644C" w:rsidDel="00CA644C">
                <w:rPr>
                  <w:rFonts w:ascii="Lucida Sans" w:hAnsi="Lucida Sans"/>
                  <w:color w:val="CC0000"/>
                  <w:kern w:val="0"/>
                  <w:sz w:val="21"/>
                  <w:lang w:eastAsia="en-US"/>
                </w:rPr>
                <w:fldChar w:fldCharType="separate"/>
              </w:r>
              <w:r w:rsidRPr="00CA644C" w:rsidDel="00CA644C">
                <w:rPr>
                  <w:rFonts w:ascii="Lucida Sans" w:hAnsi="Lucida Sans"/>
                  <w:color w:val="CC0000"/>
                  <w:kern w:val="0"/>
                  <w:sz w:val="21"/>
                  <w:lang w:eastAsia="en-US"/>
                </w:rPr>
                <w:delText>1</w:delText>
              </w:r>
              <w:r w:rsidR="00227F72" w:rsidRPr="00CA644C" w:rsidDel="00CA644C">
                <w:rPr>
                  <w:rFonts w:ascii="Lucida Sans" w:hAnsi="Lucida Sans"/>
                  <w:color w:val="CC0000"/>
                  <w:kern w:val="0"/>
                  <w:sz w:val="21"/>
                  <w:lang w:eastAsia="en-US"/>
                </w:rPr>
                <w:fldChar w:fldCharType="end"/>
              </w:r>
            </w:del>
            <w:r w:rsidRPr="00CA644C">
              <w:rPr>
                <w:rFonts w:ascii="Lucida Sans" w:hAnsi="Lucida Sans"/>
                <w:color w:val="CC0000"/>
                <w:kern w:val="0"/>
                <w:sz w:val="21"/>
                <w:lang w:eastAsia="en-US"/>
              </w:rPr>
              <w:t xml:space="preserve">. </w:t>
            </w:r>
            <w:r w:rsidR="00FD42F2" w:rsidRPr="00CA644C">
              <w:rPr>
                <w:rFonts w:ascii="Lucida Sans" w:hAnsi="Lucida Sans"/>
                <w:color w:val="CC0000"/>
                <w:kern w:val="0"/>
                <w:sz w:val="21"/>
                <w:lang w:eastAsia="en-US"/>
              </w:rPr>
              <w:t xml:space="preserve">MSA – </w:t>
            </w:r>
            <w:r w:rsidRPr="00CA644C">
              <w:rPr>
                <w:rFonts w:ascii="Lucida Sans" w:hAnsi="Lucida Sans"/>
                <w:color w:val="CC0000"/>
                <w:kern w:val="0"/>
                <w:sz w:val="21"/>
                <w:lang w:eastAsia="en-US"/>
              </w:rPr>
              <w:t>Acknowledgement Segment</w:t>
            </w:r>
          </w:p>
        </w:tc>
      </w:tr>
      <w:tr w:rsidR="00FD42F2" w:rsidRPr="00D4120B" w:rsidTr="00D2473D">
        <w:trPr>
          <w:cantSplit/>
          <w:tblHeader/>
        </w:trPr>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62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543"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54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72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160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320" w:type="pct"/>
            <w:tcBorders>
              <w:top w:val="single" w:sz="12" w:space="0" w:color="CC3300"/>
            </w:tcBorders>
            <w:shd w:val="clear" w:color="auto" w:fill="auto"/>
          </w:tcPr>
          <w:p w:rsidR="00FD42F2" w:rsidRPr="00D75E2D" w:rsidRDefault="00FD42F2" w:rsidP="00D2473D">
            <w:pPr>
              <w:rPr>
                <w:rFonts w:ascii="Arial Narrow" w:hAnsi="Arial Narrow"/>
                <w:color w:val="000000"/>
                <w:sz w:val="21"/>
                <w:lang w:eastAsia="en-US"/>
              </w:rPr>
            </w:pPr>
            <w:r w:rsidRPr="00D75E2D">
              <w:rPr>
                <w:rFonts w:ascii="Arial Narrow" w:hAnsi="Arial Narrow"/>
                <w:color w:val="000000"/>
                <w:sz w:val="21"/>
                <w:lang w:eastAsia="en-US"/>
              </w:rPr>
              <w:t>1</w:t>
            </w:r>
          </w:p>
        </w:tc>
        <w:tc>
          <w:tcPr>
            <w:tcW w:w="320" w:type="pct"/>
            <w:tcBorders>
              <w:top w:val="single" w:sz="12" w:space="0" w:color="CC3300"/>
            </w:tcBorders>
            <w:shd w:val="clear" w:color="auto" w:fill="auto"/>
          </w:tcPr>
          <w:p w:rsidR="00FD42F2" w:rsidRPr="00D75E2D" w:rsidRDefault="00FD42F2" w:rsidP="00D2473D">
            <w:pPr>
              <w:rPr>
                <w:rFonts w:ascii="Arial Narrow" w:hAnsi="Arial Narrow"/>
                <w:color w:val="000000"/>
                <w:sz w:val="21"/>
                <w:lang w:eastAsia="en-US"/>
              </w:rPr>
            </w:pPr>
            <w:r w:rsidRPr="00D75E2D">
              <w:rPr>
                <w:rFonts w:ascii="Arial Narrow" w:hAnsi="Arial Narrow"/>
                <w:color w:val="000000"/>
                <w:sz w:val="21"/>
                <w:lang w:eastAsia="en-US"/>
              </w:rPr>
              <w:t>2..2</w:t>
            </w:r>
          </w:p>
        </w:tc>
        <w:tc>
          <w:tcPr>
            <w:tcW w:w="320" w:type="pct"/>
            <w:tcBorders>
              <w:top w:val="single" w:sz="12" w:space="0" w:color="CC3300"/>
            </w:tcBorders>
            <w:shd w:val="clear" w:color="auto" w:fill="auto"/>
          </w:tcPr>
          <w:p w:rsidR="00FD42F2" w:rsidRPr="00D75E2D" w:rsidRDefault="00FD42F2" w:rsidP="00D2473D">
            <w:pPr>
              <w:rPr>
                <w:rFonts w:ascii="Arial Narrow" w:hAnsi="Arial Narrow"/>
                <w:color w:val="000000"/>
                <w:sz w:val="21"/>
                <w:lang w:eastAsia="en-US"/>
              </w:rPr>
            </w:pPr>
            <w:r w:rsidRPr="00D75E2D">
              <w:rPr>
                <w:rFonts w:ascii="Arial Narrow" w:hAnsi="Arial Narrow"/>
                <w:color w:val="000000"/>
                <w:sz w:val="21"/>
                <w:lang w:eastAsia="en-US"/>
              </w:rPr>
              <w:t>ID</w:t>
            </w:r>
          </w:p>
        </w:tc>
        <w:tc>
          <w:tcPr>
            <w:tcW w:w="627" w:type="pct"/>
            <w:tcBorders>
              <w:top w:val="single" w:sz="12" w:space="0" w:color="CC3300"/>
            </w:tcBorders>
          </w:tcPr>
          <w:p w:rsidR="00FD42F2" w:rsidRPr="00D75E2D" w:rsidRDefault="00FD42F2" w:rsidP="00D2473D">
            <w:pPr>
              <w:rPr>
                <w:rFonts w:ascii="Arial Narrow" w:hAnsi="Arial Narrow"/>
                <w:color w:val="000000"/>
                <w:sz w:val="21"/>
                <w:lang w:eastAsia="en-US"/>
              </w:rPr>
            </w:pPr>
            <w:r w:rsidRPr="00D75E2D">
              <w:rPr>
                <w:rFonts w:ascii="Arial Narrow" w:hAnsi="Arial Narrow"/>
                <w:color w:val="000000"/>
                <w:sz w:val="21"/>
                <w:lang w:eastAsia="en-US"/>
              </w:rPr>
              <w:t>[1..1]</w:t>
            </w:r>
          </w:p>
        </w:tc>
        <w:tc>
          <w:tcPr>
            <w:tcW w:w="543" w:type="pct"/>
            <w:tcBorders>
              <w:top w:val="single" w:sz="12" w:space="0" w:color="CC3300"/>
            </w:tcBorders>
          </w:tcPr>
          <w:p w:rsidR="00FD42F2" w:rsidRPr="00D75E2D" w:rsidRDefault="00FD42F2" w:rsidP="00D2473D">
            <w:pPr>
              <w:rPr>
                <w:rFonts w:ascii="Arial Narrow" w:hAnsi="Arial Narrow"/>
                <w:color w:val="000000"/>
                <w:sz w:val="21"/>
                <w:lang w:eastAsia="en-US"/>
              </w:rPr>
            </w:pPr>
            <w:r w:rsidRPr="00D75E2D">
              <w:rPr>
                <w:rFonts w:ascii="Arial Narrow" w:hAnsi="Arial Narrow"/>
                <w:color w:val="000000"/>
                <w:sz w:val="21"/>
                <w:lang w:eastAsia="en-US"/>
              </w:rPr>
              <w:t>R</w:t>
            </w:r>
          </w:p>
        </w:tc>
        <w:tc>
          <w:tcPr>
            <w:tcW w:w="546" w:type="pct"/>
            <w:tcBorders>
              <w:top w:val="single" w:sz="12" w:space="0" w:color="CC3300"/>
            </w:tcBorders>
            <w:shd w:val="clear" w:color="auto" w:fill="auto"/>
          </w:tcPr>
          <w:p w:rsidR="00FD42F2" w:rsidRPr="00D75E2D" w:rsidRDefault="00FD42F2" w:rsidP="00D2473D">
            <w:pPr>
              <w:rPr>
                <w:rFonts w:ascii="Arial Narrow" w:hAnsi="Arial Narrow"/>
                <w:color w:val="000000"/>
                <w:sz w:val="21"/>
                <w:lang w:eastAsia="en-US"/>
              </w:rPr>
            </w:pPr>
            <w:r w:rsidRPr="00D75E2D">
              <w:rPr>
                <w:rFonts w:ascii="Arial Narrow" w:hAnsi="Arial Narrow"/>
                <w:color w:val="000000"/>
                <w:sz w:val="21"/>
                <w:lang w:eastAsia="en-US"/>
              </w:rPr>
              <w:t>HL70008</w:t>
            </w:r>
          </w:p>
        </w:tc>
        <w:tc>
          <w:tcPr>
            <w:tcW w:w="724" w:type="pct"/>
            <w:tcBorders>
              <w:top w:val="single" w:sz="12" w:space="0" w:color="CC3300"/>
            </w:tcBorders>
            <w:shd w:val="clear" w:color="auto" w:fill="auto"/>
          </w:tcPr>
          <w:p w:rsidR="00FD42F2" w:rsidRPr="00D75E2D" w:rsidRDefault="00FD42F2" w:rsidP="00D2473D">
            <w:pPr>
              <w:rPr>
                <w:rFonts w:ascii="Arial Narrow" w:hAnsi="Arial Narrow"/>
                <w:color w:val="000000"/>
                <w:sz w:val="21"/>
                <w:lang w:eastAsia="en-US"/>
              </w:rPr>
            </w:pPr>
            <w:r w:rsidRPr="00D75E2D">
              <w:rPr>
                <w:rFonts w:ascii="Arial Narrow" w:hAnsi="Arial Narrow"/>
                <w:color w:val="000000"/>
                <w:sz w:val="21"/>
                <w:lang w:eastAsia="en-US"/>
              </w:rPr>
              <w:t>Acknowledgment Code</w:t>
            </w:r>
          </w:p>
        </w:tc>
        <w:tc>
          <w:tcPr>
            <w:tcW w:w="1600" w:type="pct"/>
            <w:tcBorders>
              <w:top w:val="single" w:sz="12" w:space="0" w:color="CC3300"/>
            </w:tcBorders>
            <w:shd w:val="clear" w:color="auto" w:fill="auto"/>
          </w:tcPr>
          <w:p w:rsidR="00FD42F2" w:rsidRDefault="00FD42F2" w:rsidP="00B70C05">
            <w:pPr>
              <w:pStyle w:val="TableContent"/>
            </w:pPr>
            <w:r>
              <w:t xml:space="preserve">Acknowledgment code indicating receipt </w:t>
            </w:r>
          </w:p>
          <w:p w:rsidR="00516859" w:rsidRDefault="00FD42F2">
            <w:pPr>
              <w:pStyle w:val="TableContent"/>
            </w:pPr>
            <w:proofErr w:type="gramStart"/>
            <w:r>
              <w:t>of</w:t>
            </w:r>
            <w:proofErr w:type="gramEnd"/>
            <w:r>
              <w:t xml:space="preserve"> message.</w:t>
            </w:r>
          </w:p>
          <w:p w:rsidR="00516859" w:rsidRDefault="00516859">
            <w:pPr>
              <w:pStyle w:val="TableContent"/>
              <w:rPr>
                <w:lang w:eastAsia="de-DE"/>
              </w:rPr>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B70C05">
            <w:pPr>
              <w:pStyle w:val="TableContent"/>
            </w:pPr>
            <w:r w:rsidRPr="00D4120B">
              <w:lastRenderedPageBreak/>
              <w:t>2</w:t>
            </w:r>
          </w:p>
        </w:tc>
        <w:tc>
          <w:tcPr>
            <w:tcW w:w="320" w:type="pct"/>
            <w:tcBorders>
              <w:top w:val="single" w:sz="12" w:space="0" w:color="CC3300"/>
            </w:tcBorders>
            <w:shd w:val="clear" w:color="auto" w:fill="auto"/>
          </w:tcPr>
          <w:p w:rsidR="00516859" w:rsidRDefault="00FD42F2">
            <w:pPr>
              <w:pStyle w:val="TableContent"/>
              <w:rPr>
                <w:lang w:eastAsia="de-DE"/>
              </w:rPr>
            </w:pPr>
            <w:r w:rsidRPr="00D4120B">
              <w:t>1..199=</w:t>
            </w:r>
          </w:p>
        </w:tc>
        <w:tc>
          <w:tcPr>
            <w:tcW w:w="320" w:type="pct"/>
            <w:tcBorders>
              <w:top w:val="single" w:sz="12" w:space="0" w:color="CC3300"/>
            </w:tcBorders>
            <w:shd w:val="clear" w:color="auto" w:fill="auto"/>
          </w:tcPr>
          <w:p w:rsidR="00516859" w:rsidRDefault="00FD42F2">
            <w:pPr>
              <w:pStyle w:val="TableContent"/>
              <w:rPr>
                <w:lang w:eastAsia="de-DE"/>
              </w:rPr>
            </w:pPr>
            <w:r w:rsidRPr="00D4120B">
              <w:t>ST</w:t>
            </w:r>
          </w:p>
        </w:tc>
        <w:tc>
          <w:tcPr>
            <w:tcW w:w="627" w:type="pct"/>
            <w:tcBorders>
              <w:top w:val="single" w:sz="12" w:space="0" w:color="CC3300"/>
            </w:tcBorders>
          </w:tcPr>
          <w:p w:rsidR="00516859" w:rsidRDefault="00FD42F2">
            <w:pPr>
              <w:pStyle w:val="TableContent"/>
              <w:rPr>
                <w:lang w:eastAsia="de-DE"/>
              </w:rPr>
            </w:pPr>
            <w:r w:rsidRPr="00D4120B">
              <w:t>[1..1]</w:t>
            </w:r>
          </w:p>
        </w:tc>
        <w:tc>
          <w:tcPr>
            <w:tcW w:w="543" w:type="pct"/>
            <w:tcBorders>
              <w:top w:val="single" w:sz="12" w:space="0" w:color="CC3300"/>
            </w:tcBorders>
          </w:tcPr>
          <w:p w:rsidR="00516859" w:rsidRDefault="00FD42F2">
            <w:pPr>
              <w:pStyle w:val="TableContent"/>
              <w:rPr>
                <w:lang w:eastAsia="de-DE"/>
              </w:rPr>
            </w:pPr>
            <w:r w:rsidRPr="00D4120B">
              <w:t>R</w:t>
            </w:r>
          </w:p>
        </w:tc>
        <w:tc>
          <w:tcPr>
            <w:tcW w:w="546" w:type="pct"/>
            <w:tcBorders>
              <w:top w:val="single" w:sz="12" w:space="0" w:color="CC3300"/>
            </w:tcBorders>
            <w:shd w:val="clear" w:color="auto" w:fill="auto"/>
          </w:tcPr>
          <w:p w:rsidR="00516859" w:rsidRDefault="00516859">
            <w:pPr>
              <w:pStyle w:val="TableContent"/>
              <w:rPr>
                <w:lang w:eastAsia="de-DE"/>
              </w:rPr>
            </w:pPr>
          </w:p>
        </w:tc>
        <w:tc>
          <w:tcPr>
            <w:tcW w:w="724" w:type="pct"/>
            <w:tcBorders>
              <w:top w:val="single" w:sz="12" w:space="0" w:color="CC3300"/>
            </w:tcBorders>
            <w:shd w:val="clear" w:color="auto" w:fill="auto"/>
          </w:tcPr>
          <w:p w:rsidR="00516859" w:rsidRDefault="00FD42F2">
            <w:pPr>
              <w:pStyle w:val="TableContent"/>
              <w:rPr>
                <w:lang w:eastAsia="de-DE"/>
              </w:rPr>
            </w:pPr>
            <w:r w:rsidRPr="00D4120B">
              <w:t>Message Control ID</w:t>
            </w:r>
          </w:p>
        </w:tc>
        <w:tc>
          <w:tcPr>
            <w:tcW w:w="1600" w:type="pct"/>
            <w:tcBorders>
              <w:top w:val="single" w:sz="12" w:space="0" w:color="CC3300"/>
            </w:tcBorders>
            <w:shd w:val="clear" w:color="auto" w:fill="auto"/>
          </w:tcPr>
          <w:p w:rsidR="00516859" w:rsidRDefault="00FD42F2">
            <w:pPr>
              <w:pStyle w:val="TableContent"/>
              <w:rPr>
                <w:lang w:eastAsia="de-DE"/>
              </w:rPr>
            </w:pPr>
            <w:r w:rsidRPr="00D4120B">
              <w:t>Identifier that enables the sending system to associate this response with the message for which it is intended.  This value will be the MSH.10 message control ID from the message being acknowledged.</w:t>
            </w: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B70C05">
            <w:pPr>
              <w:pStyle w:val="TableContent"/>
            </w:pPr>
            <w:r w:rsidRPr="00D4120B">
              <w:t>3</w:t>
            </w:r>
          </w:p>
        </w:tc>
        <w:tc>
          <w:tcPr>
            <w:tcW w:w="320" w:type="pct"/>
            <w:tcBorders>
              <w:top w:val="single" w:sz="12" w:space="0" w:color="CC3300"/>
            </w:tcBorders>
            <w:shd w:val="clear" w:color="auto" w:fill="FFFF99"/>
          </w:tcPr>
          <w:p w:rsidR="00516859" w:rsidRDefault="00516859">
            <w:pPr>
              <w:pStyle w:val="TableContent"/>
              <w:rPr>
                <w:lang w:eastAsia="de-DE"/>
              </w:rPr>
            </w:pPr>
          </w:p>
        </w:tc>
        <w:tc>
          <w:tcPr>
            <w:tcW w:w="320" w:type="pct"/>
            <w:tcBorders>
              <w:top w:val="single" w:sz="12" w:space="0" w:color="CC3300"/>
            </w:tcBorders>
            <w:shd w:val="clear" w:color="auto" w:fill="FFFF99"/>
          </w:tcPr>
          <w:p w:rsidR="00516859" w:rsidRDefault="00516859">
            <w:pPr>
              <w:pStyle w:val="TableContent"/>
              <w:rPr>
                <w:lang w:eastAsia="de-DE"/>
              </w:rPr>
            </w:pPr>
          </w:p>
        </w:tc>
        <w:tc>
          <w:tcPr>
            <w:tcW w:w="627" w:type="pct"/>
            <w:tcBorders>
              <w:top w:val="single" w:sz="12" w:space="0" w:color="CC3300"/>
            </w:tcBorders>
            <w:shd w:val="clear" w:color="auto" w:fill="FFFF99"/>
          </w:tcPr>
          <w:p w:rsidR="00516859" w:rsidRDefault="00516859">
            <w:pPr>
              <w:pStyle w:val="TableContent"/>
              <w:rPr>
                <w:lang w:eastAsia="de-DE"/>
              </w:rPr>
            </w:pPr>
          </w:p>
        </w:tc>
        <w:tc>
          <w:tcPr>
            <w:tcW w:w="543" w:type="pct"/>
            <w:tcBorders>
              <w:top w:val="single" w:sz="12" w:space="0" w:color="CC3300"/>
            </w:tcBorders>
            <w:shd w:val="clear" w:color="auto" w:fill="FFFF99"/>
          </w:tcPr>
          <w:p w:rsidR="00516859" w:rsidRDefault="00FD42F2">
            <w:pPr>
              <w:pStyle w:val="TableContent"/>
              <w:rPr>
                <w:lang w:eastAsia="de-DE"/>
              </w:rPr>
            </w:pPr>
            <w:r w:rsidRPr="00D4120B">
              <w:t>X</w:t>
            </w:r>
          </w:p>
        </w:tc>
        <w:tc>
          <w:tcPr>
            <w:tcW w:w="546" w:type="pct"/>
            <w:tcBorders>
              <w:top w:val="single" w:sz="12" w:space="0" w:color="CC3300"/>
            </w:tcBorders>
            <w:shd w:val="clear" w:color="auto" w:fill="FFFF99"/>
          </w:tcPr>
          <w:p w:rsidR="00516859" w:rsidRDefault="00516859">
            <w:pPr>
              <w:pStyle w:val="TableContent"/>
              <w:rPr>
                <w:lang w:eastAsia="de-DE"/>
              </w:rPr>
            </w:pPr>
          </w:p>
        </w:tc>
        <w:tc>
          <w:tcPr>
            <w:tcW w:w="724" w:type="pct"/>
            <w:tcBorders>
              <w:top w:val="single" w:sz="12" w:space="0" w:color="CC3300"/>
            </w:tcBorders>
            <w:shd w:val="clear" w:color="auto" w:fill="FFFF99"/>
          </w:tcPr>
          <w:p w:rsidR="00516859" w:rsidRDefault="00FD42F2">
            <w:pPr>
              <w:pStyle w:val="TableContent"/>
              <w:rPr>
                <w:lang w:eastAsia="de-DE"/>
              </w:rPr>
            </w:pPr>
            <w:r w:rsidRPr="00D4120B">
              <w:t>Text Message</w:t>
            </w:r>
          </w:p>
        </w:tc>
        <w:tc>
          <w:tcPr>
            <w:tcW w:w="1600" w:type="pct"/>
            <w:tcBorders>
              <w:top w:val="single" w:sz="12" w:space="0" w:color="CC3300"/>
            </w:tcBorders>
            <w:shd w:val="clear" w:color="auto" w:fill="FFFF99"/>
          </w:tcPr>
          <w:p w:rsidR="00516859" w:rsidRDefault="000E5F76">
            <w:pPr>
              <w:pStyle w:val="TableContent"/>
              <w:rPr>
                <w:lang w:eastAsia="de-DE"/>
              </w:rPr>
            </w:pPr>
            <w:ins w:id="3049" w:author="Eric Haas" w:date="2012-12-19T20:25:00Z">
              <w:r w:rsidRPr="00D4120B">
                <w:t>Not supported.</w:t>
              </w:r>
            </w:ins>
            <w:del w:id="3050" w:author="Eric Haas" w:date="2012-12-19T20:24:00Z">
              <w:r w:rsidR="00FD42F2" w:rsidRPr="00D4120B" w:rsidDel="000E5F76">
                <w:delText xml:space="preserve">Deprecated as of </w:delText>
              </w:r>
              <w:r w:rsidR="00FD42F2" w:rsidRPr="00D4120B" w:rsidDel="000E5F76">
                <w:rPr>
                  <w:i/>
                </w:rPr>
                <w:delText>HL7 Version 2.4</w:delText>
              </w:r>
              <w:r w:rsidR="00FD42F2" w:rsidRPr="00D4120B" w:rsidDel="000E5F76">
                <w:delText>.  See ERR segment.</w:delText>
              </w:r>
            </w:del>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B70C05">
            <w:pPr>
              <w:pStyle w:val="TableContent"/>
            </w:pPr>
            <w:r w:rsidRPr="00D4120B">
              <w:t>4</w:t>
            </w:r>
          </w:p>
        </w:tc>
        <w:tc>
          <w:tcPr>
            <w:tcW w:w="320" w:type="pct"/>
            <w:tcBorders>
              <w:top w:val="single" w:sz="12" w:space="0" w:color="CC3300"/>
            </w:tcBorders>
            <w:shd w:val="clear" w:color="auto" w:fill="auto"/>
          </w:tcPr>
          <w:p w:rsidR="00516859" w:rsidRDefault="00516859">
            <w:pPr>
              <w:pStyle w:val="TableContent"/>
              <w:rPr>
                <w:lang w:eastAsia="de-DE"/>
              </w:rPr>
            </w:pPr>
          </w:p>
        </w:tc>
        <w:tc>
          <w:tcPr>
            <w:tcW w:w="320" w:type="pct"/>
            <w:tcBorders>
              <w:top w:val="single" w:sz="12" w:space="0" w:color="CC3300"/>
            </w:tcBorders>
            <w:shd w:val="clear" w:color="auto" w:fill="auto"/>
          </w:tcPr>
          <w:p w:rsidR="00516859" w:rsidRDefault="00516859">
            <w:pPr>
              <w:pStyle w:val="TableContent"/>
              <w:rPr>
                <w:lang w:eastAsia="de-DE"/>
              </w:rPr>
            </w:pPr>
          </w:p>
        </w:tc>
        <w:tc>
          <w:tcPr>
            <w:tcW w:w="627" w:type="pct"/>
            <w:tcBorders>
              <w:top w:val="single" w:sz="12" w:space="0" w:color="CC3300"/>
            </w:tcBorders>
          </w:tcPr>
          <w:p w:rsidR="00516859" w:rsidRDefault="00516859">
            <w:pPr>
              <w:pStyle w:val="TableContent"/>
              <w:rPr>
                <w:lang w:eastAsia="de-DE"/>
              </w:rPr>
            </w:pPr>
          </w:p>
        </w:tc>
        <w:tc>
          <w:tcPr>
            <w:tcW w:w="543" w:type="pct"/>
            <w:tcBorders>
              <w:top w:val="single" w:sz="12" w:space="0" w:color="CC3300"/>
            </w:tcBorders>
          </w:tcPr>
          <w:p w:rsidR="00516859" w:rsidRDefault="00FD42F2">
            <w:pPr>
              <w:pStyle w:val="TableContent"/>
              <w:rPr>
                <w:lang w:eastAsia="de-DE"/>
              </w:rPr>
            </w:pPr>
            <w:r w:rsidRPr="00D4120B">
              <w:t>O</w:t>
            </w:r>
          </w:p>
        </w:tc>
        <w:tc>
          <w:tcPr>
            <w:tcW w:w="546" w:type="pct"/>
            <w:tcBorders>
              <w:top w:val="single" w:sz="12" w:space="0" w:color="CC3300"/>
            </w:tcBorders>
            <w:shd w:val="clear" w:color="auto" w:fill="auto"/>
          </w:tcPr>
          <w:p w:rsidR="00516859" w:rsidRDefault="00516859">
            <w:pPr>
              <w:pStyle w:val="TableContent"/>
              <w:rPr>
                <w:lang w:eastAsia="de-DE"/>
              </w:rPr>
            </w:pPr>
          </w:p>
        </w:tc>
        <w:tc>
          <w:tcPr>
            <w:tcW w:w="724" w:type="pct"/>
            <w:tcBorders>
              <w:top w:val="single" w:sz="12" w:space="0" w:color="CC3300"/>
            </w:tcBorders>
            <w:shd w:val="clear" w:color="auto" w:fill="auto"/>
          </w:tcPr>
          <w:p w:rsidR="00516859" w:rsidRDefault="00FD42F2">
            <w:pPr>
              <w:pStyle w:val="TableContent"/>
              <w:rPr>
                <w:lang w:eastAsia="de-DE"/>
              </w:rPr>
            </w:pPr>
            <w:r w:rsidRPr="00D4120B">
              <w:t>Expected Sequence Number</w:t>
            </w:r>
          </w:p>
        </w:tc>
        <w:tc>
          <w:tcPr>
            <w:tcW w:w="1600" w:type="pct"/>
            <w:tcBorders>
              <w:top w:val="single" w:sz="12" w:space="0" w:color="CC3300"/>
            </w:tcBorders>
            <w:shd w:val="clear" w:color="auto" w:fill="auto"/>
          </w:tcPr>
          <w:p w:rsidR="00516859" w:rsidRDefault="00516859">
            <w:pPr>
              <w:pStyle w:val="TableContent"/>
              <w:rPr>
                <w:lang w:eastAsia="de-DE"/>
              </w:rPr>
            </w:pPr>
          </w:p>
        </w:tc>
      </w:tr>
      <w:tr w:rsidR="000E5F76" w:rsidRPr="00D4120B" w:rsidTr="00D2473D">
        <w:trPr>
          <w:cantSplit/>
        </w:trPr>
        <w:tc>
          <w:tcPr>
            <w:tcW w:w="320" w:type="pct"/>
            <w:tcBorders>
              <w:top w:val="single" w:sz="12" w:space="0" w:color="CC3300"/>
            </w:tcBorders>
            <w:shd w:val="clear" w:color="auto" w:fill="FFFF99"/>
          </w:tcPr>
          <w:p w:rsidR="000E5F76" w:rsidRPr="00D4120B" w:rsidRDefault="000E5F76" w:rsidP="00B70C05">
            <w:pPr>
              <w:pStyle w:val="TableContent"/>
            </w:pPr>
            <w:r w:rsidRPr="00D4120B">
              <w:t>5</w:t>
            </w:r>
          </w:p>
        </w:tc>
        <w:tc>
          <w:tcPr>
            <w:tcW w:w="320" w:type="pct"/>
            <w:tcBorders>
              <w:top w:val="single" w:sz="12" w:space="0" w:color="CC3300"/>
            </w:tcBorders>
            <w:shd w:val="clear" w:color="auto" w:fill="FFFF99"/>
          </w:tcPr>
          <w:p w:rsidR="00516859" w:rsidRDefault="00516859">
            <w:pPr>
              <w:pStyle w:val="TableContent"/>
              <w:rPr>
                <w:lang w:eastAsia="de-DE"/>
              </w:rPr>
            </w:pPr>
          </w:p>
        </w:tc>
        <w:tc>
          <w:tcPr>
            <w:tcW w:w="320" w:type="pct"/>
            <w:tcBorders>
              <w:top w:val="single" w:sz="12" w:space="0" w:color="CC3300"/>
            </w:tcBorders>
            <w:shd w:val="clear" w:color="auto" w:fill="FFFF99"/>
          </w:tcPr>
          <w:p w:rsidR="00516859" w:rsidRDefault="00516859">
            <w:pPr>
              <w:pStyle w:val="TableContent"/>
              <w:rPr>
                <w:lang w:eastAsia="de-DE"/>
              </w:rPr>
            </w:pPr>
          </w:p>
        </w:tc>
        <w:tc>
          <w:tcPr>
            <w:tcW w:w="627" w:type="pct"/>
            <w:tcBorders>
              <w:top w:val="single" w:sz="12" w:space="0" w:color="CC3300"/>
            </w:tcBorders>
            <w:shd w:val="clear" w:color="auto" w:fill="FFFF99"/>
          </w:tcPr>
          <w:p w:rsidR="00516859" w:rsidRDefault="00516859">
            <w:pPr>
              <w:pStyle w:val="TableContent"/>
              <w:rPr>
                <w:lang w:eastAsia="de-DE"/>
              </w:rPr>
            </w:pPr>
          </w:p>
        </w:tc>
        <w:tc>
          <w:tcPr>
            <w:tcW w:w="543" w:type="pct"/>
            <w:tcBorders>
              <w:top w:val="single" w:sz="12" w:space="0" w:color="CC3300"/>
            </w:tcBorders>
            <w:shd w:val="clear" w:color="auto" w:fill="FFFF99"/>
          </w:tcPr>
          <w:p w:rsidR="00516859" w:rsidRDefault="000E5F76">
            <w:pPr>
              <w:pStyle w:val="TableContent"/>
              <w:rPr>
                <w:lang w:eastAsia="de-DE"/>
              </w:rPr>
            </w:pPr>
            <w:r w:rsidRPr="00D4120B">
              <w:t>X</w:t>
            </w:r>
          </w:p>
        </w:tc>
        <w:tc>
          <w:tcPr>
            <w:tcW w:w="546" w:type="pct"/>
            <w:tcBorders>
              <w:top w:val="single" w:sz="12" w:space="0" w:color="CC3300"/>
            </w:tcBorders>
            <w:shd w:val="clear" w:color="auto" w:fill="FFFF99"/>
          </w:tcPr>
          <w:p w:rsidR="00516859" w:rsidRDefault="00516859">
            <w:pPr>
              <w:pStyle w:val="TableContent"/>
              <w:rPr>
                <w:lang w:eastAsia="de-DE"/>
              </w:rPr>
            </w:pPr>
          </w:p>
        </w:tc>
        <w:tc>
          <w:tcPr>
            <w:tcW w:w="724" w:type="pct"/>
            <w:tcBorders>
              <w:top w:val="single" w:sz="12" w:space="0" w:color="CC3300"/>
            </w:tcBorders>
            <w:shd w:val="clear" w:color="auto" w:fill="FFFF99"/>
          </w:tcPr>
          <w:p w:rsidR="00516859" w:rsidRDefault="000E5F76">
            <w:pPr>
              <w:pStyle w:val="TableContent"/>
              <w:rPr>
                <w:lang w:eastAsia="de-DE"/>
              </w:rPr>
            </w:pPr>
            <w:r w:rsidRPr="00D4120B">
              <w:t>Delayed Acknowledgment Type</w:t>
            </w:r>
          </w:p>
        </w:tc>
        <w:tc>
          <w:tcPr>
            <w:tcW w:w="1600" w:type="pct"/>
            <w:tcBorders>
              <w:top w:val="single" w:sz="12" w:space="0" w:color="CC3300"/>
            </w:tcBorders>
            <w:shd w:val="clear" w:color="auto" w:fill="FFFF99"/>
          </w:tcPr>
          <w:p w:rsidR="00516859" w:rsidRDefault="000E5F76">
            <w:pPr>
              <w:pStyle w:val="TableContent"/>
              <w:rPr>
                <w:lang w:eastAsia="de-DE"/>
              </w:rPr>
            </w:pPr>
            <w:ins w:id="3051" w:author="Eric Haas" w:date="2012-12-19T20:25:00Z">
              <w:r w:rsidRPr="00CD5314">
                <w:t>Not supported.</w:t>
              </w:r>
            </w:ins>
            <w:del w:id="3052" w:author="Eric Haas" w:date="2012-12-19T20:24:00Z">
              <w:r w:rsidRPr="00D4120B" w:rsidDel="000E5F76">
                <w:delText xml:space="preserve">Deprecated as of </w:delText>
              </w:r>
              <w:r w:rsidRPr="00D4120B" w:rsidDel="000E5F76">
                <w:rPr>
                  <w:i/>
                </w:rPr>
                <w:delText>HL7 Version 2.2</w:delText>
              </w:r>
              <w:r w:rsidRPr="00D4120B" w:rsidDel="000E5F76">
                <w:delText xml:space="preserve"> and the detail was withdrawn and removed from the standard as of </w:delText>
              </w:r>
              <w:r w:rsidRPr="00D4120B" w:rsidDel="000E5F76">
                <w:rPr>
                  <w:i/>
                </w:rPr>
                <w:delText>HL7 Version 2.5</w:delText>
              </w:r>
              <w:r w:rsidRPr="00D4120B" w:rsidDel="000E5F76">
                <w:delText>.</w:delText>
              </w:r>
            </w:del>
          </w:p>
        </w:tc>
      </w:tr>
      <w:tr w:rsidR="000E5F76" w:rsidRPr="00D4120B" w:rsidTr="00D2473D">
        <w:trPr>
          <w:cantSplit/>
        </w:trPr>
        <w:tc>
          <w:tcPr>
            <w:tcW w:w="320" w:type="pct"/>
            <w:tcBorders>
              <w:top w:val="single" w:sz="12" w:space="0" w:color="CC3300"/>
            </w:tcBorders>
            <w:shd w:val="clear" w:color="auto" w:fill="FFFF99"/>
          </w:tcPr>
          <w:p w:rsidR="000E5F76" w:rsidRPr="00D4120B" w:rsidRDefault="000E5F76" w:rsidP="00B70C05">
            <w:pPr>
              <w:pStyle w:val="TableContent"/>
            </w:pPr>
            <w:r w:rsidRPr="00D4120B">
              <w:t>6</w:t>
            </w:r>
          </w:p>
        </w:tc>
        <w:tc>
          <w:tcPr>
            <w:tcW w:w="320" w:type="pct"/>
            <w:tcBorders>
              <w:top w:val="single" w:sz="12" w:space="0" w:color="CC3300"/>
            </w:tcBorders>
            <w:shd w:val="clear" w:color="auto" w:fill="FFFF99"/>
          </w:tcPr>
          <w:p w:rsidR="00516859" w:rsidRDefault="00516859">
            <w:pPr>
              <w:pStyle w:val="TableContent"/>
              <w:rPr>
                <w:lang w:eastAsia="de-DE"/>
              </w:rPr>
            </w:pPr>
          </w:p>
        </w:tc>
        <w:tc>
          <w:tcPr>
            <w:tcW w:w="320" w:type="pct"/>
            <w:tcBorders>
              <w:top w:val="single" w:sz="12" w:space="0" w:color="CC3300"/>
            </w:tcBorders>
            <w:shd w:val="clear" w:color="auto" w:fill="FFFF99"/>
          </w:tcPr>
          <w:p w:rsidR="00516859" w:rsidRDefault="00516859">
            <w:pPr>
              <w:pStyle w:val="TableContent"/>
              <w:rPr>
                <w:lang w:eastAsia="de-DE"/>
              </w:rPr>
            </w:pPr>
          </w:p>
        </w:tc>
        <w:tc>
          <w:tcPr>
            <w:tcW w:w="627" w:type="pct"/>
            <w:tcBorders>
              <w:top w:val="single" w:sz="12" w:space="0" w:color="CC3300"/>
            </w:tcBorders>
            <w:shd w:val="clear" w:color="auto" w:fill="FFFF99"/>
          </w:tcPr>
          <w:p w:rsidR="00516859" w:rsidRDefault="00516859">
            <w:pPr>
              <w:pStyle w:val="TableContent"/>
              <w:rPr>
                <w:lang w:eastAsia="de-DE"/>
              </w:rPr>
            </w:pPr>
          </w:p>
        </w:tc>
        <w:tc>
          <w:tcPr>
            <w:tcW w:w="543" w:type="pct"/>
            <w:tcBorders>
              <w:top w:val="single" w:sz="12" w:space="0" w:color="CC3300"/>
            </w:tcBorders>
            <w:shd w:val="clear" w:color="auto" w:fill="FFFF99"/>
          </w:tcPr>
          <w:p w:rsidR="00516859" w:rsidRDefault="000E5F76">
            <w:pPr>
              <w:pStyle w:val="TableContent"/>
              <w:rPr>
                <w:lang w:eastAsia="de-DE"/>
              </w:rPr>
            </w:pPr>
            <w:r w:rsidRPr="00D4120B">
              <w:t>X</w:t>
            </w:r>
          </w:p>
        </w:tc>
        <w:tc>
          <w:tcPr>
            <w:tcW w:w="546" w:type="pct"/>
            <w:tcBorders>
              <w:top w:val="single" w:sz="12" w:space="0" w:color="CC3300"/>
            </w:tcBorders>
            <w:shd w:val="clear" w:color="auto" w:fill="FFFF99"/>
          </w:tcPr>
          <w:p w:rsidR="00516859" w:rsidRDefault="00516859">
            <w:pPr>
              <w:pStyle w:val="TableContent"/>
              <w:rPr>
                <w:lang w:eastAsia="de-DE"/>
              </w:rPr>
            </w:pPr>
          </w:p>
        </w:tc>
        <w:tc>
          <w:tcPr>
            <w:tcW w:w="724" w:type="pct"/>
            <w:tcBorders>
              <w:top w:val="single" w:sz="12" w:space="0" w:color="CC3300"/>
            </w:tcBorders>
            <w:shd w:val="clear" w:color="auto" w:fill="FFFF99"/>
          </w:tcPr>
          <w:p w:rsidR="00516859" w:rsidRDefault="000E5F76">
            <w:pPr>
              <w:pStyle w:val="TableContent"/>
              <w:rPr>
                <w:lang w:eastAsia="de-DE"/>
              </w:rPr>
            </w:pPr>
            <w:r w:rsidRPr="00D4120B">
              <w:t>Error Condition</w:t>
            </w:r>
          </w:p>
        </w:tc>
        <w:tc>
          <w:tcPr>
            <w:tcW w:w="1600" w:type="pct"/>
            <w:tcBorders>
              <w:top w:val="single" w:sz="12" w:space="0" w:color="CC3300"/>
            </w:tcBorders>
            <w:shd w:val="clear" w:color="auto" w:fill="FFFF99"/>
          </w:tcPr>
          <w:p w:rsidR="00516859" w:rsidRDefault="000E5F76">
            <w:pPr>
              <w:pStyle w:val="TableContent"/>
              <w:rPr>
                <w:lang w:eastAsia="de-DE"/>
              </w:rPr>
            </w:pPr>
            <w:ins w:id="3053" w:author="Eric Haas" w:date="2012-12-19T20:25:00Z">
              <w:r w:rsidRPr="00CD5314">
                <w:t>Not supported.</w:t>
              </w:r>
            </w:ins>
            <w:del w:id="3054" w:author="Eric Haas" w:date="2012-12-19T20:24:00Z">
              <w:r w:rsidRPr="00D4120B" w:rsidDel="000E5F76">
                <w:delText xml:space="preserve">Deprecated as of </w:delText>
              </w:r>
              <w:r w:rsidRPr="00D4120B" w:rsidDel="000E5F76">
                <w:rPr>
                  <w:i/>
                </w:rPr>
                <w:delText>HL7 Version 2.4</w:delText>
              </w:r>
              <w:r w:rsidRPr="00D4120B" w:rsidDel="000E5F76">
                <w:delText>.  See ERR segment.</w:delText>
              </w:r>
            </w:del>
          </w:p>
        </w:tc>
      </w:tr>
    </w:tbl>
    <w:p w:rsidR="00FD42F2" w:rsidRPr="00D4120B" w:rsidRDefault="00FD42F2" w:rsidP="00FD42F2">
      <w:bookmarkStart w:id="3055" w:name="_Toc206988384"/>
      <w:bookmarkStart w:id="3056" w:name="_Toc206995759"/>
      <w:bookmarkStart w:id="3057" w:name="_Toc207005831"/>
      <w:bookmarkStart w:id="3058" w:name="_Toc207006740"/>
      <w:bookmarkStart w:id="3059" w:name="_Toc207093575"/>
      <w:bookmarkStart w:id="3060" w:name="_Toc207094481"/>
      <w:bookmarkStart w:id="3061" w:name="_Toc206988424"/>
      <w:bookmarkStart w:id="3062" w:name="_Toc206995799"/>
      <w:bookmarkStart w:id="3063" w:name="_Toc207005871"/>
      <w:bookmarkStart w:id="3064" w:name="_Toc207006780"/>
      <w:bookmarkStart w:id="3065" w:name="_Toc207093615"/>
      <w:bookmarkStart w:id="3066" w:name="_Toc207094521"/>
      <w:bookmarkStart w:id="3067" w:name="_Toc171137842"/>
      <w:bookmarkStart w:id="3068" w:name="_Toc207005872"/>
      <w:bookmarkStart w:id="3069" w:name="_Ref207089931"/>
      <w:bookmarkEnd w:id="3055"/>
      <w:bookmarkEnd w:id="3056"/>
      <w:bookmarkEnd w:id="3057"/>
      <w:bookmarkEnd w:id="3058"/>
      <w:bookmarkEnd w:id="3059"/>
      <w:bookmarkEnd w:id="3060"/>
      <w:bookmarkEnd w:id="3061"/>
      <w:bookmarkEnd w:id="3062"/>
      <w:bookmarkEnd w:id="3063"/>
      <w:bookmarkEnd w:id="3064"/>
      <w:bookmarkEnd w:id="3065"/>
      <w:bookmarkEnd w:id="3066"/>
    </w:p>
    <w:p w:rsidR="00FD42F2" w:rsidRPr="00D4120B" w:rsidDel="00427D9B" w:rsidRDefault="00FD42F2" w:rsidP="00FD42F2">
      <w:pPr>
        <w:rPr>
          <w:del w:id="3070" w:author="Eric Haas" w:date="2013-01-09T23:01:00Z"/>
          <w:rFonts w:ascii="Courier New" w:hAnsi="Courier New" w:cs="Courier New"/>
          <w:kern w:val="17"/>
          <w:sz w:val="24"/>
          <w:szCs w:val="24"/>
          <w:lang w:eastAsia="en-US"/>
        </w:rPr>
      </w:pPr>
      <w:del w:id="3071" w:author="Eric Haas" w:date="2013-01-09T23:01:00Z">
        <w:r w:rsidRPr="00D4120B" w:rsidDel="00427D9B">
          <w:rPr>
            <w:rFonts w:ascii="Courier New" w:hAnsi="Courier New" w:cs="Courier New"/>
            <w:kern w:val="17"/>
            <w:sz w:val="24"/>
            <w:szCs w:val="24"/>
            <w:lang w:eastAsia="en-US"/>
          </w:rPr>
          <w:delText xml:space="preserve">Example:  </w:delText>
        </w:r>
        <w:r w:rsidRPr="00D4120B" w:rsidDel="00427D9B">
          <w:rPr>
            <w:rFonts w:ascii="Courier New" w:hAnsi="Courier New" w:cs="Courier New"/>
            <w:kern w:val="17"/>
            <w:sz w:val="24"/>
            <w:szCs w:val="24"/>
            <w:lang w:eastAsia="en-US"/>
          </w:rPr>
          <w:br/>
          <w:delText>MSA|CA|20070701132554000008</w:delText>
        </w:r>
        <w:bookmarkStart w:id="3072" w:name="_Toc345539952"/>
        <w:bookmarkStart w:id="3073" w:name="_Toc345547897"/>
        <w:bookmarkStart w:id="3074" w:name="_Toc345764467"/>
        <w:bookmarkStart w:id="3075" w:name="_Toc345768039"/>
        <w:bookmarkEnd w:id="3072"/>
        <w:bookmarkEnd w:id="3073"/>
        <w:bookmarkEnd w:id="3074"/>
        <w:bookmarkEnd w:id="3075"/>
      </w:del>
    </w:p>
    <w:p w:rsidR="00FD42F2" w:rsidRPr="00D4120B" w:rsidRDefault="00FD42F2" w:rsidP="00FD42F2">
      <w:pPr>
        <w:pStyle w:val="Heading2"/>
        <w:rPr>
          <w:lang w:eastAsia="en-US"/>
        </w:rPr>
      </w:pPr>
      <w:bookmarkStart w:id="3076" w:name="_Toc343503426"/>
      <w:bookmarkStart w:id="3077" w:name="_Toc345768040"/>
      <w:r w:rsidRPr="00D4120B">
        <w:rPr>
          <w:lang w:eastAsia="en-US"/>
        </w:rPr>
        <w:t>ERR – Error Segment</w:t>
      </w:r>
      <w:bookmarkEnd w:id="3067"/>
      <w:bookmarkEnd w:id="3068"/>
      <w:bookmarkEnd w:id="3069"/>
      <w:bookmarkEnd w:id="3076"/>
      <w:bookmarkEnd w:id="3077"/>
    </w:p>
    <w:p w:rsidR="00FD42F2" w:rsidRPr="00D4120B" w:rsidRDefault="00FD42F2" w:rsidP="00FD42F2">
      <w:pPr>
        <w:keepNext/>
      </w:pPr>
      <w:r w:rsidRPr="00D4120B">
        <w:t xml:space="preserve">The ERR segment is used to add error comments to acknowledgment messages. </w:t>
      </w:r>
    </w:p>
    <w:tbl>
      <w:tblPr>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608"/>
        <w:gridCol w:w="744"/>
        <w:gridCol w:w="934"/>
        <w:gridCol w:w="1298"/>
        <w:gridCol w:w="1255"/>
        <w:gridCol w:w="1009"/>
        <w:gridCol w:w="1468"/>
        <w:gridCol w:w="3327"/>
      </w:tblGrid>
      <w:tr w:rsidR="00FD42F2" w:rsidRPr="00D4120B" w:rsidTr="00D2473D">
        <w:trPr>
          <w:cantSplit/>
          <w:tblHeader/>
        </w:trPr>
        <w:tc>
          <w:tcPr>
            <w:tcW w:w="5000" w:type="pct"/>
            <w:gridSpan w:val="8"/>
            <w:tcBorders>
              <w:top w:val="single" w:sz="4" w:space="0" w:color="C0C0C0"/>
            </w:tcBorders>
            <w:shd w:val="clear" w:color="auto" w:fill="F3F3F3"/>
          </w:tcPr>
          <w:p w:rsidR="00FD42F2" w:rsidRPr="00D4120B" w:rsidRDefault="00CA644C" w:rsidP="00CA644C">
            <w:pPr>
              <w:pStyle w:val="Caption"/>
              <w:keepNext/>
            </w:pPr>
            <w:bookmarkStart w:id="3078" w:name="_Toc345792978"/>
            <w:r w:rsidRPr="00CA644C">
              <w:rPr>
                <w:rFonts w:ascii="Lucida Sans" w:hAnsi="Lucida Sans"/>
                <w:color w:val="CC0000"/>
                <w:kern w:val="0"/>
                <w:sz w:val="21"/>
                <w:lang w:eastAsia="en-US"/>
              </w:rPr>
              <w:t xml:space="preserve">Table </w:t>
            </w:r>
            <w:ins w:id="3079" w:author="Eric Haas" w:date="2013-01-12T22:26:00Z">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4</w:t>
            </w:r>
            <w:ins w:id="3080" w:author="Eric Haas" w:date="2013-01-12T22:26:00Z">
              <w:r w:rsidR="00227F72">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3081" w:author="Eric Haas" w:date="2013-01-12T22:26:00Z">
              <w:r w:rsidR="00A2445F">
                <w:rPr>
                  <w:rFonts w:ascii="Lucida Sans" w:hAnsi="Lucida Sans"/>
                  <w:noProof/>
                  <w:color w:val="CC0000"/>
                  <w:kern w:val="0"/>
                  <w:sz w:val="21"/>
                  <w:lang w:eastAsia="en-US"/>
                </w:rPr>
                <w:t>5</w:t>
              </w:r>
              <w:r w:rsidR="00227F72">
                <w:rPr>
                  <w:rFonts w:ascii="Lucida Sans" w:hAnsi="Lucida Sans"/>
                  <w:color w:val="CC0000"/>
                  <w:kern w:val="0"/>
                  <w:sz w:val="21"/>
                  <w:lang w:eastAsia="en-US"/>
                </w:rPr>
                <w:fldChar w:fldCharType="end"/>
              </w:r>
            </w:ins>
            <w:del w:id="3082" w:author="Eric Haas" w:date="2013-01-12T21:55:00Z">
              <w:r w:rsidR="00227F72" w:rsidRPr="00CA644C" w:rsidDel="00CA644C">
                <w:rPr>
                  <w:rFonts w:ascii="Lucida Sans" w:hAnsi="Lucida Sans"/>
                  <w:color w:val="CC0000"/>
                  <w:kern w:val="0"/>
                  <w:sz w:val="21"/>
                  <w:lang w:eastAsia="en-US"/>
                </w:rPr>
                <w:fldChar w:fldCharType="begin"/>
              </w:r>
              <w:r w:rsidRPr="00CA644C" w:rsidDel="00CA644C">
                <w:rPr>
                  <w:rFonts w:ascii="Lucida Sans" w:hAnsi="Lucida Sans"/>
                  <w:color w:val="CC0000"/>
                  <w:kern w:val="0"/>
                  <w:sz w:val="21"/>
                  <w:lang w:eastAsia="en-US"/>
                </w:rPr>
                <w:delInstrText xml:space="preserve"> STYLEREF 1 \s </w:delInstrText>
              </w:r>
              <w:r w:rsidR="00227F72" w:rsidRPr="00CA644C" w:rsidDel="00CA644C">
                <w:rPr>
                  <w:rFonts w:ascii="Lucida Sans" w:hAnsi="Lucida Sans"/>
                  <w:color w:val="CC0000"/>
                  <w:kern w:val="0"/>
                  <w:sz w:val="21"/>
                  <w:lang w:eastAsia="en-US"/>
                </w:rPr>
                <w:fldChar w:fldCharType="separate"/>
              </w:r>
              <w:r w:rsidRPr="00CA644C" w:rsidDel="00CA644C">
                <w:rPr>
                  <w:rFonts w:ascii="Lucida Sans" w:hAnsi="Lucida Sans"/>
                  <w:color w:val="CC0000"/>
                  <w:kern w:val="0"/>
                  <w:sz w:val="21"/>
                  <w:lang w:eastAsia="en-US"/>
                </w:rPr>
                <w:delText>4</w:delText>
              </w:r>
              <w:r w:rsidR="00227F72" w:rsidRPr="00CA644C" w:rsidDel="00CA644C">
                <w:rPr>
                  <w:rFonts w:ascii="Lucida Sans" w:hAnsi="Lucida Sans"/>
                  <w:color w:val="CC0000"/>
                  <w:kern w:val="0"/>
                  <w:sz w:val="21"/>
                  <w:lang w:eastAsia="en-US"/>
                </w:rPr>
                <w:fldChar w:fldCharType="end"/>
              </w:r>
              <w:r w:rsidRPr="00CA644C" w:rsidDel="00CA644C">
                <w:rPr>
                  <w:rFonts w:ascii="Lucida Sans" w:hAnsi="Lucida Sans"/>
                  <w:color w:val="CC0000"/>
                  <w:kern w:val="0"/>
                  <w:sz w:val="21"/>
                  <w:lang w:eastAsia="en-US"/>
                </w:rPr>
                <w:noBreakHyphen/>
              </w:r>
              <w:r w:rsidR="00227F72" w:rsidRPr="00CA644C" w:rsidDel="00CA644C">
                <w:rPr>
                  <w:rFonts w:ascii="Lucida Sans" w:hAnsi="Lucida Sans"/>
                  <w:color w:val="CC0000"/>
                  <w:kern w:val="0"/>
                  <w:sz w:val="21"/>
                  <w:lang w:eastAsia="en-US"/>
                </w:rPr>
                <w:fldChar w:fldCharType="begin"/>
              </w:r>
              <w:r w:rsidRPr="00CA644C" w:rsidDel="00CA644C">
                <w:rPr>
                  <w:rFonts w:ascii="Lucida Sans" w:hAnsi="Lucida Sans"/>
                  <w:color w:val="CC0000"/>
                  <w:kern w:val="0"/>
                  <w:sz w:val="21"/>
                  <w:lang w:eastAsia="en-US"/>
                </w:rPr>
                <w:delInstrText xml:space="preserve"> SEQ Table \* ARABIC \s 1 </w:delInstrText>
              </w:r>
              <w:r w:rsidR="00227F72" w:rsidRPr="00CA644C" w:rsidDel="00CA644C">
                <w:rPr>
                  <w:rFonts w:ascii="Lucida Sans" w:hAnsi="Lucida Sans"/>
                  <w:color w:val="CC0000"/>
                  <w:kern w:val="0"/>
                  <w:sz w:val="21"/>
                  <w:lang w:eastAsia="en-US"/>
                </w:rPr>
                <w:fldChar w:fldCharType="separate"/>
              </w:r>
              <w:r w:rsidRPr="00CA644C" w:rsidDel="00CA644C">
                <w:rPr>
                  <w:rFonts w:ascii="Lucida Sans" w:hAnsi="Lucida Sans"/>
                  <w:color w:val="CC0000"/>
                  <w:kern w:val="0"/>
                  <w:sz w:val="21"/>
                  <w:lang w:eastAsia="en-US"/>
                </w:rPr>
                <w:delText>1</w:delText>
              </w:r>
              <w:r w:rsidR="00227F72" w:rsidRPr="00CA644C" w:rsidDel="00CA644C">
                <w:rPr>
                  <w:rFonts w:ascii="Lucida Sans" w:hAnsi="Lucida Sans"/>
                  <w:color w:val="CC0000"/>
                  <w:kern w:val="0"/>
                  <w:sz w:val="21"/>
                  <w:lang w:eastAsia="en-US"/>
                </w:rPr>
                <w:fldChar w:fldCharType="end"/>
              </w:r>
            </w:del>
            <w:r w:rsidRPr="00CA644C">
              <w:rPr>
                <w:rFonts w:ascii="Lucida Sans" w:hAnsi="Lucida Sans"/>
                <w:color w:val="CC0000"/>
                <w:kern w:val="0"/>
                <w:sz w:val="21"/>
                <w:lang w:eastAsia="en-US"/>
              </w:rPr>
              <w:t xml:space="preserve">. </w:t>
            </w:r>
            <w:r w:rsidR="00FD42F2" w:rsidRPr="00CA644C">
              <w:rPr>
                <w:rFonts w:ascii="Lucida Sans" w:hAnsi="Lucida Sans"/>
                <w:color w:val="CC0000"/>
                <w:kern w:val="0"/>
                <w:sz w:val="21"/>
                <w:lang w:eastAsia="en-US"/>
              </w:rPr>
              <w:t xml:space="preserve">ERR – </w:t>
            </w:r>
            <w:r w:rsidRPr="00CA644C">
              <w:rPr>
                <w:rFonts w:ascii="Lucida Sans" w:hAnsi="Lucida Sans"/>
                <w:color w:val="CC0000"/>
                <w:kern w:val="0"/>
                <w:sz w:val="21"/>
                <w:lang w:eastAsia="en-US"/>
              </w:rPr>
              <w:t>Error Segment</w:t>
            </w:r>
            <w:bookmarkEnd w:id="3078"/>
          </w:p>
        </w:tc>
      </w:tr>
      <w:tr w:rsidR="00FD42F2" w:rsidRPr="00D4120B" w:rsidTr="00D2473D">
        <w:trPr>
          <w:cantSplit/>
          <w:tblHeader/>
        </w:trPr>
        <w:tc>
          <w:tcPr>
            <w:tcW w:w="315"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35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315"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62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538"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541"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719"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159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315" w:type="pct"/>
            <w:tcBorders>
              <w:top w:val="single" w:sz="12" w:space="0" w:color="CC3300"/>
            </w:tcBorders>
            <w:shd w:val="clear" w:color="auto" w:fill="FFFF99"/>
          </w:tcPr>
          <w:p w:rsidR="00FD42F2" w:rsidRPr="00D4120B" w:rsidRDefault="00FD42F2" w:rsidP="00B70C05">
            <w:pPr>
              <w:pStyle w:val="TableContent"/>
            </w:pPr>
            <w:r w:rsidRPr="00D4120B">
              <w:t>1</w:t>
            </w:r>
          </w:p>
        </w:tc>
        <w:tc>
          <w:tcPr>
            <w:tcW w:w="357" w:type="pct"/>
            <w:tcBorders>
              <w:top w:val="single" w:sz="12" w:space="0" w:color="CC3300"/>
            </w:tcBorders>
            <w:shd w:val="clear" w:color="auto" w:fill="FFFF99"/>
          </w:tcPr>
          <w:p w:rsidR="00516859" w:rsidRDefault="00516859">
            <w:pPr>
              <w:pStyle w:val="TableContent"/>
              <w:rPr>
                <w:lang w:eastAsia="de-DE"/>
              </w:rPr>
            </w:pPr>
          </w:p>
        </w:tc>
        <w:tc>
          <w:tcPr>
            <w:tcW w:w="315" w:type="pct"/>
            <w:tcBorders>
              <w:top w:val="single" w:sz="12" w:space="0" w:color="CC3300"/>
            </w:tcBorders>
            <w:shd w:val="clear" w:color="auto" w:fill="FFFF99"/>
          </w:tcPr>
          <w:p w:rsidR="00516859" w:rsidRDefault="00516859">
            <w:pPr>
              <w:pStyle w:val="TableContent"/>
              <w:rPr>
                <w:lang w:eastAsia="de-DE"/>
              </w:rPr>
            </w:pPr>
          </w:p>
        </w:tc>
        <w:tc>
          <w:tcPr>
            <w:tcW w:w="623" w:type="pct"/>
            <w:tcBorders>
              <w:top w:val="single" w:sz="12" w:space="0" w:color="CC3300"/>
            </w:tcBorders>
            <w:shd w:val="clear" w:color="auto" w:fill="FFFF99"/>
          </w:tcPr>
          <w:p w:rsidR="00516859" w:rsidRDefault="00516859">
            <w:pPr>
              <w:pStyle w:val="TableContent"/>
              <w:rPr>
                <w:lang w:eastAsia="de-DE"/>
              </w:rPr>
            </w:pPr>
          </w:p>
        </w:tc>
        <w:tc>
          <w:tcPr>
            <w:tcW w:w="538" w:type="pct"/>
            <w:tcBorders>
              <w:top w:val="single" w:sz="12" w:space="0" w:color="CC3300"/>
            </w:tcBorders>
            <w:shd w:val="clear" w:color="auto" w:fill="FFFF99"/>
          </w:tcPr>
          <w:p w:rsidR="00516859" w:rsidRDefault="00FD42F2">
            <w:pPr>
              <w:pStyle w:val="TableContent"/>
              <w:rPr>
                <w:lang w:eastAsia="de-DE"/>
              </w:rPr>
            </w:pPr>
            <w:r w:rsidRPr="00D4120B">
              <w:t>X</w:t>
            </w:r>
          </w:p>
        </w:tc>
        <w:tc>
          <w:tcPr>
            <w:tcW w:w="541" w:type="pct"/>
            <w:tcBorders>
              <w:top w:val="single" w:sz="12" w:space="0" w:color="CC3300"/>
            </w:tcBorders>
            <w:shd w:val="clear" w:color="auto" w:fill="FFFF99"/>
          </w:tcPr>
          <w:p w:rsidR="00516859" w:rsidRDefault="00516859">
            <w:pPr>
              <w:pStyle w:val="TableContent"/>
              <w:rPr>
                <w:lang w:eastAsia="de-DE"/>
              </w:rPr>
            </w:pPr>
          </w:p>
        </w:tc>
        <w:tc>
          <w:tcPr>
            <w:tcW w:w="719" w:type="pct"/>
            <w:tcBorders>
              <w:top w:val="single" w:sz="12" w:space="0" w:color="CC3300"/>
            </w:tcBorders>
            <w:shd w:val="clear" w:color="auto" w:fill="FFFF99"/>
          </w:tcPr>
          <w:p w:rsidR="00516859" w:rsidRDefault="00FD42F2">
            <w:pPr>
              <w:pStyle w:val="TableContent"/>
              <w:rPr>
                <w:lang w:eastAsia="de-DE"/>
              </w:rPr>
            </w:pPr>
            <w:r w:rsidRPr="00D4120B">
              <w:t>Error Code and Location</w:t>
            </w:r>
          </w:p>
        </w:tc>
        <w:tc>
          <w:tcPr>
            <w:tcW w:w="1592" w:type="pct"/>
            <w:tcBorders>
              <w:top w:val="single" w:sz="12" w:space="0" w:color="CC3300"/>
            </w:tcBorders>
            <w:shd w:val="clear" w:color="auto" w:fill="FFFF99"/>
          </w:tcPr>
          <w:p w:rsidR="00516859" w:rsidRDefault="000E5F76">
            <w:pPr>
              <w:pStyle w:val="TableContent"/>
              <w:rPr>
                <w:lang w:eastAsia="de-DE"/>
              </w:rPr>
            </w:pPr>
            <w:ins w:id="3083" w:author="Eric Haas" w:date="2012-12-19T20:25:00Z">
              <w:r w:rsidRPr="00D4120B">
                <w:t>Not supported.</w:t>
              </w:r>
            </w:ins>
            <w:del w:id="3084" w:author="Eric Haas" w:date="2012-12-19T20:24:00Z">
              <w:r w:rsidR="00FD42F2" w:rsidRPr="00D4120B" w:rsidDel="000E5F76">
                <w:delText xml:space="preserve">Deprecated as of </w:delText>
              </w:r>
              <w:r w:rsidR="00FD42F2" w:rsidRPr="00D4120B" w:rsidDel="000E5F76">
                <w:rPr>
                  <w:i/>
                </w:rPr>
                <w:delText>HL7 Version</w:delText>
              </w:r>
              <w:r w:rsidR="00FD42F2" w:rsidRPr="00D4120B" w:rsidDel="000E5F76">
                <w:rPr>
                  <w:rFonts w:ascii="Times New Roman" w:hAnsi="Times New Roman"/>
                  <w:i/>
                  <w:sz w:val="20"/>
                </w:rPr>
                <w:delText xml:space="preserve"> 2.5</w:delText>
              </w:r>
              <w:r w:rsidR="00FD42F2" w:rsidRPr="00D4120B" w:rsidDel="000E5F76">
                <w:delText>.  See ERR-2 Error Location and ERR-3 HL7 Error Code fields.</w:delText>
              </w:r>
            </w:del>
          </w:p>
        </w:tc>
      </w:tr>
      <w:tr w:rsidR="00FD42F2" w:rsidRPr="00D4120B" w:rsidTr="00D2473D">
        <w:trPr>
          <w:cantSplit/>
        </w:trPr>
        <w:tc>
          <w:tcPr>
            <w:tcW w:w="315" w:type="pct"/>
            <w:tcBorders>
              <w:top w:val="single" w:sz="12" w:space="0" w:color="CC3300"/>
            </w:tcBorders>
            <w:shd w:val="clear" w:color="auto" w:fill="auto"/>
          </w:tcPr>
          <w:p w:rsidR="00FD42F2" w:rsidRPr="00D4120B" w:rsidRDefault="00FD42F2" w:rsidP="00B70C05">
            <w:pPr>
              <w:pStyle w:val="TableContent"/>
            </w:pPr>
            <w:r w:rsidRPr="00D4120B">
              <w:t>2</w:t>
            </w:r>
          </w:p>
        </w:tc>
        <w:tc>
          <w:tcPr>
            <w:tcW w:w="357" w:type="pct"/>
            <w:tcBorders>
              <w:top w:val="single" w:sz="12" w:space="0" w:color="CC3300"/>
            </w:tcBorders>
            <w:shd w:val="clear" w:color="auto" w:fill="auto"/>
          </w:tcPr>
          <w:p w:rsidR="00516859" w:rsidRDefault="00516859">
            <w:pPr>
              <w:pStyle w:val="TableContent"/>
              <w:rPr>
                <w:lang w:eastAsia="de-DE"/>
              </w:rPr>
            </w:pPr>
          </w:p>
        </w:tc>
        <w:tc>
          <w:tcPr>
            <w:tcW w:w="315" w:type="pct"/>
            <w:tcBorders>
              <w:top w:val="single" w:sz="12" w:space="0" w:color="CC3300"/>
            </w:tcBorders>
            <w:shd w:val="clear" w:color="auto" w:fill="auto"/>
          </w:tcPr>
          <w:p w:rsidR="00516859" w:rsidRDefault="00516859">
            <w:pPr>
              <w:pStyle w:val="TableContent"/>
              <w:rPr>
                <w:lang w:eastAsia="de-DE"/>
              </w:rPr>
            </w:pPr>
          </w:p>
        </w:tc>
        <w:tc>
          <w:tcPr>
            <w:tcW w:w="623" w:type="pct"/>
            <w:tcBorders>
              <w:top w:val="single" w:sz="12" w:space="0" w:color="CC3300"/>
            </w:tcBorders>
          </w:tcPr>
          <w:p w:rsidR="00516859" w:rsidRDefault="00516859">
            <w:pPr>
              <w:pStyle w:val="TableContent"/>
              <w:rPr>
                <w:lang w:eastAsia="de-DE"/>
              </w:rPr>
            </w:pPr>
          </w:p>
        </w:tc>
        <w:tc>
          <w:tcPr>
            <w:tcW w:w="538" w:type="pct"/>
            <w:tcBorders>
              <w:top w:val="single" w:sz="12" w:space="0" w:color="CC3300"/>
            </w:tcBorders>
          </w:tcPr>
          <w:p w:rsidR="00516859" w:rsidRDefault="00FD42F2">
            <w:pPr>
              <w:pStyle w:val="TableContent"/>
              <w:rPr>
                <w:lang w:eastAsia="de-DE"/>
              </w:rPr>
            </w:pPr>
            <w:r w:rsidRPr="00D4120B">
              <w:t>O</w:t>
            </w:r>
          </w:p>
        </w:tc>
        <w:tc>
          <w:tcPr>
            <w:tcW w:w="541" w:type="pct"/>
            <w:tcBorders>
              <w:top w:val="single" w:sz="12" w:space="0" w:color="CC3300"/>
            </w:tcBorders>
            <w:shd w:val="clear" w:color="auto" w:fill="auto"/>
          </w:tcPr>
          <w:p w:rsidR="00516859" w:rsidRDefault="00516859">
            <w:pPr>
              <w:pStyle w:val="TableContent"/>
              <w:rPr>
                <w:lang w:eastAsia="de-DE"/>
              </w:rPr>
            </w:pPr>
          </w:p>
        </w:tc>
        <w:tc>
          <w:tcPr>
            <w:tcW w:w="719" w:type="pct"/>
            <w:tcBorders>
              <w:top w:val="single" w:sz="12" w:space="0" w:color="CC3300"/>
            </w:tcBorders>
            <w:shd w:val="clear" w:color="auto" w:fill="auto"/>
          </w:tcPr>
          <w:p w:rsidR="00516859" w:rsidRDefault="00FD42F2">
            <w:pPr>
              <w:pStyle w:val="TableContent"/>
              <w:rPr>
                <w:lang w:eastAsia="de-DE"/>
              </w:rPr>
            </w:pPr>
            <w:r w:rsidRPr="00D4120B">
              <w:t>Error Location</w:t>
            </w:r>
          </w:p>
        </w:tc>
        <w:tc>
          <w:tcPr>
            <w:tcW w:w="159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315" w:type="pct"/>
            <w:tcBorders>
              <w:top w:val="single" w:sz="12" w:space="0" w:color="CC3300"/>
            </w:tcBorders>
            <w:shd w:val="clear" w:color="auto" w:fill="auto"/>
          </w:tcPr>
          <w:p w:rsidR="00FD42F2" w:rsidRPr="00D4120B" w:rsidRDefault="00FD42F2" w:rsidP="00B70C05">
            <w:pPr>
              <w:pStyle w:val="TableContent"/>
            </w:pPr>
            <w:r w:rsidRPr="00D4120B">
              <w:t>3</w:t>
            </w:r>
          </w:p>
        </w:tc>
        <w:tc>
          <w:tcPr>
            <w:tcW w:w="357" w:type="pct"/>
            <w:tcBorders>
              <w:top w:val="single" w:sz="12" w:space="0" w:color="CC3300"/>
            </w:tcBorders>
            <w:shd w:val="clear" w:color="auto" w:fill="auto"/>
          </w:tcPr>
          <w:p w:rsidR="00516859" w:rsidRDefault="00516859">
            <w:pPr>
              <w:pStyle w:val="TableContent"/>
              <w:rPr>
                <w:lang w:eastAsia="de-DE"/>
              </w:rPr>
            </w:pPr>
          </w:p>
        </w:tc>
        <w:tc>
          <w:tcPr>
            <w:tcW w:w="315"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623" w:type="pct"/>
            <w:tcBorders>
              <w:top w:val="single" w:sz="12" w:space="0" w:color="CC3300"/>
            </w:tcBorders>
          </w:tcPr>
          <w:p w:rsidR="00516859" w:rsidRDefault="00FD42F2">
            <w:pPr>
              <w:pStyle w:val="TableContent"/>
              <w:rPr>
                <w:lang w:eastAsia="de-DE"/>
              </w:rPr>
            </w:pPr>
            <w:r w:rsidRPr="00D4120B">
              <w:t>[1..1]</w:t>
            </w:r>
          </w:p>
        </w:tc>
        <w:tc>
          <w:tcPr>
            <w:tcW w:w="538" w:type="pct"/>
            <w:tcBorders>
              <w:top w:val="single" w:sz="12" w:space="0" w:color="CC3300"/>
            </w:tcBorders>
          </w:tcPr>
          <w:p w:rsidR="00516859" w:rsidRDefault="00FD42F2">
            <w:pPr>
              <w:pStyle w:val="TableContent"/>
              <w:rPr>
                <w:lang w:eastAsia="de-DE"/>
              </w:rPr>
            </w:pPr>
            <w:r w:rsidRPr="00D4120B">
              <w:t>R</w:t>
            </w:r>
          </w:p>
        </w:tc>
        <w:tc>
          <w:tcPr>
            <w:tcW w:w="541" w:type="pct"/>
            <w:tcBorders>
              <w:top w:val="single" w:sz="12" w:space="0" w:color="CC3300"/>
            </w:tcBorders>
            <w:shd w:val="clear" w:color="auto" w:fill="auto"/>
          </w:tcPr>
          <w:p w:rsidR="00516859" w:rsidRDefault="00FD42F2">
            <w:pPr>
              <w:pStyle w:val="TableContent"/>
              <w:rPr>
                <w:lang w:eastAsia="de-DE"/>
              </w:rPr>
            </w:pPr>
            <w:r w:rsidRPr="00D4120B">
              <w:t>HL70357</w:t>
            </w:r>
          </w:p>
        </w:tc>
        <w:tc>
          <w:tcPr>
            <w:tcW w:w="719" w:type="pct"/>
            <w:tcBorders>
              <w:top w:val="single" w:sz="12" w:space="0" w:color="CC3300"/>
            </w:tcBorders>
            <w:shd w:val="clear" w:color="auto" w:fill="auto"/>
          </w:tcPr>
          <w:p w:rsidR="00516859" w:rsidRDefault="00FD42F2">
            <w:pPr>
              <w:pStyle w:val="TableContent"/>
              <w:rPr>
                <w:lang w:eastAsia="de-DE"/>
              </w:rPr>
            </w:pPr>
            <w:r w:rsidRPr="00D4120B">
              <w:t>HL7 Error Code</w:t>
            </w:r>
          </w:p>
        </w:tc>
        <w:tc>
          <w:tcPr>
            <w:tcW w:w="1592" w:type="pct"/>
            <w:tcBorders>
              <w:top w:val="single" w:sz="12" w:space="0" w:color="CC3300"/>
            </w:tcBorders>
            <w:shd w:val="clear" w:color="auto" w:fill="auto"/>
          </w:tcPr>
          <w:p w:rsidR="00516859" w:rsidRDefault="00FD42F2">
            <w:pPr>
              <w:pStyle w:val="TableContent"/>
              <w:rPr>
                <w:lang w:eastAsia="de-DE"/>
              </w:rPr>
            </w:pPr>
            <w:r w:rsidRPr="00D4120B">
              <w:t>Identifies the HL7 (communications) error code.</w:t>
            </w:r>
          </w:p>
        </w:tc>
      </w:tr>
      <w:tr w:rsidR="00FD42F2" w:rsidRPr="00D4120B" w:rsidTr="00D2473D">
        <w:trPr>
          <w:cantSplit/>
        </w:trPr>
        <w:tc>
          <w:tcPr>
            <w:tcW w:w="315" w:type="pct"/>
            <w:tcBorders>
              <w:top w:val="single" w:sz="12" w:space="0" w:color="CC3300"/>
            </w:tcBorders>
            <w:shd w:val="clear" w:color="auto" w:fill="auto"/>
          </w:tcPr>
          <w:p w:rsidR="00FD42F2" w:rsidRPr="00D4120B" w:rsidRDefault="00FD42F2" w:rsidP="00B70C05">
            <w:pPr>
              <w:pStyle w:val="TableContent"/>
            </w:pPr>
            <w:r w:rsidRPr="00D4120B">
              <w:lastRenderedPageBreak/>
              <w:t>4</w:t>
            </w:r>
          </w:p>
        </w:tc>
        <w:tc>
          <w:tcPr>
            <w:tcW w:w="357" w:type="pct"/>
            <w:tcBorders>
              <w:top w:val="single" w:sz="12" w:space="0" w:color="CC3300"/>
            </w:tcBorders>
            <w:shd w:val="clear" w:color="auto" w:fill="auto"/>
          </w:tcPr>
          <w:p w:rsidR="00516859" w:rsidRDefault="00FD42F2">
            <w:pPr>
              <w:pStyle w:val="TableContent"/>
              <w:rPr>
                <w:lang w:eastAsia="de-DE"/>
              </w:rPr>
            </w:pPr>
            <w:r w:rsidRPr="00D4120B">
              <w:t>1..1</w:t>
            </w:r>
          </w:p>
        </w:tc>
        <w:tc>
          <w:tcPr>
            <w:tcW w:w="315" w:type="pct"/>
            <w:tcBorders>
              <w:top w:val="single" w:sz="12" w:space="0" w:color="CC3300"/>
            </w:tcBorders>
            <w:shd w:val="clear" w:color="auto" w:fill="auto"/>
          </w:tcPr>
          <w:p w:rsidR="00516859" w:rsidRDefault="00FD42F2">
            <w:pPr>
              <w:pStyle w:val="TableContent"/>
              <w:rPr>
                <w:lang w:eastAsia="de-DE"/>
              </w:rPr>
            </w:pPr>
            <w:r w:rsidRPr="00D4120B">
              <w:t>ID</w:t>
            </w:r>
          </w:p>
        </w:tc>
        <w:tc>
          <w:tcPr>
            <w:tcW w:w="623" w:type="pct"/>
            <w:tcBorders>
              <w:top w:val="single" w:sz="12" w:space="0" w:color="CC3300"/>
            </w:tcBorders>
          </w:tcPr>
          <w:p w:rsidR="00516859" w:rsidRDefault="00FD42F2">
            <w:pPr>
              <w:pStyle w:val="TableContent"/>
              <w:rPr>
                <w:lang w:eastAsia="de-DE"/>
              </w:rPr>
            </w:pPr>
            <w:r w:rsidRPr="00D4120B">
              <w:t>[1..*]</w:t>
            </w:r>
          </w:p>
        </w:tc>
        <w:tc>
          <w:tcPr>
            <w:tcW w:w="538" w:type="pct"/>
            <w:tcBorders>
              <w:top w:val="single" w:sz="12" w:space="0" w:color="CC3300"/>
            </w:tcBorders>
          </w:tcPr>
          <w:p w:rsidR="00516859" w:rsidRDefault="00FD42F2">
            <w:pPr>
              <w:pStyle w:val="TableContent"/>
              <w:rPr>
                <w:lang w:eastAsia="de-DE"/>
              </w:rPr>
            </w:pPr>
            <w:r w:rsidRPr="00D4120B">
              <w:t>R</w:t>
            </w:r>
          </w:p>
        </w:tc>
        <w:tc>
          <w:tcPr>
            <w:tcW w:w="541" w:type="pct"/>
            <w:tcBorders>
              <w:top w:val="single" w:sz="12" w:space="0" w:color="CC3300"/>
            </w:tcBorders>
            <w:shd w:val="clear" w:color="auto" w:fill="auto"/>
          </w:tcPr>
          <w:p w:rsidR="00516859" w:rsidRDefault="00FD42F2">
            <w:pPr>
              <w:pStyle w:val="TableContent"/>
              <w:rPr>
                <w:lang w:eastAsia="de-DE"/>
              </w:rPr>
            </w:pPr>
            <w:r w:rsidRPr="00D4120B">
              <w:t>HL70516</w:t>
            </w:r>
          </w:p>
        </w:tc>
        <w:tc>
          <w:tcPr>
            <w:tcW w:w="719" w:type="pct"/>
            <w:tcBorders>
              <w:top w:val="single" w:sz="12" w:space="0" w:color="CC3300"/>
            </w:tcBorders>
            <w:shd w:val="clear" w:color="auto" w:fill="auto"/>
          </w:tcPr>
          <w:p w:rsidR="00516859" w:rsidRDefault="00FD42F2">
            <w:pPr>
              <w:pStyle w:val="TableContent"/>
              <w:rPr>
                <w:lang w:eastAsia="de-DE"/>
              </w:rPr>
            </w:pPr>
            <w:r w:rsidRPr="00D4120B">
              <w:t>Severity</w:t>
            </w:r>
          </w:p>
        </w:tc>
        <w:tc>
          <w:tcPr>
            <w:tcW w:w="1592" w:type="pct"/>
            <w:tcBorders>
              <w:top w:val="single" w:sz="12" w:space="0" w:color="CC3300"/>
            </w:tcBorders>
            <w:shd w:val="clear" w:color="auto" w:fill="auto"/>
          </w:tcPr>
          <w:p w:rsidR="00516859" w:rsidRDefault="00FD42F2">
            <w:pPr>
              <w:pStyle w:val="TableContent"/>
              <w:rPr>
                <w:lang w:eastAsia="de-DE"/>
              </w:rPr>
            </w:pPr>
            <w:r w:rsidRPr="00D4120B">
              <w:t>Identifies the severity of an application error.  Knowing if something is Error, Warning, or Information is intrinsic to how an application handles the content.</w:t>
            </w:r>
          </w:p>
        </w:tc>
      </w:tr>
      <w:tr w:rsidR="00FD42F2" w:rsidRPr="00D4120B" w:rsidTr="00D2473D">
        <w:trPr>
          <w:cantSplit/>
        </w:trPr>
        <w:tc>
          <w:tcPr>
            <w:tcW w:w="315" w:type="pct"/>
            <w:tcBorders>
              <w:top w:val="single" w:sz="12" w:space="0" w:color="CC3300"/>
            </w:tcBorders>
            <w:shd w:val="clear" w:color="auto" w:fill="auto"/>
          </w:tcPr>
          <w:p w:rsidR="00FD42F2" w:rsidRPr="00D4120B" w:rsidRDefault="00FD42F2" w:rsidP="00B70C05">
            <w:pPr>
              <w:pStyle w:val="TableContent"/>
            </w:pPr>
            <w:r w:rsidRPr="00D4120B">
              <w:t>5</w:t>
            </w:r>
          </w:p>
        </w:tc>
        <w:tc>
          <w:tcPr>
            <w:tcW w:w="357" w:type="pct"/>
            <w:tcBorders>
              <w:top w:val="single" w:sz="12" w:space="0" w:color="CC3300"/>
            </w:tcBorders>
            <w:shd w:val="clear" w:color="auto" w:fill="auto"/>
          </w:tcPr>
          <w:p w:rsidR="00516859" w:rsidRDefault="00516859">
            <w:pPr>
              <w:pStyle w:val="TableContent"/>
              <w:rPr>
                <w:lang w:eastAsia="de-DE"/>
              </w:rPr>
            </w:pPr>
          </w:p>
        </w:tc>
        <w:tc>
          <w:tcPr>
            <w:tcW w:w="315" w:type="pct"/>
            <w:tcBorders>
              <w:top w:val="single" w:sz="12" w:space="0" w:color="CC3300"/>
            </w:tcBorders>
            <w:shd w:val="clear" w:color="auto" w:fill="auto"/>
          </w:tcPr>
          <w:p w:rsidR="00516859" w:rsidRDefault="00516859">
            <w:pPr>
              <w:pStyle w:val="TableContent"/>
              <w:rPr>
                <w:lang w:eastAsia="de-DE"/>
              </w:rPr>
            </w:pPr>
          </w:p>
        </w:tc>
        <w:tc>
          <w:tcPr>
            <w:tcW w:w="623" w:type="pct"/>
            <w:tcBorders>
              <w:top w:val="single" w:sz="12" w:space="0" w:color="CC3300"/>
            </w:tcBorders>
          </w:tcPr>
          <w:p w:rsidR="00516859" w:rsidRDefault="00516859">
            <w:pPr>
              <w:pStyle w:val="TableContent"/>
              <w:rPr>
                <w:lang w:eastAsia="de-DE"/>
              </w:rPr>
            </w:pPr>
          </w:p>
        </w:tc>
        <w:tc>
          <w:tcPr>
            <w:tcW w:w="538" w:type="pct"/>
            <w:tcBorders>
              <w:top w:val="single" w:sz="12" w:space="0" w:color="CC3300"/>
            </w:tcBorders>
          </w:tcPr>
          <w:p w:rsidR="00516859" w:rsidRDefault="00FD42F2">
            <w:pPr>
              <w:pStyle w:val="TableContent"/>
              <w:rPr>
                <w:lang w:eastAsia="de-DE"/>
              </w:rPr>
            </w:pPr>
            <w:r w:rsidRPr="00D4120B">
              <w:t>O</w:t>
            </w:r>
          </w:p>
        </w:tc>
        <w:tc>
          <w:tcPr>
            <w:tcW w:w="541" w:type="pct"/>
            <w:tcBorders>
              <w:top w:val="single" w:sz="12" w:space="0" w:color="CC3300"/>
            </w:tcBorders>
            <w:shd w:val="clear" w:color="auto" w:fill="auto"/>
          </w:tcPr>
          <w:p w:rsidR="00516859" w:rsidRDefault="00516859">
            <w:pPr>
              <w:pStyle w:val="TableContent"/>
              <w:rPr>
                <w:lang w:eastAsia="de-DE"/>
              </w:rPr>
            </w:pPr>
          </w:p>
        </w:tc>
        <w:tc>
          <w:tcPr>
            <w:tcW w:w="719" w:type="pct"/>
            <w:tcBorders>
              <w:top w:val="single" w:sz="12" w:space="0" w:color="CC3300"/>
            </w:tcBorders>
            <w:shd w:val="clear" w:color="auto" w:fill="auto"/>
          </w:tcPr>
          <w:p w:rsidR="00516859" w:rsidRDefault="00FD42F2">
            <w:pPr>
              <w:pStyle w:val="TableContent"/>
              <w:rPr>
                <w:lang w:eastAsia="de-DE"/>
              </w:rPr>
            </w:pPr>
            <w:r w:rsidRPr="00D4120B">
              <w:t>Application Error Code</w:t>
            </w:r>
          </w:p>
        </w:tc>
        <w:tc>
          <w:tcPr>
            <w:tcW w:w="159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315" w:type="pct"/>
            <w:tcBorders>
              <w:top w:val="single" w:sz="12" w:space="0" w:color="CC3300"/>
            </w:tcBorders>
            <w:shd w:val="clear" w:color="auto" w:fill="auto"/>
          </w:tcPr>
          <w:p w:rsidR="00FD42F2" w:rsidRPr="00D4120B" w:rsidRDefault="00FD42F2" w:rsidP="00B70C05">
            <w:pPr>
              <w:pStyle w:val="TableContent"/>
            </w:pPr>
            <w:r w:rsidRPr="00D4120B">
              <w:t>6</w:t>
            </w:r>
          </w:p>
        </w:tc>
        <w:tc>
          <w:tcPr>
            <w:tcW w:w="357" w:type="pct"/>
            <w:tcBorders>
              <w:top w:val="single" w:sz="12" w:space="0" w:color="CC3300"/>
            </w:tcBorders>
            <w:shd w:val="clear" w:color="auto" w:fill="auto"/>
          </w:tcPr>
          <w:p w:rsidR="00516859" w:rsidRDefault="00516859">
            <w:pPr>
              <w:pStyle w:val="TableContent"/>
              <w:rPr>
                <w:lang w:eastAsia="de-DE"/>
              </w:rPr>
            </w:pPr>
          </w:p>
        </w:tc>
        <w:tc>
          <w:tcPr>
            <w:tcW w:w="315" w:type="pct"/>
            <w:tcBorders>
              <w:top w:val="single" w:sz="12" w:space="0" w:color="CC3300"/>
            </w:tcBorders>
            <w:shd w:val="clear" w:color="auto" w:fill="auto"/>
          </w:tcPr>
          <w:p w:rsidR="00516859" w:rsidRDefault="00516859">
            <w:pPr>
              <w:pStyle w:val="TableContent"/>
              <w:rPr>
                <w:lang w:eastAsia="de-DE"/>
              </w:rPr>
            </w:pPr>
          </w:p>
        </w:tc>
        <w:tc>
          <w:tcPr>
            <w:tcW w:w="623" w:type="pct"/>
            <w:tcBorders>
              <w:top w:val="single" w:sz="12" w:space="0" w:color="CC3300"/>
            </w:tcBorders>
          </w:tcPr>
          <w:p w:rsidR="00516859" w:rsidRDefault="00516859">
            <w:pPr>
              <w:pStyle w:val="TableContent"/>
              <w:rPr>
                <w:lang w:eastAsia="de-DE"/>
              </w:rPr>
            </w:pPr>
          </w:p>
        </w:tc>
        <w:tc>
          <w:tcPr>
            <w:tcW w:w="538" w:type="pct"/>
            <w:tcBorders>
              <w:top w:val="single" w:sz="12" w:space="0" w:color="CC3300"/>
            </w:tcBorders>
          </w:tcPr>
          <w:p w:rsidR="00516859" w:rsidRDefault="00FD42F2">
            <w:pPr>
              <w:pStyle w:val="TableContent"/>
              <w:rPr>
                <w:lang w:eastAsia="de-DE"/>
              </w:rPr>
            </w:pPr>
            <w:r w:rsidRPr="00D4120B">
              <w:t>O</w:t>
            </w:r>
          </w:p>
        </w:tc>
        <w:tc>
          <w:tcPr>
            <w:tcW w:w="541" w:type="pct"/>
            <w:tcBorders>
              <w:top w:val="single" w:sz="12" w:space="0" w:color="CC3300"/>
            </w:tcBorders>
            <w:shd w:val="clear" w:color="auto" w:fill="auto"/>
          </w:tcPr>
          <w:p w:rsidR="00516859" w:rsidRDefault="00516859">
            <w:pPr>
              <w:pStyle w:val="TableContent"/>
              <w:rPr>
                <w:lang w:eastAsia="de-DE"/>
              </w:rPr>
            </w:pPr>
          </w:p>
        </w:tc>
        <w:tc>
          <w:tcPr>
            <w:tcW w:w="719" w:type="pct"/>
            <w:tcBorders>
              <w:top w:val="single" w:sz="12" w:space="0" w:color="CC3300"/>
            </w:tcBorders>
            <w:shd w:val="clear" w:color="auto" w:fill="auto"/>
          </w:tcPr>
          <w:p w:rsidR="00516859" w:rsidRDefault="00FD42F2">
            <w:pPr>
              <w:pStyle w:val="TableContent"/>
              <w:rPr>
                <w:lang w:eastAsia="de-DE"/>
              </w:rPr>
            </w:pPr>
            <w:r w:rsidRPr="00D4120B">
              <w:t>Application Error Parameter</w:t>
            </w:r>
          </w:p>
        </w:tc>
        <w:tc>
          <w:tcPr>
            <w:tcW w:w="159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315" w:type="pct"/>
            <w:tcBorders>
              <w:top w:val="single" w:sz="12" w:space="0" w:color="CC3300"/>
            </w:tcBorders>
            <w:shd w:val="clear" w:color="auto" w:fill="auto"/>
          </w:tcPr>
          <w:p w:rsidR="00FD42F2" w:rsidRPr="00D4120B" w:rsidRDefault="00FD42F2" w:rsidP="00B70C05">
            <w:pPr>
              <w:pStyle w:val="TableContent"/>
            </w:pPr>
            <w:r w:rsidRPr="00D4120B">
              <w:t>7</w:t>
            </w:r>
          </w:p>
        </w:tc>
        <w:tc>
          <w:tcPr>
            <w:tcW w:w="357" w:type="pct"/>
            <w:tcBorders>
              <w:top w:val="single" w:sz="12" w:space="0" w:color="CC3300"/>
            </w:tcBorders>
            <w:shd w:val="clear" w:color="auto" w:fill="auto"/>
          </w:tcPr>
          <w:p w:rsidR="00516859" w:rsidRDefault="00FD42F2">
            <w:pPr>
              <w:pStyle w:val="TableContent"/>
              <w:rPr>
                <w:lang w:eastAsia="de-DE"/>
              </w:rPr>
            </w:pPr>
            <w:r w:rsidRPr="00D4120B">
              <w:t>1..2048#</w:t>
            </w:r>
          </w:p>
        </w:tc>
        <w:tc>
          <w:tcPr>
            <w:tcW w:w="315" w:type="pct"/>
            <w:tcBorders>
              <w:top w:val="single" w:sz="12" w:space="0" w:color="CC3300"/>
            </w:tcBorders>
            <w:shd w:val="clear" w:color="auto" w:fill="auto"/>
          </w:tcPr>
          <w:p w:rsidR="00516859" w:rsidRDefault="00FD42F2">
            <w:pPr>
              <w:pStyle w:val="TableContent"/>
              <w:rPr>
                <w:lang w:eastAsia="de-DE"/>
              </w:rPr>
            </w:pPr>
            <w:r w:rsidRPr="00D4120B">
              <w:t>TX</w:t>
            </w:r>
          </w:p>
        </w:tc>
        <w:tc>
          <w:tcPr>
            <w:tcW w:w="623" w:type="pct"/>
            <w:tcBorders>
              <w:top w:val="single" w:sz="12" w:space="0" w:color="CC3300"/>
            </w:tcBorders>
          </w:tcPr>
          <w:p w:rsidR="00516859" w:rsidRDefault="00FD42F2">
            <w:pPr>
              <w:pStyle w:val="TableContent"/>
              <w:rPr>
                <w:lang w:eastAsia="de-DE"/>
              </w:rPr>
            </w:pPr>
            <w:r w:rsidRPr="00D4120B">
              <w:t>[0..1]</w:t>
            </w:r>
          </w:p>
        </w:tc>
        <w:tc>
          <w:tcPr>
            <w:tcW w:w="538" w:type="pct"/>
            <w:tcBorders>
              <w:top w:val="single" w:sz="12" w:space="0" w:color="CC3300"/>
            </w:tcBorders>
          </w:tcPr>
          <w:p w:rsidR="00516859" w:rsidRDefault="00FD42F2">
            <w:pPr>
              <w:pStyle w:val="TableContent"/>
              <w:rPr>
                <w:lang w:eastAsia="de-DE"/>
              </w:rPr>
            </w:pPr>
            <w:r w:rsidRPr="00D4120B">
              <w:t>RE</w:t>
            </w:r>
          </w:p>
        </w:tc>
        <w:tc>
          <w:tcPr>
            <w:tcW w:w="541" w:type="pct"/>
            <w:tcBorders>
              <w:top w:val="single" w:sz="12" w:space="0" w:color="CC3300"/>
            </w:tcBorders>
            <w:shd w:val="clear" w:color="auto" w:fill="auto"/>
          </w:tcPr>
          <w:p w:rsidR="00516859" w:rsidRDefault="00516859">
            <w:pPr>
              <w:pStyle w:val="TableContent"/>
              <w:rPr>
                <w:lang w:eastAsia="de-DE"/>
              </w:rPr>
            </w:pPr>
          </w:p>
        </w:tc>
        <w:tc>
          <w:tcPr>
            <w:tcW w:w="719" w:type="pct"/>
            <w:tcBorders>
              <w:top w:val="single" w:sz="12" w:space="0" w:color="CC3300"/>
            </w:tcBorders>
            <w:shd w:val="clear" w:color="auto" w:fill="auto"/>
          </w:tcPr>
          <w:p w:rsidR="00516859" w:rsidRDefault="00FD42F2">
            <w:pPr>
              <w:pStyle w:val="TableContent"/>
              <w:rPr>
                <w:lang w:eastAsia="de-DE"/>
              </w:rPr>
            </w:pPr>
            <w:r w:rsidRPr="00D4120B">
              <w:t>Diagnostic Information</w:t>
            </w:r>
          </w:p>
        </w:tc>
        <w:tc>
          <w:tcPr>
            <w:tcW w:w="1592" w:type="pct"/>
            <w:tcBorders>
              <w:top w:val="single" w:sz="12" w:space="0" w:color="CC3300"/>
            </w:tcBorders>
            <w:shd w:val="clear" w:color="auto" w:fill="auto"/>
          </w:tcPr>
          <w:p w:rsidR="00516859" w:rsidRDefault="00FD42F2">
            <w:pPr>
              <w:pStyle w:val="TableContent"/>
              <w:rPr>
                <w:lang w:eastAsia="de-DE"/>
              </w:rPr>
            </w:pPr>
            <w:r w:rsidRPr="00D4120B">
              <w:t>Information that may be used by help desk or other support personnel to diagnose a problem.</w:t>
            </w:r>
          </w:p>
        </w:tc>
      </w:tr>
      <w:tr w:rsidR="00FD42F2" w:rsidRPr="00D4120B" w:rsidTr="00D2473D">
        <w:trPr>
          <w:cantSplit/>
        </w:trPr>
        <w:tc>
          <w:tcPr>
            <w:tcW w:w="315" w:type="pct"/>
            <w:tcBorders>
              <w:top w:val="single" w:sz="12" w:space="0" w:color="CC3300"/>
            </w:tcBorders>
            <w:shd w:val="clear" w:color="auto" w:fill="auto"/>
          </w:tcPr>
          <w:p w:rsidR="00FD42F2" w:rsidRPr="00D4120B" w:rsidRDefault="00FD42F2" w:rsidP="00B70C05">
            <w:pPr>
              <w:pStyle w:val="TableContent"/>
            </w:pPr>
            <w:r w:rsidRPr="00D4120B">
              <w:t>8</w:t>
            </w:r>
          </w:p>
        </w:tc>
        <w:tc>
          <w:tcPr>
            <w:tcW w:w="357" w:type="pct"/>
            <w:tcBorders>
              <w:top w:val="single" w:sz="12" w:space="0" w:color="CC3300"/>
            </w:tcBorders>
            <w:shd w:val="clear" w:color="auto" w:fill="auto"/>
          </w:tcPr>
          <w:p w:rsidR="00516859" w:rsidRDefault="00FD42F2">
            <w:pPr>
              <w:pStyle w:val="TableContent"/>
              <w:rPr>
                <w:lang w:eastAsia="de-DE"/>
              </w:rPr>
            </w:pPr>
            <w:r w:rsidRPr="00D4120B">
              <w:t>1..250#</w:t>
            </w:r>
          </w:p>
        </w:tc>
        <w:tc>
          <w:tcPr>
            <w:tcW w:w="315" w:type="pct"/>
            <w:tcBorders>
              <w:top w:val="single" w:sz="12" w:space="0" w:color="CC3300"/>
            </w:tcBorders>
            <w:shd w:val="clear" w:color="auto" w:fill="auto"/>
          </w:tcPr>
          <w:p w:rsidR="00516859" w:rsidRDefault="00FD42F2">
            <w:pPr>
              <w:pStyle w:val="TableContent"/>
              <w:rPr>
                <w:lang w:eastAsia="de-DE"/>
              </w:rPr>
            </w:pPr>
            <w:r w:rsidRPr="00D4120B">
              <w:t>TX</w:t>
            </w:r>
          </w:p>
        </w:tc>
        <w:tc>
          <w:tcPr>
            <w:tcW w:w="623" w:type="pct"/>
            <w:tcBorders>
              <w:top w:val="single" w:sz="12" w:space="0" w:color="CC3300"/>
            </w:tcBorders>
          </w:tcPr>
          <w:p w:rsidR="00516859" w:rsidRDefault="00FD42F2">
            <w:pPr>
              <w:pStyle w:val="TableContent"/>
              <w:rPr>
                <w:lang w:eastAsia="de-DE"/>
              </w:rPr>
            </w:pPr>
            <w:r w:rsidRPr="00D4120B">
              <w:t>[0..1]</w:t>
            </w:r>
          </w:p>
        </w:tc>
        <w:tc>
          <w:tcPr>
            <w:tcW w:w="538" w:type="pct"/>
            <w:tcBorders>
              <w:top w:val="single" w:sz="12" w:space="0" w:color="CC3300"/>
            </w:tcBorders>
          </w:tcPr>
          <w:p w:rsidR="00516859" w:rsidRDefault="00FD42F2">
            <w:pPr>
              <w:pStyle w:val="TableContent"/>
              <w:rPr>
                <w:lang w:eastAsia="de-DE"/>
              </w:rPr>
            </w:pPr>
            <w:commentRangeStart w:id="3085"/>
            <w:r w:rsidRPr="00D4120B">
              <w:t>RE</w:t>
            </w:r>
            <w:commentRangeEnd w:id="3085"/>
            <w:r>
              <w:rPr>
                <w:rStyle w:val="CommentReference"/>
                <w:rFonts w:ascii="Times New Roman" w:hAnsi="Times New Roman"/>
                <w:color w:val="auto"/>
                <w:lang w:eastAsia="de-DE"/>
              </w:rPr>
              <w:commentReference w:id="3085"/>
            </w:r>
          </w:p>
        </w:tc>
        <w:tc>
          <w:tcPr>
            <w:tcW w:w="541" w:type="pct"/>
            <w:tcBorders>
              <w:top w:val="single" w:sz="12" w:space="0" w:color="CC3300"/>
            </w:tcBorders>
            <w:shd w:val="clear" w:color="auto" w:fill="auto"/>
          </w:tcPr>
          <w:p w:rsidR="00516859" w:rsidRDefault="00516859">
            <w:pPr>
              <w:pStyle w:val="TableContent"/>
              <w:rPr>
                <w:lang w:eastAsia="de-DE"/>
              </w:rPr>
            </w:pPr>
          </w:p>
        </w:tc>
        <w:tc>
          <w:tcPr>
            <w:tcW w:w="719" w:type="pct"/>
            <w:tcBorders>
              <w:top w:val="single" w:sz="12" w:space="0" w:color="CC3300"/>
            </w:tcBorders>
            <w:shd w:val="clear" w:color="auto" w:fill="auto"/>
          </w:tcPr>
          <w:p w:rsidR="00516859" w:rsidRDefault="00FD42F2">
            <w:pPr>
              <w:pStyle w:val="TableContent"/>
              <w:rPr>
                <w:lang w:eastAsia="de-DE"/>
              </w:rPr>
            </w:pPr>
            <w:r w:rsidRPr="00D4120B">
              <w:t>User Message</w:t>
            </w:r>
          </w:p>
        </w:tc>
        <w:tc>
          <w:tcPr>
            <w:tcW w:w="159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315" w:type="pct"/>
            <w:tcBorders>
              <w:top w:val="single" w:sz="12" w:space="0" w:color="CC3300"/>
            </w:tcBorders>
            <w:shd w:val="clear" w:color="auto" w:fill="FFFF99"/>
          </w:tcPr>
          <w:p w:rsidR="00FD42F2" w:rsidRPr="00D4120B" w:rsidRDefault="00FD42F2" w:rsidP="00B70C05">
            <w:pPr>
              <w:pStyle w:val="TableContent"/>
            </w:pPr>
            <w:r w:rsidRPr="00D4120B">
              <w:t>9</w:t>
            </w:r>
          </w:p>
        </w:tc>
        <w:tc>
          <w:tcPr>
            <w:tcW w:w="357" w:type="pct"/>
            <w:tcBorders>
              <w:top w:val="single" w:sz="12" w:space="0" w:color="CC3300"/>
            </w:tcBorders>
            <w:shd w:val="clear" w:color="auto" w:fill="FFFF99"/>
          </w:tcPr>
          <w:p w:rsidR="00516859" w:rsidRDefault="00516859">
            <w:pPr>
              <w:pStyle w:val="TableContent"/>
              <w:rPr>
                <w:lang w:eastAsia="de-DE"/>
              </w:rPr>
            </w:pPr>
          </w:p>
        </w:tc>
        <w:tc>
          <w:tcPr>
            <w:tcW w:w="315" w:type="pct"/>
            <w:tcBorders>
              <w:top w:val="single" w:sz="12" w:space="0" w:color="CC3300"/>
            </w:tcBorders>
            <w:shd w:val="clear" w:color="auto" w:fill="FFFF99"/>
          </w:tcPr>
          <w:p w:rsidR="00516859" w:rsidRDefault="00516859">
            <w:pPr>
              <w:pStyle w:val="TableContent"/>
              <w:rPr>
                <w:lang w:eastAsia="de-DE"/>
              </w:rPr>
            </w:pPr>
          </w:p>
        </w:tc>
        <w:tc>
          <w:tcPr>
            <w:tcW w:w="623" w:type="pct"/>
            <w:tcBorders>
              <w:top w:val="single" w:sz="12" w:space="0" w:color="CC3300"/>
            </w:tcBorders>
            <w:shd w:val="clear" w:color="auto" w:fill="FFFF99"/>
          </w:tcPr>
          <w:p w:rsidR="00516859" w:rsidRDefault="00516859">
            <w:pPr>
              <w:pStyle w:val="TableContent"/>
              <w:rPr>
                <w:lang w:eastAsia="de-DE"/>
              </w:rPr>
            </w:pPr>
          </w:p>
        </w:tc>
        <w:tc>
          <w:tcPr>
            <w:tcW w:w="538" w:type="pct"/>
            <w:tcBorders>
              <w:top w:val="single" w:sz="12" w:space="0" w:color="CC3300"/>
            </w:tcBorders>
            <w:shd w:val="clear" w:color="auto" w:fill="FFFF99"/>
          </w:tcPr>
          <w:p w:rsidR="00516859" w:rsidRDefault="00FD42F2">
            <w:pPr>
              <w:pStyle w:val="TableContent"/>
              <w:rPr>
                <w:lang w:eastAsia="de-DE"/>
              </w:rPr>
            </w:pPr>
            <w:commentRangeStart w:id="3086"/>
            <w:r w:rsidRPr="00D4120B">
              <w:t>X</w:t>
            </w:r>
            <w:commentRangeEnd w:id="3086"/>
            <w:r>
              <w:rPr>
                <w:rStyle w:val="CommentReference"/>
                <w:rFonts w:ascii="Times New Roman" w:hAnsi="Times New Roman"/>
                <w:color w:val="auto"/>
                <w:lang w:eastAsia="de-DE"/>
              </w:rPr>
              <w:commentReference w:id="3086"/>
            </w:r>
          </w:p>
        </w:tc>
        <w:tc>
          <w:tcPr>
            <w:tcW w:w="541" w:type="pct"/>
            <w:tcBorders>
              <w:top w:val="single" w:sz="12" w:space="0" w:color="CC3300"/>
            </w:tcBorders>
            <w:shd w:val="clear" w:color="auto" w:fill="FFFF99"/>
          </w:tcPr>
          <w:p w:rsidR="00516859" w:rsidRDefault="00516859">
            <w:pPr>
              <w:pStyle w:val="TableContent"/>
              <w:rPr>
                <w:lang w:eastAsia="de-DE"/>
              </w:rPr>
            </w:pPr>
          </w:p>
        </w:tc>
        <w:tc>
          <w:tcPr>
            <w:tcW w:w="719" w:type="pct"/>
            <w:tcBorders>
              <w:top w:val="single" w:sz="12" w:space="0" w:color="CC3300"/>
            </w:tcBorders>
            <w:shd w:val="clear" w:color="auto" w:fill="FFFF99"/>
          </w:tcPr>
          <w:p w:rsidR="00516859" w:rsidRDefault="00FD42F2">
            <w:pPr>
              <w:pStyle w:val="TableContent"/>
              <w:rPr>
                <w:lang w:eastAsia="de-DE"/>
              </w:rPr>
            </w:pPr>
            <w:r w:rsidRPr="00D4120B">
              <w:t>Inform Person Indicator</w:t>
            </w:r>
          </w:p>
        </w:tc>
        <w:tc>
          <w:tcPr>
            <w:tcW w:w="159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315" w:type="pct"/>
            <w:tcBorders>
              <w:top w:val="single" w:sz="12" w:space="0" w:color="CC3300"/>
            </w:tcBorders>
            <w:shd w:val="clear" w:color="auto" w:fill="FFFF99"/>
          </w:tcPr>
          <w:p w:rsidR="00FD42F2" w:rsidRPr="00D4120B" w:rsidRDefault="00FD42F2" w:rsidP="00B70C05">
            <w:pPr>
              <w:pStyle w:val="TableContent"/>
            </w:pPr>
            <w:r w:rsidRPr="00D4120B">
              <w:t>10</w:t>
            </w:r>
          </w:p>
        </w:tc>
        <w:tc>
          <w:tcPr>
            <w:tcW w:w="357" w:type="pct"/>
            <w:tcBorders>
              <w:top w:val="single" w:sz="12" w:space="0" w:color="CC3300"/>
            </w:tcBorders>
            <w:shd w:val="clear" w:color="auto" w:fill="FFFF99"/>
          </w:tcPr>
          <w:p w:rsidR="00516859" w:rsidRDefault="00516859">
            <w:pPr>
              <w:pStyle w:val="TableContent"/>
              <w:rPr>
                <w:lang w:eastAsia="de-DE"/>
              </w:rPr>
            </w:pPr>
          </w:p>
        </w:tc>
        <w:tc>
          <w:tcPr>
            <w:tcW w:w="315" w:type="pct"/>
            <w:tcBorders>
              <w:top w:val="single" w:sz="12" w:space="0" w:color="CC3300"/>
            </w:tcBorders>
            <w:shd w:val="clear" w:color="auto" w:fill="FFFF99"/>
          </w:tcPr>
          <w:p w:rsidR="00516859" w:rsidRDefault="00516859">
            <w:pPr>
              <w:pStyle w:val="TableContent"/>
              <w:rPr>
                <w:lang w:eastAsia="de-DE"/>
              </w:rPr>
            </w:pPr>
          </w:p>
        </w:tc>
        <w:tc>
          <w:tcPr>
            <w:tcW w:w="623" w:type="pct"/>
            <w:tcBorders>
              <w:top w:val="single" w:sz="12" w:space="0" w:color="CC3300"/>
            </w:tcBorders>
            <w:shd w:val="clear" w:color="auto" w:fill="FFFF99"/>
          </w:tcPr>
          <w:p w:rsidR="00516859" w:rsidRDefault="00516859">
            <w:pPr>
              <w:pStyle w:val="TableContent"/>
              <w:rPr>
                <w:lang w:eastAsia="de-DE"/>
              </w:rPr>
            </w:pPr>
          </w:p>
        </w:tc>
        <w:tc>
          <w:tcPr>
            <w:tcW w:w="538" w:type="pct"/>
            <w:tcBorders>
              <w:top w:val="single" w:sz="12" w:space="0" w:color="CC3300"/>
            </w:tcBorders>
            <w:shd w:val="clear" w:color="auto" w:fill="FFFF99"/>
          </w:tcPr>
          <w:p w:rsidR="00516859" w:rsidRDefault="00FD42F2">
            <w:pPr>
              <w:pStyle w:val="TableContent"/>
              <w:rPr>
                <w:lang w:eastAsia="de-DE"/>
              </w:rPr>
            </w:pPr>
            <w:commentRangeStart w:id="3087"/>
            <w:r w:rsidRPr="00D4120B">
              <w:t>X</w:t>
            </w:r>
            <w:commentRangeEnd w:id="3087"/>
            <w:r>
              <w:rPr>
                <w:rStyle w:val="CommentReference"/>
                <w:rFonts w:ascii="Times New Roman" w:hAnsi="Times New Roman"/>
                <w:color w:val="auto"/>
                <w:lang w:eastAsia="de-DE"/>
              </w:rPr>
              <w:commentReference w:id="3087"/>
            </w:r>
          </w:p>
        </w:tc>
        <w:tc>
          <w:tcPr>
            <w:tcW w:w="541" w:type="pct"/>
            <w:tcBorders>
              <w:top w:val="single" w:sz="12" w:space="0" w:color="CC3300"/>
            </w:tcBorders>
            <w:shd w:val="clear" w:color="auto" w:fill="FFFF99"/>
          </w:tcPr>
          <w:p w:rsidR="00516859" w:rsidRDefault="00516859">
            <w:pPr>
              <w:pStyle w:val="TableContent"/>
              <w:rPr>
                <w:lang w:eastAsia="de-DE"/>
              </w:rPr>
            </w:pPr>
          </w:p>
        </w:tc>
        <w:tc>
          <w:tcPr>
            <w:tcW w:w="719" w:type="pct"/>
            <w:tcBorders>
              <w:top w:val="single" w:sz="12" w:space="0" w:color="CC3300"/>
            </w:tcBorders>
            <w:shd w:val="clear" w:color="auto" w:fill="FFFF99"/>
          </w:tcPr>
          <w:p w:rsidR="00516859" w:rsidRDefault="00FD42F2">
            <w:pPr>
              <w:pStyle w:val="TableContent"/>
              <w:rPr>
                <w:lang w:eastAsia="de-DE"/>
              </w:rPr>
            </w:pPr>
            <w:r w:rsidRPr="00D4120B">
              <w:t>Override Type</w:t>
            </w:r>
          </w:p>
        </w:tc>
        <w:tc>
          <w:tcPr>
            <w:tcW w:w="1592" w:type="pct"/>
            <w:tcBorders>
              <w:top w:val="single" w:sz="12" w:space="0" w:color="CC3300"/>
            </w:tcBorders>
            <w:shd w:val="clear" w:color="auto" w:fill="FFFF99"/>
          </w:tcPr>
          <w:p w:rsidR="00516859" w:rsidRDefault="00FD42F2">
            <w:pPr>
              <w:pStyle w:val="TableContent"/>
              <w:rPr>
                <w:szCs w:val="21"/>
                <w:lang w:eastAsia="de-DE"/>
              </w:rPr>
            </w:pPr>
            <w:r w:rsidRPr="00D4120B">
              <w:t>Not supported.</w:t>
            </w:r>
          </w:p>
        </w:tc>
      </w:tr>
      <w:tr w:rsidR="00FD42F2" w:rsidRPr="00D4120B" w:rsidTr="00D2473D">
        <w:trPr>
          <w:cantSplit/>
        </w:trPr>
        <w:tc>
          <w:tcPr>
            <w:tcW w:w="315" w:type="pct"/>
            <w:tcBorders>
              <w:top w:val="single" w:sz="12" w:space="0" w:color="CC3300"/>
            </w:tcBorders>
            <w:shd w:val="clear" w:color="auto" w:fill="FFFF99"/>
          </w:tcPr>
          <w:p w:rsidR="00FD42F2" w:rsidRPr="00D4120B" w:rsidRDefault="00FD42F2" w:rsidP="00B70C05">
            <w:pPr>
              <w:pStyle w:val="TableContent"/>
            </w:pPr>
            <w:r w:rsidRPr="00D4120B">
              <w:t>11</w:t>
            </w:r>
          </w:p>
        </w:tc>
        <w:tc>
          <w:tcPr>
            <w:tcW w:w="357" w:type="pct"/>
            <w:tcBorders>
              <w:top w:val="single" w:sz="12" w:space="0" w:color="CC3300"/>
            </w:tcBorders>
            <w:shd w:val="clear" w:color="auto" w:fill="FFFF99"/>
          </w:tcPr>
          <w:p w:rsidR="00516859" w:rsidRDefault="00516859">
            <w:pPr>
              <w:pStyle w:val="TableContent"/>
              <w:rPr>
                <w:lang w:eastAsia="de-DE"/>
              </w:rPr>
            </w:pPr>
          </w:p>
        </w:tc>
        <w:tc>
          <w:tcPr>
            <w:tcW w:w="315" w:type="pct"/>
            <w:tcBorders>
              <w:top w:val="single" w:sz="12" w:space="0" w:color="CC3300"/>
            </w:tcBorders>
            <w:shd w:val="clear" w:color="auto" w:fill="FFFF99"/>
          </w:tcPr>
          <w:p w:rsidR="00516859" w:rsidRDefault="00516859">
            <w:pPr>
              <w:pStyle w:val="TableContent"/>
              <w:rPr>
                <w:lang w:eastAsia="de-DE"/>
              </w:rPr>
            </w:pPr>
          </w:p>
        </w:tc>
        <w:tc>
          <w:tcPr>
            <w:tcW w:w="623" w:type="pct"/>
            <w:tcBorders>
              <w:top w:val="single" w:sz="12" w:space="0" w:color="CC3300"/>
            </w:tcBorders>
            <w:shd w:val="clear" w:color="auto" w:fill="FFFF99"/>
          </w:tcPr>
          <w:p w:rsidR="00516859" w:rsidRDefault="00516859">
            <w:pPr>
              <w:pStyle w:val="TableContent"/>
              <w:rPr>
                <w:lang w:eastAsia="de-DE"/>
              </w:rPr>
            </w:pPr>
          </w:p>
        </w:tc>
        <w:tc>
          <w:tcPr>
            <w:tcW w:w="538" w:type="pct"/>
            <w:tcBorders>
              <w:top w:val="single" w:sz="12" w:space="0" w:color="CC3300"/>
            </w:tcBorders>
            <w:shd w:val="clear" w:color="auto" w:fill="FFFF99"/>
          </w:tcPr>
          <w:p w:rsidR="00516859" w:rsidRDefault="00FD42F2">
            <w:pPr>
              <w:pStyle w:val="TableContent"/>
              <w:rPr>
                <w:lang w:eastAsia="de-DE"/>
              </w:rPr>
            </w:pPr>
            <w:commentRangeStart w:id="3088"/>
            <w:r w:rsidRPr="00D4120B">
              <w:t>X</w:t>
            </w:r>
            <w:commentRangeEnd w:id="3088"/>
            <w:r>
              <w:rPr>
                <w:rStyle w:val="CommentReference"/>
                <w:rFonts w:ascii="Times New Roman" w:hAnsi="Times New Roman"/>
                <w:color w:val="auto"/>
                <w:lang w:eastAsia="de-DE"/>
              </w:rPr>
              <w:commentReference w:id="3088"/>
            </w:r>
          </w:p>
        </w:tc>
        <w:tc>
          <w:tcPr>
            <w:tcW w:w="541" w:type="pct"/>
            <w:tcBorders>
              <w:top w:val="single" w:sz="12" w:space="0" w:color="CC3300"/>
            </w:tcBorders>
            <w:shd w:val="clear" w:color="auto" w:fill="FFFF99"/>
          </w:tcPr>
          <w:p w:rsidR="00516859" w:rsidRDefault="00516859">
            <w:pPr>
              <w:pStyle w:val="TableContent"/>
              <w:rPr>
                <w:lang w:eastAsia="de-DE"/>
              </w:rPr>
            </w:pPr>
          </w:p>
        </w:tc>
        <w:tc>
          <w:tcPr>
            <w:tcW w:w="719" w:type="pct"/>
            <w:tcBorders>
              <w:top w:val="single" w:sz="12" w:space="0" w:color="CC3300"/>
            </w:tcBorders>
            <w:shd w:val="clear" w:color="auto" w:fill="FFFF99"/>
          </w:tcPr>
          <w:p w:rsidR="00516859" w:rsidRDefault="00FD42F2">
            <w:pPr>
              <w:pStyle w:val="TableContent"/>
              <w:rPr>
                <w:lang w:eastAsia="de-DE"/>
              </w:rPr>
            </w:pPr>
            <w:r w:rsidRPr="00D4120B">
              <w:t>Override Reason Code</w:t>
            </w:r>
          </w:p>
        </w:tc>
        <w:tc>
          <w:tcPr>
            <w:tcW w:w="159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315" w:type="pct"/>
            <w:tcBorders>
              <w:top w:val="single" w:sz="12" w:space="0" w:color="CC3300"/>
            </w:tcBorders>
            <w:shd w:val="clear" w:color="auto" w:fill="auto"/>
          </w:tcPr>
          <w:p w:rsidR="00FD42F2" w:rsidRPr="00D4120B" w:rsidRDefault="00FD42F2" w:rsidP="00B70C05">
            <w:pPr>
              <w:pStyle w:val="TableContent"/>
            </w:pPr>
            <w:r w:rsidRPr="00D4120B">
              <w:t>12</w:t>
            </w:r>
          </w:p>
        </w:tc>
        <w:tc>
          <w:tcPr>
            <w:tcW w:w="357" w:type="pct"/>
            <w:tcBorders>
              <w:top w:val="single" w:sz="12" w:space="0" w:color="CC3300"/>
            </w:tcBorders>
            <w:shd w:val="clear" w:color="auto" w:fill="auto"/>
          </w:tcPr>
          <w:p w:rsidR="00516859" w:rsidRDefault="00516859">
            <w:pPr>
              <w:pStyle w:val="TableContent"/>
              <w:rPr>
                <w:lang w:eastAsia="de-DE"/>
              </w:rPr>
            </w:pPr>
          </w:p>
        </w:tc>
        <w:tc>
          <w:tcPr>
            <w:tcW w:w="315" w:type="pct"/>
            <w:tcBorders>
              <w:top w:val="single" w:sz="12" w:space="0" w:color="CC3300"/>
            </w:tcBorders>
            <w:shd w:val="clear" w:color="auto" w:fill="auto"/>
          </w:tcPr>
          <w:p w:rsidR="00516859" w:rsidRDefault="00FD42F2">
            <w:pPr>
              <w:pStyle w:val="TableContent"/>
              <w:rPr>
                <w:lang w:eastAsia="de-DE"/>
              </w:rPr>
            </w:pPr>
            <w:r w:rsidRPr="00D4120B">
              <w:t>XTN</w:t>
            </w:r>
          </w:p>
        </w:tc>
        <w:tc>
          <w:tcPr>
            <w:tcW w:w="623" w:type="pct"/>
            <w:tcBorders>
              <w:top w:val="single" w:sz="12" w:space="0" w:color="CC3300"/>
            </w:tcBorders>
          </w:tcPr>
          <w:p w:rsidR="00516859" w:rsidRDefault="00FD42F2">
            <w:pPr>
              <w:pStyle w:val="TableContent"/>
              <w:rPr>
                <w:lang w:eastAsia="de-DE"/>
              </w:rPr>
            </w:pPr>
            <w:r w:rsidRPr="00D4120B">
              <w:t>[0..*]</w:t>
            </w:r>
          </w:p>
        </w:tc>
        <w:tc>
          <w:tcPr>
            <w:tcW w:w="538" w:type="pct"/>
            <w:tcBorders>
              <w:top w:val="single" w:sz="12" w:space="0" w:color="CC3300"/>
            </w:tcBorders>
          </w:tcPr>
          <w:p w:rsidR="00516859" w:rsidRDefault="00FD42F2">
            <w:pPr>
              <w:pStyle w:val="TableContent"/>
              <w:rPr>
                <w:lang w:eastAsia="de-DE"/>
              </w:rPr>
            </w:pPr>
            <w:commentRangeStart w:id="3089"/>
            <w:r w:rsidRPr="00D4120B">
              <w:t>RE</w:t>
            </w:r>
            <w:commentRangeEnd w:id="3089"/>
            <w:r>
              <w:rPr>
                <w:rStyle w:val="CommentReference"/>
                <w:rFonts w:ascii="Times New Roman" w:hAnsi="Times New Roman"/>
                <w:color w:val="auto"/>
                <w:lang w:eastAsia="de-DE"/>
              </w:rPr>
              <w:commentReference w:id="3089"/>
            </w:r>
          </w:p>
        </w:tc>
        <w:tc>
          <w:tcPr>
            <w:tcW w:w="541" w:type="pct"/>
            <w:tcBorders>
              <w:top w:val="single" w:sz="12" w:space="0" w:color="CC3300"/>
            </w:tcBorders>
            <w:shd w:val="clear" w:color="auto" w:fill="auto"/>
          </w:tcPr>
          <w:p w:rsidR="00516859" w:rsidRDefault="00516859">
            <w:pPr>
              <w:pStyle w:val="TableContent"/>
              <w:rPr>
                <w:lang w:eastAsia="de-DE"/>
              </w:rPr>
            </w:pPr>
          </w:p>
        </w:tc>
        <w:tc>
          <w:tcPr>
            <w:tcW w:w="719" w:type="pct"/>
            <w:tcBorders>
              <w:top w:val="single" w:sz="12" w:space="0" w:color="CC3300"/>
            </w:tcBorders>
            <w:shd w:val="clear" w:color="auto" w:fill="auto"/>
          </w:tcPr>
          <w:p w:rsidR="00516859" w:rsidRDefault="00FD42F2">
            <w:pPr>
              <w:pStyle w:val="TableContent"/>
              <w:rPr>
                <w:lang w:eastAsia="de-DE"/>
              </w:rPr>
            </w:pPr>
            <w:r w:rsidRPr="00D4120B">
              <w:t>Help Desk Contact Point</w:t>
            </w:r>
          </w:p>
        </w:tc>
        <w:tc>
          <w:tcPr>
            <w:tcW w:w="1592" w:type="pct"/>
            <w:tcBorders>
              <w:top w:val="single" w:sz="12" w:space="0" w:color="CC3300"/>
            </w:tcBorders>
            <w:shd w:val="clear" w:color="auto" w:fill="auto"/>
          </w:tcPr>
          <w:p w:rsidR="00516859" w:rsidRDefault="00516859">
            <w:pPr>
              <w:pStyle w:val="TableContent"/>
              <w:rPr>
                <w:lang w:eastAsia="de-DE"/>
              </w:rPr>
            </w:pPr>
          </w:p>
        </w:tc>
      </w:tr>
    </w:tbl>
    <w:p w:rsidR="00FD42F2" w:rsidRPr="00D4120B" w:rsidRDefault="00FD42F2" w:rsidP="00FD42F2">
      <w:bookmarkStart w:id="3090" w:name="_Toc171137843"/>
      <w:bookmarkStart w:id="3091" w:name="_Toc207005873"/>
      <w:bookmarkStart w:id="3092" w:name="_Ref207089417"/>
    </w:p>
    <w:p w:rsidR="00FD42F2" w:rsidRPr="00D4120B" w:rsidDel="00427D9B" w:rsidRDefault="00FD42F2" w:rsidP="00FD42F2">
      <w:pPr>
        <w:rPr>
          <w:del w:id="3093" w:author="Eric Haas" w:date="2013-01-09T23:01:00Z"/>
          <w:rFonts w:ascii="Courier New" w:hAnsi="Courier New" w:cs="Courier New"/>
          <w:kern w:val="17"/>
          <w:sz w:val="24"/>
          <w:szCs w:val="24"/>
          <w:lang w:eastAsia="en-US"/>
        </w:rPr>
      </w:pPr>
      <w:commentRangeStart w:id="3094"/>
      <w:del w:id="3095" w:author="Eric Haas" w:date="2013-01-09T23:01:00Z">
        <w:r w:rsidRPr="00D4120B" w:rsidDel="00427D9B">
          <w:rPr>
            <w:rFonts w:ascii="Courier New" w:hAnsi="Courier New" w:cs="Courier New"/>
            <w:kern w:val="17"/>
            <w:sz w:val="24"/>
            <w:szCs w:val="24"/>
            <w:lang w:eastAsia="en-US"/>
          </w:rPr>
          <w:delText xml:space="preserve">Example:  </w:delText>
        </w:r>
        <w:r w:rsidRPr="00D4120B" w:rsidDel="00427D9B">
          <w:rPr>
            <w:rFonts w:ascii="Courier New" w:hAnsi="Courier New" w:cs="Courier New"/>
            <w:kern w:val="17"/>
            <w:sz w:val="24"/>
            <w:szCs w:val="24"/>
            <w:lang w:eastAsia="en-US"/>
          </w:rPr>
          <w:br/>
          <w:delText>ERR||OBR^1|100^Segment sequence error^HL70357|E|||Missing required OBR segment|Email help desk for further information on this error||||^NET^Internet^helpdesk@hl7.org</w:delText>
        </w:r>
        <w:commentRangeEnd w:id="3094"/>
        <w:r w:rsidDel="00427D9B">
          <w:rPr>
            <w:rStyle w:val="CommentReference"/>
          </w:rPr>
          <w:commentReference w:id="3094"/>
        </w:r>
        <w:bookmarkStart w:id="3096" w:name="_Toc345539954"/>
        <w:bookmarkStart w:id="3097" w:name="_Toc345547899"/>
        <w:bookmarkStart w:id="3098" w:name="_Toc345764469"/>
        <w:bookmarkStart w:id="3099" w:name="_Toc345768041"/>
        <w:bookmarkEnd w:id="3096"/>
        <w:bookmarkEnd w:id="3097"/>
        <w:bookmarkEnd w:id="3098"/>
        <w:bookmarkEnd w:id="3099"/>
      </w:del>
    </w:p>
    <w:p w:rsidR="00FD42F2" w:rsidRPr="00D4120B" w:rsidRDefault="00FD42F2" w:rsidP="00FD42F2">
      <w:pPr>
        <w:pStyle w:val="Heading2"/>
      </w:pPr>
      <w:bookmarkStart w:id="3100" w:name="_Toc343503427"/>
      <w:bookmarkStart w:id="3101" w:name="_Toc345768042"/>
      <w:r w:rsidRPr="00D4120B">
        <w:t>PID – Patient Identification Segment</w:t>
      </w:r>
      <w:bookmarkEnd w:id="2929"/>
      <w:bookmarkEnd w:id="2930"/>
      <w:bookmarkEnd w:id="3090"/>
      <w:bookmarkEnd w:id="3091"/>
      <w:bookmarkEnd w:id="3092"/>
      <w:bookmarkEnd w:id="3100"/>
      <w:bookmarkEnd w:id="3101"/>
    </w:p>
    <w:p w:rsidR="00FD42F2" w:rsidRDefault="00FD42F2" w:rsidP="00FD42F2">
      <w:r w:rsidRPr="00D4120B">
        <w:t>The Patient Identification Segment (PID) is used to provide basic demographics regarding the subject of the testing.  The subject may be a person or animal.</w:t>
      </w:r>
    </w:p>
    <w:p w:rsidR="00FD42F2" w:rsidRPr="00D4120B" w:rsidRDefault="00FD42F2" w:rsidP="00FD42F2"/>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49"/>
        <w:gridCol w:w="547"/>
        <w:gridCol w:w="547"/>
        <w:gridCol w:w="1079"/>
        <w:gridCol w:w="935"/>
        <w:gridCol w:w="958"/>
        <w:gridCol w:w="1248"/>
        <w:gridCol w:w="2744"/>
        <w:gridCol w:w="2741"/>
        <w:gridCol w:w="2738"/>
      </w:tblGrid>
      <w:tr w:rsidR="00FD42F2" w:rsidRPr="006E2B4A" w:rsidTr="00D2473D">
        <w:trPr>
          <w:cantSplit/>
          <w:trHeight w:val="494"/>
          <w:tblHeader/>
        </w:trPr>
        <w:tc>
          <w:tcPr>
            <w:tcW w:w="5000" w:type="pct"/>
            <w:gridSpan w:val="10"/>
            <w:tcBorders>
              <w:top w:val="single" w:sz="4" w:space="0" w:color="C0C0C0"/>
            </w:tcBorders>
            <w:shd w:val="clear" w:color="auto" w:fill="F3F3F3"/>
          </w:tcPr>
          <w:p w:rsidR="00FD42F2" w:rsidRPr="00D4120B" w:rsidRDefault="00E14F58" w:rsidP="00E14F58">
            <w:pPr>
              <w:pStyle w:val="Caption"/>
              <w:keepNext/>
            </w:pPr>
            <w:bookmarkStart w:id="3102" w:name="_Toc345792979"/>
            <w:r w:rsidRPr="00E14F58">
              <w:rPr>
                <w:rFonts w:ascii="Lucida Sans" w:hAnsi="Lucida Sans"/>
                <w:color w:val="CC0000"/>
                <w:kern w:val="0"/>
                <w:sz w:val="21"/>
                <w:lang w:eastAsia="en-US"/>
              </w:rPr>
              <w:lastRenderedPageBreak/>
              <w:t xml:space="preserve">Table </w:t>
            </w:r>
            <w:ins w:id="3103" w:author="Eric Haas" w:date="2013-01-12T22:26:00Z">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4</w:t>
            </w:r>
            <w:ins w:id="3104" w:author="Eric Haas" w:date="2013-01-12T22:26:00Z">
              <w:r w:rsidR="00227F72">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3105" w:author="Eric Haas" w:date="2013-01-12T22:26:00Z">
              <w:r w:rsidR="00A2445F">
                <w:rPr>
                  <w:rFonts w:ascii="Lucida Sans" w:hAnsi="Lucida Sans"/>
                  <w:noProof/>
                  <w:color w:val="CC0000"/>
                  <w:kern w:val="0"/>
                  <w:sz w:val="21"/>
                  <w:lang w:eastAsia="en-US"/>
                </w:rPr>
                <w:t>6</w:t>
              </w:r>
              <w:r w:rsidR="00227F72">
                <w:rPr>
                  <w:rFonts w:ascii="Lucida Sans" w:hAnsi="Lucida Sans"/>
                  <w:color w:val="CC0000"/>
                  <w:kern w:val="0"/>
                  <w:sz w:val="21"/>
                  <w:lang w:eastAsia="en-US"/>
                </w:rPr>
                <w:fldChar w:fldCharType="end"/>
              </w:r>
            </w:ins>
            <w:del w:id="3106" w:author="Eric Haas" w:date="2013-01-12T21:55:00Z">
              <w:r w:rsidR="00227F72" w:rsidRPr="00E14F58" w:rsidDel="00CA644C">
                <w:rPr>
                  <w:rFonts w:ascii="Lucida Sans" w:hAnsi="Lucida Sans"/>
                  <w:color w:val="CC0000"/>
                  <w:kern w:val="0"/>
                  <w:sz w:val="21"/>
                  <w:lang w:eastAsia="en-US"/>
                </w:rPr>
                <w:fldChar w:fldCharType="begin"/>
              </w:r>
              <w:r w:rsidRPr="00E14F58" w:rsidDel="00CA644C">
                <w:rPr>
                  <w:rFonts w:ascii="Lucida Sans" w:hAnsi="Lucida Sans"/>
                  <w:color w:val="CC0000"/>
                  <w:kern w:val="0"/>
                  <w:sz w:val="21"/>
                  <w:lang w:eastAsia="en-US"/>
                </w:rPr>
                <w:delInstrText xml:space="preserve"> STYLEREF 1 \s </w:delInstrText>
              </w:r>
              <w:r w:rsidR="00227F72" w:rsidRPr="00E14F58" w:rsidDel="00CA644C">
                <w:rPr>
                  <w:rFonts w:ascii="Lucida Sans" w:hAnsi="Lucida Sans"/>
                  <w:color w:val="CC0000"/>
                  <w:kern w:val="0"/>
                  <w:sz w:val="21"/>
                  <w:lang w:eastAsia="en-US"/>
                </w:rPr>
                <w:fldChar w:fldCharType="separate"/>
              </w:r>
              <w:r w:rsidRPr="00E14F58" w:rsidDel="00CA644C">
                <w:rPr>
                  <w:rFonts w:ascii="Lucida Sans" w:hAnsi="Lucida Sans"/>
                  <w:color w:val="CC0000"/>
                  <w:kern w:val="0"/>
                  <w:sz w:val="21"/>
                  <w:lang w:eastAsia="en-US"/>
                </w:rPr>
                <w:delText>4</w:delText>
              </w:r>
              <w:r w:rsidR="00227F72" w:rsidRPr="00E14F58" w:rsidDel="00CA644C">
                <w:rPr>
                  <w:rFonts w:ascii="Lucida Sans" w:hAnsi="Lucida Sans"/>
                  <w:color w:val="CC0000"/>
                  <w:kern w:val="0"/>
                  <w:sz w:val="21"/>
                  <w:lang w:eastAsia="en-US"/>
                </w:rPr>
                <w:fldChar w:fldCharType="end"/>
              </w:r>
              <w:r w:rsidRPr="00E14F58" w:rsidDel="00CA644C">
                <w:rPr>
                  <w:rFonts w:ascii="Lucida Sans" w:hAnsi="Lucida Sans"/>
                  <w:color w:val="CC0000"/>
                  <w:kern w:val="0"/>
                  <w:sz w:val="21"/>
                  <w:lang w:eastAsia="en-US"/>
                </w:rPr>
                <w:noBreakHyphen/>
              </w:r>
              <w:r w:rsidR="00227F72" w:rsidRPr="00E14F58" w:rsidDel="00CA644C">
                <w:rPr>
                  <w:rFonts w:ascii="Lucida Sans" w:hAnsi="Lucida Sans"/>
                  <w:color w:val="CC0000"/>
                  <w:kern w:val="0"/>
                  <w:sz w:val="21"/>
                  <w:lang w:eastAsia="en-US"/>
                </w:rPr>
                <w:fldChar w:fldCharType="begin"/>
              </w:r>
              <w:r w:rsidRPr="00E14F58" w:rsidDel="00CA644C">
                <w:rPr>
                  <w:rFonts w:ascii="Lucida Sans" w:hAnsi="Lucida Sans"/>
                  <w:color w:val="CC0000"/>
                  <w:kern w:val="0"/>
                  <w:sz w:val="21"/>
                  <w:lang w:eastAsia="en-US"/>
                </w:rPr>
                <w:delInstrText xml:space="preserve"> SEQ Table \* ARABIC \s 1 </w:delInstrText>
              </w:r>
              <w:r w:rsidR="00227F72" w:rsidRPr="00E14F58" w:rsidDel="00CA644C">
                <w:rPr>
                  <w:rFonts w:ascii="Lucida Sans" w:hAnsi="Lucida Sans"/>
                  <w:color w:val="CC0000"/>
                  <w:kern w:val="0"/>
                  <w:sz w:val="21"/>
                  <w:lang w:eastAsia="en-US"/>
                </w:rPr>
                <w:fldChar w:fldCharType="separate"/>
              </w:r>
              <w:r w:rsidRPr="00E14F58" w:rsidDel="00CA644C">
                <w:rPr>
                  <w:rFonts w:ascii="Lucida Sans" w:hAnsi="Lucida Sans"/>
                  <w:color w:val="CC0000"/>
                  <w:kern w:val="0"/>
                  <w:sz w:val="21"/>
                  <w:lang w:eastAsia="en-US"/>
                </w:rPr>
                <w:delText>1</w:delText>
              </w:r>
              <w:r w:rsidR="00227F72" w:rsidRPr="00E14F58" w:rsidDel="00CA644C">
                <w:rPr>
                  <w:rFonts w:ascii="Lucida Sans" w:hAnsi="Lucida Sans"/>
                  <w:color w:val="CC0000"/>
                  <w:kern w:val="0"/>
                  <w:sz w:val="21"/>
                  <w:lang w:eastAsia="en-US"/>
                </w:rPr>
                <w:fldChar w:fldCharType="end"/>
              </w:r>
            </w:del>
            <w:r w:rsidRPr="00E14F58">
              <w:rPr>
                <w:rFonts w:ascii="Lucida Sans" w:hAnsi="Lucida Sans"/>
                <w:color w:val="CC0000"/>
                <w:kern w:val="0"/>
                <w:sz w:val="21"/>
                <w:lang w:eastAsia="en-US"/>
              </w:rPr>
              <w:t xml:space="preserve">. </w:t>
            </w:r>
            <w:r w:rsidR="00FD42F2" w:rsidRPr="00E14F58">
              <w:rPr>
                <w:rFonts w:ascii="Lucida Sans" w:hAnsi="Lucida Sans"/>
                <w:color w:val="CC0000"/>
                <w:kern w:val="0"/>
                <w:sz w:val="21"/>
                <w:lang w:eastAsia="en-US"/>
              </w:rPr>
              <w:t xml:space="preserve">PID – </w:t>
            </w:r>
            <w:r w:rsidRPr="00E14F58">
              <w:rPr>
                <w:rFonts w:ascii="Lucida Sans" w:hAnsi="Lucida Sans"/>
                <w:color w:val="CC0000"/>
                <w:kern w:val="0"/>
                <w:sz w:val="21"/>
                <w:lang w:eastAsia="en-US"/>
              </w:rPr>
              <w:t>Patient Identification Segment</w:t>
            </w:r>
            <w:bookmarkEnd w:id="3102"/>
          </w:p>
        </w:tc>
      </w:tr>
      <w:tr w:rsidR="00FD42F2" w:rsidRPr="006E2B4A" w:rsidTr="00D2473D">
        <w:trPr>
          <w:cantSplit/>
          <w:tblHeader/>
        </w:trPr>
        <w:tc>
          <w:tcPr>
            <w:tcW w:w="195"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19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19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38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332"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34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44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974" w:type="pct"/>
            <w:tcBorders>
              <w:top w:val="single" w:sz="4" w:space="0" w:color="C0C0C0"/>
            </w:tcBorders>
            <w:shd w:val="clear" w:color="auto" w:fill="F3F3F3"/>
          </w:tcPr>
          <w:p w:rsidR="00FD42F2" w:rsidRPr="00D4120B" w:rsidRDefault="00FD42F2" w:rsidP="00D2473D">
            <w:pPr>
              <w:pStyle w:val="TableHeadingA"/>
              <w:ind w:left="0" w:firstLine="0"/>
              <w:jc w:val="left"/>
            </w:pPr>
            <w:r>
              <w:t>Condition Predicate</w:t>
            </w:r>
          </w:p>
        </w:tc>
        <w:tc>
          <w:tcPr>
            <w:tcW w:w="973" w:type="pct"/>
            <w:tcBorders>
              <w:top w:val="single" w:sz="4" w:space="0" w:color="C0C0C0"/>
            </w:tcBorders>
            <w:shd w:val="clear" w:color="auto" w:fill="F3F3F3"/>
          </w:tcPr>
          <w:p w:rsidR="00FD42F2" w:rsidRPr="00D4120B" w:rsidRDefault="00FD42F2" w:rsidP="00D2473D">
            <w:pPr>
              <w:pStyle w:val="TableHeadingA"/>
              <w:ind w:left="0" w:firstLine="0"/>
              <w:jc w:val="left"/>
            </w:pPr>
            <w:r w:rsidRPr="008E4D13">
              <w:t>Conformance Statement</w:t>
            </w:r>
          </w:p>
        </w:tc>
        <w:tc>
          <w:tcPr>
            <w:tcW w:w="97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w:t>
            </w:r>
          </w:p>
        </w:tc>
        <w:tc>
          <w:tcPr>
            <w:tcW w:w="194" w:type="pct"/>
            <w:tcBorders>
              <w:top w:val="single" w:sz="12" w:space="0" w:color="CC3300"/>
            </w:tcBorders>
            <w:shd w:val="clear" w:color="auto" w:fill="auto"/>
          </w:tcPr>
          <w:p w:rsidR="00516859" w:rsidRDefault="00FD42F2">
            <w:pPr>
              <w:pStyle w:val="TableContent"/>
              <w:rPr>
                <w:lang w:eastAsia="de-DE"/>
              </w:rPr>
            </w:pPr>
            <w:r w:rsidRPr="00D4120B">
              <w:t>1..4</w:t>
            </w:r>
          </w:p>
        </w:tc>
        <w:tc>
          <w:tcPr>
            <w:tcW w:w="194" w:type="pct"/>
            <w:tcBorders>
              <w:top w:val="single" w:sz="12" w:space="0" w:color="CC3300"/>
            </w:tcBorders>
            <w:shd w:val="clear" w:color="auto" w:fill="auto"/>
          </w:tcPr>
          <w:p w:rsidR="00516859" w:rsidRDefault="00FD42F2">
            <w:pPr>
              <w:pStyle w:val="TableContent"/>
              <w:rPr>
                <w:lang w:eastAsia="de-DE"/>
              </w:rPr>
            </w:pPr>
            <w:r w:rsidRPr="00D4120B">
              <w:t>SI</w:t>
            </w:r>
          </w:p>
        </w:tc>
        <w:tc>
          <w:tcPr>
            <w:tcW w:w="383" w:type="pct"/>
            <w:tcBorders>
              <w:top w:val="single" w:sz="12" w:space="0" w:color="CC3300"/>
            </w:tcBorders>
          </w:tcPr>
          <w:p w:rsidR="00516859" w:rsidRDefault="00FD42F2">
            <w:pPr>
              <w:pStyle w:val="TableContent"/>
              <w:rPr>
                <w:lang w:eastAsia="de-DE"/>
              </w:rPr>
            </w:pPr>
            <w:r w:rsidRPr="00D4120B">
              <w:t>[1..1]</w:t>
            </w:r>
          </w:p>
        </w:tc>
        <w:tc>
          <w:tcPr>
            <w:tcW w:w="332" w:type="pct"/>
            <w:tcBorders>
              <w:top w:val="single" w:sz="12" w:space="0" w:color="CC3300"/>
            </w:tcBorders>
          </w:tcPr>
          <w:p w:rsidR="00516859" w:rsidRDefault="00FD42F2">
            <w:pPr>
              <w:pStyle w:val="TableContent"/>
              <w:rPr>
                <w:lang w:eastAsia="de-DE"/>
              </w:rPr>
            </w:pPr>
            <w:r w:rsidRPr="00D4120B">
              <w:t>R</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Set ID – PID</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FD42F2">
            <w:pPr>
              <w:pStyle w:val="TableContent"/>
              <w:rPr>
                <w:lang w:eastAsia="de-DE"/>
              </w:rPr>
            </w:pPr>
            <w:r>
              <w:rPr>
                <w:b/>
              </w:rPr>
              <w:t xml:space="preserve">ELR-024: </w:t>
            </w:r>
            <w:r>
              <w:t>PID-1 (Set ID – PID) SHALL contain the constant value ‘1’.</w:t>
            </w: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FFFF99"/>
          </w:tcPr>
          <w:p w:rsidR="00FD42F2" w:rsidRPr="00D4120B" w:rsidRDefault="00FD42F2" w:rsidP="00B70C05">
            <w:pPr>
              <w:pStyle w:val="TableContent"/>
            </w:pPr>
            <w:r w:rsidRPr="00D4120B">
              <w:t>2</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4" w:type="pct"/>
            <w:tcBorders>
              <w:top w:val="single" w:sz="12" w:space="0" w:color="CC3300"/>
            </w:tcBorders>
            <w:shd w:val="clear" w:color="auto" w:fill="FFFF99"/>
          </w:tcPr>
          <w:p w:rsidR="00516859" w:rsidRDefault="00FD42F2">
            <w:pPr>
              <w:pStyle w:val="TableContent"/>
              <w:rPr>
                <w:lang w:eastAsia="de-DE"/>
              </w:rPr>
            </w:pPr>
            <w:r w:rsidRPr="00D4120B">
              <w:t>CX</w:t>
            </w:r>
          </w:p>
        </w:tc>
        <w:tc>
          <w:tcPr>
            <w:tcW w:w="38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2" w:type="pct"/>
            <w:tcBorders>
              <w:top w:val="single" w:sz="12" w:space="0" w:color="CC3300"/>
            </w:tcBorders>
            <w:shd w:val="clear" w:color="auto" w:fill="FFFF99"/>
          </w:tcPr>
          <w:p w:rsidR="00516859" w:rsidRDefault="00FD42F2">
            <w:pPr>
              <w:pStyle w:val="TableContent"/>
              <w:rPr>
                <w:lang w:eastAsia="de-DE"/>
              </w:rPr>
            </w:pPr>
            <w:r w:rsidRPr="00D4120B">
              <w:t>X</w:t>
            </w:r>
          </w:p>
        </w:tc>
        <w:tc>
          <w:tcPr>
            <w:tcW w:w="340" w:type="pct"/>
            <w:tcBorders>
              <w:top w:val="single" w:sz="12" w:space="0" w:color="CC3300"/>
            </w:tcBorders>
            <w:shd w:val="clear" w:color="auto" w:fill="FFFF99"/>
          </w:tcPr>
          <w:p w:rsidR="00516859" w:rsidRDefault="00516859">
            <w:pPr>
              <w:pStyle w:val="TableContent"/>
              <w:rPr>
                <w:lang w:eastAsia="de-DE"/>
              </w:rPr>
            </w:pPr>
          </w:p>
        </w:tc>
        <w:tc>
          <w:tcPr>
            <w:tcW w:w="443" w:type="pct"/>
            <w:tcBorders>
              <w:top w:val="single" w:sz="12" w:space="0" w:color="CC3300"/>
            </w:tcBorders>
            <w:shd w:val="clear" w:color="auto" w:fill="FFFF99"/>
          </w:tcPr>
          <w:p w:rsidR="00516859" w:rsidRDefault="00FD42F2">
            <w:pPr>
              <w:pStyle w:val="TableContent"/>
              <w:rPr>
                <w:lang w:eastAsia="de-DE"/>
              </w:rPr>
            </w:pPr>
            <w:r w:rsidRPr="00D4120B">
              <w:t>Patient ID</w:t>
            </w:r>
          </w:p>
        </w:tc>
        <w:tc>
          <w:tcPr>
            <w:tcW w:w="974" w:type="pct"/>
            <w:tcBorders>
              <w:top w:val="single" w:sz="12" w:space="0" w:color="CC3300"/>
            </w:tcBorders>
            <w:shd w:val="clear" w:color="auto" w:fill="FFFF99"/>
          </w:tcPr>
          <w:p w:rsidR="00516859" w:rsidRDefault="00516859">
            <w:pPr>
              <w:pStyle w:val="TableContent"/>
              <w:rPr>
                <w:lang w:eastAsia="de-DE"/>
              </w:rPr>
            </w:pPr>
          </w:p>
        </w:tc>
        <w:tc>
          <w:tcPr>
            <w:tcW w:w="973" w:type="pct"/>
            <w:tcBorders>
              <w:top w:val="single" w:sz="12" w:space="0" w:color="CC3300"/>
            </w:tcBorders>
            <w:shd w:val="clear" w:color="auto" w:fill="FFFF99"/>
          </w:tcPr>
          <w:p w:rsidR="00516859" w:rsidRDefault="00516859">
            <w:pPr>
              <w:pStyle w:val="TableContent"/>
              <w:rPr>
                <w:lang w:eastAsia="de-DE"/>
              </w:rPr>
            </w:pPr>
          </w:p>
        </w:tc>
        <w:tc>
          <w:tcPr>
            <w:tcW w:w="972" w:type="pct"/>
            <w:tcBorders>
              <w:top w:val="single" w:sz="12" w:space="0" w:color="CC3300"/>
            </w:tcBorders>
            <w:shd w:val="clear" w:color="auto" w:fill="FFFF99"/>
          </w:tcPr>
          <w:p w:rsidR="00516859" w:rsidRDefault="000E5F76">
            <w:pPr>
              <w:pStyle w:val="TableContent"/>
              <w:rPr>
                <w:lang w:eastAsia="de-DE"/>
              </w:rPr>
            </w:pPr>
            <w:ins w:id="3107" w:author="Eric Haas" w:date="2012-12-19T20:25:00Z">
              <w:r w:rsidRPr="00D4120B">
                <w:t>Not supported.</w:t>
              </w:r>
            </w:ins>
            <w:del w:id="3108" w:author="Eric Haas" w:date="2012-12-19T20:25:00Z">
              <w:r w:rsidR="00FD42F2" w:rsidRPr="00D4120B" w:rsidDel="000E5F76">
                <w:delText xml:space="preserve">Deprecated as of </w:delText>
              </w:r>
              <w:r w:rsidR="00FD42F2" w:rsidRPr="00D4120B" w:rsidDel="000E5F76">
                <w:rPr>
                  <w:i/>
                </w:rPr>
                <w:delText>HL7 Version 2.3.1</w:delText>
              </w:r>
              <w:r w:rsidR="00FD42F2" w:rsidRPr="00D4120B" w:rsidDel="000E5F76">
                <w:delText>.  See PID-3 Patient Identifier List.</w:delText>
              </w:r>
            </w:del>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3</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FD42F2">
            <w:pPr>
              <w:pStyle w:val="TableContent"/>
              <w:rPr>
                <w:lang w:eastAsia="de-DE"/>
              </w:rPr>
            </w:pPr>
            <w:r w:rsidRPr="00D4120B">
              <w:t>CX</w:t>
            </w:r>
          </w:p>
        </w:tc>
        <w:tc>
          <w:tcPr>
            <w:tcW w:w="383" w:type="pct"/>
            <w:tcBorders>
              <w:top w:val="single" w:sz="12" w:space="0" w:color="CC3300"/>
            </w:tcBorders>
          </w:tcPr>
          <w:p w:rsidR="00516859" w:rsidRDefault="00FD42F2">
            <w:pPr>
              <w:pStyle w:val="TableContent"/>
              <w:rPr>
                <w:lang w:eastAsia="de-DE"/>
              </w:rPr>
            </w:pPr>
            <w:r w:rsidRPr="00D4120B">
              <w:t>[1..*]</w:t>
            </w:r>
          </w:p>
        </w:tc>
        <w:tc>
          <w:tcPr>
            <w:tcW w:w="332" w:type="pct"/>
            <w:tcBorders>
              <w:top w:val="single" w:sz="12" w:space="0" w:color="CC3300"/>
            </w:tcBorders>
          </w:tcPr>
          <w:p w:rsidR="00516859" w:rsidRDefault="00FD42F2">
            <w:pPr>
              <w:pStyle w:val="TableContent"/>
              <w:rPr>
                <w:lang w:eastAsia="de-DE"/>
              </w:rPr>
            </w:pPr>
            <w:r w:rsidRPr="00D4120B">
              <w:t>R</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Patient Identifier List</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FD42F2">
            <w:pPr>
              <w:pStyle w:val="TableContent"/>
              <w:rPr>
                <w:lang w:eastAsia="de-DE"/>
              </w:rPr>
            </w:pPr>
            <w:r w:rsidRPr="00D4120B">
              <w:t>Field used to convey all types of patient/person identifiers.  This includes social security numbers, driver’s license numbers, medical record numbers, etc.</w:t>
            </w:r>
          </w:p>
        </w:tc>
      </w:tr>
      <w:tr w:rsidR="00FD42F2" w:rsidRPr="00D4120B" w:rsidTr="00D2473D">
        <w:trPr>
          <w:cantSplit/>
        </w:trPr>
        <w:tc>
          <w:tcPr>
            <w:tcW w:w="195" w:type="pct"/>
            <w:tcBorders>
              <w:top w:val="single" w:sz="12" w:space="0" w:color="CC3300"/>
            </w:tcBorders>
            <w:shd w:val="clear" w:color="auto" w:fill="FFFF99"/>
          </w:tcPr>
          <w:p w:rsidR="00FD42F2" w:rsidRPr="00D4120B" w:rsidRDefault="00FD42F2" w:rsidP="00B70C05">
            <w:pPr>
              <w:pStyle w:val="TableContent"/>
            </w:pPr>
            <w:r w:rsidRPr="00D4120B">
              <w:t>4</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4" w:type="pct"/>
            <w:tcBorders>
              <w:top w:val="single" w:sz="12" w:space="0" w:color="CC3300"/>
            </w:tcBorders>
            <w:shd w:val="clear" w:color="auto" w:fill="FFFF99"/>
          </w:tcPr>
          <w:p w:rsidR="00516859" w:rsidRDefault="00FD42F2">
            <w:pPr>
              <w:pStyle w:val="TableContent"/>
              <w:rPr>
                <w:lang w:eastAsia="de-DE"/>
              </w:rPr>
            </w:pPr>
            <w:r w:rsidRPr="00D4120B">
              <w:t>CX</w:t>
            </w:r>
          </w:p>
        </w:tc>
        <w:tc>
          <w:tcPr>
            <w:tcW w:w="38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2" w:type="pct"/>
            <w:tcBorders>
              <w:top w:val="single" w:sz="12" w:space="0" w:color="CC3300"/>
            </w:tcBorders>
            <w:shd w:val="clear" w:color="auto" w:fill="FFFF99"/>
          </w:tcPr>
          <w:p w:rsidR="00516859" w:rsidRDefault="00FD42F2">
            <w:pPr>
              <w:pStyle w:val="TableContent"/>
              <w:rPr>
                <w:lang w:eastAsia="de-DE"/>
              </w:rPr>
            </w:pPr>
            <w:r w:rsidRPr="00D4120B">
              <w:t>X</w:t>
            </w:r>
          </w:p>
        </w:tc>
        <w:tc>
          <w:tcPr>
            <w:tcW w:w="340" w:type="pct"/>
            <w:tcBorders>
              <w:top w:val="single" w:sz="12" w:space="0" w:color="CC3300"/>
            </w:tcBorders>
            <w:shd w:val="clear" w:color="auto" w:fill="FFFF99"/>
          </w:tcPr>
          <w:p w:rsidR="00516859" w:rsidRDefault="00516859">
            <w:pPr>
              <w:pStyle w:val="TableContent"/>
              <w:rPr>
                <w:lang w:eastAsia="de-DE"/>
              </w:rPr>
            </w:pPr>
          </w:p>
        </w:tc>
        <w:tc>
          <w:tcPr>
            <w:tcW w:w="443" w:type="pct"/>
            <w:tcBorders>
              <w:top w:val="single" w:sz="12" w:space="0" w:color="CC3300"/>
            </w:tcBorders>
            <w:shd w:val="clear" w:color="auto" w:fill="FFFF99"/>
          </w:tcPr>
          <w:p w:rsidR="00516859" w:rsidRDefault="00FD42F2">
            <w:pPr>
              <w:pStyle w:val="TableContent"/>
              <w:rPr>
                <w:lang w:eastAsia="de-DE"/>
              </w:rPr>
            </w:pPr>
            <w:smartTag w:uri="urn:schemas-microsoft-com:office:smarttags" w:element="PersonName">
              <w:r w:rsidRPr="00D4120B">
                <w:t>Al</w:t>
              </w:r>
            </w:smartTag>
            <w:r w:rsidRPr="00D4120B">
              <w:t>ternate Patient ID – PID</w:t>
            </w:r>
          </w:p>
        </w:tc>
        <w:tc>
          <w:tcPr>
            <w:tcW w:w="974" w:type="pct"/>
            <w:tcBorders>
              <w:top w:val="single" w:sz="12" w:space="0" w:color="CC3300"/>
            </w:tcBorders>
            <w:shd w:val="clear" w:color="auto" w:fill="FFFF99"/>
          </w:tcPr>
          <w:p w:rsidR="00516859" w:rsidRDefault="00516859">
            <w:pPr>
              <w:pStyle w:val="TableContent"/>
            </w:pPr>
          </w:p>
        </w:tc>
        <w:tc>
          <w:tcPr>
            <w:tcW w:w="973" w:type="pct"/>
            <w:tcBorders>
              <w:top w:val="single" w:sz="12" w:space="0" w:color="CC3300"/>
            </w:tcBorders>
            <w:shd w:val="clear" w:color="auto" w:fill="FFFF99"/>
          </w:tcPr>
          <w:p w:rsidR="00516859" w:rsidRDefault="00516859">
            <w:pPr>
              <w:pStyle w:val="TableContent"/>
            </w:pPr>
          </w:p>
        </w:tc>
        <w:tc>
          <w:tcPr>
            <w:tcW w:w="972" w:type="pct"/>
            <w:tcBorders>
              <w:top w:val="single" w:sz="12" w:space="0" w:color="CC3300"/>
            </w:tcBorders>
            <w:shd w:val="clear" w:color="auto" w:fill="FFFF99"/>
          </w:tcPr>
          <w:p w:rsidR="00516859" w:rsidRDefault="000E5F76">
            <w:pPr>
              <w:pStyle w:val="TableContent"/>
              <w:rPr>
                <w:lang w:eastAsia="de-DE"/>
              </w:rPr>
            </w:pPr>
            <w:ins w:id="3109" w:author="Eric Haas" w:date="2012-12-19T20:25:00Z">
              <w:r w:rsidRPr="00D4120B">
                <w:t>Not supported.</w:t>
              </w:r>
            </w:ins>
            <w:del w:id="3110" w:author="Eric Haas" w:date="2012-12-19T20:25:00Z">
              <w:r w:rsidR="00FD42F2" w:rsidRPr="00D4120B" w:rsidDel="000E5F76">
                <w:delText xml:space="preserve">Deprecated as of </w:delText>
              </w:r>
              <w:r w:rsidR="00FD42F2" w:rsidRPr="00D4120B" w:rsidDel="000E5F76">
                <w:rPr>
                  <w:i/>
                </w:rPr>
                <w:delText>HL7 Version 2.3.1</w:delText>
              </w:r>
              <w:r w:rsidR="00FD42F2" w:rsidRPr="00D4120B" w:rsidDel="000E5F76">
                <w:delText>.  See PID-3.</w:delText>
              </w:r>
            </w:del>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5</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FD42F2">
            <w:pPr>
              <w:pStyle w:val="TableContent"/>
              <w:rPr>
                <w:lang w:eastAsia="de-DE"/>
              </w:rPr>
            </w:pPr>
            <w:r w:rsidRPr="00D4120B">
              <w:t>XPN</w:t>
            </w:r>
          </w:p>
        </w:tc>
        <w:tc>
          <w:tcPr>
            <w:tcW w:w="383" w:type="pct"/>
            <w:tcBorders>
              <w:top w:val="single" w:sz="12" w:space="0" w:color="CC3300"/>
            </w:tcBorders>
          </w:tcPr>
          <w:p w:rsidR="00516859" w:rsidRDefault="00FD42F2">
            <w:pPr>
              <w:pStyle w:val="TableContent"/>
              <w:rPr>
                <w:lang w:eastAsia="de-DE"/>
              </w:rPr>
            </w:pPr>
            <w:r>
              <w:t>[</w:t>
            </w:r>
            <w:r w:rsidRPr="00D4120B">
              <w:t>1..*]</w:t>
            </w:r>
          </w:p>
        </w:tc>
        <w:tc>
          <w:tcPr>
            <w:tcW w:w="332" w:type="pct"/>
            <w:tcBorders>
              <w:top w:val="single" w:sz="12" w:space="0" w:color="CC3300"/>
            </w:tcBorders>
          </w:tcPr>
          <w:p w:rsidR="00516859" w:rsidRDefault="00FD42F2">
            <w:pPr>
              <w:pStyle w:val="TableContent"/>
              <w:rPr>
                <w:lang w:eastAsia="de-DE"/>
              </w:rPr>
            </w:pPr>
            <w:r w:rsidRPr="00D4120B">
              <w:t>R</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Patient Name</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FD42F2">
            <w:pPr>
              <w:pStyle w:val="TableContent"/>
              <w:rPr>
                <w:lang w:eastAsia="de-DE"/>
              </w:rPr>
            </w:pPr>
            <w:r w:rsidRPr="00D4120B">
              <w:t xml:space="preserve">Patient name or aliases.  When the name of the patient is not known, a value must still be placed in this field since the field is required.  In that case, HL7 recommends the following: |~^^^^^^U|.  The "U" for the name type code in the second name indicates that it is unspecified.  Since there may be no name components populated, this means there is no legal name, nor is there an alias.  This guide will interpret this sequence to mean there is no patient name.  </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6</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FD42F2">
            <w:pPr>
              <w:pStyle w:val="TableContent"/>
              <w:rPr>
                <w:lang w:eastAsia="de-DE"/>
              </w:rPr>
            </w:pPr>
            <w:r w:rsidRPr="00D4120B">
              <w:t>XPN</w:t>
            </w:r>
          </w:p>
        </w:tc>
        <w:tc>
          <w:tcPr>
            <w:tcW w:w="383" w:type="pct"/>
            <w:tcBorders>
              <w:top w:val="single" w:sz="12" w:space="0" w:color="CC3300"/>
            </w:tcBorders>
          </w:tcPr>
          <w:p w:rsidR="00516859" w:rsidRDefault="00FD42F2">
            <w:pPr>
              <w:pStyle w:val="TableContent"/>
              <w:rPr>
                <w:lang w:eastAsia="de-DE"/>
              </w:rPr>
            </w:pPr>
            <w:r w:rsidRPr="00D4120B">
              <w:t>[0..1]</w:t>
            </w:r>
          </w:p>
        </w:tc>
        <w:tc>
          <w:tcPr>
            <w:tcW w:w="332" w:type="pct"/>
            <w:tcBorders>
              <w:top w:val="single" w:sz="12" w:space="0" w:color="CC3300"/>
            </w:tcBorders>
          </w:tcPr>
          <w:p w:rsidR="00516859" w:rsidRDefault="00FD42F2">
            <w:pPr>
              <w:pStyle w:val="TableContent"/>
              <w:rPr>
                <w:lang w:eastAsia="de-DE"/>
              </w:rPr>
            </w:pPr>
            <w:commentRangeStart w:id="3111"/>
            <w:r w:rsidRPr="00D4120B">
              <w:t>RE</w:t>
            </w:r>
            <w:commentRangeEnd w:id="3111"/>
            <w:r>
              <w:rPr>
                <w:rStyle w:val="CommentReference"/>
                <w:rFonts w:ascii="Times New Roman" w:hAnsi="Times New Roman"/>
                <w:color w:val="auto"/>
                <w:lang w:eastAsia="de-DE"/>
              </w:rPr>
              <w:commentReference w:id="3111"/>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Mother’s Maiden Name</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FD42F2">
            <w:pPr>
              <w:pStyle w:val="TableContent"/>
              <w:rPr>
                <w:lang w:eastAsia="de-DE"/>
              </w:rPr>
            </w:pPr>
            <w:r>
              <w:rPr>
                <w:b/>
              </w:rPr>
              <w:t xml:space="preserve">ELR-025: </w:t>
            </w:r>
            <w:r>
              <w:t>If valued, PID- 6.7 (Name Type Code) SHALL contain the constant value ‘M'.</w:t>
            </w:r>
          </w:p>
        </w:tc>
        <w:tc>
          <w:tcPr>
            <w:tcW w:w="972" w:type="pct"/>
            <w:tcBorders>
              <w:top w:val="single" w:sz="12" w:space="0" w:color="CC3300"/>
            </w:tcBorders>
            <w:shd w:val="clear" w:color="auto" w:fill="auto"/>
          </w:tcPr>
          <w:p w:rsidR="00516859" w:rsidRDefault="00FD42F2">
            <w:pPr>
              <w:pStyle w:val="TableContent"/>
              <w:rPr>
                <w:lang w:eastAsia="de-DE"/>
              </w:rPr>
            </w:pPr>
            <w:r w:rsidRPr="00D4120B">
              <w:t>May be included for identification purposes.  Name type code is constrained to the value "M."</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lastRenderedPageBreak/>
              <w:t>7</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FD42F2">
            <w:pPr>
              <w:pStyle w:val="TableContent"/>
              <w:rPr>
                <w:lang w:eastAsia="de-DE"/>
              </w:rPr>
            </w:pPr>
            <w:commentRangeStart w:id="3112"/>
            <w:r w:rsidRPr="00D4120B">
              <w:t>TS</w:t>
            </w:r>
            <w:ins w:id="3113" w:author="Eric Haas" w:date="2013-01-10T00:20:00Z">
              <w:r w:rsidR="00F1419F">
                <w:t>_</w:t>
              </w:r>
            </w:ins>
            <w:ins w:id="3114" w:author="Eric Haas" w:date="2013-01-10T00:25:00Z">
              <w:r w:rsidR="00D663DA">
                <w:t>3</w:t>
              </w:r>
            </w:ins>
            <w:commentRangeEnd w:id="3112"/>
            <w:ins w:id="3115" w:author="Eric Haas" w:date="2013-01-10T00:28:00Z">
              <w:r w:rsidR="00D663DA">
                <w:rPr>
                  <w:rStyle w:val="CommentReference"/>
                  <w:rFonts w:ascii="Times New Roman" w:hAnsi="Times New Roman"/>
                  <w:color w:val="auto"/>
                  <w:lang w:eastAsia="de-DE"/>
                </w:rPr>
                <w:commentReference w:id="3112"/>
              </w:r>
            </w:ins>
          </w:p>
        </w:tc>
        <w:tc>
          <w:tcPr>
            <w:tcW w:w="383" w:type="pct"/>
            <w:tcBorders>
              <w:top w:val="single" w:sz="12" w:space="0" w:color="CC3300"/>
            </w:tcBorders>
          </w:tcPr>
          <w:p w:rsidR="00516859" w:rsidRDefault="00FD42F2">
            <w:pPr>
              <w:pStyle w:val="TableContent"/>
              <w:rPr>
                <w:lang w:eastAsia="de-DE"/>
              </w:rPr>
            </w:pPr>
            <w:r w:rsidRPr="00D4120B">
              <w:t>[0..1]</w:t>
            </w:r>
          </w:p>
        </w:tc>
        <w:tc>
          <w:tcPr>
            <w:tcW w:w="332" w:type="pct"/>
            <w:tcBorders>
              <w:top w:val="single" w:sz="12" w:space="0" w:color="CC3300"/>
            </w:tcBorders>
          </w:tcPr>
          <w:p w:rsidR="00516859" w:rsidRDefault="00FD42F2">
            <w:pPr>
              <w:pStyle w:val="TableContent"/>
              <w:rPr>
                <w:lang w:eastAsia="de-DE"/>
              </w:rPr>
            </w:pPr>
            <w:r w:rsidRPr="00D4120B">
              <w:t>RE</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Date/Time of Birth</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FD42F2" w:rsidDel="00F1419F" w:rsidRDefault="00FD42F2" w:rsidP="00D2473D">
            <w:pPr>
              <w:widowControl w:val="0"/>
              <w:autoSpaceDE w:val="0"/>
              <w:autoSpaceDN w:val="0"/>
              <w:adjustRightInd w:val="0"/>
              <w:spacing w:after="0"/>
              <w:rPr>
                <w:del w:id="3116" w:author="Eric Haas" w:date="2013-01-10T00:20:00Z"/>
                <w:rFonts w:ascii="Calibri" w:hAnsi="Calibri" w:cs="Calibri"/>
                <w:color w:val="000000"/>
              </w:rPr>
            </w:pPr>
            <w:del w:id="3117" w:author="Eric Haas" w:date="2013-01-10T00:20:00Z">
              <w:r w:rsidDel="00F1419F">
                <w:rPr>
                  <w:rFonts w:ascii="Calibri" w:hAnsi="Calibri" w:cs="Calibri"/>
                  <w:b/>
                  <w:color w:val="000000"/>
                </w:rPr>
                <w:delText>ELR-026:</w:delText>
              </w:r>
              <w:r w:rsidDel="00F1419F">
                <w:rPr>
                  <w:rFonts w:ascii="Calibri" w:hAnsi="Calibri" w:cs="Calibri"/>
                  <w:color w:val="000000"/>
                </w:rPr>
                <w:delText xml:space="preserve"> If valued, PID-7 (Date/Time of Birth) SHALL follow the format YYYY[MM[DD[HH[MM[SS[.S[S[S[S]]]]]]]]][+/-ZZZZ].</w:delText>
              </w:r>
            </w:del>
          </w:p>
          <w:p w:rsidR="00FD42F2" w:rsidRDefault="00FD42F2" w:rsidP="00D2473D">
            <w:pPr>
              <w:widowControl w:val="0"/>
              <w:autoSpaceDE w:val="0"/>
              <w:autoSpaceDN w:val="0"/>
              <w:adjustRightInd w:val="0"/>
              <w:spacing w:after="0"/>
              <w:rPr>
                <w:rFonts w:ascii="Calibri" w:hAnsi="Calibri" w:cs="Calibri"/>
                <w:color w:val="000000"/>
              </w:rPr>
            </w:pPr>
            <w:commentRangeStart w:id="3118"/>
            <w:r>
              <w:rPr>
                <w:rFonts w:ascii="Calibri" w:hAnsi="Calibri" w:cs="Calibri"/>
                <w:b/>
                <w:color w:val="000000"/>
              </w:rPr>
              <w:t>ELR-027:</w:t>
            </w:r>
            <w:r>
              <w:rPr>
                <w:rFonts w:ascii="Calibri" w:hAnsi="Calibri" w:cs="Calibri"/>
                <w:color w:val="000000"/>
              </w:rPr>
              <w:t xml:space="preserve"> If PID-7 (Date/Time of Birth) is not valued, then an OBX segment associated with the SPM segment SHALL be present to report patient age at specimen collection (LOINC in OBX-3.1 =</w:t>
            </w:r>
            <w:r>
              <w:t xml:space="preserve"> </w:t>
            </w:r>
            <w:r w:rsidRPr="00424F65">
              <w:rPr>
                <w:rFonts w:ascii="Calibri" w:hAnsi="Calibri" w:cs="Calibri"/>
                <w:color w:val="000000"/>
              </w:rPr>
              <w:t>35659-</w:t>
            </w:r>
            <w:proofErr w:type="gramStart"/>
            <w:r w:rsidRPr="00424F65">
              <w:rPr>
                <w:rFonts w:ascii="Calibri" w:hAnsi="Calibri" w:cs="Calibri"/>
                <w:color w:val="000000"/>
              </w:rPr>
              <w:t>2</w:t>
            </w:r>
            <w:r>
              <w:rPr>
                <w:rFonts w:ascii="Calibri" w:hAnsi="Calibri" w:cs="Calibri"/>
                <w:color w:val="000000"/>
              </w:rPr>
              <w:t xml:space="preserve"> .</w:t>
            </w:r>
            <w:commentRangeEnd w:id="3118"/>
            <w:proofErr w:type="gramEnd"/>
            <w:r>
              <w:rPr>
                <w:rStyle w:val="CommentReference"/>
              </w:rPr>
              <w:commentReference w:id="3118"/>
            </w:r>
          </w:p>
          <w:p w:rsidR="00FD42F2" w:rsidRPr="00D4120B" w:rsidRDefault="00FD42F2" w:rsidP="00B70C05">
            <w:pPr>
              <w:pStyle w:val="TableContent"/>
            </w:pPr>
          </w:p>
        </w:tc>
        <w:tc>
          <w:tcPr>
            <w:tcW w:w="972" w:type="pct"/>
            <w:tcBorders>
              <w:top w:val="single" w:sz="12" w:space="0" w:color="CC3300"/>
            </w:tcBorders>
            <w:shd w:val="clear" w:color="auto" w:fill="auto"/>
          </w:tcPr>
          <w:p w:rsidR="00D663DA" w:rsidRDefault="00FD42F2" w:rsidP="00D663DA">
            <w:pPr>
              <w:pStyle w:val="TableContent"/>
              <w:rPr>
                <w:ins w:id="3119" w:author="Eric Haas" w:date="2013-01-10T00:29:00Z"/>
              </w:rPr>
            </w:pPr>
            <w:r w:rsidRPr="00D4120B">
              <w:t xml:space="preserve">Patient’s date of birth.  </w:t>
            </w:r>
            <w:del w:id="3120" w:author="Eric Haas" w:date="2013-01-10T00:28:00Z">
              <w:r w:rsidRPr="00D4120B" w:rsidDel="00D663DA">
                <w:delText xml:space="preserve">The time zone component is optional.  </w:delText>
              </w:r>
            </w:del>
            <w:r w:rsidRPr="00D4120B">
              <w:t xml:space="preserve">Note that the granularity of the birth date may be important.  For a newborn, birth date may be known down to the minute, while for adults it may be known only to the date.  </w:t>
            </w:r>
          </w:p>
          <w:p w:rsidR="00000000" w:rsidRDefault="00FD42F2">
            <w:pPr>
              <w:pStyle w:val="TableContent"/>
              <w:rPr>
                <w:del w:id="3121" w:author="Eric Haas" w:date="2013-01-10T00:29:00Z"/>
                <w:b/>
                <w:caps/>
                <w:lang w:eastAsia="de-DE"/>
              </w:rPr>
              <w:pPrChange w:id="3122" w:author="Eric Haas" w:date="2013-01-10T00:29:00Z">
                <w:pPr>
                  <w:pStyle w:val="TableContent"/>
                  <w:keepNext/>
                  <w:numPr>
                    <w:ilvl w:val="1"/>
                    <w:numId w:val="37"/>
                  </w:numPr>
                  <w:tabs>
                    <w:tab w:val="left" w:pos="1008"/>
                  </w:tabs>
                  <w:ind w:left="1710" w:hanging="360"/>
                  <w:outlineLvl w:val="1"/>
                </w:pPr>
              </w:pPrChange>
            </w:pPr>
            <w:del w:id="3123" w:author="Eric Haas" w:date="2013-01-10T00:29:00Z">
              <w:r w:rsidRPr="00D4120B" w:rsidDel="00D663DA">
                <w:delText>Birth date may be used by the lab to calculate an age for the patient, which may affect what normal ranges apply to particular test results</w:delText>
              </w:r>
            </w:del>
          </w:p>
          <w:p w:rsidR="00516859" w:rsidRDefault="00FD42F2" w:rsidP="00D663DA">
            <w:pPr>
              <w:pStyle w:val="TableContent"/>
              <w:rPr>
                <w:lang w:eastAsia="de-DE"/>
              </w:rPr>
            </w:pPr>
            <w:commentRangeStart w:id="3124"/>
            <w:r w:rsidRPr="00D4120B">
              <w:t xml:space="preserve">Note: If a birth date is not provided in the PID, then the patient age </w:t>
            </w:r>
            <w:del w:id="3125" w:author="Eric Haas" w:date="2013-01-10T00:30:00Z">
              <w:r w:rsidRPr="00D4120B" w:rsidDel="00D663DA">
                <w:delText xml:space="preserve">at specimen collection </w:delText>
              </w:r>
            </w:del>
            <w:r w:rsidRPr="00D4120B">
              <w:t>must be reported as an observation associated with the specimen.</w:t>
            </w:r>
            <w:commentRangeEnd w:id="3124"/>
            <w:r>
              <w:rPr>
                <w:rStyle w:val="CommentReference"/>
                <w:rFonts w:ascii="Times New Roman" w:hAnsi="Times New Roman"/>
                <w:color w:val="auto"/>
                <w:lang w:eastAsia="de-DE"/>
              </w:rPr>
              <w:commentReference w:id="3124"/>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8</w:t>
            </w:r>
          </w:p>
        </w:tc>
        <w:tc>
          <w:tcPr>
            <w:tcW w:w="194" w:type="pct"/>
            <w:tcBorders>
              <w:top w:val="single" w:sz="12" w:space="0" w:color="CC3300"/>
            </w:tcBorders>
            <w:shd w:val="clear" w:color="auto" w:fill="auto"/>
          </w:tcPr>
          <w:p w:rsidR="00516859" w:rsidRDefault="00FD42F2">
            <w:pPr>
              <w:pStyle w:val="TableContent"/>
              <w:rPr>
                <w:lang w:eastAsia="de-DE"/>
              </w:rPr>
            </w:pPr>
            <w:r w:rsidRPr="00D4120B">
              <w:t>1..20=</w:t>
            </w:r>
          </w:p>
        </w:tc>
        <w:tc>
          <w:tcPr>
            <w:tcW w:w="194" w:type="pct"/>
            <w:tcBorders>
              <w:top w:val="single" w:sz="12" w:space="0" w:color="CC3300"/>
            </w:tcBorders>
            <w:shd w:val="clear" w:color="auto" w:fill="auto"/>
          </w:tcPr>
          <w:p w:rsidR="00516859" w:rsidRDefault="00FD42F2">
            <w:pPr>
              <w:pStyle w:val="TableContent"/>
              <w:rPr>
                <w:lang w:eastAsia="de-DE"/>
              </w:rPr>
            </w:pPr>
            <w:r w:rsidRPr="00D4120B">
              <w:t>IS</w:t>
            </w:r>
          </w:p>
        </w:tc>
        <w:tc>
          <w:tcPr>
            <w:tcW w:w="383" w:type="pct"/>
            <w:tcBorders>
              <w:top w:val="single" w:sz="12" w:space="0" w:color="CC3300"/>
            </w:tcBorders>
          </w:tcPr>
          <w:p w:rsidR="00516859" w:rsidRDefault="00FD42F2">
            <w:pPr>
              <w:pStyle w:val="TableContent"/>
              <w:rPr>
                <w:lang w:eastAsia="de-DE"/>
              </w:rPr>
            </w:pPr>
            <w:r>
              <w:t>[1</w:t>
            </w:r>
            <w:r w:rsidRPr="00D4120B">
              <w:t>..1]</w:t>
            </w:r>
          </w:p>
        </w:tc>
        <w:tc>
          <w:tcPr>
            <w:tcW w:w="332" w:type="pct"/>
            <w:tcBorders>
              <w:top w:val="single" w:sz="12" w:space="0" w:color="CC3300"/>
            </w:tcBorders>
          </w:tcPr>
          <w:p w:rsidR="00516859" w:rsidRDefault="00FD42F2">
            <w:pPr>
              <w:pStyle w:val="TableContent"/>
              <w:rPr>
                <w:lang w:eastAsia="de-DE"/>
              </w:rPr>
            </w:pPr>
            <w:commentRangeStart w:id="3126"/>
            <w:r w:rsidRPr="00D4120B">
              <w:t>R</w:t>
            </w:r>
            <w:commentRangeEnd w:id="3126"/>
            <w:r>
              <w:rPr>
                <w:rStyle w:val="CommentReference"/>
                <w:rFonts w:ascii="Times New Roman" w:hAnsi="Times New Roman"/>
                <w:color w:val="auto"/>
                <w:lang w:eastAsia="de-DE"/>
              </w:rPr>
              <w:commentReference w:id="3126"/>
            </w:r>
          </w:p>
        </w:tc>
        <w:tc>
          <w:tcPr>
            <w:tcW w:w="340" w:type="pct"/>
            <w:tcBorders>
              <w:top w:val="single" w:sz="12" w:space="0" w:color="CC3300"/>
            </w:tcBorders>
            <w:shd w:val="clear" w:color="auto" w:fill="auto"/>
          </w:tcPr>
          <w:p w:rsidR="00516859" w:rsidRDefault="00FD42F2">
            <w:pPr>
              <w:pStyle w:val="TableContent"/>
              <w:rPr>
                <w:lang w:eastAsia="de-DE"/>
              </w:rPr>
            </w:pPr>
            <w:r w:rsidRPr="00D4120B">
              <w:t>HL70001</w:t>
            </w:r>
          </w:p>
        </w:tc>
        <w:tc>
          <w:tcPr>
            <w:tcW w:w="443" w:type="pct"/>
            <w:tcBorders>
              <w:top w:val="single" w:sz="12" w:space="0" w:color="CC3300"/>
            </w:tcBorders>
            <w:shd w:val="clear" w:color="auto" w:fill="auto"/>
          </w:tcPr>
          <w:p w:rsidR="00516859" w:rsidRDefault="00FD42F2">
            <w:pPr>
              <w:pStyle w:val="TableContent"/>
              <w:rPr>
                <w:lang w:eastAsia="de-DE"/>
              </w:rPr>
            </w:pPr>
            <w:r w:rsidRPr="00D4120B">
              <w:t>Administrative Sex</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FD42F2">
            <w:pPr>
              <w:pStyle w:val="TableContent"/>
              <w:rPr>
                <w:lang w:eastAsia="de-DE"/>
              </w:rPr>
            </w:pPr>
            <w:r w:rsidRPr="00D4120B">
              <w:t>Patient’s gender.</w:t>
            </w:r>
          </w:p>
        </w:tc>
      </w:tr>
      <w:tr w:rsidR="00FD42F2" w:rsidRPr="00D4120B" w:rsidTr="00D2473D">
        <w:trPr>
          <w:cantSplit/>
        </w:trPr>
        <w:tc>
          <w:tcPr>
            <w:tcW w:w="195" w:type="pct"/>
            <w:tcBorders>
              <w:top w:val="single" w:sz="12" w:space="0" w:color="CC3300"/>
            </w:tcBorders>
            <w:shd w:val="clear" w:color="auto" w:fill="FFFF99"/>
          </w:tcPr>
          <w:p w:rsidR="00FD42F2" w:rsidRPr="00D4120B" w:rsidRDefault="00FD42F2" w:rsidP="00B70C05">
            <w:pPr>
              <w:pStyle w:val="TableContent"/>
            </w:pPr>
            <w:r w:rsidRPr="00D4120B">
              <w:t>9</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4" w:type="pct"/>
            <w:tcBorders>
              <w:top w:val="single" w:sz="12" w:space="0" w:color="CC3300"/>
            </w:tcBorders>
            <w:shd w:val="clear" w:color="auto" w:fill="FFFF99"/>
          </w:tcPr>
          <w:p w:rsidR="00516859" w:rsidRDefault="00FD42F2">
            <w:pPr>
              <w:pStyle w:val="TableContent"/>
              <w:rPr>
                <w:lang w:eastAsia="de-DE"/>
              </w:rPr>
            </w:pPr>
            <w:r w:rsidRPr="00D4120B">
              <w:t>XPN</w:t>
            </w:r>
          </w:p>
        </w:tc>
        <w:tc>
          <w:tcPr>
            <w:tcW w:w="38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2" w:type="pct"/>
            <w:tcBorders>
              <w:top w:val="single" w:sz="12" w:space="0" w:color="CC3300"/>
            </w:tcBorders>
            <w:shd w:val="clear" w:color="auto" w:fill="FFFF99"/>
          </w:tcPr>
          <w:p w:rsidR="00516859" w:rsidRDefault="00FD42F2">
            <w:pPr>
              <w:pStyle w:val="TableContent"/>
              <w:rPr>
                <w:lang w:eastAsia="de-DE"/>
              </w:rPr>
            </w:pPr>
            <w:r w:rsidRPr="00D4120B">
              <w:t>X</w:t>
            </w:r>
          </w:p>
        </w:tc>
        <w:tc>
          <w:tcPr>
            <w:tcW w:w="340" w:type="pct"/>
            <w:tcBorders>
              <w:top w:val="single" w:sz="12" w:space="0" w:color="CC3300"/>
            </w:tcBorders>
            <w:shd w:val="clear" w:color="auto" w:fill="FFFF99"/>
          </w:tcPr>
          <w:p w:rsidR="00516859" w:rsidRDefault="00516859">
            <w:pPr>
              <w:pStyle w:val="TableContent"/>
              <w:rPr>
                <w:lang w:eastAsia="de-DE"/>
              </w:rPr>
            </w:pPr>
          </w:p>
        </w:tc>
        <w:tc>
          <w:tcPr>
            <w:tcW w:w="443" w:type="pct"/>
            <w:tcBorders>
              <w:top w:val="single" w:sz="12" w:space="0" w:color="CC3300"/>
            </w:tcBorders>
            <w:shd w:val="clear" w:color="auto" w:fill="FFFF99"/>
          </w:tcPr>
          <w:p w:rsidR="00516859" w:rsidRDefault="00FD42F2">
            <w:pPr>
              <w:pStyle w:val="TableContent"/>
              <w:rPr>
                <w:lang w:eastAsia="de-DE"/>
              </w:rPr>
            </w:pPr>
            <w:r w:rsidRPr="00D4120B">
              <w:t xml:space="preserve">Patient </w:t>
            </w:r>
            <w:smartTag w:uri="urn:schemas-microsoft-com:office:smarttags" w:element="PersonName">
              <w:r w:rsidRPr="00D4120B">
                <w:t>Al</w:t>
              </w:r>
            </w:smartTag>
            <w:r w:rsidRPr="00D4120B">
              <w:t>ias</w:t>
            </w:r>
          </w:p>
        </w:tc>
        <w:tc>
          <w:tcPr>
            <w:tcW w:w="974" w:type="pct"/>
            <w:tcBorders>
              <w:top w:val="single" w:sz="12" w:space="0" w:color="CC3300"/>
            </w:tcBorders>
            <w:shd w:val="clear" w:color="auto" w:fill="FFFF99"/>
          </w:tcPr>
          <w:p w:rsidR="00516859" w:rsidRDefault="00516859">
            <w:pPr>
              <w:pStyle w:val="TableContent"/>
            </w:pPr>
          </w:p>
        </w:tc>
        <w:tc>
          <w:tcPr>
            <w:tcW w:w="973" w:type="pct"/>
            <w:tcBorders>
              <w:top w:val="single" w:sz="12" w:space="0" w:color="CC3300"/>
            </w:tcBorders>
            <w:shd w:val="clear" w:color="auto" w:fill="FFFF99"/>
          </w:tcPr>
          <w:p w:rsidR="00516859" w:rsidRDefault="00516859">
            <w:pPr>
              <w:pStyle w:val="TableContent"/>
            </w:pPr>
          </w:p>
        </w:tc>
        <w:tc>
          <w:tcPr>
            <w:tcW w:w="972" w:type="pct"/>
            <w:tcBorders>
              <w:top w:val="single" w:sz="12" w:space="0" w:color="CC3300"/>
            </w:tcBorders>
            <w:shd w:val="clear" w:color="auto" w:fill="FFFF99"/>
          </w:tcPr>
          <w:p w:rsidR="00516859" w:rsidRDefault="000E5F76">
            <w:pPr>
              <w:pStyle w:val="TableContent"/>
              <w:rPr>
                <w:lang w:eastAsia="de-DE"/>
              </w:rPr>
            </w:pPr>
            <w:ins w:id="3127" w:author="Eric Haas" w:date="2012-12-19T20:25:00Z">
              <w:r w:rsidRPr="00D4120B">
                <w:t>Not supported.</w:t>
              </w:r>
            </w:ins>
            <w:del w:id="3128" w:author="Eric Haas" w:date="2012-12-19T20:25:00Z">
              <w:r w:rsidR="00FD42F2" w:rsidRPr="00D4120B" w:rsidDel="000E5F76">
                <w:delText xml:space="preserve">Deprecated as of </w:delText>
              </w:r>
              <w:r w:rsidR="00FD42F2" w:rsidRPr="00D4120B" w:rsidDel="000E5F76">
                <w:rPr>
                  <w:i/>
                </w:rPr>
                <w:delText>HL7 Version 2.4</w:delText>
              </w:r>
              <w:r w:rsidR="00FD42F2" w:rsidRPr="00D4120B" w:rsidDel="000E5F76">
                <w:delText>.  See PID-5 Patient Name.</w:delText>
              </w:r>
            </w:del>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10</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FD42F2">
            <w:pPr>
              <w:pStyle w:val="TableContent"/>
              <w:rPr>
                <w:lang w:eastAsia="de-DE"/>
              </w:rPr>
            </w:pPr>
            <w:commentRangeStart w:id="3129"/>
            <w:r w:rsidRPr="00D4120B">
              <w:t>CWE</w:t>
            </w:r>
            <w:r>
              <w:t>_CRE</w:t>
            </w:r>
            <w:commentRangeEnd w:id="3129"/>
            <w:r>
              <w:rPr>
                <w:rStyle w:val="CommentReference"/>
                <w:rFonts w:ascii="Times New Roman" w:hAnsi="Times New Roman"/>
                <w:color w:val="auto"/>
                <w:lang w:eastAsia="de-DE"/>
              </w:rPr>
              <w:commentReference w:id="3129"/>
            </w:r>
          </w:p>
        </w:tc>
        <w:tc>
          <w:tcPr>
            <w:tcW w:w="383" w:type="pct"/>
            <w:tcBorders>
              <w:top w:val="single" w:sz="12" w:space="0" w:color="CC3300"/>
            </w:tcBorders>
          </w:tcPr>
          <w:p w:rsidR="00516859" w:rsidRDefault="00FD42F2">
            <w:pPr>
              <w:pStyle w:val="TableContent"/>
              <w:rPr>
                <w:lang w:eastAsia="de-DE"/>
              </w:rPr>
            </w:pPr>
            <w:r w:rsidRPr="00D4120B">
              <w:t>[0..*]</w:t>
            </w:r>
          </w:p>
        </w:tc>
        <w:tc>
          <w:tcPr>
            <w:tcW w:w="332" w:type="pct"/>
            <w:tcBorders>
              <w:top w:val="single" w:sz="12" w:space="0" w:color="CC3300"/>
            </w:tcBorders>
          </w:tcPr>
          <w:p w:rsidR="00516859" w:rsidRDefault="00FD42F2">
            <w:pPr>
              <w:pStyle w:val="TableContent"/>
              <w:rPr>
                <w:lang w:eastAsia="de-DE"/>
              </w:rPr>
            </w:pPr>
            <w:r w:rsidRPr="00D4120B">
              <w:t>RE</w:t>
            </w:r>
          </w:p>
        </w:tc>
        <w:tc>
          <w:tcPr>
            <w:tcW w:w="340" w:type="pct"/>
            <w:tcBorders>
              <w:top w:val="single" w:sz="12" w:space="0" w:color="CC3300"/>
            </w:tcBorders>
            <w:shd w:val="clear" w:color="auto" w:fill="auto"/>
          </w:tcPr>
          <w:p w:rsidR="00516859" w:rsidRDefault="00FD42F2">
            <w:pPr>
              <w:pStyle w:val="TableContent"/>
              <w:rPr>
                <w:lang w:eastAsia="de-DE"/>
              </w:rPr>
            </w:pPr>
            <w:r w:rsidRPr="00D4120B">
              <w:t>HL70005</w:t>
            </w:r>
          </w:p>
        </w:tc>
        <w:tc>
          <w:tcPr>
            <w:tcW w:w="443" w:type="pct"/>
            <w:tcBorders>
              <w:top w:val="single" w:sz="12" w:space="0" w:color="CC3300"/>
            </w:tcBorders>
            <w:shd w:val="clear" w:color="auto" w:fill="auto"/>
          </w:tcPr>
          <w:p w:rsidR="00516859" w:rsidRDefault="00FD42F2">
            <w:pPr>
              <w:pStyle w:val="TableContent"/>
              <w:rPr>
                <w:lang w:eastAsia="de-DE"/>
              </w:rPr>
            </w:pPr>
            <w:r w:rsidRPr="00D4120B">
              <w:t>Race</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FD42F2">
            <w:pPr>
              <w:pStyle w:val="TableContent"/>
              <w:rPr>
                <w:lang w:eastAsia="de-DE"/>
              </w:rPr>
            </w:pPr>
            <w:r w:rsidRPr="00D4120B">
              <w:t>One or more codes that broadly refer to the patient’s race(s).</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11</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FD42F2">
            <w:pPr>
              <w:pStyle w:val="TableContent"/>
              <w:rPr>
                <w:lang w:eastAsia="de-DE"/>
              </w:rPr>
            </w:pPr>
            <w:r w:rsidRPr="00D4120B">
              <w:t>XAD</w:t>
            </w:r>
          </w:p>
        </w:tc>
        <w:tc>
          <w:tcPr>
            <w:tcW w:w="383" w:type="pct"/>
            <w:tcBorders>
              <w:top w:val="single" w:sz="12" w:space="0" w:color="CC3300"/>
            </w:tcBorders>
          </w:tcPr>
          <w:p w:rsidR="00516859" w:rsidRDefault="00FD42F2">
            <w:pPr>
              <w:pStyle w:val="TableContent"/>
              <w:rPr>
                <w:lang w:eastAsia="de-DE"/>
              </w:rPr>
            </w:pPr>
            <w:r w:rsidRPr="00D4120B">
              <w:t>[0..*]</w:t>
            </w:r>
          </w:p>
        </w:tc>
        <w:tc>
          <w:tcPr>
            <w:tcW w:w="332" w:type="pct"/>
            <w:tcBorders>
              <w:top w:val="single" w:sz="12" w:space="0" w:color="CC3300"/>
            </w:tcBorders>
          </w:tcPr>
          <w:p w:rsidR="00516859" w:rsidRDefault="00FD42F2">
            <w:pPr>
              <w:pStyle w:val="TableContent"/>
              <w:rPr>
                <w:lang w:eastAsia="de-DE"/>
              </w:rPr>
            </w:pPr>
            <w:commentRangeStart w:id="3130"/>
            <w:r w:rsidRPr="00D4120B">
              <w:t>RE</w:t>
            </w:r>
            <w:commentRangeEnd w:id="3130"/>
            <w:r>
              <w:rPr>
                <w:rStyle w:val="CommentReference"/>
                <w:rFonts w:ascii="Times New Roman" w:hAnsi="Times New Roman"/>
                <w:color w:val="auto"/>
                <w:lang w:eastAsia="de-DE"/>
              </w:rPr>
              <w:commentReference w:id="3130"/>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Patient Address</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FFFF99"/>
          </w:tcPr>
          <w:p w:rsidR="00FD42F2" w:rsidRPr="00D4120B" w:rsidRDefault="00FD42F2" w:rsidP="00B70C05">
            <w:pPr>
              <w:pStyle w:val="TableContent"/>
            </w:pPr>
            <w:r w:rsidRPr="00D4120B">
              <w:t>12</w:t>
            </w:r>
          </w:p>
        </w:tc>
        <w:tc>
          <w:tcPr>
            <w:tcW w:w="194" w:type="pct"/>
            <w:tcBorders>
              <w:top w:val="single" w:sz="12" w:space="0" w:color="CC3300"/>
            </w:tcBorders>
            <w:shd w:val="clear" w:color="auto" w:fill="FFFF99"/>
          </w:tcPr>
          <w:p w:rsidR="00516859" w:rsidRDefault="00FD42F2">
            <w:pPr>
              <w:pStyle w:val="TableContent"/>
              <w:rPr>
                <w:lang w:eastAsia="de-DE"/>
              </w:rPr>
            </w:pPr>
            <w:r w:rsidRPr="00D4120B">
              <w:t>1..20=</w:t>
            </w:r>
          </w:p>
        </w:tc>
        <w:tc>
          <w:tcPr>
            <w:tcW w:w="194" w:type="pct"/>
            <w:tcBorders>
              <w:top w:val="single" w:sz="12" w:space="0" w:color="CC3300"/>
            </w:tcBorders>
            <w:shd w:val="clear" w:color="auto" w:fill="FFFF99"/>
          </w:tcPr>
          <w:p w:rsidR="00516859" w:rsidRDefault="00FD42F2">
            <w:pPr>
              <w:pStyle w:val="TableContent"/>
              <w:rPr>
                <w:lang w:eastAsia="de-DE"/>
              </w:rPr>
            </w:pPr>
            <w:r w:rsidRPr="00D4120B">
              <w:t>IS</w:t>
            </w:r>
          </w:p>
        </w:tc>
        <w:tc>
          <w:tcPr>
            <w:tcW w:w="38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2" w:type="pct"/>
            <w:tcBorders>
              <w:top w:val="single" w:sz="12" w:space="0" w:color="CC3300"/>
            </w:tcBorders>
            <w:shd w:val="clear" w:color="auto" w:fill="FFFF99"/>
          </w:tcPr>
          <w:p w:rsidR="00516859" w:rsidRDefault="00FD42F2">
            <w:pPr>
              <w:pStyle w:val="TableContent"/>
              <w:rPr>
                <w:lang w:eastAsia="de-DE"/>
              </w:rPr>
            </w:pPr>
            <w:r w:rsidRPr="00D4120B">
              <w:t>X</w:t>
            </w:r>
          </w:p>
        </w:tc>
        <w:tc>
          <w:tcPr>
            <w:tcW w:w="340" w:type="pct"/>
            <w:tcBorders>
              <w:top w:val="single" w:sz="12" w:space="0" w:color="CC3300"/>
            </w:tcBorders>
            <w:shd w:val="clear" w:color="auto" w:fill="FFFF99"/>
          </w:tcPr>
          <w:p w:rsidR="00516859" w:rsidRDefault="00516859">
            <w:pPr>
              <w:pStyle w:val="TableContent"/>
              <w:rPr>
                <w:lang w:eastAsia="de-DE"/>
              </w:rPr>
            </w:pPr>
          </w:p>
        </w:tc>
        <w:tc>
          <w:tcPr>
            <w:tcW w:w="443" w:type="pct"/>
            <w:tcBorders>
              <w:top w:val="single" w:sz="12" w:space="0" w:color="CC3300"/>
            </w:tcBorders>
            <w:shd w:val="clear" w:color="auto" w:fill="FFFF99"/>
          </w:tcPr>
          <w:p w:rsidR="00516859" w:rsidRDefault="00FD42F2">
            <w:pPr>
              <w:pStyle w:val="TableContent"/>
              <w:rPr>
                <w:lang w:eastAsia="de-DE"/>
              </w:rPr>
            </w:pPr>
            <w:smartTag w:uri="urn:schemas-microsoft-com:office:smarttags" w:element="place">
              <w:smartTag w:uri="urn:schemas-microsoft-com:office:smarttags" w:element="PlaceType">
                <w:r w:rsidRPr="00D4120B">
                  <w:t>County</w:t>
                </w:r>
              </w:smartTag>
              <w:r w:rsidRPr="00D4120B">
                <w:t xml:space="preserve"> </w:t>
              </w:r>
              <w:smartTag w:uri="urn:schemas-microsoft-com:office:smarttags" w:element="PlaceName">
                <w:r w:rsidRPr="00D4120B">
                  <w:t>Code</w:t>
                </w:r>
              </w:smartTag>
            </w:smartTag>
          </w:p>
        </w:tc>
        <w:tc>
          <w:tcPr>
            <w:tcW w:w="974" w:type="pct"/>
            <w:tcBorders>
              <w:top w:val="single" w:sz="12" w:space="0" w:color="CC3300"/>
            </w:tcBorders>
            <w:shd w:val="clear" w:color="auto" w:fill="FFFF99"/>
          </w:tcPr>
          <w:p w:rsidR="00516859" w:rsidRDefault="00516859">
            <w:pPr>
              <w:pStyle w:val="TableContent"/>
              <w:rPr>
                <w:lang w:eastAsia="de-DE"/>
              </w:rPr>
            </w:pPr>
          </w:p>
        </w:tc>
        <w:tc>
          <w:tcPr>
            <w:tcW w:w="973" w:type="pct"/>
            <w:tcBorders>
              <w:top w:val="single" w:sz="12" w:space="0" w:color="CC3300"/>
            </w:tcBorders>
            <w:shd w:val="clear" w:color="auto" w:fill="FFFF99"/>
          </w:tcPr>
          <w:p w:rsidR="00516859" w:rsidRDefault="00516859">
            <w:pPr>
              <w:pStyle w:val="TableContent"/>
              <w:rPr>
                <w:lang w:eastAsia="de-DE"/>
              </w:rPr>
            </w:pPr>
          </w:p>
        </w:tc>
        <w:tc>
          <w:tcPr>
            <w:tcW w:w="972" w:type="pct"/>
            <w:tcBorders>
              <w:top w:val="single" w:sz="12" w:space="0" w:color="CC3300"/>
            </w:tcBorders>
            <w:shd w:val="clear" w:color="auto" w:fill="FFFF99"/>
          </w:tcPr>
          <w:p w:rsidR="00516859" w:rsidRDefault="000E5F76">
            <w:pPr>
              <w:pStyle w:val="TableContent"/>
              <w:rPr>
                <w:lang w:eastAsia="de-DE"/>
              </w:rPr>
            </w:pPr>
            <w:ins w:id="3131" w:author="Eric Haas" w:date="2012-12-19T20:25:00Z">
              <w:r w:rsidRPr="00D4120B">
                <w:t>Not supported.</w:t>
              </w:r>
            </w:ins>
            <w:del w:id="3132" w:author="Eric Haas" w:date="2012-12-19T20:25:00Z">
              <w:r w:rsidR="00FD42F2" w:rsidRPr="00D4120B" w:rsidDel="000E5F76">
                <w:delText xml:space="preserve">Deprecated as of </w:delText>
              </w:r>
              <w:r w:rsidR="00FD42F2" w:rsidRPr="00D4120B" w:rsidDel="000E5F76">
                <w:rPr>
                  <w:i/>
                </w:rPr>
                <w:delText>HL7 Version 2.3</w:delText>
              </w:r>
              <w:r w:rsidR="00FD42F2" w:rsidRPr="00D4120B" w:rsidDel="000E5F76">
                <w:delText>.  See PID-11 - Patient Address, component 9 County/Parish Code</w:delText>
              </w:r>
            </w:del>
            <w:r w:rsidR="00FD42F2" w:rsidRPr="00D4120B">
              <w:t>.</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13</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FD42F2">
            <w:pPr>
              <w:pStyle w:val="TableContent"/>
              <w:rPr>
                <w:lang w:eastAsia="de-DE"/>
              </w:rPr>
            </w:pPr>
            <w:r w:rsidRPr="00D4120B">
              <w:t>XTN</w:t>
            </w:r>
          </w:p>
        </w:tc>
        <w:tc>
          <w:tcPr>
            <w:tcW w:w="383" w:type="pct"/>
            <w:tcBorders>
              <w:top w:val="single" w:sz="12" w:space="0" w:color="CC3300"/>
            </w:tcBorders>
          </w:tcPr>
          <w:p w:rsidR="00516859" w:rsidRDefault="00FD42F2">
            <w:pPr>
              <w:pStyle w:val="TableContent"/>
              <w:rPr>
                <w:lang w:eastAsia="de-DE"/>
              </w:rPr>
            </w:pPr>
            <w:r w:rsidRPr="00D4120B">
              <w:t>[0..*]</w:t>
            </w:r>
          </w:p>
        </w:tc>
        <w:tc>
          <w:tcPr>
            <w:tcW w:w="332" w:type="pct"/>
            <w:tcBorders>
              <w:top w:val="single" w:sz="12" w:space="0" w:color="CC3300"/>
            </w:tcBorders>
          </w:tcPr>
          <w:p w:rsidR="00516859" w:rsidRDefault="00FD42F2">
            <w:pPr>
              <w:pStyle w:val="TableContent"/>
              <w:rPr>
                <w:lang w:eastAsia="de-DE"/>
              </w:rPr>
            </w:pPr>
            <w:commentRangeStart w:id="3133"/>
            <w:r w:rsidRPr="00D4120B">
              <w:t>RE</w:t>
            </w:r>
            <w:commentRangeEnd w:id="3133"/>
            <w:r>
              <w:rPr>
                <w:rStyle w:val="CommentReference"/>
                <w:rFonts w:ascii="Times New Roman" w:hAnsi="Times New Roman"/>
                <w:color w:val="auto"/>
                <w:lang w:eastAsia="de-DE"/>
              </w:rPr>
              <w:commentReference w:id="3133"/>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Phone Number – Home</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14</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FD42F2">
            <w:pPr>
              <w:pStyle w:val="TableContent"/>
              <w:rPr>
                <w:lang w:eastAsia="de-DE"/>
              </w:rPr>
            </w:pPr>
            <w:r w:rsidRPr="00D4120B">
              <w:t>XTN</w:t>
            </w:r>
          </w:p>
        </w:tc>
        <w:tc>
          <w:tcPr>
            <w:tcW w:w="383" w:type="pct"/>
            <w:tcBorders>
              <w:top w:val="single" w:sz="12" w:space="0" w:color="CC3300"/>
            </w:tcBorders>
          </w:tcPr>
          <w:p w:rsidR="00516859" w:rsidRDefault="00FD42F2">
            <w:pPr>
              <w:pStyle w:val="TableContent"/>
              <w:rPr>
                <w:lang w:eastAsia="de-DE"/>
              </w:rPr>
            </w:pPr>
            <w:r w:rsidRPr="00D4120B">
              <w:t>[0..*]</w:t>
            </w:r>
          </w:p>
        </w:tc>
        <w:tc>
          <w:tcPr>
            <w:tcW w:w="332" w:type="pct"/>
            <w:tcBorders>
              <w:top w:val="single" w:sz="12" w:space="0" w:color="CC3300"/>
            </w:tcBorders>
          </w:tcPr>
          <w:p w:rsidR="00516859" w:rsidRDefault="00FD42F2">
            <w:pPr>
              <w:pStyle w:val="TableContent"/>
              <w:rPr>
                <w:lang w:eastAsia="de-DE"/>
              </w:rPr>
            </w:pPr>
            <w:commentRangeStart w:id="3134"/>
            <w:r w:rsidRPr="00D4120B">
              <w:t>RE</w:t>
            </w:r>
            <w:commentRangeEnd w:id="3134"/>
            <w:r>
              <w:rPr>
                <w:rStyle w:val="CommentReference"/>
                <w:rFonts w:ascii="Times New Roman" w:hAnsi="Times New Roman"/>
                <w:color w:val="auto"/>
                <w:lang w:eastAsia="de-DE"/>
              </w:rPr>
              <w:commentReference w:id="3134"/>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Phone Number – Business</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15</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516859">
            <w:pPr>
              <w:pStyle w:val="TableContent"/>
              <w:rPr>
                <w:lang w:eastAsia="de-DE"/>
              </w:rPr>
            </w:pPr>
          </w:p>
        </w:tc>
        <w:tc>
          <w:tcPr>
            <w:tcW w:w="383" w:type="pct"/>
            <w:tcBorders>
              <w:top w:val="single" w:sz="12" w:space="0" w:color="CC3300"/>
            </w:tcBorders>
          </w:tcPr>
          <w:p w:rsidR="00516859" w:rsidRDefault="00516859">
            <w:pPr>
              <w:pStyle w:val="TableContent"/>
              <w:rPr>
                <w:lang w:eastAsia="de-DE"/>
              </w:rPr>
            </w:pPr>
          </w:p>
        </w:tc>
        <w:tc>
          <w:tcPr>
            <w:tcW w:w="332" w:type="pct"/>
            <w:tcBorders>
              <w:top w:val="single" w:sz="12" w:space="0" w:color="CC3300"/>
            </w:tcBorders>
          </w:tcPr>
          <w:p w:rsidR="00516859" w:rsidRDefault="00FD42F2">
            <w:pPr>
              <w:pStyle w:val="TableContent"/>
              <w:rPr>
                <w:lang w:eastAsia="de-DE"/>
              </w:rPr>
            </w:pPr>
            <w:r w:rsidRPr="00D4120B">
              <w:t>O</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Primary Language</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16</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516859">
            <w:pPr>
              <w:pStyle w:val="TableContent"/>
              <w:rPr>
                <w:lang w:eastAsia="de-DE"/>
              </w:rPr>
            </w:pPr>
          </w:p>
        </w:tc>
        <w:tc>
          <w:tcPr>
            <w:tcW w:w="383" w:type="pct"/>
            <w:tcBorders>
              <w:top w:val="single" w:sz="12" w:space="0" w:color="CC3300"/>
            </w:tcBorders>
          </w:tcPr>
          <w:p w:rsidR="00516859" w:rsidRDefault="00516859">
            <w:pPr>
              <w:pStyle w:val="TableContent"/>
              <w:rPr>
                <w:lang w:eastAsia="de-DE"/>
              </w:rPr>
            </w:pPr>
          </w:p>
        </w:tc>
        <w:tc>
          <w:tcPr>
            <w:tcW w:w="332" w:type="pct"/>
            <w:tcBorders>
              <w:top w:val="single" w:sz="12" w:space="0" w:color="CC3300"/>
            </w:tcBorders>
          </w:tcPr>
          <w:p w:rsidR="00516859" w:rsidRDefault="00FD42F2">
            <w:pPr>
              <w:pStyle w:val="TableContent"/>
              <w:rPr>
                <w:lang w:eastAsia="de-DE"/>
              </w:rPr>
            </w:pPr>
            <w:r w:rsidRPr="00D4120B">
              <w:t>O</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Marital Status</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17</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516859">
            <w:pPr>
              <w:pStyle w:val="TableContent"/>
              <w:rPr>
                <w:lang w:eastAsia="de-DE"/>
              </w:rPr>
            </w:pPr>
          </w:p>
        </w:tc>
        <w:tc>
          <w:tcPr>
            <w:tcW w:w="383" w:type="pct"/>
            <w:tcBorders>
              <w:top w:val="single" w:sz="12" w:space="0" w:color="CC3300"/>
            </w:tcBorders>
          </w:tcPr>
          <w:p w:rsidR="00516859" w:rsidRDefault="00516859">
            <w:pPr>
              <w:pStyle w:val="TableContent"/>
              <w:rPr>
                <w:lang w:eastAsia="de-DE"/>
              </w:rPr>
            </w:pPr>
          </w:p>
        </w:tc>
        <w:tc>
          <w:tcPr>
            <w:tcW w:w="332" w:type="pct"/>
            <w:tcBorders>
              <w:top w:val="single" w:sz="12" w:space="0" w:color="CC3300"/>
            </w:tcBorders>
          </w:tcPr>
          <w:p w:rsidR="00516859" w:rsidRDefault="00FD42F2">
            <w:pPr>
              <w:pStyle w:val="TableContent"/>
              <w:rPr>
                <w:lang w:eastAsia="de-DE"/>
              </w:rPr>
            </w:pPr>
            <w:r w:rsidRPr="00D4120B">
              <w:t>O</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Religion</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lastRenderedPageBreak/>
              <w:t>18</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516859">
            <w:pPr>
              <w:pStyle w:val="TableContent"/>
              <w:rPr>
                <w:lang w:eastAsia="de-DE"/>
              </w:rPr>
            </w:pPr>
          </w:p>
        </w:tc>
        <w:tc>
          <w:tcPr>
            <w:tcW w:w="383" w:type="pct"/>
            <w:tcBorders>
              <w:top w:val="single" w:sz="12" w:space="0" w:color="CC3300"/>
            </w:tcBorders>
          </w:tcPr>
          <w:p w:rsidR="00516859" w:rsidRDefault="00516859">
            <w:pPr>
              <w:pStyle w:val="TableContent"/>
              <w:rPr>
                <w:lang w:eastAsia="de-DE"/>
              </w:rPr>
            </w:pPr>
          </w:p>
        </w:tc>
        <w:tc>
          <w:tcPr>
            <w:tcW w:w="332" w:type="pct"/>
            <w:tcBorders>
              <w:top w:val="single" w:sz="12" w:space="0" w:color="CC3300"/>
            </w:tcBorders>
          </w:tcPr>
          <w:p w:rsidR="00516859" w:rsidRDefault="00FD42F2">
            <w:pPr>
              <w:pStyle w:val="TableContent"/>
              <w:rPr>
                <w:lang w:eastAsia="de-DE"/>
              </w:rPr>
            </w:pPr>
            <w:r w:rsidRPr="00D4120B">
              <w:t>O</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Patient Account Number</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FD42F2">
            <w:pPr>
              <w:pStyle w:val="TableContent"/>
              <w:rPr>
                <w:lang w:eastAsia="de-DE"/>
              </w:rPr>
            </w:pPr>
            <w:r w:rsidRPr="00D4120B">
              <w:t>Use PID-3, with identifier type of ‘AN’.</w:t>
            </w:r>
          </w:p>
          <w:p w:rsidR="00FD42F2" w:rsidRPr="00D4120B" w:rsidRDefault="00FD42F2" w:rsidP="00D2473D">
            <w:pPr>
              <w:pStyle w:val="TableText"/>
            </w:pPr>
          </w:p>
        </w:tc>
      </w:tr>
      <w:tr w:rsidR="000E5F76" w:rsidRPr="00D4120B" w:rsidTr="00D2473D">
        <w:trPr>
          <w:cantSplit/>
        </w:trPr>
        <w:tc>
          <w:tcPr>
            <w:tcW w:w="195" w:type="pct"/>
            <w:tcBorders>
              <w:top w:val="single" w:sz="12" w:space="0" w:color="CC3300"/>
            </w:tcBorders>
            <w:shd w:val="clear" w:color="auto" w:fill="FFFF99"/>
          </w:tcPr>
          <w:p w:rsidR="000E5F76" w:rsidRPr="00D4120B" w:rsidRDefault="000E5F76" w:rsidP="00B70C05">
            <w:pPr>
              <w:pStyle w:val="TableContent"/>
            </w:pPr>
            <w:r w:rsidRPr="00D4120B">
              <w:t>19</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4" w:type="pct"/>
            <w:tcBorders>
              <w:top w:val="single" w:sz="12" w:space="0" w:color="CC3300"/>
            </w:tcBorders>
            <w:shd w:val="clear" w:color="auto" w:fill="FFFF99"/>
          </w:tcPr>
          <w:p w:rsidR="00516859" w:rsidRDefault="00516859">
            <w:pPr>
              <w:pStyle w:val="TableContent"/>
              <w:rPr>
                <w:lang w:eastAsia="de-DE"/>
              </w:rPr>
            </w:pPr>
          </w:p>
        </w:tc>
        <w:tc>
          <w:tcPr>
            <w:tcW w:w="383" w:type="pct"/>
            <w:tcBorders>
              <w:top w:val="single" w:sz="12" w:space="0" w:color="CC3300"/>
            </w:tcBorders>
            <w:shd w:val="clear" w:color="auto" w:fill="FFFF99"/>
          </w:tcPr>
          <w:p w:rsidR="00516859" w:rsidRDefault="00516859">
            <w:pPr>
              <w:pStyle w:val="TableContent"/>
              <w:rPr>
                <w:lang w:eastAsia="de-DE"/>
              </w:rPr>
            </w:pPr>
          </w:p>
        </w:tc>
        <w:tc>
          <w:tcPr>
            <w:tcW w:w="332" w:type="pct"/>
            <w:tcBorders>
              <w:top w:val="single" w:sz="12" w:space="0" w:color="CC3300"/>
            </w:tcBorders>
            <w:shd w:val="clear" w:color="auto" w:fill="FFFF99"/>
          </w:tcPr>
          <w:p w:rsidR="00516859" w:rsidRDefault="000E5F76">
            <w:pPr>
              <w:pStyle w:val="TableContent"/>
              <w:rPr>
                <w:lang w:eastAsia="de-DE"/>
              </w:rPr>
            </w:pPr>
            <w:r w:rsidRPr="00D4120B">
              <w:t>X</w:t>
            </w:r>
          </w:p>
        </w:tc>
        <w:tc>
          <w:tcPr>
            <w:tcW w:w="340" w:type="pct"/>
            <w:tcBorders>
              <w:top w:val="single" w:sz="12" w:space="0" w:color="CC3300"/>
            </w:tcBorders>
            <w:shd w:val="clear" w:color="auto" w:fill="FFFF99"/>
          </w:tcPr>
          <w:p w:rsidR="00516859" w:rsidRDefault="00516859">
            <w:pPr>
              <w:pStyle w:val="TableContent"/>
              <w:rPr>
                <w:lang w:eastAsia="de-DE"/>
              </w:rPr>
            </w:pPr>
          </w:p>
        </w:tc>
        <w:tc>
          <w:tcPr>
            <w:tcW w:w="443" w:type="pct"/>
            <w:tcBorders>
              <w:top w:val="single" w:sz="12" w:space="0" w:color="CC3300"/>
            </w:tcBorders>
            <w:shd w:val="clear" w:color="auto" w:fill="FFFF99"/>
          </w:tcPr>
          <w:p w:rsidR="00516859" w:rsidRDefault="000E5F76">
            <w:pPr>
              <w:pStyle w:val="TableContent"/>
              <w:rPr>
                <w:lang w:eastAsia="de-DE"/>
              </w:rPr>
            </w:pPr>
            <w:r w:rsidRPr="00D4120B">
              <w:t>SSN Number – Patient</w:t>
            </w:r>
          </w:p>
        </w:tc>
        <w:tc>
          <w:tcPr>
            <w:tcW w:w="974" w:type="pct"/>
            <w:tcBorders>
              <w:top w:val="single" w:sz="12" w:space="0" w:color="CC3300"/>
            </w:tcBorders>
            <w:shd w:val="clear" w:color="auto" w:fill="FFFF99"/>
          </w:tcPr>
          <w:p w:rsidR="00516859" w:rsidRDefault="00516859">
            <w:pPr>
              <w:pStyle w:val="TableContent"/>
              <w:rPr>
                <w:lang w:eastAsia="de-DE"/>
              </w:rPr>
            </w:pPr>
          </w:p>
        </w:tc>
        <w:tc>
          <w:tcPr>
            <w:tcW w:w="973" w:type="pct"/>
            <w:tcBorders>
              <w:top w:val="single" w:sz="12" w:space="0" w:color="CC3300"/>
            </w:tcBorders>
            <w:shd w:val="clear" w:color="auto" w:fill="FFFF99"/>
          </w:tcPr>
          <w:p w:rsidR="00516859" w:rsidRDefault="00516859">
            <w:pPr>
              <w:pStyle w:val="TableContent"/>
              <w:rPr>
                <w:lang w:eastAsia="de-DE"/>
              </w:rPr>
            </w:pPr>
          </w:p>
        </w:tc>
        <w:tc>
          <w:tcPr>
            <w:tcW w:w="972" w:type="pct"/>
            <w:tcBorders>
              <w:top w:val="single" w:sz="12" w:space="0" w:color="CC3300"/>
            </w:tcBorders>
            <w:shd w:val="clear" w:color="auto" w:fill="FFFF99"/>
          </w:tcPr>
          <w:p w:rsidR="00516859" w:rsidRDefault="000E5F76">
            <w:pPr>
              <w:pStyle w:val="TableContent"/>
              <w:rPr>
                <w:lang w:eastAsia="de-DE"/>
              </w:rPr>
            </w:pPr>
            <w:ins w:id="3135" w:author="Eric Haas" w:date="2012-12-19T20:25:00Z">
              <w:r w:rsidRPr="00E54A26">
                <w:t>Not supported.</w:t>
              </w:r>
            </w:ins>
            <w:del w:id="3136" w:author="Eric Haas" w:date="2012-12-19T20:25:00Z">
              <w:r w:rsidRPr="00D4120B" w:rsidDel="00E0207C">
                <w:delText xml:space="preserve">Deprecated as of </w:delText>
              </w:r>
              <w:r w:rsidRPr="00D4120B" w:rsidDel="00E0207C">
                <w:rPr>
                  <w:i/>
                </w:rPr>
                <w:delText>HL7 Version 2.3.1</w:delText>
              </w:r>
              <w:r w:rsidRPr="00D4120B" w:rsidDel="00E0207C">
                <w:delText>.  See PID-3 Patient Identifier List.</w:delText>
              </w:r>
            </w:del>
          </w:p>
        </w:tc>
      </w:tr>
      <w:tr w:rsidR="000E5F76" w:rsidRPr="00D4120B" w:rsidTr="00D2473D">
        <w:trPr>
          <w:cantSplit/>
        </w:trPr>
        <w:tc>
          <w:tcPr>
            <w:tcW w:w="195" w:type="pct"/>
            <w:tcBorders>
              <w:top w:val="single" w:sz="12" w:space="0" w:color="CC3300"/>
            </w:tcBorders>
            <w:shd w:val="clear" w:color="auto" w:fill="FFFF99"/>
          </w:tcPr>
          <w:p w:rsidR="000E5F76" w:rsidRPr="00D4120B" w:rsidRDefault="000E5F76" w:rsidP="00B70C05">
            <w:pPr>
              <w:pStyle w:val="TableContent"/>
            </w:pPr>
            <w:r w:rsidRPr="00D4120B">
              <w:t>20</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4" w:type="pct"/>
            <w:tcBorders>
              <w:top w:val="single" w:sz="12" w:space="0" w:color="CC3300"/>
            </w:tcBorders>
            <w:shd w:val="clear" w:color="auto" w:fill="FFFF99"/>
          </w:tcPr>
          <w:p w:rsidR="00516859" w:rsidRDefault="00516859">
            <w:pPr>
              <w:pStyle w:val="TableContent"/>
              <w:rPr>
                <w:lang w:eastAsia="de-DE"/>
              </w:rPr>
            </w:pPr>
          </w:p>
        </w:tc>
        <w:tc>
          <w:tcPr>
            <w:tcW w:w="383" w:type="pct"/>
            <w:tcBorders>
              <w:top w:val="single" w:sz="12" w:space="0" w:color="CC3300"/>
            </w:tcBorders>
            <w:shd w:val="clear" w:color="auto" w:fill="FFFF99"/>
          </w:tcPr>
          <w:p w:rsidR="00516859" w:rsidRDefault="00516859">
            <w:pPr>
              <w:pStyle w:val="TableContent"/>
              <w:rPr>
                <w:lang w:eastAsia="de-DE"/>
              </w:rPr>
            </w:pPr>
          </w:p>
        </w:tc>
        <w:tc>
          <w:tcPr>
            <w:tcW w:w="332" w:type="pct"/>
            <w:tcBorders>
              <w:top w:val="single" w:sz="12" w:space="0" w:color="CC3300"/>
            </w:tcBorders>
            <w:shd w:val="clear" w:color="auto" w:fill="FFFF99"/>
          </w:tcPr>
          <w:p w:rsidR="00516859" w:rsidRDefault="000E5F76">
            <w:pPr>
              <w:pStyle w:val="TableContent"/>
              <w:rPr>
                <w:lang w:eastAsia="de-DE"/>
              </w:rPr>
            </w:pPr>
            <w:r w:rsidRPr="00D4120B">
              <w:t>X</w:t>
            </w:r>
          </w:p>
        </w:tc>
        <w:tc>
          <w:tcPr>
            <w:tcW w:w="340" w:type="pct"/>
            <w:tcBorders>
              <w:top w:val="single" w:sz="12" w:space="0" w:color="CC3300"/>
            </w:tcBorders>
            <w:shd w:val="clear" w:color="auto" w:fill="FFFF99"/>
          </w:tcPr>
          <w:p w:rsidR="00516859" w:rsidRDefault="00516859">
            <w:pPr>
              <w:pStyle w:val="TableContent"/>
              <w:rPr>
                <w:lang w:eastAsia="de-DE"/>
              </w:rPr>
            </w:pPr>
          </w:p>
        </w:tc>
        <w:tc>
          <w:tcPr>
            <w:tcW w:w="443" w:type="pct"/>
            <w:tcBorders>
              <w:top w:val="single" w:sz="12" w:space="0" w:color="CC3300"/>
            </w:tcBorders>
            <w:shd w:val="clear" w:color="auto" w:fill="FFFF99"/>
          </w:tcPr>
          <w:p w:rsidR="00516859" w:rsidRDefault="000E5F76">
            <w:pPr>
              <w:pStyle w:val="TableContent"/>
              <w:rPr>
                <w:lang w:eastAsia="de-DE"/>
              </w:rPr>
            </w:pPr>
            <w:r w:rsidRPr="00D4120B">
              <w:t>Driver’s License Number – Patient</w:t>
            </w:r>
          </w:p>
        </w:tc>
        <w:tc>
          <w:tcPr>
            <w:tcW w:w="974" w:type="pct"/>
            <w:tcBorders>
              <w:top w:val="single" w:sz="12" w:space="0" w:color="CC3300"/>
            </w:tcBorders>
            <w:shd w:val="clear" w:color="auto" w:fill="FFFF99"/>
          </w:tcPr>
          <w:p w:rsidR="00516859" w:rsidRDefault="00516859">
            <w:pPr>
              <w:pStyle w:val="TableContent"/>
              <w:rPr>
                <w:lang w:eastAsia="de-DE"/>
              </w:rPr>
            </w:pPr>
          </w:p>
        </w:tc>
        <w:tc>
          <w:tcPr>
            <w:tcW w:w="973" w:type="pct"/>
            <w:tcBorders>
              <w:top w:val="single" w:sz="12" w:space="0" w:color="CC3300"/>
            </w:tcBorders>
            <w:shd w:val="clear" w:color="auto" w:fill="FFFF99"/>
          </w:tcPr>
          <w:p w:rsidR="00516859" w:rsidRDefault="00516859">
            <w:pPr>
              <w:pStyle w:val="TableContent"/>
              <w:rPr>
                <w:lang w:eastAsia="de-DE"/>
              </w:rPr>
            </w:pPr>
          </w:p>
        </w:tc>
        <w:tc>
          <w:tcPr>
            <w:tcW w:w="972" w:type="pct"/>
            <w:tcBorders>
              <w:top w:val="single" w:sz="12" w:space="0" w:color="CC3300"/>
            </w:tcBorders>
            <w:shd w:val="clear" w:color="auto" w:fill="FFFF99"/>
          </w:tcPr>
          <w:p w:rsidR="00516859" w:rsidRDefault="000E5F76">
            <w:pPr>
              <w:pStyle w:val="TableContent"/>
              <w:rPr>
                <w:lang w:eastAsia="de-DE"/>
              </w:rPr>
            </w:pPr>
            <w:ins w:id="3137" w:author="Eric Haas" w:date="2012-12-19T20:25:00Z">
              <w:r w:rsidRPr="00E54A26">
                <w:t>Not supported.</w:t>
              </w:r>
            </w:ins>
            <w:del w:id="3138" w:author="Eric Haas" w:date="2012-12-19T20:25:00Z">
              <w:r w:rsidRPr="00D4120B" w:rsidDel="00E0207C">
                <w:delText xml:space="preserve">Deprecated as of </w:delText>
              </w:r>
              <w:r w:rsidRPr="00D4120B" w:rsidDel="00E0207C">
                <w:rPr>
                  <w:i/>
                </w:rPr>
                <w:delText>HL7 Version 2.5</w:delText>
              </w:r>
              <w:r w:rsidRPr="00D4120B" w:rsidDel="00E0207C">
                <w:delText>.  See PID-3 Patient Identifier List.</w:delText>
              </w:r>
            </w:del>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21</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516859">
            <w:pPr>
              <w:pStyle w:val="TableContent"/>
              <w:rPr>
                <w:lang w:eastAsia="de-DE"/>
              </w:rPr>
            </w:pPr>
          </w:p>
        </w:tc>
        <w:tc>
          <w:tcPr>
            <w:tcW w:w="383" w:type="pct"/>
            <w:tcBorders>
              <w:top w:val="single" w:sz="12" w:space="0" w:color="CC3300"/>
            </w:tcBorders>
          </w:tcPr>
          <w:p w:rsidR="00516859" w:rsidRDefault="00516859">
            <w:pPr>
              <w:pStyle w:val="TableContent"/>
              <w:rPr>
                <w:lang w:eastAsia="de-DE"/>
              </w:rPr>
            </w:pPr>
          </w:p>
        </w:tc>
        <w:tc>
          <w:tcPr>
            <w:tcW w:w="332" w:type="pct"/>
            <w:tcBorders>
              <w:top w:val="single" w:sz="12" w:space="0" w:color="CC3300"/>
            </w:tcBorders>
          </w:tcPr>
          <w:p w:rsidR="00516859" w:rsidRDefault="00FD42F2">
            <w:pPr>
              <w:pStyle w:val="TableContent"/>
              <w:rPr>
                <w:lang w:eastAsia="de-DE"/>
              </w:rPr>
            </w:pPr>
            <w:r w:rsidRPr="00D4120B">
              <w:t>O</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Mother’s Identifier</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22</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383" w:type="pct"/>
            <w:tcBorders>
              <w:top w:val="single" w:sz="12" w:space="0" w:color="CC3300"/>
            </w:tcBorders>
          </w:tcPr>
          <w:p w:rsidR="00516859" w:rsidRDefault="00FD42F2">
            <w:pPr>
              <w:pStyle w:val="TableContent"/>
              <w:rPr>
                <w:lang w:eastAsia="de-DE"/>
              </w:rPr>
            </w:pPr>
            <w:r w:rsidRPr="00D4120B">
              <w:t>[0..*]</w:t>
            </w:r>
          </w:p>
        </w:tc>
        <w:tc>
          <w:tcPr>
            <w:tcW w:w="332" w:type="pct"/>
            <w:tcBorders>
              <w:top w:val="single" w:sz="12" w:space="0" w:color="CC3300"/>
            </w:tcBorders>
          </w:tcPr>
          <w:p w:rsidR="00516859" w:rsidRDefault="00FD42F2">
            <w:pPr>
              <w:pStyle w:val="TableContent"/>
              <w:rPr>
                <w:lang w:eastAsia="de-DE"/>
              </w:rPr>
            </w:pPr>
            <w:commentRangeStart w:id="3139"/>
            <w:r w:rsidRPr="00D4120B">
              <w:t>RE</w:t>
            </w:r>
            <w:commentRangeEnd w:id="3139"/>
            <w:r>
              <w:rPr>
                <w:rStyle w:val="CommentReference"/>
                <w:rFonts w:ascii="Times New Roman" w:hAnsi="Times New Roman"/>
                <w:color w:val="auto"/>
                <w:lang w:eastAsia="de-DE"/>
              </w:rPr>
              <w:commentReference w:id="3139"/>
            </w:r>
          </w:p>
        </w:tc>
        <w:tc>
          <w:tcPr>
            <w:tcW w:w="340" w:type="pct"/>
            <w:tcBorders>
              <w:top w:val="single" w:sz="12" w:space="0" w:color="CC3300"/>
            </w:tcBorders>
            <w:shd w:val="clear" w:color="auto" w:fill="auto"/>
          </w:tcPr>
          <w:p w:rsidR="00516859" w:rsidRDefault="00FD42F2">
            <w:pPr>
              <w:pStyle w:val="TableContent"/>
              <w:rPr>
                <w:lang w:eastAsia="de-DE"/>
              </w:rPr>
            </w:pPr>
            <w:r w:rsidRPr="00D4120B">
              <w:t>HL70189</w:t>
            </w:r>
          </w:p>
        </w:tc>
        <w:tc>
          <w:tcPr>
            <w:tcW w:w="443" w:type="pct"/>
            <w:tcBorders>
              <w:top w:val="single" w:sz="12" w:space="0" w:color="CC3300"/>
            </w:tcBorders>
            <w:shd w:val="clear" w:color="auto" w:fill="auto"/>
          </w:tcPr>
          <w:p w:rsidR="00516859" w:rsidRDefault="00FD42F2">
            <w:pPr>
              <w:pStyle w:val="TableContent"/>
              <w:rPr>
                <w:lang w:eastAsia="de-DE"/>
              </w:rPr>
            </w:pPr>
            <w:r w:rsidRPr="00D4120B">
              <w:t>Ethnic Group</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FD42F2">
            <w:pPr>
              <w:pStyle w:val="TableContent"/>
              <w:rPr>
                <w:lang w:eastAsia="de-DE"/>
              </w:rPr>
            </w:pPr>
            <w:r>
              <w:t>.</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23</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516859">
            <w:pPr>
              <w:pStyle w:val="TableContent"/>
              <w:rPr>
                <w:lang w:eastAsia="de-DE"/>
              </w:rPr>
            </w:pPr>
          </w:p>
        </w:tc>
        <w:tc>
          <w:tcPr>
            <w:tcW w:w="383" w:type="pct"/>
            <w:tcBorders>
              <w:top w:val="single" w:sz="12" w:space="0" w:color="CC3300"/>
            </w:tcBorders>
          </w:tcPr>
          <w:p w:rsidR="00516859" w:rsidRDefault="00516859">
            <w:pPr>
              <w:pStyle w:val="TableContent"/>
              <w:rPr>
                <w:lang w:eastAsia="de-DE"/>
              </w:rPr>
            </w:pPr>
          </w:p>
        </w:tc>
        <w:tc>
          <w:tcPr>
            <w:tcW w:w="332" w:type="pct"/>
            <w:tcBorders>
              <w:top w:val="single" w:sz="12" w:space="0" w:color="CC3300"/>
            </w:tcBorders>
          </w:tcPr>
          <w:p w:rsidR="00516859" w:rsidRDefault="00FD42F2">
            <w:pPr>
              <w:pStyle w:val="TableContent"/>
              <w:rPr>
                <w:lang w:eastAsia="de-DE"/>
              </w:rPr>
            </w:pPr>
            <w:r w:rsidRPr="00D4120B">
              <w:t>O</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Birth Place</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24</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516859">
            <w:pPr>
              <w:pStyle w:val="TableContent"/>
              <w:rPr>
                <w:lang w:eastAsia="de-DE"/>
              </w:rPr>
            </w:pPr>
          </w:p>
        </w:tc>
        <w:tc>
          <w:tcPr>
            <w:tcW w:w="383" w:type="pct"/>
            <w:tcBorders>
              <w:top w:val="single" w:sz="12" w:space="0" w:color="CC3300"/>
            </w:tcBorders>
          </w:tcPr>
          <w:p w:rsidR="00516859" w:rsidRDefault="00516859">
            <w:pPr>
              <w:pStyle w:val="TableContent"/>
              <w:rPr>
                <w:lang w:eastAsia="de-DE"/>
              </w:rPr>
            </w:pPr>
          </w:p>
        </w:tc>
        <w:tc>
          <w:tcPr>
            <w:tcW w:w="332" w:type="pct"/>
            <w:tcBorders>
              <w:top w:val="single" w:sz="12" w:space="0" w:color="CC3300"/>
            </w:tcBorders>
          </w:tcPr>
          <w:p w:rsidR="00516859" w:rsidRDefault="00FD42F2">
            <w:pPr>
              <w:pStyle w:val="TableContent"/>
              <w:rPr>
                <w:lang w:eastAsia="de-DE"/>
              </w:rPr>
            </w:pPr>
            <w:r w:rsidRPr="00D4120B">
              <w:t>O</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Multiple Birth Indicator</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25</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516859">
            <w:pPr>
              <w:pStyle w:val="TableContent"/>
              <w:rPr>
                <w:lang w:eastAsia="de-DE"/>
              </w:rPr>
            </w:pPr>
          </w:p>
        </w:tc>
        <w:tc>
          <w:tcPr>
            <w:tcW w:w="383" w:type="pct"/>
            <w:tcBorders>
              <w:top w:val="single" w:sz="12" w:space="0" w:color="CC3300"/>
            </w:tcBorders>
          </w:tcPr>
          <w:p w:rsidR="00516859" w:rsidRDefault="00516859">
            <w:pPr>
              <w:pStyle w:val="TableContent"/>
              <w:rPr>
                <w:lang w:eastAsia="de-DE"/>
              </w:rPr>
            </w:pPr>
          </w:p>
        </w:tc>
        <w:tc>
          <w:tcPr>
            <w:tcW w:w="332" w:type="pct"/>
            <w:tcBorders>
              <w:top w:val="single" w:sz="12" w:space="0" w:color="CC3300"/>
            </w:tcBorders>
          </w:tcPr>
          <w:p w:rsidR="00516859" w:rsidRDefault="00FD42F2">
            <w:pPr>
              <w:pStyle w:val="TableContent"/>
              <w:rPr>
                <w:lang w:eastAsia="de-DE"/>
              </w:rPr>
            </w:pPr>
            <w:r w:rsidRPr="00D4120B">
              <w:t>O</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Birth Order</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26</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516859">
            <w:pPr>
              <w:pStyle w:val="TableContent"/>
              <w:rPr>
                <w:lang w:eastAsia="de-DE"/>
              </w:rPr>
            </w:pPr>
          </w:p>
        </w:tc>
        <w:tc>
          <w:tcPr>
            <w:tcW w:w="383" w:type="pct"/>
            <w:tcBorders>
              <w:top w:val="single" w:sz="12" w:space="0" w:color="CC3300"/>
            </w:tcBorders>
          </w:tcPr>
          <w:p w:rsidR="00516859" w:rsidRDefault="00516859">
            <w:pPr>
              <w:pStyle w:val="TableContent"/>
              <w:rPr>
                <w:lang w:eastAsia="de-DE"/>
              </w:rPr>
            </w:pPr>
          </w:p>
        </w:tc>
        <w:tc>
          <w:tcPr>
            <w:tcW w:w="332" w:type="pct"/>
            <w:tcBorders>
              <w:top w:val="single" w:sz="12" w:space="0" w:color="CC3300"/>
            </w:tcBorders>
          </w:tcPr>
          <w:p w:rsidR="00516859" w:rsidRDefault="00FD42F2">
            <w:pPr>
              <w:pStyle w:val="TableContent"/>
              <w:rPr>
                <w:lang w:eastAsia="de-DE"/>
              </w:rPr>
            </w:pPr>
            <w:r w:rsidRPr="00D4120B">
              <w:t>O</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Citizenship</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27</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516859">
            <w:pPr>
              <w:pStyle w:val="TableContent"/>
              <w:rPr>
                <w:lang w:eastAsia="de-DE"/>
              </w:rPr>
            </w:pPr>
          </w:p>
        </w:tc>
        <w:tc>
          <w:tcPr>
            <w:tcW w:w="383" w:type="pct"/>
            <w:tcBorders>
              <w:top w:val="single" w:sz="12" w:space="0" w:color="CC3300"/>
            </w:tcBorders>
          </w:tcPr>
          <w:p w:rsidR="00516859" w:rsidRDefault="00516859">
            <w:pPr>
              <w:pStyle w:val="TableContent"/>
              <w:rPr>
                <w:lang w:eastAsia="de-DE"/>
              </w:rPr>
            </w:pPr>
          </w:p>
        </w:tc>
        <w:tc>
          <w:tcPr>
            <w:tcW w:w="332" w:type="pct"/>
            <w:tcBorders>
              <w:top w:val="single" w:sz="12" w:space="0" w:color="CC3300"/>
            </w:tcBorders>
          </w:tcPr>
          <w:p w:rsidR="00516859" w:rsidRDefault="00FD42F2">
            <w:pPr>
              <w:pStyle w:val="TableContent"/>
              <w:rPr>
                <w:lang w:eastAsia="de-DE"/>
              </w:rPr>
            </w:pPr>
            <w:r w:rsidRPr="00D4120B">
              <w:t>O</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Veterans Military Status</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FFFF99"/>
          </w:tcPr>
          <w:p w:rsidR="00FD42F2" w:rsidRPr="00D4120B" w:rsidRDefault="00FD42F2" w:rsidP="00B70C05">
            <w:pPr>
              <w:pStyle w:val="TableContent"/>
            </w:pPr>
            <w:r w:rsidRPr="00D4120B">
              <w:t>28</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4" w:type="pct"/>
            <w:tcBorders>
              <w:top w:val="single" w:sz="12" w:space="0" w:color="CC3300"/>
            </w:tcBorders>
            <w:shd w:val="clear" w:color="auto" w:fill="FFFF99"/>
          </w:tcPr>
          <w:p w:rsidR="00516859" w:rsidRDefault="00516859">
            <w:pPr>
              <w:pStyle w:val="TableContent"/>
              <w:rPr>
                <w:lang w:eastAsia="de-DE"/>
              </w:rPr>
            </w:pPr>
          </w:p>
        </w:tc>
        <w:tc>
          <w:tcPr>
            <w:tcW w:w="383" w:type="pct"/>
            <w:tcBorders>
              <w:top w:val="single" w:sz="12" w:space="0" w:color="CC3300"/>
            </w:tcBorders>
            <w:shd w:val="clear" w:color="auto" w:fill="FFFF99"/>
          </w:tcPr>
          <w:p w:rsidR="00516859" w:rsidRDefault="00516859">
            <w:pPr>
              <w:pStyle w:val="TableContent"/>
              <w:rPr>
                <w:lang w:eastAsia="de-DE"/>
              </w:rPr>
            </w:pPr>
          </w:p>
        </w:tc>
        <w:tc>
          <w:tcPr>
            <w:tcW w:w="332" w:type="pct"/>
            <w:tcBorders>
              <w:top w:val="single" w:sz="12" w:space="0" w:color="CC3300"/>
            </w:tcBorders>
            <w:shd w:val="clear" w:color="auto" w:fill="FFFF99"/>
          </w:tcPr>
          <w:p w:rsidR="00516859" w:rsidRDefault="00FD42F2">
            <w:pPr>
              <w:pStyle w:val="TableContent"/>
              <w:rPr>
                <w:lang w:eastAsia="de-DE"/>
              </w:rPr>
            </w:pPr>
            <w:r w:rsidRPr="00D4120B">
              <w:t>X</w:t>
            </w:r>
          </w:p>
        </w:tc>
        <w:tc>
          <w:tcPr>
            <w:tcW w:w="340" w:type="pct"/>
            <w:tcBorders>
              <w:top w:val="single" w:sz="12" w:space="0" w:color="CC3300"/>
            </w:tcBorders>
            <w:shd w:val="clear" w:color="auto" w:fill="FFFF99"/>
          </w:tcPr>
          <w:p w:rsidR="00516859" w:rsidRDefault="00516859">
            <w:pPr>
              <w:pStyle w:val="TableContent"/>
              <w:rPr>
                <w:lang w:eastAsia="de-DE"/>
              </w:rPr>
            </w:pPr>
          </w:p>
        </w:tc>
        <w:tc>
          <w:tcPr>
            <w:tcW w:w="443" w:type="pct"/>
            <w:tcBorders>
              <w:top w:val="single" w:sz="12" w:space="0" w:color="CC3300"/>
            </w:tcBorders>
            <w:shd w:val="clear" w:color="auto" w:fill="FFFF99"/>
          </w:tcPr>
          <w:p w:rsidR="00516859" w:rsidRDefault="00FD42F2">
            <w:pPr>
              <w:pStyle w:val="TableContent"/>
              <w:rPr>
                <w:lang w:eastAsia="de-DE"/>
              </w:rPr>
            </w:pPr>
            <w:r w:rsidRPr="00D4120B">
              <w:t xml:space="preserve">Nationality </w:t>
            </w:r>
          </w:p>
        </w:tc>
        <w:tc>
          <w:tcPr>
            <w:tcW w:w="974" w:type="pct"/>
            <w:tcBorders>
              <w:top w:val="single" w:sz="12" w:space="0" w:color="CC3300"/>
            </w:tcBorders>
            <w:shd w:val="clear" w:color="auto" w:fill="FFFF99"/>
          </w:tcPr>
          <w:p w:rsidR="00516859" w:rsidRDefault="00516859">
            <w:pPr>
              <w:pStyle w:val="TableContent"/>
              <w:rPr>
                <w:lang w:eastAsia="de-DE"/>
              </w:rPr>
            </w:pPr>
          </w:p>
        </w:tc>
        <w:tc>
          <w:tcPr>
            <w:tcW w:w="973" w:type="pct"/>
            <w:tcBorders>
              <w:top w:val="single" w:sz="12" w:space="0" w:color="CC3300"/>
            </w:tcBorders>
            <w:shd w:val="clear" w:color="auto" w:fill="FFFF99"/>
          </w:tcPr>
          <w:p w:rsidR="00516859" w:rsidRDefault="00516859">
            <w:pPr>
              <w:pStyle w:val="TableContent"/>
              <w:rPr>
                <w:lang w:eastAsia="de-DE"/>
              </w:rPr>
            </w:pPr>
          </w:p>
        </w:tc>
        <w:tc>
          <w:tcPr>
            <w:tcW w:w="972" w:type="pct"/>
            <w:tcBorders>
              <w:top w:val="single" w:sz="12" w:space="0" w:color="CC3300"/>
            </w:tcBorders>
            <w:shd w:val="clear" w:color="auto" w:fill="FFFF99"/>
          </w:tcPr>
          <w:p w:rsidR="00516859" w:rsidRDefault="00AC4C2C">
            <w:pPr>
              <w:pStyle w:val="TableContent"/>
              <w:rPr>
                <w:lang w:eastAsia="de-DE"/>
              </w:rPr>
            </w:pPr>
            <w:ins w:id="3140" w:author="Eric Haas" w:date="2012-12-19T20:29:00Z">
              <w:r w:rsidRPr="00D4120B">
                <w:t>Not supported.</w:t>
              </w:r>
            </w:ins>
            <w:del w:id="3141" w:author="Eric Haas" w:date="2012-12-19T20:23:00Z">
              <w:r w:rsidR="00FD42F2" w:rsidRPr="00D4120B" w:rsidDel="000E5F76">
                <w:delText xml:space="preserve">Deprecated as of </w:delText>
              </w:r>
              <w:r w:rsidR="00FD42F2" w:rsidRPr="00D4120B" w:rsidDel="000E5F76">
                <w:rPr>
                  <w:i/>
                </w:rPr>
                <w:delText>HL7 Version 2.4</w:delText>
              </w:r>
              <w:r w:rsidR="00FD42F2" w:rsidRPr="00D4120B" w:rsidDel="000E5F76">
                <w:delText>.  See PID-10 Race, PID-22 Ethnic Group, and PID-26 Citizenship.</w:delText>
              </w:r>
            </w:del>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29</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FD42F2">
            <w:pPr>
              <w:pStyle w:val="TableContent"/>
              <w:rPr>
                <w:lang w:eastAsia="de-DE"/>
              </w:rPr>
            </w:pPr>
            <w:commentRangeStart w:id="3142"/>
            <w:r w:rsidRPr="00D4120B">
              <w:t>TS</w:t>
            </w:r>
            <w:ins w:id="3143" w:author="Eric Haas" w:date="2013-01-10T00:38:00Z">
              <w:r w:rsidR="00F7384A">
                <w:t>_</w:t>
              </w:r>
            </w:ins>
            <w:ins w:id="3144" w:author="Eric Haas" w:date="2013-01-10T00:36:00Z">
              <w:r w:rsidR="00F7384A">
                <w:t>3</w:t>
              </w:r>
            </w:ins>
            <w:commentRangeEnd w:id="3142"/>
            <w:ins w:id="3145" w:author="Eric Haas" w:date="2013-01-10T00:37:00Z">
              <w:r w:rsidR="00F7384A">
                <w:rPr>
                  <w:rStyle w:val="CommentReference"/>
                  <w:rFonts w:ascii="Times New Roman" w:hAnsi="Times New Roman"/>
                  <w:color w:val="auto"/>
                  <w:lang w:eastAsia="de-DE"/>
                </w:rPr>
                <w:commentReference w:id="3142"/>
              </w:r>
            </w:ins>
          </w:p>
        </w:tc>
        <w:tc>
          <w:tcPr>
            <w:tcW w:w="383" w:type="pct"/>
            <w:tcBorders>
              <w:top w:val="single" w:sz="12" w:space="0" w:color="CC3300"/>
            </w:tcBorders>
          </w:tcPr>
          <w:p w:rsidR="00516859" w:rsidRDefault="00FD42F2">
            <w:pPr>
              <w:pStyle w:val="TableContent"/>
              <w:rPr>
                <w:lang w:eastAsia="de-DE"/>
              </w:rPr>
            </w:pPr>
            <w:r w:rsidRPr="00D4120B">
              <w:t>[0..1]</w:t>
            </w:r>
          </w:p>
        </w:tc>
        <w:tc>
          <w:tcPr>
            <w:tcW w:w="332" w:type="pct"/>
            <w:tcBorders>
              <w:top w:val="single" w:sz="12" w:space="0" w:color="CC3300"/>
            </w:tcBorders>
          </w:tcPr>
          <w:p w:rsidR="00516859" w:rsidRDefault="00FD42F2">
            <w:pPr>
              <w:pStyle w:val="TableContent"/>
              <w:rPr>
                <w:lang w:eastAsia="de-DE"/>
              </w:rPr>
            </w:pPr>
            <w:commentRangeStart w:id="3146"/>
            <w:r w:rsidRPr="00D4120B">
              <w:t>RE</w:t>
            </w:r>
            <w:commentRangeEnd w:id="3146"/>
            <w:r>
              <w:rPr>
                <w:rStyle w:val="CommentReference"/>
                <w:rFonts w:ascii="Times New Roman" w:hAnsi="Times New Roman"/>
                <w:color w:val="auto"/>
                <w:lang w:eastAsia="de-DE"/>
              </w:rPr>
              <w:commentReference w:id="3146"/>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Patient Death Date and Time</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FD42F2">
            <w:pPr>
              <w:pStyle w:val="TableContent"/>
              <w:rPr>
                <w:lang w:eastAsia="de-DE"/>
              </w:rPr>
            </w:pPr>
            <w:del w:id="3147" w:author="Eric Haas" w:date="2013-01-10T00:36:00Z">
              <w:r w:rsidDel="00F7384A">
                <w:rPr>
                  <w:b/>
                </w:rPr>
                <w:delText>ELR-028:</w:delText>
              </w:r>
              <w:r w:rsidDel="00F7384A">
                <w:delText xml:space="preserve"> PID-29 (Patient Death Date and Time) SHALL follow the format  YYYY[MM[DD[HH[MM[SS[.S[S[S[S]]]]]]]]][+/-ZZZZ]</w:delText>
              </w:r>
            </w:del>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30</w:t>
            </w:r>
          </w:p>
        </w:tc>
        <w:tc>
          <w:tcPr>
            <w:tcW w:w="194" w:type="pct"/>
            <w:tcBorders>
              <w:top w:val="single" w:sz="12" w:space="0" w:color="CC3300"/>
            </w:tcBorders>
            <w:shd w:val="clear" w:color="auto" w:fill="auto"/>
          </w:tcPr>
          <w:p w:rsidR="00516859" w:rsidRDefault="00FD42F2">
            <w:pPr>
              <w:pStyle w:val="TableContent"/>
              <w:rPr>
                <w:lang w:eastAsia="de-DE"/>
              </w:rPr>
            </w:pPr>
            <w:r w:rsidRPr="00D4120B">
              <w:t>1..1</w:t>
            </w:r>
          </w:p>
        </w:tc>
        <w:tc>
          <w:tcPr>
            <w:tcW w:w="194" w:type="pct"/>
            <w:tcBorders>
              <w:top w:val="single" w:sz="12" w:space="0" w:color="CC3300"/>
            </w:tcBorders>
            <w:shd w:val="clear" w:color="auto" w:fill="auto"/>
          </w:tcPr>
          <w:p w:rsidR="00516859" w:rsidRDefault="00FD42F2">
            <w:pPr>
              <w:pStyle w:val="TableContent"/>
              <w:rPr>
                <w:lang w:eastAsia="de-DE"/>
              </w:rPr>
            </w:pPr>
            <w:r w:rsidRPr="00D4120B">
              <w:t>ID</w:t>
            </w:r>
          </w:p>
        </w:tc>
        <w:tc>
          <w:tcPr>
            <w:tcW w:w="383" w:type="pct"/>
            <w:tcBorders>
              <w:top w:val="single" w:sz="12" w:space="0" w:color="CC3300"/>
            </w:tcBorders>
          </w:tcPr>
          <w:p w:rsidR="00516859" w:rsidRDefault="00FD42F2">
            <w:pPr>
              <w:pStyle w:val="TableContent"/>
              <w:rPr>
                <w:lang w:eastAsia="de-DE"/>
              </w:rPr>
            </w:pPr>
            <w:r w:rsidRPr="00D4120B">
              <w:t>[0..1]</w:t>
            </w:r>
          </w:p>
        </w:tc>
        <w:tc>
          <w:tcPr>
            <w:tcW w:w="332" w:type="pct"/>
            <w:tcBorders>
              <w:top w:val="single" w:sz="12" w:space="0" w:color="CC3300"/>
            </w:tcBorders>
          </w:tcPr>
          <w:p w:rsidR="00516859" w:rsidRDefault="00FD42F2">
            <w:pPr>
              <w:pStyle w:val="TableContent"/>
              <w:rPr>
                <w:lang w:eastAsia="de-DE"/>
              </w:rPr>
            </w:pPr>
            <w:commentRangeStart w:id="3148"/>
            <w:r w:rsidRPr="00D4120B">
              <w:t>RE</w:t>
            </w:r>
            <w:commentRangeEnd w:id="3148"/>
            <w:r>
              <w:rPr>
                <w:rStyle w:val="CommentReference"/>
                <w:rFonts w:ascii="Times New Roman" w:hAnsi="Times New Roman"/>
                <w:color w:val="auto"/>
                <w:lang w:eastAsia="de-DE"/>
              </w:rPr>
              <w:commentReference w:id="3148"/>
            </w:r>
          </w:p>
        </w:tc>
        <w:tc>
          <w:tcPr>
            <w:tcW w:w="340" w:type="pct"/>
            <w:tcBorders>
              <w:top w:val="single" w:sz="12" w:space="0" w:color="CC3300"/>
            </w:tcBorders>
            <w:shd w:val="clear" w:color="auto" w:fill="auto"/>
          </w:tcPr>
          <w:p w:rsidR="00516859" w:rsidRDefault="00FD42F2">
            <w:pPr>
              <w:pStyle w:val="TableContent"/>
              <w:rPr>
                <w:lang w:eastAsia="de-DE"/>
              </w:rPr>
            </w:pPr>
            <w:r w:rsidRPr="00D4120B">
              <w:t>HL70136</w:t>
            </w:r>
          </w:p>
        </w:tc>
        <w:tc>
          <w:tcPr>
            <w:tcW w:w="443" w:type="pct"/>
            <w:tcBorders>
              <w:top w:val="single" w:sz="12" w:space="0" w:color="CC3300"/>
            </w:tcBorders>
            <w:shd w:val="clear" w:color="auto" w:fill="auto"/>
          </w:tcPr>
          <w:p w:rsidR="00516859" w:rsidRDefault="00FD42F2">
            <w:pPr>
              <w:pStyle w:val="TableContent"/>
              <w:rPr>
                <w:lang w:eastAsia="de-DE"/>
              </w:rPr>
            </w:pPr>
            <w:r w:rsidRPr="00D4120B">
              <w:t>Patient Death Indicator</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FD42F2">
            <w:pPr>
              <w:pStyle w:val="TableContent"/>
              <w:rPr>
                <w:lang w:eastAsia="de-DE"/>
              </w:rPr>
            </w:pPr>
            <w:r w:rsidRPr="00D4120B">
              <w:t>If PID-29 is valued, then this field should be populated with “Y” since the patient is known to be dead.</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lastRenderedPageBreak/>
              <w:t>31</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516859">
            <w:pPr>
              <w:pStyle w:val="TableContent"/>
              <w:rPr>
                <w:lang w:eastAsia="de-DE"/>
              </w:rPr>
            </w:pPr>
          </w:p>
        </w:tc>
        <w:tc>
          <w:tcPr>
            <w:tcW w:w="383" w:type="pct"/>
            <w:tcBorders>
              <w:top w:val="single" w:sz="12" w:space="0" w:color="CC3300"/>
            </w:tcBorders>
          </w:tcPr>
          <w:p w:rsidR="00516859" w:rsidRDefault="00516859">
            <w:pPr>
              <w:pStyle w:val="TableContent"/>
              <w:rPr>
                <w:lang w:eastAsia="de-DE"/>
              </w:rPr>
            </w:pPr>
          </w:p>
        </w:tc>
        <w:tc>
          <w:tcPr>
            <w:tcW w:w="332" w:type="pct"/>
            <w:tcBorders>
              <w:top w:val="single" w:sz="12" w:space="0" w:color="CC3300"/>
            </w:tcBorders>
          </w:tcPr>
          <w:p w:rsidR="00516859" w:rsidRDefault="00FD42F2">
            <w:pPr>
              <w:pStyle w:val="TableContent"/>
              <w:rPr>
                <w:lang w:eastAsia="de-DE"/>
              </w:rPr>
            </w:pPr>
            <w:r w:rsidRPr="00D4120B">
              <w:t>O</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Identity Unknown Indicator</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32</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516859">
            <w:pPr>
              <w:pStyle w:val="TableContent"/>
              <w:rPr>
                <w:lang w:eastAsia="de-DE"/>
              </w:rPr>
            </w:pPr>
          </w:p>
        </w:tc>
        <w:tc>
          <w:tcPr>
            <w:tcW w:w="383" w:type="pct"/>
            <w:tcBorders>
              <w:top w:val="single" w:sz="12" w:space="0" w:color="CC3300"/>
            </w:tcBorders>
          </w:tcPr>
          <w:p w:rsidR="00516859" w:rsidRDefault="00516859">
            <w:pPr>
              <w:pStyle w:val="TableContent"/>
              <w:rPr>
                <w:lang w:eastAsia="de-DE"/>
              </w:rPr>
            </w:pPr>
          </w:p>
        </w:tc>
        <w:tc>
          <w:tcPr>
            <w:tcW w:w="332" w:type="pct"/>
            <w:tcBorders>
              <w:top w:val="single" w:sz="12" w:space="0" w:color="CC3300"/>
            </w:tcBorders>
          </w:tcPr>
          <w:p w:rsidR="00516859" w:rsidRDefault="00FD42F2">
            <w:pPr>
              <w:pStyle w:val="TableContent"/>
              <w:rPr>
                <w:lang w:eastAsia="de-DE"/>
              </w:rPr>
            </w:pPr>
            <w:r w:rsidRPr="00D4120B">
              <w:t>O</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Identity Reliability Code</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33</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FD42F2">
            <w:pPr>
              <w:pStyle w:val="TableContent"/>
              <w:rPr>
                <w:lang w:eastAsia="de-DE"/>
              </w:rPr>
            </w:pPr>
            <w:commentRangeStart w:id="3149"/>
            <w:r w:rsidRPr="00D4120B">
              <w:t>TS</w:t>
            </w:r>
            <w:ins w:id="3150" w:author="Eric Haas" w:date="2013-01-10T00:45:00Z">
              <w:r w:rsidR="00F7384A">
                <w:t>_</w:t>
              </w:r>
            </w:ins>
            <w:ins w:id="3151" w:author="Eric Haas" w:date="2013-01-10T00:47:00Z">
              <w:r w:rsidR="00F7384A">
                <w:t>5</w:t>
              </w:r>
              <w:commentRangeEnd w:id="3149"/>
              <w:r w:rsidR="00F7384A">
                <w:rPr>
                  <w:rStyle w:val="CommentReference"/>
                  <w:rFonts w:ascii="Times New Roman" w:hAnsi="Times New Roman"/>
                  <w:color w:val="auto"/>
                  <w:lang w:eastAsia="de-DE"/>
                </w:rPr>
                <w:commentReference w:id="3149"/>
              </w:r>
            </w:ins>
          </w:p>
        </w:tc>
        <w:tc>
          <w:tcPr>
            <w:tcW w:w="383" w:type="pct"/>
            <w:tcBorders>
              <w:top w:val="single" w:sz="12" w:space="0" w:color="CC3300"/>
            </w:tcBorders>
          </w:tcPr>
          <w:p w:rsidR="00516859" w:rsidRDefault="00FD42F2">
            <w:pPr>
              <w:pStyle w:val="TableContent"/>
              <w:rPr>
                <w:lang w:eastAsia="de-DE"/>
              </w:rPr>
            </w:pPr>
            <w:r w:rsidRPr="00D4120B">
              <w:t>[0..1]</w:t>
            </w:r>
          </w:p>
        </w:tc>
        <w:tc>
          <w:tcPr>
            <w:tcW w:w="332" w:type="pct"/>
            <w:tcBorders>
              <w:top w:val="single" w:sz="12" w:space="0" w:color="CC3300"/>
            </w:tcBorders>
          </w:tcPr>
          <w:p w:rsidR="00516859" w:rsidRDefault="00FD42F2">
            <w:pPr>
              <w:pStyle w:val="TableContent"/>
              <w:rPr>
                <w:lang w:eastAsia="de-DE"/>
              </w:rPr>
            </w:pPr>
            <w:commentRangeStart w:id="3152"/>
            <w:r w:rsidRPr="00D4120B">
              <w:t>RE</w:t>
            </w:r>
            <w:commentRangeEnd w:id="3152"/>
            <w:r>
              <w:rPr>
                <w:rStyle w:val="CommentReference"/>
                <w:rFonts w:ascii="Times New Roman" w:hAnsi="Times New Roman"/>
                <w:color w:val="auto"/>
                <w:lang w:eastAsia="de-DE"/>
              </w:rPr>
              <w:commentReference w:id="3152"/>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Last Update Date/Time</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FD42F2">
            <w:pPr>
              <w:pStyle w:val="TableContent"/>
              <w:rPr>
                <w:lang w:eastAsia="de-DE"/>
              </w:rPr>
            </w:pPr>
            <w:del w:id="3153" w:author="Eric Haas" w:date="2013-01-10T00:49:00Z">
              <w:r w:rsidDel="00F7384A">
                <w:rPr>
                  <w:b/>
                </w:rPr>
                <w:delText>ELR-029:</w:delText>
              </w:r>
              <w:r w:rsidDel="00F7384A">
                <w:delText xml:space="preserve"> PID-33 (Last Update Date/Time) SHALL follow the format  YYYY[MM[DD[HH[MM[SS[.S[S[S[S]]]]]]]]][+/-ZZZZ]</w:delText>
              </w:r>
            </w:del>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34</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FD42F2">
            <w:pPr>
              <w:pStyle w:val="TableContent"/>
              <w:rPr>
                <w:lang w:eastAsia="de-DE"/>
              </w:rPr>
            </w:pPr>
            <w:r w:rsidRPr="00D4120B">
              <w:t>HD</w:t>
            </w:r>
          </w:p>
        </w:tc>
        <w:tc>
          <w:tcPr>
            <w:tcW w:w="383" w:type="pct"/>
            <w:tcBorders>
              <w:top w:val="single" w:sz="12" w:space="0" w:color="CC3300"/>
            </w:tcBorders>
          </w:tcPr>
          <w:p w:rsidR="00516859" w:rsidRDefault="00FD42F2">
            <w:pPr>
              <w:pStyle w:val="TableContent"/>
              <w:rPr>
                <w:lang w:eastAsia="de-DE"/>
              </w:rPr>
            </w:pPr>
            <w:r w:rsidRPr="00D4120B">
              <w:t>[0..1]</w:t>
            </w:r>
          </w:p>
        </w:tc>
        <w:tc>
          <w:tcPr>
            <w:tcW w:w="332" w:type="pct"/>
            <w:tcBorders>
              <w:top w:val="single" w:sz="12" w:space="0" w:color="CC3300"/>
            </w:tcBorders>
          </w:tcPr>
          <w:p w:rsidR="00516859" w:rsidRDefault="00FD42F2">
            <w:pPr>
              <w:pStyle w:val="TableContent"/>
              <w:rPr>
                <w:lang w:eastAsia="de-DE"/>
              </w:rPr>
            </w:pPr>
            <w:commentRangeStart w:id="3154"/>
            <w:r>
              <w:t>C(R/RE)</w:t>
            </w:r>
            <w:commentRangeEnd w:id="3154"/>
            <w:r>
              <w:rPr>
                <w:rStyle w:val="CommentReference"/>
                <w:rFonts w:ascii="Times New Roman" w:hAnsi="Times New Roman"/>
                <w:color w:val="auto"/>
                <w:lang w:eastAsia="de-DE"/>
              </w:rPr>
              <w:commentReference w:id="3154"/>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Last Update Facility</w:t>
            </w:r>
          </w:p>
        </w:tc>
        <w:tc>
          <w:tcPr>
            <w:tcW w:w="974" w:type="pct"/>
            <w:tcBorders>
              <w:top w:val="single" w:sz="12" w:space="0" w:color="CC3300"/>
            </w:tcBorders>
          </w:tcPr>
          <w:p w:rsidR="00FD42F2" w:rsidRDefault="00FD42F2" w:rsidP="00D2473D">
            <w:pPr>
              <w:rPr>
                <w:rFonts w:ascii="Calibri" w:hAnsi="Calibri" w:cs="Calibri"/>
                <w:color w:val="000000"/>
              </w:rPr>
            </w:pPr>
            <w:r>
              <w:rPr>
                <w:rFonts w:ascii="Calibri" w:hAnsi="Calibri" w:cs="Calibri"/>
                <w:color w:val="000000"/>
              </w:rPr>
              <w:t>IF PID-33 (Last Update Date/Time) is valued.</w:t>
            </w:r>
          </w:p>
          <w:p w:rsidR="00FD42F2" w:rsidRPr="00D4120B" w:rsidRDefault="00FD42F2" w:rsidP="00B70C05">
            <w:pPr>
              <w:pStyle w:val="TableContent"/>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FD42F2">
            <w:pPr>
              <w:pStyle w:val="TableContent"/>
              <w:rPr>
                <w:lang w:eastAsia="de-DE"/>
              </w:rPr>
            </w:pPr>
            <w:r w:rsidRPr="00D4120B">
              <w:t>This is the facility that originated the demographic update.</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35</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383" w:type="pct"/>
            <w:tcBorders>
              <w:top w:val="single" w:sz="12" w:space="0" w:color="CC3300"/>
            </w:tcBorders>
          </w:tcPr>
          <w:p w:rsidR="00516859" w:rsidRDefault="00FD42F2">
            <w:pPr>
              <w:pStyle w:val="TableContent"/>
              <w:rPr>
                <w:lang w:eastAsia="de-DE"/>
              </w:rPr>
            </w:pPr>
            <w:r w:rsidRPr="00D4120B">
              <w:t>[0..1]</w:t>
            </w:r>
          </w:p>
        </w:tc>
        <w:tc>
          <w:tcPr>
            <w:tcW w:w="332" w:type="pct"/>
            <w:tcBorders>
              <w:top w:val="single" w:sz="12" w:space="0" w:color="CC3300"/>
            </w:tcBorders>
          </w:tcPr>
          <w:p w:rsidR="00516859" w:rsidRDefault="00FD42F2">
            <w:pPr>
              <w:pStyle w:val="TableContent"/>
              <w:rPr>
                <w:lang w:eastAsia="de-DE"/>
              </w:rPr>
            </w:pPr>
            <w:commentRangeStart w:id="3155"/>
            <w:r w:rsidRPr="00D4120B">
              <w:t>RE</w:t>
            </w:r>
            <w:commentRangeEnd w:id="3155"/>
            <w:r>
              <w:rPr>
                <w:rStyle w:val="CommentReference"/>
                <w:rFonts w:ascii="Times New Roman" w:hAnsi="Times New Roman"/>
                <w:color w:val="auto"/>
                <w:lang w:eastAsia="de-DE"/>
              </w:rPr>
              <w:commentReference w:id="3155"/>
            </w:r>
          </w:p>
        </w:tc>
        <w:tc>
          <w:tcPr>
            <w:tcW w:w="340" w:type="pct"/>
            <w:tcBorders>
              <w:top w:val="single" w:sz="12" w:space="0" w:color="CC3300"/>
            </w:tcBorders>
            <w:shd w:val="clear" w:color="auto" w:fill="auto"/>
          </w:tcPr>
          <w:p w:rsidR="00516859" w:rsidRDefault="00FD42F2">
            <w:pPr>
              <w:pStyle w:val="TableContent"/>
              <w:rPr>
                <w:lang w:eastAsia="de-DE"/>
              </w:rPr>
            </w:pPr>
            <w:proofErr w:type="spellStart"/>
            <w:r w:rsidRPr="00D4120B">
              <w:t>PHVS_Animal_CDC</w:t>
            </w:r>
            <w:proofErr w:type="spellEnd"/>
          </w:p>
        </w:tc>
        <w:tc>
          <w:tcPr>
            <w:tcW w:w="443" w:type="pct"/>
            <w:tcBorders>
              <w:top w:val="single" w:sz="12" w:space="0" w:color="CC3300"/>
            </w:tcBorders>
            <w:shd w:val="clear" w:color="auto" w:fill="auto"/>
          </w:tcPr>
          <w:p w:rsidR="00516859" w:rsidRDefault="00FD42F2">
            <w:pPr>
              <w:pStyle w:val="TableContent"/>
              <w:rPr>
                <w:lang w:eastAsia="de-DE"/>
              </w:rPr>
            </w:pPr>
            <w:r w:rsidRPr="00D4120B">
              <w:t>Species Code</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FD42F2">
            <w:pPr>
              <w:pStyle w:val="TableContent"/>
              <w:rPr>
                <w:lang w:eastAsia="de-DE"/>
              </w:rPr>
            </w:pPr>
            <w:r w:rsidRPr="00D4120B">
              <w:t>Population of this field supports animal rabies testing as it relates to human rabies testing.  This is a variant to HITSP where the field is not supported.  If a constrained version of this guide includes support for Breed (PID-36) or Strain (PID-37), then this field would be required if B</w:t>
            </w:r>
            <w:r>
              <w:t>reed and or Strain is present.</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36</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516859">
            <w:pPr>
              <w:pStyle w:val="TableContent"/>
              <w:rPr>
                <w:lang w:eastAsia="de-DE"/>
              </w:rPr>
            </w:pPr>
          </w:p>
        </w:tc>
        <w:tc>
          <w:tcPr>
            <w:tcW w:w="383" w:type="pct"/>
            <w:tcBorders>
              <w:top w:val="single" w:sz="12" w:space="0" w:color="CC3300"/>
            </w:tcBorders>
          </w:tcPr>
          <w:p w:rsidR="00516859" w:rsidRDefault="00516859">
            <w:pPr>
              <w:pStyle w:val="TableContent"/>
              <w:rPr>
                <w:lang w:eastAsia="de-DE"/>
              </w:rPr>
            </w:pPr>
          </w:p>
        </w:tc>
        <w:tc>
          <w:tcPr>
            <w:tcW w:w="332" w:type="pct"/>
            <w:tcBorders>
              <w:top w:val="single" w:sz="12" w:space="0" w:color="CC3300"/>
            </w:tcBorders>
          </w:tcPr>
          <w:p w:rsidR="00516859" w:rsidRDefault="00FD42F2">
            <w:pPr>
              <w:pStyle w:val="TableContent"/>
              <w:rPr>
                <w:lang w:eastAsia="de-DE"/>
              </w:rPr>
            </w:pPr>
            <w:r w:rsidRPr="00D4120B">
              <w:t>O</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Breed Code</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37</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516859">
            <w:pPr>
              <w:pStyle w:val="TableContent"/>
              <w:rPr>
                <w:lang w:eastAsia="de-DE"/>
              </w:rPr>
            </w:pPr>
          </w:p>
        </w:tc>
        <w:tc>
          <w:tcPr>
            <w:tcW w:w="383" w:type="pct"/>
            <w:tcBorders>
              <w:top w:val="single" w:sz="12" w:space="0" w:color="CC3300"/>
            </w:tcBorders>
          </w:tcPr>
          <w:p w:rsidR="00516859" w:rsidRDefault="00516859">
            <w:pPr>
              <w:pStyle w:val="TableContent"/>
              <w:rPr>
                <w:lang w:eastAsia="de-DE"/>
              </w:rPr>
            </w:pPr>
          </w:p>
        </w:tc>
        <w:tc>
          <w:tcPr>
            <w:tcW w:w="332" w:type="pct"/>
            <w:tcBorders>
              <w:top w:val="single" w:sz="12" w:space="0" w:color="CC3300"/>
            </w:tcBorders>
          </w:tcPr>
          <w:p w:rsidR="00516859" w:rsidRDefault="00FD42F2">
            <w:pPr>
              <w:pStyle w:val="TableContent"/>
              <w:rPr>
                <w:lang w:eastAsia="de-DE"/>
              </w:rPr>
            </w:pPr>
            <w:r w:rsidRPr="00D4120B">
              <w:t>O</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Strain</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38</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516859">
            <w:pPr>
              <w:pStyle w:val="TableContent"/>
              <w:rPr>
                <w:lang w:eastAsia="de-DE"/>
              </w:rPr>
            </w:pPr>
          </w:p>
        </w:tc>
        <w:tc>
          <w:tcPr>
            <w:tcW w:w="383" w:type="pct"/>
            <w:tcBorders>
              <w:top w:val="single" w:sz="12" w:space="0" w:color="CC3300"/>
            </w:tcBorders>
          </w:tcPr>
          <w:p w:rsidR="00516859" w:rsidRDefault="00516859">
            <w:pPr>
              <w:pStyle w:val="TableContent"/>
              <w:rPr>
                <w:lang w:eastAsia="de-DE"/>
              </w:rPr>
            </w:pPr>
          </w:p>
        </w:tc>
        <w:tc>
          <w:tcPr>
            <w:tcW w:w="332" w:type="pct"/>
            <w:tcBorders>
              <w:top w:val="single" w:sz="12" w:space="0" w:color="CC3300"/>
            </w:tcBorders>
          </w:tcPr>
          <w:p w:rsidR="00516859" w:rsidRDefault="00FD42F2">
            <w:pPr>
              <w:pStyle w:val="TableContent"/>
              <w:rPr>
                <w:lang w:eastAsia="de-DE"/>
              </w:rPr>
            </w:pPr>
            <w:r w:rsidRPr="00D4120B">
              <w:t>O</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Production Class Code</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39</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4" w:type="pct"/>
            <w:tcBorders>
              <w:top w:val="single" w:sz="12" w:space="0" w:color="CC3300"/>
            </w:tcBorders>
            <w:shd w:val="clear" w:color="auto" w:fill="auto"/>
          </w:tcPr>
          <w:p w:rsidR="00516859" w:rsidRDefault="00516859">
            <w:pPr>
              <w:pStyle w:val="TableContent"/>
              <w:rPr>
                <w:lang w:eastAsia="de-DE"/>
              </w:rPr>
            </w:pPr>
          </w:p>
        </w:tc>
        <w:tc>
          <w:tcPr>
            <w:tcW w:w="383" w:type="pct"/>
            <w:tcBorders>
              <w:top w:val="single" w:sz="12" w:space="0" w:color="CC3300"/>
            </w:tcBorders>
          </w:tcPr>
          <w:p w:rsidR="00516859" w:rsidRDefault="00516859">
            <w:pPr>
              <w:pStyle w:val="TableContent"/>
              <w:rPr>
                <w:lang w:eastAsia="de-DE"/>
              </w:rPr>
            </w:pPr>
          </w:p>
        </w:tc>
        <w:tc>
          <w:tcPr>
            <w:tcW w:w="332" w:type="pct"/>
            <w:tcBorders>
              <w:top w:val="single" w:sz="12" w:space="0" w:color="CC3300"/>
            </w:tcBorders>
          </w:tcPr>
          <w:p w:rsidR="00516859" w:rsidRDefault="00FD42F2">
            <w:pPr>
              <w:pStyle w:val="TableContent"/>
              <w:rPr>
                <w:lang w:eastAsia="de-DE"/>
              </w:rPr>
            </w:pPr>
            <w:r w:rsidRPr="00D4120B">
              <w:t>O</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Tribal Citizenship</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2" w:type="pct"/>
            <w:tcBorders>
              <w:top w:val="single" w:sz="12" w:space="0" w:color="CC3300"/>
            </w:tcBorders>
            <w:shd w:val="clear" w:color="auto" w:fill="auto"/>
          </w:tcPr>
          <w:p w:rsidR="00516859" w:rsidRDefault="00516859">
            <w:pPr>
              <w:pStyle w:val="TableContent"/>
              <w:rPr>
                <w:lang w:eastAsia="de-DE"/>
              </w:rPr>
            </w:pPr>
          </w:p>
        </w:tc>
      </w:tr>
    </w:tbl>
    <w:p w:rsidR="00FD42F2" w:rsidRPr="00D4120B" w:rsidRDefault="00FD42F2" w:rsidP="00FD42F2">
      <w:bookmarkStart w:id="3156" w:name="_Ref130691202"/>
      <w:bookmarkStart w:id="3157" w:name="_Toc149388804"/>
      <w:bookmarkStart w:id="3158" w:name="_Toc207005874"/>
      <w:bookmarkStart w:id="3159" w:name="_Toc169057928"/>
      <w:bookmarkStart w:id="3160" w:name="_Ref169502030"/>
      <w:bookmarkStart w:id="3161" w:name="_Ref169502065"/>
      <w:bookmarkStart w:id="3162" w:name="_Toc171137847"/>
    </w:p>
    <w:p w:rsidR="00FD42F2" w:rsidRPr="00D4120B" w:rsidDel="00DB1EC1" w:rsidRDefault="00FD42F2" w:rsidP="00FD42F2">
      <w:pPr>
        <w:keepLines/>
        <w:rPr>
          <w:del w:id="3163" w:author="Eric Haas" w:date="2013-01-09T23:44:00Z"/>
          <w:rFonts w:ascii="Courier New" w:hAnsi="Courier New" w:cs="Courier New"/>
          <w:kern w:val="17"/>
          <w:sz w:val="24"/>
          <w:szCs w:val="24"/>
          <w:lang w:eastAsia="en-US"/>
        </w:rPr>
      </w:pPr>
      <w:del w:id="3164" w:author="Eric Haas" w:date="2013-01-09T23:44:00Z">
        <w:r w:rsidRPr="00D4120B" w:rsidDel="00DB1EC1">
          <w:rPr>
            <w:rFonts w:ascii="Courier New" w:hAnsi="Courier New" w:cs="Courier New"/>
            <w:kern w:val="17"/>
            <w:sz w:val="24"/>
            <w:szCs w:val="24"/>
            <w:lang w:eastAsia="en-US"/>
          </w:rPr>
          <w:lastRenderedPageBreak/>
          <w:delText>Example:</w:delText>
        </w:r>
        <w:r w:rsidRPr="00D4120B" w:rsidDel="00DB1EC1">
          <w:rPr>
            <w:rFonts w:ascii="Courier New" w:hAnsi="Courier New" w:cs="Courier New"/>
            <w:kern w:val="17"/>
            <w:sz w:val="24"/>
            <w:szCs w:val="24"/>
            <w:lang w:eastAsia="en-US"/>
          </w:rPr>
          <w:br/>
          <w:delText>PID|1||36363636^^^MPI&amp;2.16.840.1.113883.19.3.2.1&amp;ISO^MR^A&amp;2.16.840.1.113883.19.3.2.1&amp;ISO~444333333^^^&amp;2.16.840.1.113883.4.1^ISO^SS||Everyman^Adam^A^^^^L^^^^^^^BS|Mum^Martha^M^^^^M|20050602|M||2106-3^White^CDCREC^^^^04/24/2007|2222 Home Street^^Ann Arbor^MI^99999^USA^H||^PRN^PH^^1^555^5552004|^WPN^PH^^1^955^5551009|eng^English^ISO6392^^^^3/29/2007|M^Married^HL70002^^^^2.5.1||||||N^Not Hispanic or Latino^HL70189^^^^2.5.1||||||||N|||200808151000-0700|Reliable^2.16.840.1.113883.19.3.1^ISO</w:delText>
        </w:r>
        <w:bookmarkStart w:id="3165" w:name="_Toc345539956"/>
        <w:bookmarkStart w:id="3166" w:name="_Toc345547901"/>
        <w:bookmarkStart w:id="3167" w:name="_Toc345764471"/>
        <w:bookmarkStart w:id="3168" w:name="_Toc345768043"/>
        <w:bookmarkEnd w:id="3165"/>
        <w:bookmarkEnd w:id="3166"/>
        <w:bookmarkEnd w:id="3167"/>
        <w:bookmarkEnd w:id="3168"/>
      </w:del>
    </w:p>
    <w:p w:rsidR="00FD42F2" w:rsidRPr="00D4120B" w:rsidRDefault="00FD42F2" w:rsidP="00FD42F2">
      <w:pPr>
        <w:pStyle w:val="Heading2"/>
      </w:pPr>
      <w:bookmarkStart w:id="3169" w:name="_Toc343503428"/>
      <w:bookmarkStart w:id="3170" w:name="_Toc345768044"/>
      <w:commentRangeStart w:id="3171"/>
      <w:r w:rsidRPr="00D4120B">
        <w:t>NK1</w:t>
      </w:r>
      <w:commentRangeEnd w:id="3171"/>
      <w:r>
        <w:rPr>
          <w:rStyle w:val="CommentReference"/>
          <w:rFonts w:ascii="Times New Roman" w:hAnsi="Times New Roman"/>
          <w:b w:val="0"/>
          <w:caps w:val="0"/>
        </w:rPr>
        <w:commentReference w:id="3171"/>
      </w:r>
      <w:r w:rsidRPr="00D4120B">
        <w:t xml:space="preserve"> – Next of Kin Segment</w:t>
      </w:r>
      <w:bookmarkEnd w:id="3156"/>
      <w:bookmarkEnd w:id="3157"/>
      <w:bookmarkEnd w:id="3158"/>
      <w:bookmarkEnd w:id="3169"/>
      <w:bookmarkEnd w:id="3170"/>
    </w:p>
    <w:p w:rsidR="00FD42F2" w:rsidRPr="00D4120B" w:rsidRDefault="00FD42F2" w:rsidP="00FD42F2">
      <w:r w:rsidRPr="00D4120B">
        <w:t>If the subject of the testing is something other than a person</w:t>
      </w:r>
      <w:r>
        <w:t xml:space="preserve"> i.e. an animal</w:t>
      </w:r>
      <w:r w:rsidRPr="00D4120B">
        <w:t xml:space="preserve">, the NK1 will document the person or organization responsible for or owning the subject.  For patients who are persons, the NK1 documents the next of kin of the patient.  This is particularly important for lead testing of minors, since the NK1 is used to document information about the parent or guardian.  </w:t>
      </w:r>
      <w:commentRangeStart w:id="3172"/>
      <w:r>
        <w:t>This is</w:t>
      </w:r>
      <w:r w:rsidRPr="00D4120B">
        <w:t xml:space="preserve"> where the employment information for the patient is documented.</w:t>
      </w:r>
      <w:commentRangeEnd w:id="3172"/>
      <w:r>
        <w:rPr>
          <w:rStyle w:val="CommentReference"/>
        </w:rPr>
        <w:commentReference w:id="3172"/>
      </w:r>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48"/>
        <w:gridCol w:w="549"/>
        <w:gridCol w:w="532"/>
        <w:gridCol w:w="1051"/>
        <w:gridCol w:w="949"/>
        <w:gridCol w:w="949"/>
        <w:gridCol w:w="1273"/>
        <w:gridCol w:w="2744"/>
        <w:gridCol w:w="2747"/>
        <w:gridCol w:w="2744"/>
      </w:tblGrid>
      <w:tr w:rsidR="00FD42F2" w:rsidRPr="006E2B4A" w:rsidTr="00D2473D">
        <w:trPr>
          <w:cantSplit/>
          <w:tblHeader/>
        </w:trPr>
        <w:tc>
          <w:tcPr>
            <w:tcW w:w="5000" w:type="pct"/>
            <w:gridSpan w:val="10"/>
            <w:tcBorders>
              <w:top w:val="single" w:sz="4" w:space="0" w:color="C0C0C0"/>
            </w:tcBorders>
            <w:shd w:val="clear" w:color="auto" w:fill="F3F3F3"/>
          </w:tcPr>
          <w:p w:rsidR="00FD42F2" w:rsidRPr="00E14F58" w:rsidRDefault="00E14F58" w:rsidP="00E14F58">
            <w:pPr>
              <w:pStyle w:val="Caption"/>
              <w:keepNext/>
              <w:rPr>
                <w:rFonts w:ascii="Lucida Sans" w:hAnsi="Lucida Sans"/>
                <w:color w:val="CC0000"/>
                <w:kern w:val="0"/>
                <w:sz w:val="21"/>
                <w:lang w:eastAsia="en-US"/>
              </w:rPr>
            </w:pPr>
            <w:r w:rsidRPr="00E14F58">
              <w:rPr>
                <w:rFonts w:ascii="Lucida Sans" w:hAnsi="Lucida Sans"/>
                <w:color w:val="CC0000"/>
                <w:kern w:val="0"/>
                <w:sz w:val="21"/>
                <w:lang w:eastAsia="en-US"/>
              </w:rPr>
              <w:t xml:space="preserve">Table </w:t>
            </w:r>
            <w:ins w:id="3173" w:author="Eric Haas" w:date="2013-01-12T22:26:00Z">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4</w:t>
            </w:r>
            <w:ins w:id="3174" w:author="Eric Haas" w:date="2013-01-12T22:26:00Z">
              <w:r w:rsidR="00227F72">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3175" w:author="Eric Haas" w:date="2013-01-12T22:26:00Z">
              <w:r w:rsidR="00A2445F">
                <w:rPr>
                  <w:rFonts w:ascii="Lucida Sans" w:hAnsi="Lucida Sans"/>
                  <w:noProof/>
                  <w:color w:val="CC0000"/>
                  <w:kern w:val="0"/>
                  <w:sz w:val="21"/>
                  <w:lang w:eastAsia="en-US"/>
                </w:rPr>
                <w:t>7</w:t>
              </w:r>
              <w:r w:rsidR="00227F72">
                <w:rPr>
                  <w:rFonts w:ascii="Lucida Sans" w:hAnsi="Lucida Sans"/>
                  <w:color w:val="CC0000"/>
                  <w:kern w:val="0"/>
                  <w:sz w:val="21"/>
                  <w:lang w:eastAsia="en-US"/>
                </w:rPr>
                <w:fldChar w:fldCharType="end"/>
              </w:r>
            </w:ins>
            <w:del w:id="3176" w:author="Eric Haas" w:date="2013-01-12T21:54:00Z">
              <w:r w:rsidR="00227F72" w:rsidRPr="00E14F58" w:rsidDel="00E14F58">
                <w:rPr>
                  <w:rFonts w:ascii="Lucida Sans" w:hAnsi="Lucida Sans"/>
                  <w:color w:val="CC0000"/>
                  <w:kern w:val="0"/>
                  <w:sz w:val="21"/>
                  <w:lang w:eastAsia="en-US"/>
                </w:rPr>
                <w:fldChar w:fldCharType="begin"/>
              </w:r>
              <w:r w:rsidRPr="00E14F58" w:rsidDel="00E14F58">
                <w:rPr>
                  <w:rFonts w:ascii="Lucida Sans" w:hAnsi="Lucida Sans"/>
                  <w:color w:val="CC0000"/>
                  <w:kern w:val="0"/>
                  <w:sz w:val="21"/>
                  <w:lang w:eastAsia="en-US"/>
                </w:rPr>
                <w:delInstrText xml:space="preserve"> STYLEREF 1 \s </w:delInstrText>
              </w:r>
              <w:r w:rsidR="00227F72" w:rsidRPr="00E14F58" w:rsidDel="00E14F58">
                <w:rPr>
                  <w:rFonts w:ascii="Lucida Sans" w:hAnsi="Lucida Sans"/>
                  <w:color w:val="CC0000"/>
                  <w:kern w:val="0"/>
                  <w:sz w:val="21"/>
                  <w:lang w:eastAsia="en-US"/>
                </w:rPr>
                <w:fldChar w:fldCharType="separate"/>
              </w:r>
              <w:r w:rsidRPr="00E14F58" w:rsidDel="00E14F58">
                <w:rPr>
                  <w:rFonts w:ascii="Lucida Sans" w:hAnsi="Lucida Sans"/>
                  <w:color w:val="CC0000"/>
                  <w:kern w:val="0"/>
                  <w:sz w:val="21"/>
                  <w:lang w:eastAsia="en-US"/>
                </w:rPr>
                <w:delText>4</w:delText>
              </w:r>
              <w:r w:rsidR="00227F72" w:rsidRPr="00E14F58" w:rsidDel="00E14F58">
                <w:rPr>
                  <w:rFonts w:ascii="Lucida Sans" w:hAnsi="Lucida Sans"/>
                  <w:color w:val="CC0000"/>
                  <w:kern w:val="0"/>
                  <w:sz w:val="21"/>
                  <w:lang w:eastAsia="en-US"/>
                </w:rPr>
                <w:fldChar w:fldCharType="end"/>
              </w:r>
              <w:r w:rsidRPr="00E14F58" w:rsidDel="00E14F58">
                <w:rPr>
                  <w:rFonts w:ascii="Lucida Sans" w:hAnsi="Lucida Sans"/>
                  <w:color w:val="CC0000"/>
                  <w:kern w:val="0"/>
                  <w:sz w:val="21"/>
                  <w:lang w:eastAsia="en-US"/>
                </w:rPr>
                <w:noBreakHyphen/>
              </w:r>
              <w:r w:rsidR="00227F72" w:rsidRPr="00E14F58" w:rsidDel="00E14F58">
                <w:rPr>
                  <w:rFonts w:ascii="Lucida Sans" w:hAnsi="Lucida Sans"/>
                  <w:color w:val="CC0000"/>
                  <w:kern w:val="0"/>
                  <w:sz w:val="21"/>
                  <w:lang w:eastAsia="en-US"/>
                </w:rPr>
                <w:fldChar w:fldCharType="begin"/>
              </w:r>
              <w:r w:rsidRPr="00E14F58" w:rsidDel="00E14F58">
                <w:rPr>
                  <w:rFonts w:ascii="Lucida Sans" w:hAnsi="Lucida Sans"/>
                  <w:color w:val="CC0000"/>
                  <w:kern w:val="0"/>
                  <w:sz w:val="21"/>
                  <w:lang w:eastAsia="en-US"/>
                </w:rPr>
                <w:delInstrText xml:space="preserve"> SEQ Table \* ARABIC \s 1 </w:delInstrText>
              </w:r>
              <w:r w:rsidR="00227F72" w:rsidRPr="00E14F58" w:rsidDel="00E14F58">
                <w:rPr>
                  <w:rFonts w:ascii="Lucida Sans" w:hAnsi="Lucida Sans"/>
                  <w:color w:val="CC0000"/>
                  <w:kern w:val="0"/>
                  <w:sz w:val="21"/>
                  <w:lang w:eastAsia="en-US"/>
                </w:rPr>
                <w:fldChar w:fldCharType="separate"/>
              </w:r>
              <w:r w:rsidRPr="00E14F58" w:rsidDel="00E14F58">
                <w:rPr>
                  <w:rFonts w:ascii="Lucida Sans" w:hAnsi="Lucida Sans"/>
                  <w:color w:val="CC0000"/>
                  <w:kern w:val="0"/>
                  <w:sz w:val="21"/>
                  <w:lang w:eastAsia="en-US"/>
                </w:rPr>
                <w:delText>1</w:delText>
              </w:r>
              <w:r w:rsidR="00227F72" w:rsidRPr="00E14F58" w:rsidDel="00E14F58">
                <w:rPr>
                  <w:rFonts w:ascii="Lucida Sans" w:hAnsi="Lucida Sans"/>
                  <w:color w:val="CC0000"/>
                  <w:kern w:val="0"/>
                  <w:sz w:val="21"/>
                  <w:lang w:eastAsia="en-US"/>
                </w:rPr>
                <w:fldChar w:fldCharType="end"/>
              </w:r>
            </w:del>
            <w:r w:rsidRPr="00E14F58">
              <w:rPr>
                <w:rFonts w:ascii="Lucida Sans" w:hAnsi="Lucida Sans"/>
                <w:color w:val="CC0000"/>
                <w:kern w:val="0"/>
                <w:sz w:val="21"/>
                <w:lang w:eastAsia="en-US"/>
              </w:rPr>
              <w:t xml:space="preserve">. </w:t>
            </w:r>
            <w:r w:rsidR="00FD42F2" w:rsidRPr="00E14F58">
              <w:rPr>
                <w:rFonts w:ascii="Lucida Sans" w:hAnsi="Lucida Sans"/>
                <w:color w:val="CC0000"/>
                <w:kern w:val="0"/>
                <w:sz w:val="21"/>
                <w:lang w:eastAsia="en-US"/>
              </w:rPr>
              <w:t xml:space="preserve">NK1 – </w:t>
            </w:r>
            <w:r w:rsidRPr="00E14F58">
              <w:rPr>
                <w:rFonts w:ascii="Lucida Sans" w:hAnsi="Lucida Sans"/>
                <w:color w:val="CC0000"/>
                <w:kern w:val="0"/>
                <w:sz w:val="21"/>
                <w:lang w:eastAsia="en-US"/>
              </w:rPr>
              <w:t>Next Of Kin Segment</w:t>
            </w:r>
          </w:p>
        </w:tc>
      </w:tr>
      <w:tr w:rsidR="00FD42F2" w:rsidRPr="006E2B4A" w:rsidTr="00D2473D">
        <w:trPr>
          <w:cantSplit/>
          <w:tblHeader/>
        </w:trPr>
        <w:tc>
          <w:tcPr>
            <w:tcW w:w="194"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195"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189"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37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337"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33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45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974" w:type="pct"/>
            <w:tcBorders>
              <w:top w:val="single" w:sz="4" w:space="0" w:color="C0C0C0"/>
            </w:tcBorders>
            <w:shd w:val="clear" w:color="auto" w:fill="F3F3F3"/>
          </w:tcPr>
          <w:p w:rsidR="00FD42F2" w:rsidRPr="00D4120B" w:rsidRDefault="00FD42F2" w:rsidP="00D2473D">
            <w:pPr>
              <w:pStyle w:val="TableHeadingA"/>
              <w:ind w:left="0" w:firstLine="0"/>
              <w:jc w:val="left"/>
            </w:pPr>
            <w:r>
              <w:t>Condition Predicate</w:t>
            </w:r>
          </w:p>
        </w:tc>
        <w:tc>
          <w:tcPr>
            <w:tcW w:w="975" w:type="pct"/>
            <w:tcBorders>
              <w:top w:val="single" w:sz="4" w:space="0" w:color="C0C0C0"/>
            </w:tcBorders>
            <w:shd w:val="clear" w:color="auto" w:fill="F3F3F3"/>
          </w:tcPr>
          <w:p w:rsidR="00FD42F2" w:rsidRPr="00D4120B" w:rsidRDefault="00FD42F2" w:rsidP="00D2473D">
            <w:pPr>
              <w:pStyle w:val="TableHeadingA"/>
              <w:ind w:left="0" w:firstLine="0"/>
              <w:jc w:val="left"/>
            </w:pPr>
            <w:r w:rsidRPr="002F5453">
              <w:t>Conformance Statement</w:t>
            </w:r>
          </w:p>
        </w:tc>
        <w:tc>
          <w:tcPr>
            <w:tcW w:w="97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1</w:t>
            </w:r>
          </w:p>
        </w:tc>
        <w:tc>
          <w:tcPr>
            <w:tcW w:w="195" w:type="pct"/>
            <w:tcBorders>
              <w:top w:val="single" w:sz="12" w:space="0" w:color="CC3300"/>
            </w:tcBorders>
            <w:shd w:val="clear" w:color="auto" w:fill="auto"/>
          </w:tcPr>
          <w:p w:rsidR="00516859" w:rsidRDefault="00FD42F2">
            <w:pPr>
              <w:pStyle w:val="TableContent"/>
            </w:pPr>
            <w:r w:rsidRPr="00D4120B">
              <w:t>1..4</w:t>
            </w:r>
          </w:p>
        </w:tc>
        <w:tc>
          <w:tcPr>
            <w:tcW w:w="189" w:type="pct"/>
            <w:tcBorders>
              <w:top w:val="single" w:sz="12" w:space="0" w:color="CC3300"/>
            </w:tcBorders>
            <w:shd w:val="clear" w:color="auto" w:fill="auto"/>
          </w:tcPr>
          <w:p w:rsidR="00516859" w:rsidRDefault="00FD42F2">
            <w:pPr>
              <w:pStyle w:val="TableContent"/>
            </w:pPr>
            <w:r w:rsidRPr="00D4120B">
              <w:t>SI</w:t>
            </w:r>
          </w:p>
        </w:tc>
        <w:tc>
          <w:tcPr>
            <w:tcW w:w="373" w:type="pct"/>
            <w:tcBorders>
              <w:top w:val="single" w:sz="12" w:space="0" w:color="CC3300"/>
            </w:tcBorders>
          </w:tcPr>
          <w:p w:rsidR="00516859" w:rsidRDefault="00FD42F2">
            <w:pPr>
              <w:pStyle w:val="TableContent"/>
            </w:pPr>
            <w:r w:rsidRPr="00D4120B">
              <w:t>[1..1]</w:t>
            </w:r>
          </w:p>
        </w:tc>
        <w:tc>
          <w:tcPr>
            <w:tcW w:w="337" w:type="pct"/>
            <w:tcBorders>
              <w:top w:val="single" w:sz="12" w:space="0" w:color="CC3300"/>
            </w:tcBorders>
          </w:tcPr>
          <w:p w:rsidR="00516859" w:rsidRDefault="00FD42F2">
            <w:pPr>
              <w:pStyle w:val="TableContent"/>
            </w:pPr>
            <w:r w:rsidRPr="00D4120B">
              <w:t>R</w:t>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Set ID – NK1</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FD42F2">
            <w:pPr>
              <w:pStyle w:val="TableContent"/>
              <w:rPr>
                <w:lang w:eastAsia="de-DE"/>
              </w:rPr>
            </w:pPr>
            <w:r>
              <w:rPr>
                <w:b/>
              </w:rPr>
              <w:t>ELR-033:</w:t>
            </w:r>
            <w:r>
              <w:t xml:space="preserve"> NK1-1 (Set ID – NK1) SHALL be valued sequentially starting with the value ‘1’</w:t>
            </w:r>
          </w:p>
        </w:tc>
        <w:tc>
          <w:tcPr>
            <w:tcW w:w="974" w:type="pct"/>
            <w:tcBorders>
              <w:top w:val="single" w:sz="12" w:space="0" w:color="CC3300"/>
            </w:tcBorders>
            <w:shd w:val="clear" w:color="auto" w:fill="auto"/>
          </w:tcPr>
          <w:p w:rsidR="00516859" w:rsidRDefault="00FD42F2">
            <w:pPr>
              <w:pStyle w:val="TableContent"/>
              <w:rPr>
                <w:lang w:eastAsia="de-DE"/>
              </w:rPr>
            </w:pPr>
            <w:r w:rsidRPr="00D4120B">
              <w:t xml:space="preserve"> </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2</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FD42F2">
            <w:pPr>
              <w:pStyle w:val="TableContent"/>
              <w:rPr>
                <w:lang w:eastAsia="de-DE"/>
              </w:rPr>
            </w:pPr>
            <w:r w:rsidRPr="00D4120B">
              <w:t>XPN</w:t>
            </w:r>
          </w:p>
        </w:tc>
        <w:tc>
          <w:tcPr>
            <w:tcW w:w="373" w:type="pct"/>
            <w:tcBorders>
              <w:top w:val="single" w:sz="12" w:space="0" w:color="CC3300"/>
            </w:tcBorders>
          </w:tcPr>
          <w:p w:rsidR="00516859" w:rsidRDefault="00FD42F2">
            <w:pPr>
              <w:pStyle w:val="TableContent"/>
              <w:rPr>
                <w:lang w:eastAsia="de-DE"/>
              </w:rPr>
            </w:pPr>
            <w:r w:rsidRPr="00D4120B">
              <w:t>[0..*]</w:t>
            </w:r>
          </w:p>
        </w:tc>
        <w:tc>
          <w:tcPr>
            <w:tcW w:w="337" w:type="pct"/>
            <w:tcBorders>
              <w:top w:val="single" w:sz="12" w:space="0" w:color="CC3300"/>
            </w:tcBorders>
          </w:tcPr>
          <w:p w:rsidR="00516859" w:rsidRDefault="00FD42F2">
            <w:pPr>
              <w:pStyle w:val="TableContent"/>
              <w:rPr>
                <w:lang w:eastAsia="de-DE"/>
              </w:rPr>
            </w:pPr>
            <w:commentRangeStart w:id="3177"/>
            <w:r>
              <w:t>C(R/X)</w:t>
            </w:r>
            <w:commentRangeEnd w:id="3177"/>
            <w:r>
              <w:rPr>
                <w:rStyle w:val="CommentReference"/>
                <w:rFonts w:ascii="Times New Roman" w:hAnsi="Times New Roman"/>
                <w:color w:val="auto"/>
                <w:lang w:eastAsia="de-DE"/>
              </w:rPr>
              <w:commentReference w:id="3177"/>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Name</w:t>
            </w:r>
          </w:p>
        </w:tc>
        <w:tc>
          <w:tcPr>
            <w:tcW w:w="974" w:type="pct"/>
            <w:tcBorders>
              <w:top w:val="single" w:sz="12" w:space="0" w:color="CC3300"/>
            </w:tcBorders>
          </w:tcPr>
          <w:p w:rsidR="00FD42F2" w:rsidRDefault="00FD42F2" w:rsidP="00D2473D">
            <w:pPr>
              <w:rPr>
                <w:rFonts w:ascii="Calibri" w:hAnsi="Calibri" w:cs="Calibri"/>
                <w:color w:val="000000"/>
              </w:rPr>
            </w:pPr>
            <w:r>
              <w:rPr>
                <w:rFonts w:ascii="Calibri" w:hAnsi="Calibri" w:cs="Calibri"/>
                <w:color w:val="000000"/>
              </w:rPr>
              <w:t>IF NK1-13 (Organization Name – NK1) is not valued.</w:t>
            </w:r>
          </w:p>
          <w:p w:rsidR="00FD42F2" w:rsidRPr="00D4120B" w:rsidRDefault="00FD42F2" w:rsidP="00D2473D">
            <w:pPr>
              <w:pStyle w:val="TableText"/>
            </w:pP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r w:rsidRPr="00D4120B">
              <w:t>Name of the next of kin or associated party.  Multiple names for the same entity are allowed, but the legal name must be sent in the first sequence.  If the legal name is not sent, the repeat delimiter must be sent in the first sequence.</w:t>
            </w:r>
          </w:p>
          <w:p w:rsidR="00FD42F2" w:rsidRPr="00D4120B" w:rsidRDefault="00FD42F2" w:rsidP="00B70C05">
            <w:pPr>
              <w:pStyle w:val="TableContent"/>
            </w:pPr>
            <w:r w:rsidRPr="00D4120B">
              <w:t>If next of kin or associated party is a person use this field, otherwise, use field NK1-13</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3</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373" w:type="pct"/>
            <w:tcBorders>
              <w:top w:val="single" w:sz="12" w:space="0" w:color="CC3300"/>
            </w:tcBorders>
          </w:tcPr>
          <w:p w:rsidR="00516859" w:rsidRDefault="00FD42F2">
            <w:pPr>
              <w:pStyle w:val="TableContent"/>
              <w:rPr>
                <w:lang w:eastAsia="de-DE"/>
              </w:rPr>
            </w:pPr>
            <w:r w:rsidRPr="00D4120B">
              <w:t>[0..1]</w:t>
            </w:r>
          </w:p>
        </w:tc>
        <w:tc>
          <w:tcPr>
            <w:tcW w:w="337" w:type="pct"/>
            <w:tcBorders>
              <w:top w:val="single" w:sz="12" w:space="0" w:color="CC3300"/>
            </w:tcBorders>
          </w:tcPr>
          <w:p w:rsidR="00516859" w:rsidRDefault="00FD42F2">
            <w:pPr>
              <w:pStyle w:val="TableContent"/>
              <w:rPr>
                <w:lang w:eastAsia="de-DE"/>
              </w:rPr>
            </w:pPr>
            <w:r w:rsidRPr="00D4120B">
              <w:t>RE</w:t>
            </w:r>
          </w:p>
        </w:tc>
        <w:tc>
          <w:tcPr>
            <w:tcW w:w="337" w:type="pct"/>
            <w:tcBorders>
              <w:top w:val="single" w:sz="12" w:space="0" w:color="CC3300"/>
            </w:tcBorders>
            <w:shd w:val="clear" w:color="auto" w:fill="auto"/>
          </w:tcPr>
          <w:p w:rsidR="00516859" w:rsidRDefault="00FD42F2">
            <w:pPr>
              <w:pStyle w:val="TableContent"/>
              <w:rPr>
                <w:lang w:eastAsia="de-DE"/>
              </w:rPr>
            </w:pPr>
            <w:r w:rsidRPr="00D4120B">
              <w:t>HL70063</w:t>
            </w:r>
          </w:p>
        </w:tc>
        <w:tc>
          <w:tcPr>
            <w:tcW w:w="452" w:type="pct"/>
            <w:tcBorders>
              <w:top w:val="single" w:sz="12" w:space="0" w:color="CC3300"/>
            </w:tcBorders>
            <w:shd w:val="clear" w:color="auto" w:fill="auto"/>
          </w:tcPr>
          <w:p w:rsidR="00516859" w:rsidRDefault="00FD42F2">
            <w:pPr>
              <w:pStyle w:val="TableContent"/>
              <w:rPr>
                <w:lang w:eastAsia="de-DE"/>
              </w:rPr>
            </w:pPr>
            <w:r w:rsidRPr="00D4120B">
              <w:t>Relationship</w:t>
            </w:r>
          </w:p>
        </w:tc>
        <w:tc>
          <w:tcPr>
            <w:tcW w:w="974" w:type="pct"/>
            <w:tcBorders>
              <w:top w:val="single" w:sz="12" w:space="0" w:color="CC3300"/>
            </w:tcBorders>
          </w:tcPr>
          <w:p w:rsidR="00FD42F2" w:rsidRPr="00D4120B" w:rsidRDefault="00FD42F2" w:rsidP="00D2473D">
            <w:pPr>
              <w:pStyle w:val="TableText"/>
            </w:pP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r w:rsidRPr="00D4120B">
              <w:t xml:space="preserve">Description of the relationship between the next of kin/related party and the patient.  It is of particular importance when documenting the parent or guardian of a child patient or the owner of an animal patient.  </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4</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FD42F2">
            <w:pPr>
              <w:pStyle w:val="TableContent"/>
              <w:rPr>
                <w:lang w:eastAsia="de-DE"/>
              </w:rPr>
            </w:pPr>
            <w:r w:rsidRPr="00D4120B">
              <w:t>XAD</w:t>
            </w:r>
          </w:p>
        </w:tc>
        <w:tc>
          <w:tcPr>
            <w:tcW w:w="373" w:type="pct"/>
            <w:tcBorders>
              <w:top w:val="single" w:sz="12" w:space="0" w:color="CC3300"/>
            </w:tcBorders>
          </w:tcPr>
          <w:p w:rsidR="00516859" w:rsidRDefault="00FD42F2">
            <w:pPr>
              <w:pStyle w:val="TableContent"/>
              <w:rPr>
                <w:lang w:eastAsia="de-DE"/>
              </w:rPr>
            </w:pPr>
            <w:r w:rsidRPr="00D4120B">
              <w:t>[0..*]</w:t>
            </w:r>
          </w:p>
        </w:tc>
        <w:tc>
          <w:tcPr>
            <w:tcW w:w="337" w:type="pct"/>
            <w:tcBorders>
              <w:top w:val="single" w:sz="12" w:space="0" w:color="CC3300"/>
            </w:tcBorders>
          </w:tcPr>
          <w:p w:rsidR="00516859" w:rsidRDefault="00FD42F2">
            <w:pPr>
              <w:pStyle w:val="TableContent"/>
              <w:rPr>
                <w:lang w:eastAsia="de-DE"/>
              </w:rPr>
            </w:pPr>
            <w:r w:rsidRPr="00D4120B">
              <w:t>RE</w:t>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Address</w:t>
            </w:r>
          </w:p>
        </w:tc>
        <w:tc>
          <w:tcPr>
            <w:tcW w:w="974" w:type="pct"/>
            <w:tcBorders>
              <w:top w:val="single" w:sz="12" w:space="0" w:color="CC3300"/>
            </w:tcBorders>
          </w:tcPr>
          <w:p w:rsidR="00FD42F2" w:rsidRPr="00D4120B" w:rsidRDefault="00FD42F2" w:rsidP="00D2473D">
            <w:pPr>
              <w:pStyle w:val="TableText"/>
            </w:pP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r w:rsidRPr="00D4120B">
              <w:t xml:space="preserve">Component that may contain the address of the next of kin/associated party.  </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lastRenderedPageBreak/>
              <w:t>5</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FD42F2">
            <w:pPr>
              <w:pStyle w:val="TableContent"/>
              <w:rPr>
                <w:lang w:eastAsia="de-DE"/>
              </w:rPr>
            </w:pPr>
            <w:r w:rsidRPr="00D4120B">
              <w:t>XTN</w:t>
            </w:r>
          </w:p>
        </w:tc>
        <w:tc>
          <w:tcPr>
            <w:tcW w:w="373" w:type="pct"/>
            <w:tcBorders>
              <w:top w:val="single" w:sz="12" w:space="0" w:color="CC3300"/>
            </w:tcBorders>
          </w:tcPr>
          <w:p w:rsidR="00516859" w:rsidRDefault="00FD42F2">
            <w:pPr>
              <w:pStyle w:val="TableContent"/>
              <w:rPr>
                <w:lang w:eastAsia="de-DE"/>
              </w:rPr>
            </w:pPr>
            <w:r w:rsidRPr="00D4120B">
              <w:t>[0..*]</w:t>
            </w:r>
          </w:p>
        </w:tc>
        <w:tc>
          <w:tcPr>
            <w:tcW w:w="337" w:type="pct"/>
            <w:tcBorders>
              <w:top w:val="single" w:sz="12" w:space="0" w:color="CC3300"/>
            </w:tcBorders>
          </w:tcPr>
          <w:p w:rsidR="00516859" w:rsidRDefault="00FD42F2">
            <w:pPr>
              <w:pStyle w:val="TableContent"/>
              <w:rPr>
                <w:lang w:eastAsia="de-DE"/>
              </w:rPr>
            </w:pPr>
            <w:r w:rsidRPr="00D4120B">
              <w:t>RE</w:t>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Phone Number</w:t>
            </w:r>
          </w:p>
        </w:tc>
        <w:tc>
          <w:tcPr>
            <w:tcW w:w="974" w:type="pct"/>
            <w:tcBorders>
              <w:top w:val="single" w:sz="12" w:space="0" w:color="CC3300"/>
            </w:tcBorders>
          </w:tcPr>
          <w:p w:rsidR="00FD42F2" w:rsidRPr="00D4120B" w:rsidRDefault="00FD42F2" w:rsidP="00D2473D">
            <w:pPr>
              <w:pStyle w:val="TableText"/>
            </w:pP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r w:rsidRPr="00D4120B">
              <w:t>Field that may contain the telephone number of the next of kin/associated party.  Multiple phone numbers are allowed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6</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XTN</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Business Phone Number</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del w:id="3178" w:author="Eric Haas" w:date="2012-12-19T20:26:00Z">
              <w:r w:rsidRPr="00D4120B" w:rsidDel="000E5F76">
                <w:delText xml:space="preserve">  Use NK1-5.</w:delText>
              </w:r>
            </w:del>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7</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CWE</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Contact Role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8</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DT</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Start Date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9</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DT</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End Date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10</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1..60#</w:t>
            </w:r>
          </w:p>
        </w:tc>
        <w:tc>
          <w:tcPr>
            <w:tcW w:w="189" w:type="pct"/>
            <w:tcBorders>
              <w:top w:val="single" w:sz="12" w:space="0" w:color="CC3300"/>
            </w:tcBorders>
            <w:shd w:val="clear" w:color="auto" w:fill="FFFF99"/>
          </w:tcPr>
          <w:p w:rsidR="00516859" w:rsidRDefault="00FD42F2">
            <w:pPr>
              <w:pStyle w:val="TableContent"/>
              <w:rPr>
                <w:lang w:eastAsia="de-DE"/>
              </w:rPr>
            </w:pPr>
            <w:r w:rsidRPr="00D4120B">
              <w:t>ST</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Next of Kin / Associated Parties Job Title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11</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JCC</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Next of Kin / Associated Parties Job Code/Class</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12</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CX</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Next of Kin / Associated Parties Employee Number</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13</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FD42F2">
            <w:pPr>
              <w:pStyle w:val="TableContent"/>
              <w:rPr>
                <w:lang w:eastAsia="de-DE"/>
              </w:rPr>
            </w:pPr>
            <w:r w:rsidRPr="00D4120B">
              <w:t>XON</w:t>
            </w:r>
          </w:p>
        </w:tc>
        <w:tc>
          <w:tcPr>
            <w:tcW w:w="373" w:type="pct"/>
            <w:tcBorders>
              <w:top w:val="single" w:sz="12" w:space="0" w:color="CC3300"/>
            </w:tcBorders>
          </w:tcPr>
          <w:p w:rsidR="00516859" w:rsidRDefault="00FD42F2">
            <w:pPr>
              <w:pStyle w:val="TableContent"/>
              <w:rPr>
                <w:lang w:eastAsia="de-DE"/>
              </w:rPr>
            </w:pPr>
            <w:r w:rsidRPr="00D4120B">
              <w:t>[0..1]</w:t>
            </w:r>
          </w:p>
        </w:tc>
        <w:tc>
          <w:tcPr>
            <w:tcW w:w="337" w:type="pct"/>
            <w:tcBorders>
              <w:top w:val="single" w:sz="12" w:space="0" w:color="CC3300"/>
            </w:tcBorders>
          </w:tcPr>
          <w:p w:rsidR="00516859" w:rsidRDefault="00FD42F2">
            <w:pPr>
              <w:pStyle w:val="TableContent"/>
              <w:rPr>
                <w:lang w:eastAsia="de-DE"/>
              </w:rPr>
            </w:pPr>
            <w:r>
              <w:t>C(R/X)</w:t>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Organization Name – NK1</w:t>
            </w:r>
          </w:p>
        </w:tc>
        <w:tc>
          <w:tcPr>
            <w:tcW w:w="974" w:type="pct"/>
            <w:tcBorders>
              <w:top w:val="single" w:sz="12" w:space="0" w:color="CC3300"/>
            </w:tcBorders>
          </w:tcPr>
          <w:p w:rsidR="00FD42F2" w:rsidRPr="00D4120B" w:rsidRDefault="00FD42F2" w:rsidP="00D2473D">
            <w:pPr>
              <w:pStyle w:val="TableText"/>
            </w:pPr>
            <w:r w:rsidRPr="005411F8">
              <w:t>IF NK1-2 (Name) is NOT valued.</w:t>
            </w: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r w:rsidRPr="00D4120B">
              <w:t>If next of kin or associated party is an organization use this field, otherwise, use field NK1-2.</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14</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CWE</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Marital Status</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15</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1..20=</w:t>
            </w:r>
          </w:p>
        </w:tc>
        <w:tc>
          <w:tcPr>
            <w:tcW w:w="189" w:type="pct"/>
            <w:tcBorders>
              <w:top w:val="single" w:sz="12" w:space="0" w:color="CC3300"/>
            </w:tcBorders>
            <w:shd w:val="clear" w:color="auto" w:fill="FFFF99"/>
          </w:tcPr>
          <w:p w:rsidR="00516859" w:rsidRDefault="00FD42F2">
            <w:pPr>
              <w:pStyle w:val="TableContent"/>
              <w:rPr>
                <w:lang w:eastAsia="de-DE"/>
              </w:rPr>
            </w:pPr>
            <w:r w:rsidRPr="00D4120B">
              <w:t>IS</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Administrative Sex</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lastRenderedPageBreak/>
              <w:t>16</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TS</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Date/Time of Birth</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17</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1..20=</w:t>
            </w:r>
          </w:p>
        </w:tc>
        <w:tc>
          <w:tcPr>
            <w:tcW w:w="189" w:type="pct"/>
            <w:tcBorders>
              <w:top w:val="single" w:sz="12" w:space="0" w:color="CC3300"/>
            </w:tcBorders>
            <w:shd w:val="clear" w:color="auto" w:fill="FFFF99"/>
          </w:tcPr>
          <w:p w:rsidR="00516859" w:rsidRDefault="00FD42F2">
            <w:pPr>
              <w:pStyle w:val="TableContent"/>
              <w:rPr>
                <w:lang w:eastAsia="de-DE"/>
              </w:rPr>
            </w:pPr>
            <w:r w:rsidRPr="00D4120B">
              <w:t>IS</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Living Dependency</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18</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1..20=</w:t>
            </w:r>
          </w:p>
        </w:tc>
        <w:tc>
          <w:tcPr>
            <w:tcW w:w="189" w:type="pct"/>
            <w:tcBorders>
              <w:top w:val="single" w:sz="12" w:space="0" w:color="CC3300"/>
            </w:tcBorders>
            <w:shd w:val="clear" w:color="auto" w:fill="FFFF99"/>
          </w:tcPr>
          <w:p w:rsidR="00516859" w:rsidRDefault="00FD42F2">
            <w:pPr>
              <w:pStyle w:val="TableContent"/>
              <w:rPr>
                <w:lang w:eastAsia="de-DE"/>
              </w:rPr>
            </w:pPr>
            <w:r w:rsidRPr="00D4120B">
              <w:t>IS</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Ambulatory Status</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19</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CWE</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Citizenship</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20</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516859">
            <w:pPr>
              <w:pStyle w:val="TableContent"/>
              <w:rPr>
                <w:lang w:eastAsia="de-DE"/>
              </w:rPr>
            </w:pPr>
          </w:p>
        </w:tc>
        <w:tc>
          <w:tcPr>
            <w:tcW w:w="373" w:type="pct"/>
            <w:tcBorders>
              <w:top w:val="single" w:sz="12" w:space="0" w:color="CC3300"/>
            </w:tcBorders>
          </w:tcPr>
          <w:p w:rsidR="00516859" w:rsidRDefault="00516859">
            <w:pPr>
              <w:pStyle w:val="TableContent"/>
              <w:rPr>
                <w:lang w:eastAsia="de-DE"/>
              </w:rPr>
            </w:pPr>
          </w:p>
        </w:tc>
        <w:tc>
          <w:tcPr>
            <w:tcW w:w="337" w:type="pct"/>
            <w:tcBorders>
              <w:top w:val="single" w:sz="12" w:space="0" w:color="CC3300"/>
            </w:tcBorders>
          </w:tcPr>
          <w:p w:rsidR="00516859" w:rsidRDefault="00FD42F2">
            <w:pPr>
              <w:pStyle w:val="TableContent"/>
              <w:rPr>
                <w:lang w:eastAsia="de-DE"/>
              </w:rPr>
            </w:pPr>
            <w:r w:rsidRPr="00D4120B">
              <w:t>O</w:t>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Primary Language</w:t>
            </w:r>
          </w:p>
        </w:tc>
        <w:tc>
          <w:tcPr>
            <w:tcW w:w="974" w:type="pct"/>
            <w:tcBorders>
              <w:top w:val="single" w:sz="12" w:space="0" w:color="CC3300"/>
            </w:tcBorders>
          </w:tcPr>
          <w:p w:rsidR="00FD42F2" w:rsidRPr="007E6531" w:rsidRDefault="00FD42F2" w:rsidP="00D2473D">
            <w:pPr>
              <w:pStyle w:val="TableText"/>
            </w:pPr>
          </w:p>
        </w:tc>
        <w:tc>
          <w:tcPr>
            <w:tcW w:w="975" w:type="pct"/>
            <w:tcBorders>
              <w:top w:val="single" w:sz="12" w:space="0" w:color="CC3300"/>
            </w:tcBorders>
          </w:tcPr>
          <w:p w:rsidR="00FD42F2" w:rsidRPr="007E6531" w:rsidRDefault="00FD42F2" w:rsidP="00D2473D">
            <w:pPr>
              <w:pStyle w:val="TableText"/>
            </w:pPr>
          </w:p>
        </w:tc>
        <w:tc>
          <w:tcPr>
            <w:tcW w:w="974" w:type="pct"/>
            <w:tcBorders>
              <w:top w:val="single" w:sz="12" w:space="0" w:color="CC3300"/>
            </w:tcBorders>
            <w:shd w:val="clear" w:color="auto" w:fill="auto"/>
          </w:tcPr>
          <w:p w:rsidR="00FD42F2" w:rsidRPr="007E6531" w:rsidRDefault="00FD42F2" w:rsidP="00D2473D">
            <w:pPr>
              <w:pStyle w:val="TableText"/>
            </w:pP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21</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Living Arrangement</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22</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Publicity Code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23</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Protection Indicator</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24</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Student Indicator</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25</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Religion</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26</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Mother’s Maiden Name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27</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Nationality</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28</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Ethnic Group</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29</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Contact Reason</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30</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FD42F2">
            <w:pPr>
              <w:pStyle w:val="TableContent"/>
              <w:rPr>
                <w:lang w:eastAsia="de-DE"/>
              </w:rPr>
            </w:pPr>
            <w:r w:rsidRPr="00D4120B">
              <w:t>XPN</w:t>
            </w:r>
          </w:p>
        </w:tc>
        <w:tc>
          <w:tcPr>
            <w:tcW w:w="373" w:type="pct"/>
            <w:tcBorders>
              <w:top w:val="single" w:sz="12" w:space="0" w:color="CC3300"/>
            </w:tcBorders>
          </w:tcPr>
          <w:p w:rsidR="00516859" w:rsidRDefault="00FD42F2">
            <w:pPr>
              <w:pStyle w:val="TableContent"/>
              <w:rPr>
                <w:lang w:eastAsia="de-DE"/>
              </w:rPr>
            </w:pPr>
            <w:r w:rsidRPr="00D4120B">
              <w:t>[0..*]</w:t>
            </w:r>
          </w:p>
        </w:tc>
        <w:tc>
          <w:tcPr>
            <w:tcW w:w="337" w:type="pct"/>
            <w:tcBorders>
              <w:top w:val="single" w:sz="12" w:space="0" w:color="CC3300"/>
            </w:tcBorders>
          </w:tcPr>
          <w:p w:rsidR="00516859" w:rsidRDefault="00FD42F2">
            <w:pPr>
              <w:pStyle w:val="TableContent"/>
              <w:rPr>
                <w:lang w:eastAsia="de-DE"/>
              </w:rPr>
            </w:pPr>
            <w:r>
              <w:t>C(R/X)</w:t>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Contact Person’s Name</w:t>
            </w:r>
          </w:p>
        </w:tc>
        <w:tc>
          <w:tcPr>
            <w:tcW w:w="974" w:type="pct"/>
            <w:tcBorders>
              <w:top w:val="single" w:sz="12" w:space="0" w:color="CC3300"/>
            </w:tcBorders>
          </w:tcPr>
          <w:p w:rsidR="00FD42F2" w:rsidRPr="00D4120B" w:rsidRDefault="00FD42F2" w:rsidP="00D2473D">
            <w:pPr>
              <w:pStyle w:val="TableText"/>
            </w:pPr>
            <w:r w:rsidRPr="005411F8">
              <w:t>IF NK1-13 (Organization Name) is valued.</w:t>
            </w: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lastRenderedPageBreak/>
              <w:t>31</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FD42F2">
            <w:pPr>
              <w:pStyle w:val="TableContent"/>
              <w:rPr>
                <w:lang w:eastAsia="de-DE"/>
              </w:rPr>
            </w:pPr>
            <w:r w:rsidRPr="00D4120B">
              <w:t>XTN</w:t>
            </w:r>
          </w:p>
        </w:tc>
        <w:tc>
          <w:tcPr>
            <w:tcW w:w="373" w:type="pct"/>
            <w:tcBorders>
              <w:top w:val="single" w:sz="12" w:space="0" w:color="CC3300"/>
            </w:tcBorders>
          </w:tcPr>
          <w:p w:rsidR="00516859" w:rsidRDefault="00FD42F2">
            <w:pPr>
              <w:pStyle w:val="TableContent"/>
              <w:rPr>
                <w:lang w:eastAsia="de-DE"/>
              </w:rPr>
            </w:pPr>
            <w:r w:rsidRPr="00D4120B">
              <w:t>[0..*]</w:t>
            </w:r>
          </w:p>
        </w:tc>
        <w:tc>
          <w:tcPr>
            <w:tcW w:w="337" w:type="pct"/>
            <w:tcBorders>
              <w:top w:val="single" w:sz="12" w:space="0" w:color="CC3300"/>
            </w:tcBorders>
          </w:tcPr>
          <w:p w:rsidR="00516859" w:rsidRDefault="00FD42F2">
            <w:pPr>
              <w:pStyle w:val="TableContent"/>
              <w:rPr>
                <w:lang w:eastAsia="de-DE"/>
              </w:rPr>
            </w:pPr>
            <w:commentRangeStart w:id="3179"/>
            <w:r>
              <w:t>C(RE/X)</w:t>
            </w:r>
            <w:commentRangeEnd w:id="3179"/>
            <w:r>
              <w:rPr>
                <w:rStyle w:val="CommentReference"/>
                <w:rFonts w:ascii="Times New Roman" w:hAnsi="Times New Roman"/>
                <w:color w:val="auto"/>
                <w:lang w:eastAsia="de-DE"/>
              </w:rPr>
              <w:commentReference w:id="3179"/>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Contact Person’s Telephone Number</w:t>
            </w:r>
          </w:p>
        </w:tc>
        <w:tc>
          <w:tcPr>
            <w:tcW w:w="974" w:type="pct"/>
            <w:tcBorders>
              <w:top w:val="single" w:sz="12" w:space="0" w:color="CC3300"/>
            </w:tcBorders>
          </w:tcPr>
          <w:p w:rsidR="00FD42F2" w:rsidRPr="00D4120B" w:rsidRDefault="00FD42F2" w:rsidP="00D2473D">
            <w:pPr>
              <w:pStyle w:val="TableText"/>
            </w:pPr>
            <w:r w:rsidRPr="005411F8">
              <w:t>IF NK1-13 (Organization Name) is valued</w:t>
            </w: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32</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FD42F2">
            <w:pPr>
              <w:pStyle w:val="TableContent"/>
              <w:rPr>
                <w:lang w:eastAsia="de-DE"/>
              </w:rPr>
            </w:pPr>
            <w:r w:rsidRPr="00D4120B">
              <w:t>XAD</w:t>
            </w:r>
          </w:p>
        </w:tc>
        <w:tc>
          <w:tcPr>
            <w:tcW w:w="373" w:type="pct"/>
            <w:tcBorders>
              <w:top w:val="single" w:sz="12" w:space="0" w:color="CC3300"/>
            </w:tcBorders>
          </w:tcPr>
          <w:p w:rsidR="00516859" w:rsidRDefault="00FD42F2">
            <w:pPr>
              <w:pStyle w:val="TableContent"/>
              <w:rPr>
                <w:lang w:eastAsia="de-DE"/>
              </w:rPr>
            </w:pPr>
            <w:r w:rsidRPr="00D4120B">
              <w:t>[0..*]</w:t>
            </w:r>
          </w:p>
        </w:tc>
        <w:tc>
          <w:tcPr>
            <w:tcW w:w="337" w:type="pct"/>
            <w:tcBorders>
              <w:top w:val="single" w:sz="12" w:space="0" w:color="CC3300"/>
            </w:tcBorders>
          </w:tcPr>
          <w:p w:rsidR="00516859" w:rsidRDefault="00FD42F2">
            <w:pPr>
              <w:pStyle w:val="TableContent"/>
              <w:rPr>
                <w:lang w:eastAsia="de-DE"/>
              </w:rPr>
            </w:pPr>
            <w:commentRangeStart w:id="3180"/>
            <w:r>
              <w:t>C(RE/X)</w:t>
            </w:r>
            <w:commentRangeEnd w:id="3180"/>
            <w:r>
              <w:rPr>
                <w:rStyle w:val="CommentReference"/>
                <w:rFonts w:ascii="Times New Roman" w:hAnsi="Times New Roman"/>
                <w:color w:val="auto"/>
                <w:lang w:eastAsia="de-DE"/>
              </w:rPr>
              <w:commentReference w:id="3180"/>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Contact Person’s Address</w:t>
            </w:r>
          </w:p>
        </w:tc>
        <w:tc>
          <w:tcPr>
            <w:tcW w:w="974" w:type="pct"/>
            <w:tcBorders>
              <w:top w:val="single" w:sz="12" w:space="0" w:color="CC3300"/>
            </w:tcBorders>
          </w:tcPr>
          <w:p w:rsidR="00FD42F2" w:rsidRPr="00D4120B" w:rsidRDefault="00FD42F2" w:rsidP="00D2473D">
            <w:pPr>
              <w:pStyle w:val="TableText"/>
            </w:pPr>
            <w:r w:rsidRPr="005411F8">
              <w:t>IF NK1-13 (Organization Name) is valued</w:t>
            </w: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33</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CX</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Next of Kin/Associated Party’s Identifiers</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34</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1..20=</w:t>
            </w:r>
          </w:p>
        </w:tc>
        <w:tc>
          <w:tcPr>
            <w:tcW w:w="189" w:type="pct"/>
            <w:tcBorders>
              <w:top w:val="single" w:sz="12" w:space="0" w:color="CC3300"/>
            </w:tcBorders>
            <w:shd w:val="clear" w:color="auto" w:fill="FFFF99"/>
          </w:tcPr>
          <w:p w:rsidR="00516859" w:rsidRDefault="00FD42F2">
            <w:pPr>
              <w:pStyle w:val="TableContent"/>
              <w:rPr>
                <w:lang w:eastAsia="de-DE"/>
              </w:rPr>
            </w:pPr>
            <w:r w:rsidRPr="00D4120B">
              <w:t>IS</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Job Status</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35</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CWE</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Race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36</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1..20=</w:t>
            </w:r>
          </w:p>
        </w:tc>
        <w:tc>
          <w:tcPr>
            <w:tcW w:w="189" w:type="pct"/>
            <w:tcBorders>
              <w:top w:val="single" w:sz="12" w:space="0" w:color="CC3300"/>
            </w:tcBorders>
            <w:shd w:val="clear" w:color="auto" w:fill="FFFF99"/>
          </w:tcPr>
          <w:p w:rsidR="00516859" w:rsidRDefault="00FD42F2">
            <w:pPr>
              <w:pStyle w:val="TableContent"/>
              <w:rPr>
                <w:lang w:eastAsia="de-DE"/>
              </w:rPr>
            </w:pPr>
            <w:r w:rsidRPr="00D4120B">
              <w:t>IS</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Handicap</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37</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1..16#</w:t>
            </w:r>
          </w:p>
        </w:tc>
        <w:tc>
          <w:tcPr>
            <w:tcW w:w="189" w:type="pct"/>
            <w:tcBorders>
              <w:top w:val="single" w:sz="12" w:space="0" w:color="CC3300"/>
            </w:tcBorders>
            <w:shd w:val="clear" w:color="auto" w:fill="FFFF99"/>
          </w:tcPr>
          <w:p w:rsidR="00516859" w:rsidRDefault="00FD42F2">
            <w:pPr>
              <w:pStyle w:val="TableContent"/>
              <w:rPr>
                <w:lang w:eastAsia="de-DE"/>
              </w:rPr>
            </w:pPr>
            <w:r w:rsidRPr="00D4120B">
              <w:t>ST</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Contact Person Social Security Number</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38</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1..250#</w:t>
            </w:r>
          </w:p>
        </w:tc>
        <w:tc>
          <w:tcPr>
            <w:tcW w:w="189" w:type="pct"/>
            <w:tcBorders>
              <w:top w:val="single" w:sz="12" w:space="0" w:color="CC3300"/>
            </w:tcBorders>
            <w:shd w:val="clear" w:color="auto" w:fill="FFFF99"/>
          </w:tcPr>
          <w:p w:rsidR="00516859" w:rsidRDefault="00FD42F2">
            <w:pPr>
              <w:pStyle w:val="TableContent"/>
              <w:rPr>
                <w:lang w:eastAsia="de-DE"/>
              </w:rPr>
            </w:pPr>
            <w:r w:rsidRPr="00D4120B">
              <w:t>ST</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Next of Kin Birth Place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39</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1..20=</w:t>
            </w:r>
          </w:p>
        </w:tc>
        <w:tc>
          <w:tcPr>
            <w:tcW w:w="189" w:type="pct"/>
            <w:tcBorders>
              <w:top w:val="single" w:sz="12" w:space="0" w:color="CC3300"/>
            </w:tcBorders>
            <w:shd w:val="clear" w:color="auto" w:fill="FFFF99"/>
          </w:tcPr>
          <w:p w:rsidR="00516859" w:rsidRDefault="00FD42F2">
            <w:pPr>
              <w:pStyle w:val="TableContent"/>
              <w:rPr>
                <w:lang w:eastAsia="de-DE"/>
              </w:rPr>
            </w:pPr>
            <w:r w:rsidRPr="00D4120B">
              <w:t>IS</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VIP Indicator</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bl>
    <w:p w:rsidR="00FD42F2" w:rsidRPr="00D4120B" w:rsidRDefault="00FD42F2" w:rsidP="00FD42F2">
      <w:pPr>
        <w:spacing w:after="0"/>
        <w:rPr>
          <w:sz w:val="2"/>
          <w:szCs w:val="2"/>
        </w:rPr>
      </w:pPr>
      <w:r w:rsidRPr="00D4120B">
        <w:rPr>
          <w:sz w:val="4"/>
          <w:szCs w:val="4"/>
        </w:rPr>
        <w:t>1</w:t>
      </w:r>
    </w:p>
    <w:p w:rsidR="00FD42F2" w:rsidRPr="00D4120B" w:rsidRDefault="00FD42F2" w:rsidP="00FD42F2">
      <w:pPr>
        <w:rPr>
          <w:rFonts w:ascii="Courier New" w:hAnsi="Courier New" w:cs="Courier New"/>
          <w:kern w:val="17"/>
          <w:sz w:val="24"/>
          <w:szCs w:val="24"/>
          <w:lang w:eastAsia="en-US"/>
        </w:rPr>
      </w:pPr>
      <w:bookmarkStart w:id="3181" w:name="_Toc171137844"/>
      <w:bookmarkStart w:id="3182" w:name="_Toc207006238"/>
      <w:bookmarkStart w:id="3183" w:name="_Ref207089512"/>
    </w:p>
    <w:p w:rsidR="00FD42F2" w:rsidRPr="00D4120B" w:rsidDel="00DB1EC1" w:rsidRDefault="00FD42F2" w:rsidP="00FD42F2">
      <w:pPr>
        <w:rPr>
          <w:del w:id="3184" w:author="Eric Haas" w:date="2013-01-09T23:44:00Z"/>
          <w:rFonts w:ascii="Courier New" w:hAnsi="Courier New" w:cs="Courier New"/>
          <w:kern w:val="17"/>
          <w:sz w:val="24"/>
          <w:szCs w:val="24"/>
          <w:lang w:eastAsia="en-US"/>
        </w:rPr>
      </w:pPr>
      <w:del w:id="3185" w:author="Eric Haas" w:date="2013-01-09T23:44:00Z">
        <w:r w:rsidRPr="00D4120B" w:rsidDel="00DB1EC1">
          <w:rPr>
            <w:rFonts w:ascii="Courier New" w:hAnsi="Courier New" w:cs="Courier New"/>
            <w:kern w:val="17"/>
            <w:sz w:val="24"/>
            <w:szCs w:val="24"/>
            <w:lang w:eastAsia="en-US"/>
          </w:rPr>
          <w:delText>Example:</w:delText>
        </w:r>
        <w:r w:rsidRPr="00D4120B" w:rsidDel="00DB1EC1">
          <w:rPr>
            <w:rFonts w:ascii="Courier New" w:hAnsi="Courier New" w:cs="Courier New"/>
            <w:kern w:val="17"/>
            <w:sz w:val="24"/>
            <w:szCs w:val="24"/>
            <w:lang w:eastAsia="en-US"/>
          </w:rPr>
          <w:br/>
          <w:delText>NK1|1|Mum^Martha^M^^^^L|MTH^Mother^HL70063^^^^2.5.1|</w:delText>
        </w:r>
        <w:r w:rsidRPr="00D4120B" w:rsidDel="00DB1EC1">
          <w:delText xml:space="preserve"> </w:delText>
        </w:r>
        <w:r w:rsidRPr="00D4120B" w:rsidDel="00DB1EC1">
          <w:rPr>
            <w:rFonts w:ascii="Courier New" w:hAnsi="Courier New" w:cs="Courier New"/>
            <w:kern w:val="17"/>
            <w:sz w:val="24"/>
            <w:szCs w:val="24"/>
            <w:lang w:eastAsia="en-US"/>
          </w:rPr>
          <w:delText>444 Home Street^Apt B^Ann Arbor^MI^99999^USA^H|^PRN^PH^^1^555^5552006</w:delText>
        </w:r>
        <w:bookmarkStart w:id="3186" w:name="_Toc345539958"/>
        <w:bookmarkStart w:id="3187" w:name="_Toc345547903"/>
        <w:bookmarkStart w:id="3188" w:name="_Toc345764473"/>
        <w:bookmarkStart w:id="3189" w:name="_Toc345768045"/>
        <w:bookmarkEnd w:id="3186"/>
        <w:bookmarkEnd w:id="3187"/>
        <w:bookmarkEnd w:id="3188"/>
        <w:bookmarkEnd w:id="3189"/>
      </w:del>
    </w:p>
    <w:p w:rsidR="00FD42F2" w:rsidRPr="00D4120B" w:rsidRDefault="00FD42F2" w:rsidP="00FD42F2">
      <w:pPr>
        <w:pStyle w:val="Heading2"/>
      </w:pPr>
      <w:bookmarkStart w:id="3190" w:name="_Toc343503429"/>
      <w:bookmarkStart w:id="3191" w:name="_Toc345768046"/>
      <w:commentRangeStart w:id="3192"/>
      <w:r w:rsidRPr="00D4120B">
        <w:t>PV1 – Patient Visit Information</w:t>
      </w:r>
      <w:bookmarkEnd w:id="3181"/>
      <w:bookmarkEnd w:id="3182"/>
      <w:bookmarkEnd w:id="3183"/>
      <w:commentRangeEnd w:id="3192"/>
      <w:r>
        <w:rPr>
          <w:rStyle w:val="CommentReference"/>
          <w:rFonts w:ascii="Times New Roman" w:hAnsi="Times New Roman"/>
          <w:b w:val="0"/>
          <w:caps w:val="0"/>
        </w:rPr>
        <w:commentReference w:id="3192"/>
      </w:r>
      <w:bookmarkEnd w:id="3190"/>
      <w:bookmarkEnd w:id="3191"/>
    </w:p>
    <w:p w:rsidR="00FD42F2" w:rsidRPr="00D4120B" w:rsidRDefault="00FD42F2" w:rsidP="00FD42F2">
      <w:pPr>
        <w:keepNext/>
      </w:pPr>
      <w:r w:rsidRPr="00D4120B">
        <w:t>This segment contains basic inpatient or outpatient encounter information.</w:t>
      </w:r>
    </w:p>
    <w:tbl>
      <w:tblPr>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680"/>
        <w:gridCol w:w="678"/>
        <w:gridCol w:w="678"/>
        <w:gridCol w:w="1331"/>
        <w:gridCol w:w="1154"/>
        <w:gridCol w:w="1160"/>
        <w:gridCol w:w="1541"/>
        <w:gridCol w:w="3390"/>
        <w:gridCol w:w="3395"/>
      </w:tblGrid>
      <w:tr w:rsidR="00FD42F2" w:rsidRPr="001D6658" w:rsidTr="00D2473D">
        <w:trPr>
          <w:cantSplit/>
          <w:tblHeader/>
        </w:trPr>
        <w:tc>
          <w:tcPr>
            <w:tcW w:w="5000" w:type="pct"/>
            <w:gridSpan w:val="9"/>
            <w:tcBorders>
              <w:top w:val="single" w:sz="4" w:space="0" w:color="C0C0C0"/>
            </w:tcBorders>
            <w:shd w:val="clear" w:color="auto" w:fill="F3F3F3"/>
          </w:tcPr>
          <w:p w:rsidR="00FD42F2" w:rsidRPr="00866F51" w:rsidRDefault="00227F72" w:rsidP="00E14F58">
            <w:pPr>
              <w:pStyle w:val="Caption"/>
              <w:rPr>
                <w:rFonts w:ascii="Lucida Sans" w:hAnsi="Lucida Sans"/>
                <w:color w:val="CC0000"/>
                <w:kern w:val="0"/>
                <w:sz w:val="21"/>
                <w:lang w:val="fr-FR" w:eastAsia="en-US"/>
                <w:rPrChange w:id="3193" w:author="Eric Haas" w:date="2013-01-14T08:45:00Z">
                  <w:rPr>
                    <w:rFonts w:ascii="Lucida Sans" w:hAnsi="Lucida Sans"/>
                    <w:color w:val="CC0000"/>
                    <w:kern w:val="0"/>
                    <w:sz w:val="21"/>
                    <w:lang w:eastAsia="en-US"/>
                  </w:rPr>
                </w:rPrChange>
              </w:rPr>
            </w:pPr>
            <w:bookmarkStart w:id="3194" w:name="_Toc345792980"/>
            <w:r w:rsidRPr="00227F72">
              <w:rPr>
                <w:rFonts w:ascii="Lucida Sans" w:hAnsi="Lucida Sans"/>
                <w:color w:val="CC0000"/>
                <w:kern w:val="0"/>
                <w:sz w:val="21"/>
                <w:lang w:val="fr-FR" w:eastAsia="en-US"/>
                <w:rPrChange w:id="3195" w:author="Eric Haas" w:date="2013-01-14T08:45:00Z">
                  <w:rPr>
                    <w:rFonts w:ascii="Lucida Sans" w:hAnsi="Lucida Sans"/>
                    <w:color w:val="CC0000"/>
                    <w:kern w:val="0"/>
                    <w:sz w:val="21"/>
                    <w:szCs w:val="16"/>
                    <w:lang w:eastAsia="en-US"/>
                  </w:rPr>
                </w:rPrChange>
              </w:rPr>
              <w:t xml:space="preserve">Table </w:t>
            </w:r>
            <w:ins w:id="3196" w:author="Eric Haas" w:date="2013-01-12T22:26:00Z">
              <w:r>
                <w:rPr>
                  <w:rFonts w:ascii="Lucida Sans" w:hAnsi="Lucida Sans"/>
                  <w:color w:val="CC0000"/>
                  <w:kern w:val="0"/>
                  <w:sz w:val="21"/>
                  <w:lang w:eastAsia="en-US"/>
                </w:rPr>
                <w:fldChar w:fldCharType="begin"/>
              </w:r>
              <w:r w:rsidRPr="00227F72">
                <w:rPr>
                  <w:rFonts w:ascii="Lucida Sans" w:hAnsi="Lucida Sans"/>
                  <w:color w:val="CC0000"/>
                  <w:kern w:val="0"/>
                  <w:sz w:val="21"/>
                  <w:lang w:val="fr-FR" w:eastAsia="en-US"/>
                  <w:rPrChange w:id="3197" w:author="Eric Haas" w:date="2013-01-14T08:45:00Z">
                    <w:rPr>
                      <w:rFonts w:ascii="Lucida Sans" w:hAnsi="Lucida Sans"/>
                      <w:color w:val="CC0000"/>
                      <w:kern w:val="0"/>
                      <w:sz w:val="21"/>
                      <w:szCs w:val="16"/>
                      <w:lang w:eastAsia="en-US"/>
                    </w:rPr>
                  </w:rPrChange>
                </w:rPr>
                <w:instrText xml:space="preserve"> STYLEREF 1 \s </w:instrText>
              </w:r>
            </w:ins>
            <w:r>
              <w:rPr>
                <w:rFonts w:ascii="Lucida Sans" w:hAnsi="Lucida Sans"/>
                <w:color w:val="CC0000"/>
                <w:kern w:val="0"/>
                <w:sz w:val="21"/>
                <w:lang w:eastAsia="en-US"/>
              </w:rPr>
              <w:fldChar w:fldCharType="separate"/>
            </w:r>
            <w:r w:rsidRPr="00227F72">
              <w:rPr>
                <w:rFonts w:ascii="Lucida Sans" w:hAnsi="Lucida Sans"/>
                <w:noProof/>
                <w:color w:val="CC0000"/>
                <w:kern w:val="0"/>
                <w:sz w:val="21"/>
                <w:lang w:val="fr-FR" w:eastAsia="en-US"/>
                <w:rPrChange w:id="3198" w:author="Eric Haas" w:date="2013-01-14T08:45:00Z">
                  <w:rPr>
                    <w:rFonts w:ascii="Lucida Sans" w:hAnsi="Lucida Sans"/>
                    <w:noProof/>
                    <w:color w:val="CC0000"/>
                    <w:kern w:val="0"/>
                    <w:sz w:val="21"/>
                    <w:szCs w:val="16"/>
                    <w:lang w:eastAsia="en-US"/>
                  </w:rPr>
                </w:rPrChange>
              </w:rPr>
              <w:t>4</w:t>
            </w:r>
            <w:ins w:id="3199" w:author="Eric Haas" w:date="2013-01-12T22:26:00Z">
              <w:r>
                <w:rPr>
                  <w:rFonts w:ascii="Lucida Sans" w:hAnsi="Lucida Sans"/>
                  <w:color w:val="CC0000"/>
                  <w:kern w:val="0"/>
                  <w:sz w:val="21"/>
                  <w:lang w:eastAsia="en-US"/>
                </w:rPr>
                <w:fldChar w:fldCharType="end"/>
              </w:r>
              <w:r w:rsidRPr="00227F72">
                <w:rPr>
                  <w:rFonts w:ascii="Lucida Sans" w:hAnsi="Lucida Sans"/>
                  <w:color w:val="CC0000"/>
                  <w:kern w:val="0"/>
                  <w:sz w:val="21"/>
                  <w:lang w:val="fr-FR" w:eastAsia="en-US"/>
                  <w:rPrChange w:id="3200" w:author="Eric Haas" w:date="2013-01-14T08:45:00Z">
                    <w:rPr>
                      <w:rFonts w:ascii="Lucida Sans" w:hAnsi="Lucida Sans"/>
                      <w:color w:val="CC0000"/>
                      <w:kern w:val="0"/>
                      <w:sz w:val="21"/>
                      <w:szCs w:val="16"/>
                      <w:lang w:eastAsia="en-US"/>
                    </w:rPr>
                  </w:rPrChange>
                </w:rPr>
                <w:noBreakHyphen/>
              </w:r>
              <w:r>
                <w:rPr>
                  <w:rFonts w:ascii="Lucida Sans" w:hAnsi="Lucida Sans"/>
                  <w:color w:val="CC0000"/>
                  <w:kern w:val="0"/>
                  <w:sz w:val="21"/>
                  <w:lang w:eastAsia="en-US"/>
                </w:rPr>
                <w:fldChar w:fldCharType="begin"/>
              </w:r>
              <w:r w:rsidRPr="00227F72">
                <w:rPr>
                  <w:rFonts w:ascii="Lucida Sans" w:hAnsi="Lucida Sans"/>
                  <w:color w:val="CC0000"/>
                  <w:kern w:val="0"/>
                  <w:sz w:val="21"/>
                  <w:lang w:val="fr-FR" w:eastAsia="en-US"/>
                  <w:rPrChange w:id="3201" w:author="Eric Haas" w:date="2013-01-14T08:45:00Z">
                    <w:rPr>
                      <w:rFonts w:ascii="Lucida Sans" w:hAnsi="Lucida Sans"/>
                      <w:color w:val="CC0000"/>
                      <w:kern w:val="0"/>
                      <w:sz w:val="21"/>
                      <w:szCs w:val="16"/>
                      <w:lang w:eastAsia="en-US"/>
                    </w:rPr>
                  </w:rPrChange>
                </w:rPr>
                <w:instrText xml:space="preserve"> SEQ Table \* ARABIC \s 1 </w:instrText>
              </w:r>
            </w:ins>
            <w:r>
              <w:rPr>
                <w:rFonts w:ascii="Lucida Sans" w:hAnsi="Lucida Sans"/>
                <w:color w:val="CC0000"/>
                <w:kern w:val="0"/>
                <w:sz w:val="21"/>
                <w:lang w:eastAsia="en-US"/>
              </w:rPr>
              <w:fldChar w:fldCharType="separate"/>
            </w:r>
            <w:ins w:id="3202" w:author="Eric Haas" w:date="2013-01-12T22:26:00Z">
              <w:r w:rsidRPr="00227F72">
                <w:rPr>
                  <w:rFonts w:ascii="Lucida Sans" w:hAnsi="Lucida Sans"/>
                  <w:noProof/>
                  <w:color w:val="CC0000"/>
                  <w:kern w:val="0"/>
                  <w:sz w:val="21"/>
                  <w:lang w:val="fr-FR" w:eastAsia="en-US"/>
                  <w:rPrChange w:id="3203" w:author="Eric Haas" w:date="2013-01-14T08:45:00Z">
                    <w:rPr>
                      <w:rFonts w:ascii="Lucida Sans" w:hAnsi="Lucida Sans"/>
                      <w:noProof/>
                      <w:color w:val="CC0000"/>
                      <w:kern w:val="0"/>
                      <w:sz w:val="21"/>
                      <w:szCs w:val="16"/>
                      <w:lang w:eastAsia="en-US"/>
                    </w:rPr>
                  </w:rPrChange>
                </w:rPr>
                <w:t>8</w:t>
              </w:r>
              <w:r>
                <w:rPr>
                  <w:rFonts w:ascii="Lucida Sans" w:hAnsi="Lucida Sans"/>
                  <w:color w:val="CC0000"/>
                  <w:kern w:val="0"/>
                  <w:sz w:val="21"/>
                  <w:lang w:eastAsia="en-US"/>
                </w:rPr>
                <w:fldChar w:fldCharType="end"/>
              </w:r>
            </w:ins>
            <w:del w:id="3204" w:author="Eric Haas" w:date="2013-01-12T21:53:00Z">
              <w:r w:rsidRPr="00E14F58" w:rsidDel="00E14F58">
                <w:rPr>
                  <w:rFonts w:ascii="Lucida Sans" w:hAnsi="Lucida Sans"/>
                  <w:color w:val="CC0000"/>
                  <w:kern w:val="0"/>
                  <w:sz w:val="21"/>
                  <w:lang w:eastAsia="en-US"/>
                </w:rPr>
                <w:fldChar w:fldCharType="begin"/>
              </w:r>
              <w:r w:rsidRPr="00227F72">
                <w:rPr>
                  <w:rFonts w:ascii="Lucida Sans" w:hAnsi="Lucida Sans"/>
                  <w:color w:val="CC0000"/>
                  <w:kern w:val="0"/>
                  <w:sz w:val="21"/>
                  <w:lang w:val="fr-FR" w:eastAsia="en-US"/>
                  <w:rPrChange w:id="3205" w:author="Eric Haas" w:date="2013-01-14T08:45:00Z">
                    <w:rPr>
                      <w:rFonts w:ascii="Lucida Sans" w:hAnsi="Lucida Sans"/>
                      <w:color w:val="CC0000"/>
                      <w:kern w:val="0"/>
                      <w:sz w:val="21"/>
                      <w:szCs w:val="16"/>
                      <w:lang w:eastAsia="en-US"/>
                    </w:rPr>
                  </w:rPrChange>
                </w:rPr>
                <w:delInstrText xml:space="preserve"> STYLEREF 1 \s </w:delInstrText>
              </w:r>
              <w:r w:rsidRPr="00E14F58" w:rsidDel="00E14F58">
                <w:rPr>
                  <w:rFonts w:ascii="Lucida Sans" w:hAnsi="Lucida Sans"/>
                  <w:color w:val="CC0000"/>
                  <w:kern w:val="0"/>
                  <w:sz w:val="21"/>
                  <w:lang w:eastAsia="en-US"/>
                </w:rPr>
                <w:fldChar w:fldCharType="separate"/>
              </w:r>
              <w:r w:rsidRPr="00227F72">
                <w:rPr>
                  <w:rFonts w:ascii="Lucida Sans" w:hAnsi="Lucida Sans"/>
                  <w:color w:val="CC0000"/>
                  <w:kern w:val="0"/>
                  <w:sz w:val="21"/>
                  <w:lang w:val="fr-FR" w:eastAsia="en-US"/>
                  <w:rPrChange w:id="3206" w:author="Eric Haas" w:date="2013-01-14T08:45:00Z">
                    <w:rPr>
                      <w:rFonts w:ascii="Lucida Sans" w:hAnsi="Lucida Sans"/>
                      <w:color w:val="CC0000"/>
                      <w:kern w:val="0"/>
                      <w:sz w:val="21"/>
                      <w:szCs w:val="16"/>
                      <w:lang w:eastAsia="en-US"/>
                    </w:rPr>
                  </w:rPrChange>
                </w:rPr>
                <w:delText>4</w:delText>
              </w:r>
              <w:r w:rsidRPr="00E14F58" w:rsidDel="00E14F58">
                <w:rPr>
                  <w:rFonts w:ascii="Lucida Sans" w:hAnsi="Lucida Sans"/>
                  <w:color w:val="CC0000"/>
                  <w:kern w:val="0"/>
                  <w:sz w:val="21"/>
                  <w:lang w:eastAsia="en-US"/>
                </w:rPr>
                <w:fldChar w:fldCharType="end"/>
              </w:r>
              <w:r w:rsidRPr="00227F72">
                <w:rPr>
                  <w:rFonts w:ascii="Lucida Sans" w:hAnsi="Lucida Sans"/>
                  <w:color w:val="CC0000"/>
                  <w:kern w:val="0"/>
                  <w:sz w:val="21"/>
                  <w:lang w:val="fr-FR" w:eastAsia="en-US"/>
                  <w:rPrChange w:id="3207" w:author="Eric Haas" w:date="2013-01-14T08:45:00Z">
                    <w:rPr>
                      <w:rFonts w:ascii="Lucida Sans" w:hAnsi="Lucida Sans"/>
                      <w:color w:val="CC0000"/>
                      <w:kern w:val="0"/>
                      <w:sz w:val="21"/>
                      <w:szCs w:val="16"/>
                      <w:lang w:eastAsia="en-US"/>
                    </w:rPr>
                  </w:rPrChange>
                </w:rPr>
                <w:noBreakHyphen/>
              </w:r>
              <w:r w:rsidRPr="00E14F58" w:rsidDel="00E14F58">
                <w:rPr>
                  <w:rFonts w:ascii="Lucida Sans" w:hAnsi="Lucida Sans"/>
                  <w:color w:val="CC0000"/>
                  <w:kern w:val="0"/>
                  <w:sz w:val="21"/>
                  <w:lang w:eastAsia="en-US"/>
                </w:rPr>
                <w:fldChar w:fldCharType="begin"/>
              </w:r>
              <w:r w:rsidRPr="00227F72">
                <w:rPr>
                  <w:rFonts w:ascii="Lucida Sans" w:hAnsi="Lucida Sans"/>
                  <w:color w:val="CC0000"/>
                  <w:kern w:val="0"/>
                  <w:sz w:val="21"/>
                  <w:lang w:val="fr-FR" w:eastAsia="en-US"/>
                  <w:rPrChange w:id="3208" w:author="Eric Haas" w:date="2013-01-14T08:45:00Z">
                    <w:rPr>
                      <w:rFonts w:ascii="Lucida Sans" w:hAnsi="Lucida Sans"/>
                      <w:color w:val="CC0000"/>
                      <w:kern w:val="0"/>
                      <w:sz w:val="21"/>
                      <w:szCs w:val="16"/>
                      <w:lang w:eastAsia="en-US"/>
                    </w:rPr>
                  </w:rPrChange>
                </w:rPr>
                <w:delInstrText xml:space="preserve"> SEQ Table \* ARABIC \s 1 </w:delInstrText>
              </w:r>
              <w:r w:rsidRPr="00E14F58" w:rsidDel="00E14F58">
                <w:rPr>
                  <w:rFonts w:ascii="Lucida Sans" w:hAnsi="Lucida Sans"/>
                  <w:color w:val="CC0000"/>
                  <w:kern w:val="0"/>
                  <w:sz w:val="21"/>
                  <w:lang w:eastAsia="en-US"/>
                </w:rPr>
                <w:fldChar w:fldCharType="separate"/>
              </w:r>
              <w:r w:rsidRPr="00227F72">
                <w:rPr>
                  <w:rFonts w:ascii="Lucida Sans" w:hAnsi="Lucida Sans"/>
                  <w:color w:val="CC0000"/>
                  <w:kern w:val="0"/>
                  <w:sz w:val="21"/>
                  <w:lang w:val="fr-FR" w:eastAsia="en-US"/>
                  <w:rPrChange w:id="3209" w:author="Eric Haas" w:date="2013-01-14T08:45:00Z">
                    <w:rPr>
                      <w:rFonts w:ascii="Lucida Sans" w:hAnsi="Lucida Sans"/>
                      <w:color w:val="CC0000"/>
                      <w:kern w:val="0"/>
                      <w:sz w:val="21"/>
                      <w:szCs w:val="16"/>
                      <w:lang w:eastAsia="en-US"/>
                    </w:rPr>
                  </w:rPrChange>
                </w:rPr>
                <w:delText>1</w:delText>
              </w:r>
              <w:r w:rsidRPr="00E14F58" w:rsidDel="00E14F58">
                <w:rPr>
                  <w:rFonts w:ascii="Lucida Sans" w:hAnsi="Lucida Sans"/>
                  <w:color w:val="CC0000"/>
                  <w:kern w:val="0"/>
                  <w:sz w:val="21"/>
                  <w:lang w:eastAsia="en-US"/>
                </w:rPr>
                <w:fldChar w:fldCharType="end"/>
              </w:r>
            </w:del>
            <w:r w:rsidRPr="00227F72">
              <w:rPr>
                <w:rFonts w:ascii="Lucida Sans" w:hAnsi="Lucida Sans"/>
                <w:color w:val="CC0000"/>
                <w:kern w:val="0"/>
                <w:sz w:val="21"/>
                <w:lang w:val="fr-FR" w:eastAsia="en-US"/>
                <w:rPrChange w:id="3210" w:author="Eric Haas" w:date="2013-01-14T08:45:00Z">
                  <w:rPr>
                    <w:rFonts w:ascii="Lucida Sans" w:hAnsi="Lucida Sans"/>
                    <w:color w:val="CC0000"/>
                    <w:kern w:val="0"/>
                    <w:sz w:val="21"/>
                    <w:szCs w:val="16"/>
                    <w:lang w:eastAsia="en-US"/>
                  </w:rPr>
                </w:rPrChange>
              </w:rPr>
              <w:t xml:space="preserve">. PV1 – Patient </w:t>
            </w:r>
            <w:proofErr w:type="spellStart"/>
            <w:r w:rsidRPr="00227F72">
              <w:rPr>
                <w:rFonts w:ascii="Lucida Sans" w:hAnsi="Lucida Sans"/>
                <w:color w:val="CC0000"/>
                <w:kern w:val="0"/>
                <w:sz w:val="21"/>
                <w:lang w:val="fr-FR" w:eastAsia="en-US"/>
                <w:rPrChange w:id="3211" w:author="Eric Haas" w:date="2013-01-14T08:45:00Z">
                  <w:rPr>
                    <w:rFonts w:ascii="Lucida Sans" w:hAnsi="Lucida Sans"/>
                    <w:color w:val="CC0000"/>
                    <w:kern w:val="0"/>
                    <w:sz w:val="21"/>
                    <w:szCs w:val="16"/>
                    <w:lang w:eastAsia="en-US"/>
                  </w:rPr>
                </w:rPrChange>
              </w:rPr>
              <w:t>Visit</w:t>
            </w:r>
            <w:proofErr w:type="spellEnd"/>
            <w:r w:rsidRPr="00227F72">
              <w:rPr>
                <w:rFonts w:ascii="Lucida Sans" w:hAnsi="Lucida Sans"/>
                <w:color w:val="CC0000"/>
                <w:kern w:val="0"/>
                <w:sz w:val="21"/>
                <w:lang w:val="fr-FR" w:eastAsia="en-US"/>
                <w:rPrChange w:id="3212" w:author="Eric Haas" w:date="2013-01-14T08:45:00Z">
                  <w:rPr>
                    <w:rFonts w:ascii="Lucida Sans" w:hAnsi="Lucida Sans"/>
                    <w:color w:val="CC0000"/>
                    <w:kern w:val="0"/>
                    <w:sz w:val="21"/>
                    <w:szCs w:val="16"/>
                    <w:lang w:eastAsia="en-US"/>
                  </w:rPr>
                </w:rPrChange>
              </w:rPr>
              <w:t xml:space="preserve"> Information</w:t>
            </w:r>
            <w:bookmarkEnd w:id="3194"/>
          </w:p>
        </w:tc>
      </w:tr>
      <w:tr w:rsidR="00FD42F2" w:rsidRPr="006E2B4A" w:rsidTr="00D2473D">
        <w:trPr>
          <w:cantSplit/>
          <w:tblHeader/>
        </w:trPr>
        <w:tc>
          <w:tcPr>
            <w:tcW w:w="243"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lastRenderedPageBreak/>
              <w:t>Seq</w:t>
            </w:r>
            <w:proofErr w:type="spellEnd"/>
          </w:p>
        </w:tc>
        <w:tc>
          <w:tcPr>
            <w:tcW w:w="24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24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475"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412"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41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55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1210" w:type="pct"/>
            <w:tcBorders>
              <w:top w:val="single" w:sz="4" w:space="0" w:color="C0C0C0"/>
            </w:tcBorders>
            <w:shd w:val="clear" w:color="auto" w:fill="F3F3F3"/>
          </w:tcPr>
          <w:p w:rsidR="00FD42F2" w:rsidRPr="00D4120B" w:rsidRDefault="00FD42F2" w:rsidP="00D2473D">
            <w:pPr>
              <w:pStyle w:val="TableHeadingA"/>
              <w:ind w:left="0" w:firstLine="0"/>
              <w:jc w:val="left"/>
            </w:pPr>
            <w:r w:rsidRPr="002F5453">
              <w:t>Conformance Statement</w:t>
            </w:r>
          </w:p>
        </w:tc>
        <w:tc>
          <w:tcPr>
            <w:tcW w:w="121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1</w:t>
            </w:r>
          </w:p>
        </w:tc>
        <w:tc>
          <w:tcPr>
            <w:tcW w:w="242" w:type="pct"/>
            <w:tcBorders>
              <w:top w:val="single" w:sz="12" w:space="0" w:color="CC3300"/>
            </w:tcBorders>
            <w:shd w:val="clear" w:color="auto" w:fill="auto"/>
          </w:tcPr>
          <w:p w:rsidR="00516859" w:rsidRDefault="00FD42F2">
            <w:pPr>
              <w:pStyle w:val="TableContent"/>
              <w:rPr>
                <w:lang w:eastAsia="de-DE"/>
              </w:rPr>
            </w:pPr>
            <w:r w:rsidRPr="00D4120B">
              <w:t>1..4</w:t>
            </w:r>
          </w:p>
        </w:tc>
        <w:tc>
          <w:tcPr>
            <w:tcW w:w="242" w:type="pct"/>
            <w:tcBorders>
              <w:top w:val="single" w:sz="12" w:space="0" w:color="CC3300"/>
            </w:tcBorders>
            <w:shd w:val="clear" w:color="auto" w:fill="auto"/>
          </w:tcPr>
          <w:p w:rsidR="00516859" w:rsidRDefault="00FD42F2">
            <w:pPr>
              <w:pStyle w:val="TableContent"/>
              <w:rPr>
                <w:lang w:eastAsia="de-DE"/>
              </w:rPr>
            </w:pPr>
            <w:r w:rsidRPr="00D4120B">
              <w:t>SI</w:t>
            </w:r>
          </w:p>
        </w:tc>
        <w:tc>
          <w:tcPr>
            <w:tcW w:w="475" w:type="pct"/>
            <w:tcBorders>
              <w:top w:val="single" w:sz="12" w:space="0" w:color="CC3300"/>
            </w:tcBorders>
          </w:tcPr>
          <w:p w:rsidR="00516859" w:rsidRDefault="00FD42F2">
            <w:pPr>
              <w:pStyle w:val="TableContent"/>
              <w:rPr>
                <w:lang w:eastAsia="de-DE"/>
              </w:rPr>
            </w:pPr>
            <w:r w:rsidRPr="00D4120B">
              <w:t>[1..1]</w:t>
            </w:r>
          </w:p>
        </w:tc>
        <w:tc>
          <w:tcPr>
            <w:tcW w:w="412" w:type="pct"/>
            <w:tcBorders>
              <w:top w:val="single" w:sz="12" w:space="0" w:color="CC3300"/>
            </w:tcBorders>
          </w:tcPr>
          <w:p w:rsidR="00516859" w:rsidRDefault="00FD42F2">
            <w:pPr>
              <w:pStyle w:val="TableContent"/>
              <w:rPr>
                <w:lang w:eastAsia="de-DE"/>
              </w:rPr>
            </w:pPr>
            <w:r w:rsidRPr="00D4120B">
              <w:t>R</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Set ID - PV1</w:t>
            </w:r>
          </w:p>
        </w:tc>
        <w:tc>
          <w:tcPr>
            <w:tcW w:w="1210" w:type="pct"/>
            <w:tcBorders>
              <w:top w:val="single" w:sz="12" w:space="0" w:color="CC3300"/>
            </w:tcBorders>
          </w:tcPr>
          <w:p w:rsidR="00516859" w:rsidRDefault="00FD42F2">
            <w:pPr>
              <w:pStyle w:val="TableContent"/>
              <w:rPr>
                <w:lang w:eastAsia="de-DE"/>
              </w:rPr>
            </w:pPr>
            <w:r>
              <w:rPr>
                <w:b/>
              </w:rPr>
              <w:t>ELR-030:</w:t>
            </w:r>
            <w:r>
              <w:t xml:space="preserve"> PV1-1 (Set ID - PV1) SHALL contain the constant value ‘1’.</w:t>
            </w: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2</w:t>
            </w:r>
          </w:p>
        </w:tc>
        <w:tc>
          <w:tcPr>
            <w:tcW w:w="242" w:type="pct"/>
            <w:tcBorders>
              <w:top w:val="single" w:sz="12" w:space="0" w:color="CC3300"/>
            </w:tcBorders>
            <w:shd w:val="clear" w:color="auto" w:fill="auto"/>
          </w:tcPr>
          <w:p w:rsidR="00516859" w:rsidRDefault="00FD42F2">
            <w:pPr>
              <w:pStyle w:val="TableContent"/>
              <w:rPr>
                <w:lang w:eastAsia="de-DE"/>
              </w:rPr>
            </w:pPr>
            <w:r w:rsidRPr="00D4120B">
              <w:t>1..20=</w:t>
            </w:r>
          </w:p>
        </w:tc>
        <w:tc>
          <w:tcPr>
            <w:tcW w:w="242" w:type="pct"/>
            <w:tcBorders>
              <w:top w:val="single" w:sz="12" w:space="0" w:color="CC3300"/>
            </w:tcBorders>
            <w:shd w:val="clear" w:color="auto" w:fill="auto"/>
          </w:tcPr>
          <w:p w:rsidR="00516859" w:rsidRDefault="00FD42F2">
            <w:pPr>
              <w:pStyle w:val="TableContent"/>
              <w:rPr>
                <w:lang w:eastAsia="de-DE"/>
              </w:rPr>
            </w:pPr>
            <w:r w:rsidRPr="00D4120B">
              <w:t>IS</w:t>
            </w:r>
          </w:p>
        </w:tc>
        <w:tc>
          <w:tcPr>
            <w:tcW w:w="475" w:type="pct"/>
            <w:tcBorders>
              <w:top w:val="single" w:sz="12" w:space="0" w:color="CC3300"/>
            </w:tcBorders>
          </w:tcPr>
          <w:p w:rsidR="00516859" w:rsidRDefault="00FD42F2">
            <w:pPr>
              <w:pStyle w:val="TableContent"/>
              <w:rPr>
                <w:lang w:eastAsia="de-DE"/>
              </w:rPr>
            </w:pPr>
            <w:r w:rsidRPr="00D4120B">
              <w:t>[1..1]</w:t>
            </w:r>
          </w:p>
        </w:tc>
        <w:tc>
          <w:tcPr>
            <w:tcW w:w="412" w:type="pct"/>
            <w:tcBorders>
              <w:top w:val="single" w:sz="12" w:space="0" w:color="CC3300"/>
            </w:tcBorders>
          </w:tcPr>
          <w:p w:rsidR="00516859" w:rsidRDefault="00FD42F2">
            <w:pPr>
              <w:pStyle w:val="TableContent"/>
              <w:rPr>
                <w:lang w:eastAsia="de-DE"/>
              </w:rPr>
            </w:pPr>
            <w:r w:rsidRPr="00D4120B">
              <w:t>R</w:t>
            </w:r>
          </w:p>
        </w:tc>
        <w:tc>
          <w:tcPr>
            <w:tcW w:w="414" w:type="pct"/>
            <w:tcBorders>
              <w:top w:val="single" w:sz="12" w:space="0" w:color="CC3300"/>
            </w:tcBorders>
            <w:shd w:val="clear" w:color="auto" w:fill="auto"/>
          </w:tcPr>
          <w:p w:rsidR="00516859" w:rsidRDefault="00FD42F2">
            <w:pPr>
              <w:pStyle w:val="TableContent"/>
              <w:rPr>
                <w:lang w:eastAsia="de-DE"/>
              </w:rPr>
            </w:pPr>
            <w:r w:rsidRPr="00D4120B">
              <w:t>HL70004</w:t>
            </w:r>
          </w:p>
        </w:tc>
        <w:tc>
          <w:tcPr>
            <w:tcW w:w="550" w:type="pct"/>
            <w:tcBorders>
              <w:top w:val="single" w:sz="12" w:space="0" w:color="CC3300"/>
            </w:tcBorders>
            <w:shd w:val="clear" w:color="auto" w:fill="auto"/>
          </w:tcPr>
          <w:p w:rsidR="00516859" w:rsidRDefault="00FD42F2">
            <w:pPr>
              <w:pStyle w:val="TableContent"/>
              <w:rPr>
                <w:lang w:eastAsia="de-DE"/>
              </w:rPr>
            </w:pPr>
            <w:r w:rsidRPr="00D4120B">
              <w:t>Patient Class</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FD42F2">
            <w:pPr>
              <w:pStyle w:val="TableContent"/>
              <w:rPr>
                <w:lang w:eastAsia="de-DE"/>
              </w:rPr>
            </w:pPr>
            <w:r w:rsidRPr="00D4120B">
              <w:t>A gross identification of the classification of patient’s visit</w:t>
            </w:r>
            <w:r w:rsidRPr="00D4120B" w:rsidDel="009A3B4A">
              <w:t xml:space="preserve"> </w:t>
            </w: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Assigned Patient Location</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w:t>
            </w:r>
          </w:p>
        </w:tc>
        <w:tc>
          <w:tcPr>
            <w:tcW w:w="242" w:type="pct"/>
            <w:tcBorders>
              <w:top w:val="single" w:sz="12" w:space="0" w:color="CC3300"/>
            </w:tcBorders>
            <w:shd w:val="clear" w:color="auto" w:fill="auto"/>
          </w:tcPr>
          <w:p w:rsidR="00516859" w:rsidRDefault="00FD42F2">
            <w:pPr>
              <w:pStyle w:val="TableContent"/>
              <w:rPr>
                <w:lang w:eastAsia="de-DE"/>
              </w:rPr>
            </w:pPr>
            <w:r w:rsidRPr="00D4120B">
              <w:t>1..20=</w:t>
            </w:r>
          </w:p>
        </w:tc>
        <w:tc>
          <w:tcPr>
            <w:tcW w:w="242" w:type="pct"/>
            <w:tcBorders>
              <w:top w:val="single" w:sz="12" w:space="0" w:color="CC3300"/>
            </w:tcBorders>
            <w:shd w:val="clear" w:color="auto" w:fill="auto"/>
          </w:tcPr>
          <w:p w:rsidR="00516859" w:rsidRDefault="00FD42F2">
            <w:pPr>
              <w:pStyle w:val="TableContent"/>
              <w:rPr>
                <w:lang w:eastAsia="de-DE"/>
              </w:rPr>
            </w:pPr>
            <w:r w:rsidRPr="00D4120B">
              <w:t>IS</w:t>
            </w:r>
          </w:p>
        </w:tc>
        <w:tc>
          <w:tcPr>
            <w:tcW w:w="475" w:type="pct"/>
            <w:tcBorders>
              <w:top w:val="single" w:sz="12" w:space="0" w:color="CC3300"/>
            </w:tcBorders>
          </w:tcPr>
          <w:p w:rsidR="00516859" w:rsidRDefault="00FD42F2">
            <w:pPr>
              <w:pStyle w:val="TableContent"/>
              <w:rPr>
                <w:lang w:eastAsia="de-DE"/>
              </w:rPr>
            </w:pPr>
            <w:r w:rsidRPr="00D4120B">
              <w:t>[0..1]</w:t>
            </w:r>
          </w:p>
        </w:tc>
        <w:tc>
          <w:tcPr>
            <w:tcW w:w="412" w:type="pct"/>
            <w:tcBorders>
              <w:top w:val="single" w:sz="12" w:space="0" w:color="CC3300"/>
            </w:tcBorders>
          </w:tcPr>
          <w:p w:rsidR="00516859" w:rsidRDefault="00FD42F2">
            <w:pPr>
              <w:pStyle w:val="TableContent"/>
              <w:rPr>
                <w:lang w:eastAsia="de-DE"/>
              </w:rPr>
            </w:pPr>
            <w:commentRangeStart w:id="3213"/>
            <w:r w:rsidRPr="00D4120B">
              <w:t>RE</w:t>
            </w:r>
            <w:commentRangeEnd w:id="3213"/>
            <w:r>
              <w:rPr>
                <w:rStyle w:val="CommentReference"/>
                <w:rFonts w:ascii="Times New Roman" w:hAnsi="Times New Roman"/>
                <w:color w:val="auto"/>
                <w:lang w:eastAsia="de-DE"/>
              </w:rPr>
              <w:commentReference w:id="3213"/>
            </w:r>
          </w:p>
        </w:tc>
        <w:tc>
          <w:tcPr>
            <w:tcW w:w="414" w:type="pct"/>
            <w:tcBorders>
              <w:top w:val="single" w:sz="12" w:space="0" w:color="CC3300"/>
            </w:tcBorders>
            <w:shd w:val="clear" w:color="auto" w:fill="auto"/>
          </w:tcPr>
          <w:p w:rsidR="00516859" w:rsidRDefault="00FD42F2">
            <w:pPr>
              <w:pStyle w:val="TableContent"/>
              <w:rPr>
                <w:lang w:eastAsia="de-DE"/>
              </w:rPr>
            </w:pPr>
            <w:r w:rsidRPr="00D4120B">
              <w:t>Admission Type Value Set</w:t>
            </w:r>
          </w:p>
        </w:tc>
        <w:tc>
          <w:tcPr>
            <w:tcW w:w="550" w:type="pct"/>
            <w:tcBorders>
              <w:top w:val="single" w:sz="12" w:space="0" w:color="CC3300"/>
            </w:tcBorders>
            <w:shd w:val="clear" w:color="auto" w:fill="auto"/>
          </w:tcPr>
          <w:p w:rsidR="00516859" w:rsidRDefault="00FD42F2">
            <w:pPr>
              <w:pStyle w:val="TableContent"/>
              <w:rPr>
                <w:lang w:eastAsia="de-DE"/>
              </w:rPr>
            </w:pPr>
            <w:r w:rsidRPr="00D4120B">
              <w:t>Admission Type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5</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proofErr w:type="spellStart"/>
            <w:r w:rsidRPr="00D4120B">
              <w:t>Preadmit</w:t>
            </w:r>
            <w:proofErr w:type="spellEnd"/>
            <w:r w:rsidRPr="00D4120B">
              <w:t xml:space="preserve"> Number</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6</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Prior Patient Location</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7</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Attending Doctor</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8</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Referring Doctor</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9</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Consulting Doctor</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10</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Hospital Service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11</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Temporary Location</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12</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proofErr w:type="spellStart"/>
            <w:r w:rsidRPr="00D4120B">
              <w:t>Preadmit</w:t>
            </w:r>
            <w:proofErr w:type="spellEnd"/>
            <w:r w:rsidRPr="00D4120B">
              <w:t xml:space="preserve"> Test Indicator</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B70C05">
            <w:pPr>
              <w:pStyle w:val="TableContent"/>
            </w:pPr>
            <w:r w:rsidRPr="00D4120B">
              <w:t>13</w:t>
            </w:r>
          </w:p>
        </w:tc>
        <w:tc>
          <w:tcPr>
            <w:tcW w:w="242" w:type="pct"/>
            <w:tcBorders>
              <w:top w:val="single" w:sz="12" w:space="0" w:color="CC3300"/>
            </w:tcBorders>
            <w:shd w:val="clear" w:color="auto" w:fill="FFFF99"/>
          </w:tcPr>
          <w:p w:rsidR="00516859" w:rsidRDefault="00516859">
            <w:pPr>
              <w:pStyle w:val="TableContent"/>
              <w:rPr>
                <w:lang w:eastAsia="de-DE"/>
              </w:rPr>
            </w:pPr>
          </w:p>
        </w:tc>
        <w:tc>
          <w:tcPr>
            <w:tcW w:w="242" w:type="pct"/>
            <w:tcBorders>
              <w:top w:val="single" w:sz="12" w:space="0" w:color="CC3300"/>
            </w:tcBorders>
            <w:shd w:val="clear" w:color="auto" w:fill="FFFF99"/>
          </w:tcPr>
          <w:p w:rsidR="00516859" w:rsidRDefault="00516859">
            <w:pPr>
              <w:pStyle w:val="TableContent"/>
              <w:rPr>
                <w:lang w:eastAsia="de-DE"/>
              </w:rPr>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B70C05">
            <w:pPr>
              <w:pStyle w:val="TableContent"/>
            </w:pPr>
            <w:r w:rsidRPr="00D4120B">
              <w:t>X</w:t>
            </w:r>
          </w:p>
        </w:tc>
        <w:tc>
          <w:tcPr>
            <w:tcW w:w="414" w:type="pct"/>
            <w:tcBorders>
              <w:top w:val="single" w:sz="12" w:space="0" w:color="CC3300"/>
            </w:tcBorders>
            <w:shd w:val="clear" w:color="auto" w:fill="FFFF99"/>
          </w:tcPr>
          <w:p w:rsidR="00516859" w:rsidRDefault="00516859">
            <w:pPr>
              <w:pStyle w:val="TableContent"/>
              <w:rPr>
                <w:lang w:eastAsia="de-DE"/>
              </w:rPr>
            </w:pPr>
          </w:p>
        </w:tc>
        <w:tc>
          <w:tcPr>
            <w:tcW w:w="550" w:type="pct"/>
            <w:tcBorders>
              <w:top w:val="single" w:sz="12" w:space="0" w:color="CC3300"/>
            </w:tcBorders>
            <w:shd w:val="clear" w:color="auto" w:fill="FFFF99"/>
          </w:tcPr>
          <w:p w:rsidR="00516859" w:rsidRDefault="00FD42F2">
            <w:pPr>
              <w:pStyle w:val="TableContent"/>
              <w:rPr>
                <w:lang w:eastAsia="de-DE"/>
              </w:rPr>
            </w:pPr>
            <w:r w:rsidRPr="00D4120B">
              <w:t>Re-admission Indicator</w:t>
            </w:r>
          </w:p>
        </w:tc>
        <w:tc>
          <w:tcPr>
            <w:tcW w:w="1210" w:type="pct"/>
            <w:tcBorders>
              <w:top w:val="single" w:sz="12" w:space="0" w:color="CC3300"/>
            </w:tcBorders>
            <w:shd w:val="clear" w:color="auto" w:fill="FFFF99"/>
          </w:tcPr>
          <w:p w:rsidR="00516859" w:rsidRDefault="00516859">
            <w:pPr>
              <w:pStyle w:val="TableContent"/>
              <w:rPr>
                <w:lang w:eastAsia="de-DE"/>
              </w:rPr>
            </w:pPr>
          </w:p>
        </w:tc>
        <w:tc>
          <w:tcPr>
            <w:tcW w:w="121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14</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FD42F2" w:rsidRPr="00D4120B" w:rsidRDefault="00FD42F2" w:rsidP="00D2473D"/>
        </w:tc>
        <w:tc>
          <w:tcPr>
            <w:tcW w:w="412" w:type="pct"/>
            <w:tcBorders>
              <w:top w:val="single" w:sz="12" w:space="0" w:color="CC3300"/>
            </w:tcBorders>
          </w:tcPr>
          <w:p w:rsidR="00FD42F2" w:rsidRPr="00D4120B" w:rsidRDefault="00FD42F2" w:rsidP="00B70C05">
            <w:pPr>
              <w:pStyle w:val="TableContent"/>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Admit Source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B70C05">
            <w:pPr>
              <w:pStyle w:val="TableContent"/>
            </w:pPr>
            <w:r w:rsidRPr="00D4120B">
              <w:t>15</w:t>
            </w:r>
          </w:p>
        </w:tc>
        <w:tc>
          <w:tcPr>
            <w:tcW w:w="242" w:type="pct"/>
            <w:tcBorders>
              <w:top w:val="single" w:sz="12" w:space="0" w:color="CC3300"/>
            </w:tcBorders>
            <w:shd w:val="clear" w:color="auto" w:fill="FFFF99"/>
          </w:tcPr>
          <w:p w:rsidR="00516859" w:rsidRDefault="00516859">
            <w:pPr>
              <w:pStyle w:val="TableContent"/>
              <w:rPr>
                <w:lang w:eastAsia="de-DE"/>
              </w:rPr>
            </w:pPr>
          </w:p>
        </w:tc>
        <w:tc>
          <w:tcPr>
            <w:tcW w:w="242" w:type="pct"/>
            <w:tcBorders>
              <w:top w:val="single" w:sz="12" w:space="0" w:color="CC3300"/>
            </w:tcBorders>
            <w:shd w:val="clear" w:color="auto" w:fill="FFFF99"/>
          </w:tcPr>
          <w:p w:rsidR="00516859" w:rsidRDefault="00516859">
            <w:pPr>
              <w:pStyle w:val="TableContent"/>
              <w:rPr>
                <w:lang w:eastAsia="de-DE"/>
              </w:rPr>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B70C05">
            <w:pPr>
              <w:pStyle w:val="TableContent"/>
            </w:pPr>
            <w:r w:rsidRPr="00D4120B">
              <w:t>X</w:t>
            </w:r>
          </w:p>
        </w:tc>
        <w:tc>
          <w:tcPr>
            <w:tcW w:w="414" w:type="pct"/>
            <w:tcBorders>
              <w:top w:val="single" w:sz="12" w:space="0" w:color="CC3300"/>
            </w:tcBorders>
            <w:shd w:val="clear" w:color="auto" w:fill="FFFF99"/>
          </w:tcPr>
          <w:p w:rsidR="00516859" w:rsidRDefault="00516859">
            <w:pPr>
              <w:pStyle w:val="TableContent"/>
              <w:rPr>
                <w:lang w:eastAsia="de-DE"/>
              </w:rPr>
            </w:pPr>
          </w:p>
        </w:tc>
        <w:tc>
          <w:tcPr>
            <w:tcW w:w="550" w:type="pct"/>
            <w:tcBorders>
              <w:top w:val="single" w:sz="12" w:space="0" w:color="CC3300"/>
            </w:tcBorders>
            <w:shd w:val="clear" w:color="auto" w:fill="FFFF99"/>
          </w:tcPr>
          <w:p w:rsidR="00516859" w:rsidRDefault="00FD42F2">
            <w:pPr>
              <w:pStyle w:val="TableContent"/>
              <w:rPr>
                <w:lang w:eastAsia="de-DE"/>
              </w:rPr>
            </w:pPr>
            <w:r w:rsidRPr="00D4120B">
              <w:t>Ambulatory Status</w:t>
            </w:r>
          </w:p>
        </w:tc>
        <w:tc>
          <w:tcPr>
            <w:tcW w:w="1210" w:type="pct"/>
            <w:tcBorders>
              <w:top w:val="single" w:sz="12" w:space="0" w:color="CC3300"/>
            </w:tcBorders>
            <w:shd w:val="clear" w:color="auto" w:fill="FFFF99"/>
          </w:tcPr>
          <w:p w:rsidR="00516859" w:rsidRDefault="00516859">
            <w:pPr>
              <w:pStyle w:val="TableContent"/>
              <w:rPr>
                <w:lang w:eastAsia="de-DE"/>
              </w:rPr>
            </w:pPr>
          </w:p>
        </w:tc>
        <w:tc>
          <w:tcPr>
            <w:tcW w:w="121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B70C05">
            <w:pPr>
              <w:pStyle w:val="TableContent"/>
            </w:pPr>
            <w:r w:rsidRPr="00D4120B">
              <w:t>16</w:t>
            </w:r>
          </w:p>
        </w:tc>
        <w:tc>
          <w:tcPr>
            <w:tcW w:w="242" w:type="pct"/>
            <w:tcBorders>
              <w:top w:val="single" w:sz="12" w:space="0" w:color="CC3300"/>
            </w:tcBorders>
            <w:shd w:val="clear" w:color="auto" w:fill="FFFF99"/>
          </w:tcPr>
          <w:p w:rsidR="00516859" w:rsidRDefault="00516859">
            <w:pPr>
              <w:pStyle w:val="TableContent"/>
              <w:rPr>
                <w:lang w:eastAsia="de-DE"/>
              </w:rPr>
            </w:pPr>
          </w:p>
        </w:tc>
        <w:tc>
          <w:tcPr>
            <w:tcW w:w="242" w:type="pct"/>
            <w:tcBorders>
              <w:top w:val="single" w:sz="12" w:space="0" w:color="CC3300"/>
            </w:tcBorders>
            <w:shd w:val="clear" w:color="auto" w:fill="FFFF99"/>
          </w:tcPr>
          <w:p w:rsidR="00516859" w:rsidRDefault="00516859">
            <w:pPr>
              <w:pStyle w:val="TableContent"/>
              <w:rPr>
                <w:lang w:eastAsia="de-DE"/>
              </w:rPr>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B70C05">
            <w:pPr>
              <w:pStyle w:val="TableContent"/>
            </w:pPr>
            <w:r w:rsidRPr="00D4120B">
              <w:t>X</w:t>
            </w:r>
          </w:p>
        </w:tc>
        <w:tc>
          <w:tcPr>
            <w:tcW w:w="414" w:type="pct"/>
            <w:tcBorders>
              <w:top w:val="single" w:sz="12" w:space="0" w:color="CC3300"/>
            </w:tcBorders>
            <w:shd w:val="clear" w:color="auto" w:fill="FFFF99"/>
          </w:tcPr>
          <w:p w:rsidR="00516859" w:rsidRDefault="00516859">
            <w:pPr>
              <w:pStyle w:val="TableContent"/>
              <w:rPr>
                <w:lang w:eastAsia="de-DE"/>
              </w:rPr>
            </w:pPr>
          </w:p>
        </w:tc>
        <w:tc>
          <w:tcPr>
            <w:tcW w:w="550" w:type="pct"/>
            <w:tcBorders>
              <w:top w:val="single" w:sz="12" w:space="0" w:color="CC3300"/>
            </w:tcBorders>
            <w:shd w:val="clear" w:color="auto" w:fill="FFFF99"/>
          </w:tcPr>
          <w:p w:rsidR="00516859" w:rsidRDefault="00FD42F2">
            <w:pPr>
              <w:pStyle w:val="TableContent"/>
              <w:rPr>
                <w:lang w:eastAsia="de-DE"/>
              </w:rPr>
            </w:pPr>
            <w:r w:rsidRPr="00D4120B">
              <w:t>VIP Indicator</w:t>
            </w:r>
          </w:p>
        </w:tc>
        <w:tc>
          <w:tcPr>
            <w:tcW w:w="1210" w:type="pct"/>
            <w:tcBorders>
              <w:top w:val="single" w:sz="12" w:space="0" w:color="CC3300"/>
            </w:tcBorders>
            <w:shd w:val="clear" w:color="auto" w:fill="FFFF99"/>
          </w:tcPr>
          <w:p w:rsidR="00516859" w:rsidRDefault="00516859">
            <w:pPr>
              <w:pStyle w:val="TableContent"/>
              <w:rPr>
                <w:lang w:eastAsia="de-DE"/>
              </w:rPr>
            </w:pPr>
          </w:p>
        </w:tc>
        <w:tc>
          <w:tcPr>
            <w:tcW w:w="121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17</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Admitting Doctor</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18</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Patient Type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lastRenderedPageBreak/>
              <w:t>19</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Visit Number</w:t>
            </w:r>
          </w:p>
        </w:tc>
        <w:tc>
          <w:tcPr>
            <w:tcW w:w="1210" w:type="pct"/>
            <w:tcBorders>
              <w:top w:val="single" w:sz="12" w:space="0" w:color="CC3300"/>
            </w:tcBorders>
          </w:tcPr>
          <w:p w:rsidR="00516859" w:rsidRDefault="00516859">
            <w:pPr>
              <w:pStyle w:val="TableContent"/>
              <w:rPr>
                <w:highlight w:val="red"/>
                <w:lang w:eastAsia="de-DE"/>
              </w:rPr>
            </w:pPr>
          </w:p>
        </w:tc>
        <w:tc>
          <w:tcPr>
            <w:tcW w:w="1212" w:type="pct"/>
            <w:tcBorders>
              <w:top w:val="single" w:sz="12" w:space="0" w:color="CC3300"/>
            </w:tcBorders>
            <w:shd w:val="clear" w:color="auto" w:fill="auto"/>
          </w:tcPr>
          <w:p w:rsidR="00516859" w:rsidRDefault="00516859">
            <w:pPr>
              <w:pStyle w:val="TableContent"/>
              <w:rPr>
                <w:highlight w:val="red"/>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20</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Financial Class</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B70C05">
            <w:pPr>
              <w:pStyle w:val="TableContent"/>
            </w:pPr>
            <w:r w:rsidRPr="00D4120B">
              <w:t>21</w:t>
            </w:r>
          </w:p>
        </w:tc>
        <w:tc>
          <w:tcPr>
            <w:tcW w:w="242" w:type="pct"/>
            <w:tcBorders>
              <w:top w:val="single" w:sz="12" w:space="0" w:color="CC3300"/>
            </w:tcBorders>
            <w:shd w:val="clear" w:color="auto" w:fill="FFFF99"/>
          </w:tcPr>
          <w:p w:rsidR="00516859" w:rsidRDefault="00516859">
            <w:pPr>
              <w:pStyle w:val="TableContent"/>
              <w:rPr>
                <w:lang w:eastAsia="de-DE"/>
              </w:rPr>
            </w:pPr>
          </w:p>
        </w:tc>
        <w:tc>
          <w:tcPr>
            <w:tcW w:w="242" w:type="pct"/>
            <w:tcBorders>
              <w:top w:val="single" w:sz="12" w:space="0" w:color="CC3300"/>
            </w:tcBorders>
            <w:shd w:val="clear" w:color="auto" w:fill="FFFF99"/>
          </w:tcPr>
          <w:p w:rsidR="00516859" w:rsidRDefault="00516859">
            <w:pPr>
              <w:pStyle w:val="TableContent"/>
              <w:rPr>
                <w:lang w:eastAsia="de-DE"/>
              </w:rPr>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B70C05">
            <w:pPr>
              <w:pStyle w:val="TableContent"/>
            </w:pPr>
            <w:r w:rsidRPr="00D4120B">
              <w:t>X</w:t>
            </w:r>
          </w:p>
        </w:tc>
        <w:tc>
          <w:tcPr>
            <w:tcW w:w="414" w:type="pct"/>
            <w:tcBorders>
              <w:top w:val="single" w:sz="12" w:space="0" w:color="CC3300"/>
            </w:tcBorders>
            <w:shd w:val="clear" w:color="auto" w:fill="FFFF99"/>
          </w:tcPr>
          <w:p w:rsidR="00516859" w:rsidRDefault="00516859">
            <w:pPr>
              <w:pStyle w:val="TableContent"/>
              <w:rPr>
                <w:lang w:eastAsia="de-DE"/>
              </w:rPr>
            </w:pPr>
          </w:p>
        </w:tc>
        <w:tc>
          <w:tcPr>
            <w:tcW w:w="550" w:type="pct"/>
            <w:tcBorders>
              <w:top w:val="single" w:sz="12" w:space="0" w:color="CC3300"/>
            </w:tcBorders>
            <w:shd w:val="clear" w:color="auto" w:fill="FFFF99"/>
          </w:tcPr>
          <w:p w:rsidR="00516859" w:rsidRDefault="00FD42F2">
            <w:pPr>
              <w:pStyle w:val="TableContent"/>
              <w:rPr>
                <w:lang w:eastAsia="de-DE"/>
              </w:rPr>
            </w:pPr>
            <w:r w:rsidRPr="00D4120B">
              <w:t>Charge Price Indicator</w:t>
            </w:r>
          </w:p>
        </w:tc>
        <w:tc>
          <w:tcPr>
            <w:tcW w:w="1210" w:type="pct"/>
            <w:tcBorders>
              <w:top w:val="single" w:sz="12" w:space="0" w:color="CC3300"/>
            </w:tcBorders>
            <w:shd w:val="clear" w:color="auto" w:fill="FFFF99"/>
          </w:tcPr>
          <w:p w:rsidR="00516859" w:rsidRDefault="00516859">
            <w:pPr>
              <w:pStyle w:val="TableContent"/>
              <w:rPr>
                <w:lang w:eastAsia="de-DE"/>
              </w:rPr>
            </w:pPr>
          </w:p>
        </w:tc>
        <w:tc>
          <w:tcPr>
            <w:tcW w:w="121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B70C05">
            <w:pPr>
              <w:pStyle w:val="TableContent"/>
            </w:pPr>
            <w:r w:rsidRPr="00D4120B">
              <w:t>22</w:t>
            </w:r>
          </w:p>
        </w:tc>
        <w:tc>
          <w:tcPr>
            <w:tcW w:w="242" w:type="pct"/>
            <w:tcBorders>
              <w:top w:val="single" w:sz="12" w:space="0" w:color="CC3300"/>
            </w:tcBorders>
            <w:shd w:val="clear" w:color="auto" w:fill="FFFF99"/>
          </w:tcPr>
          <w:p w:rsidR="00516859" w:rsidRDefault="00516859">
            <w:pPr>
              <w:pStyle w:val="TableContent"/>
              <w:rPr>
                <w:lang w:eastAsia="de-DE"/>
              </w:rPr>
            </w:pPr>
          </w:p>
        </w:tc>
        <w:tc>
          <w:tcPr>
            <w:tcW w:w="242" w:type="pct"/>
            <w:tcBorders>
              <w:top w:val="single" w:sz="12" w:space="0" w:color="CC3300"/>
            </w:tcBorders>
            <w:shd w:val="clear" w:color="auto" w:fill="FFFF99"/>
          </w:tcPr>
          <w:p w:rsidR="00516859" w:rsidRDefault="00516859">
            <w:pPr>
              <w:pStyle w:val="TableContent"/>
              <w:rPr>
                <w:lang w:eastAsia="de-DE"/>
              </w:rPr>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B70C05">
            <w:pPr>
              <w:pStyle w:val="TableContent"/>
            </w:pPr>
            <w:r w:rsidRPr="00D4120B">
              <w:t>X</w:t>
            </w:r>
          </w:p>
        </w:tc>
        <w:tc>
          <w:tcPr>
            <w:tcW w:w="414" w:type="pct"/>
            <w:tcBorders>
              <w:top w:val="single" w:sz="12" w:space="0" w:color="CC3300"/>
            </w:tcBorders>
            <w:shd w:val="clear" w:color="auto" w:fill="FFFF99"/>
          </w:tcPr>
          <w:p w:rsidR="00516859" w:rsidRDefault="00516859">
            <w:pPr>
              <w:pStyle w:val="TableContent"/>
              <w:rPr>
                <w:lang w:eastAsia="de-DE"/>
              </w:rPr>
            </w:pPr>
          </w:p>
        </w:tc>
        <w:tc>
          <w:tcPr>
            <w:tcW w:w="550" w:type="pct"/>
            <w:tcBorders>
              <w:top w:val="single" w:sz="12" w:space="0" w:color="CC3300"/>
            </w:tcBorders>
            <w:shd w:val="clear" w:color="auto" w:fill="FFFF99"/>
          </w:tcPr>
          <w:p w:rsidR="00516859" w:rsidRDefault="00FD42F2">
            <w:pPr>
              <w:pStyle w:val="TableContent"/>
              <w:rPr>
                <w:lang w:eastAsia="de-DE"/>
              </w:rPr>
            </w:pPr>
            <w:r w:rsidRPr="00D4120B">
              <w:t>Courtesy Code</w:t>
            </w:r>
          </w:p>
        </w:tc>
        <w:tc>
          <w:tcPr>
            <w:tcW w:w="1210" w:type="pct"/>
            <w:tcBorders>
              <w:top w:val="single" w:sz="12" w:space="0" w:color="CC3300"/>
            </w:tcBorders>
            <w:shd w:val="clear" w:color="auto" w:fill="FFFF99"/>
          </w:tcPr>
          <w:p w:rsidR="00516859" w:rsidRDefault="00516859">
            <w:pPr>
              <w:pStyle w:val="TableContent"/>
              <w:rPr>
                <w:lang w:eastAsia="de-DE"/>
              </w:rPr>
            </w:pPr>
          </w:p>
        </w:tc>
        <w:tc>
          <w:tcPr>
            <w:tcW w:w="121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B70C05">
            <w:pPr>
              <w:pStyle w:val="TableContent"/>
            </w:pPr>
            <w:r w:rsidRPr="00D4120B">
              <w:t>23</w:t>
            </w:r>
          </w:p>
        </w:tc>
        <w:tc>
          <w:tcPr>
            <w:tcW w:w="242" w:type="pct"/>
            <w:tcBorders>
              <w:top w:val="single" w:sz="12" w:space="0" w:color="CC3300"/>
            </w:tcBorders>
            <w:shd w:val="clear" w:color="auto" w:fill="FFFF99"/>
          </w:tcPr>
          <w:p w:rsidR="00516859" w:rsidRDefault="00516859">
            <w:pPr>
              <w:pStyle w:val="TableContent"/>
              <w:rPr>
                <w:lang w:eastAsia="de-DE"/>
              </w:rPr>
            </w:pPr>
          </w:p>
        </w:tc>
        <w:tc>
          <w:tcPr>
            <w:tcW w:w="242" w:type="pct"/>
            <w:tcBorders>
              <w:top w:val="single" w:sz="12" w:space="0" w:color="CC3300"/>
            </w:tcBorders>
            <w:shd w:val="clear" w:color="auto" w:fill="FFFF99"/>
          </w:tcPr>
          <w:p w:rsidR="00516859" w:rsidRDefault="00516859">
            <w:pPr>
              <w:pStyle w:val="TableContent"/>
              <w:rPr>
                <w:lang w:eastAsia="de-DE"/>
              </w:rPr>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B70C05">
            <w:pPr>
              <w:pStyle w:val="TableContent"/>
            </w:pPr>
            <w:r w:rsidRPr="00D4120B">
              <w:t>X</w:t>
            </w:r>
          </w:p>
        </w:tc>
        <w:tc>
          <w:tcPr>
            <w:tcW w:w="414" w:type="pct"/>
            <w:tcBorders>
              <w:top w:val="single" w:sz="12" w:space="0" w:color="CC3300"/>
            </w:tcBorders>
            <w:shd w:val="clear" w:color="auto" w:fill="FFFF99"/>
          </w:tcPr>
          <w:p w:rsidR="00516859" w:rsidRDefault="00516859">
            <w:pPr>
              <w:pStyle w:val="TableContent"/>
              <w:rPr>
                <w:lang w:eastAsia="de-DE"/>
              </w:rPr>
            </w:pPr>
          </w:p>
        </w:tc>
        <w:tc>
          <w:tcPr>
            <w:tcW w:w="550" w:type="pct"/>
            <w:tcBorders>
              <w:top w:val="single" w:sz="12" w:space="0" w:color="CC3300"/>
            </w:tcBorders>
            <w:shd w:val="clear" w:color="auto" w:fill="FFFF99"/>
          </w:tcPr>
          <w:p w:rsidR="00516859" w:rsidRDefault="00FD42F2">
            <w:pPr>
              <w:pStyle w:val="TableContent"/>
              <w:rPr>
                <w:lang w:eastAsia="de-DE"/>
              </w:rPr>
            </w:pPr>
            <w:r w:rsidRPr="00D4120B">
              <w:t>Credit Rating</w:t>
            </w:r>
          </w:p>
        </w:tc>
        <w:tc>
          <w:tcPr>
            <w:tcW w:w="1210" w:type="pct"/>
            <w:tcBorders>
              <w:top w:val="single" w:sz="12" w:space="0" w:color="CC3300"/>
            </w:tcBorders>
            <w:shd w:val="clear" w:color="auto" w:fill="FFFF99"/>
          </w:tcPr>
          <w:p w:rsidR="00516859" w:rsidRDefault="00516859">
            <w:pPr>
              <w:pStyle w:val="TableContent"/>
              <w:rPr>
                <w:lang w:eastAsia="de-DE"/>
              </w:rPr>
            </w:pPr>
          </w:p>
        </w:tc>
        <w:tc>
          <w:tcPr>
            <w:tcW w:w="121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B70C05">
            <w:pPr>
              <w:pStyle w:val="TableContent"/>
            </w:pPr>
            <w:r w:rsidRPr="00D4120B">
              <w:t>24</w:t>
            </w:r>
          </w:p>
        </w:tc>
        <w:tc>
          <w:tcPr>
            <w:tcW w:w="242" w:type="pct"/>
            <w:tcBorders>
              <w:top w:val="single" w:sz="12" w:space="0" w:color="CC3300"/>
            </w:tcBorders>
            <w:shd w:val="clear" w:color="auto" w:fill="FFFF99"/>
          </w:tcPr>
          <w:p w:rsidR="00516859" w:rsidRDefault="00516859">
            <w:pPr>
              <w:pStyle w:val="TableContent"/>
              <w:rPr>
                <w:lang w:eastAsia="de-DE"/>
              </w:rPr>
            </w:pPr>
          </w:p>
        </w:tc>
        <w:tc>
          <w:tcPr>
            <w:tcW w:w="242" w:type="pct"/>
            <w:tcBorders>
              <w:top w:val="single" w:sz="12" w:space="0" w:color="CC3300"/>
            </w:tcBorders>
            <w:shd w:val="clear" w:color="auto" w:fill="FFFF99"/>
          </w:tcPr>
          <w:p w:rsidR="00516859" w:rsidRDefault="00516859">
            <w:pPr>
              <w:pStyle w:val="TableContent"/>
              <w:rPr>
                <w:lang w:eastAsia="de-DE"/>
              </w:rPr>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B70C05">
            <w:pPr>
              <w:pStyle w:val="TableContent"/>
            </w:pPr>
            <w:r w:rsidRPr="00D4120B">
              <w:t>X</w:t>
            </w:r>
          </w:p>
        </w:tc>
        <w:tc>
          <w:tcPr>
            <w:tcW w:w="414" w:type="pct"/>
            <w:tcBorders>
              <w:top w:val="single" w:sz="12" w:space="0" w:color="CC3300"/>
            </w:tcBorders>
            <w:shd w:val="clear" w:color="auto" w:fill="FFFF99"/>
          </w:tcPr>
          <w:p w:rsidR="00516859" w:rsidRDefault="00516859">
            <w:pPr>
              <w:pStyle w:val="TableContent"/>
              <w:rPr>
                <w:lang w:eastAsia="de-DE"/>
              </w:rPr>
            </w:pPr>
          </w:p>
        </w:tc>
        <w:tc>
          <w:tcPr>
            <w:tcW w:w="550" w:type="pct"/>
            <w:tcBorders>
              <w:top w:val="single" w:sz="12" w:space="0" w:color="CC3300"/>
            </w:tcBorders>
            <w:shd w:val="clear" w:color="auto" w:fill="FFFF99"/>
          </w:tcPr>
          <w:p w:rsidR="00516859" w:rsidRDefault="00FD42F2">
            <w:pPr>
              <w:pStyle w:val="TableContent"/>
              <w:rPr>
                <w:lang w:eastAsia="de-DE"/>
              </w:rPr>
            </w:pPr>
            <w:r w:rsidRPr="00D4120B">
              <w:t>Contract Code</w:t>
            </w:r>
          </w:p>
        </w:tc>
        <w:tc>
          <w:tcPr>
            <w:tcW w:w="1210" w:type="pct"/>
            <w:tcBorders>
              <w:top w:val="single" w:sz="12" w:space="0" w:color="CC3300"/>
            </w:tcBorders>
            <w:shd w:val="clear" w:color="auto" w:fill="FFFF99"/>
          </w:tcPr>
          <w:p w:rsidR="00516859" w:rsidRDefault="00516859">
            <w:pPr>
              <w:pStyle w:val="TableContent"/>
              <w:rPr>
                <w:lang w:eastAsia="de-DE"/>
              </w:rPr>
            </w:pPr>
          </w:p>
        </w:tc>
        <w:tc>
          <w:tcPr>
            <w:tcW w:w="121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B70C05">
            <w:pPr>
              <w:pStyle w:val="TableContent"/>
            </w:pPr>
            <w:r w:rsidRPr="00D4120B">
              <w:t>25</w:t>
            </w:r>
          </w:p>
        </w:tc>
        <w:tc>
          <w:tcPr>
            <w:tcW w:w="242" w:type="pct"/>
            <w:tcBorders>
              <w:top w:val="single" w:sz="12" w:space="0" w:color="CC3300"/>
            </w:tcBorders>
            <w:shd w:val="clear" w:color="auto" w:fill="FFFF99"/>
          </w:tcPr>
          <w:p w:rsidR="00516859" w:rsidRDefault="00516859">
            <w:pPr>
              <w:pStyle w:val="TableContent"/>
              <w:rPr>
                <w:lang w:eastAsia="de-DE"/>
              </w:rPr>
            </w:pPr>
          </w:p>
        </w:tc>
        <w:tc>
          <w:tcPr>
            <w:tcW w:w="242" w:type="pct"/>
            <w:tcBorders>
              <w:top w:val="single" w:sz="12" w:space="0" w:color="CC3300"/>
            </w:tcBorders>
            <w:shd w:val="clear" w:color="auto" w:fill="FFFF99"/>
          </w:tcPr>
          <w:p w:rsidR="00516859" w:rsidRDefault="00516859">
            <w:pPr>
              <w:pStyle w:val="TableContent"/>
              <w:rPr>
                <w:lang w:eastAsia="de-DE"/>
              </w:rPr>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B70C05">
            <w:pPr>
              <w:pStyle w:val="TableContent"/>
            </w:pPr>
            <w:r w:rsidRPr="00D4120B">
              <w:t>X</w:t>
            </w:r>
          </w:p>
        </w:tc>
        <w:tc>
          <w:tcPr>
            <w:tcW w:w="414" w:type="pct"/>
            <w:tcBorders>
              <w:top w:val="single" w:sz="12" w:space="0" w:color="CC3300"/>
            </w:tcBorders>
            <w:shd w:val="clear" w:color="auto" w:fill="FFFF99"/>
          </w:tcPr>
          <w:p w:rsidR="00516859" w:rsidRDefault="00516859">
            <w:pPr>
              <w:pStyle w:val="TableContent"/>
              <w:rPr>
                <w:lang w:eastAsia="de-DE"/>
              </w:rPr>
            </w:pPr>
          </w:p>
        </w:tc>
        <w:tc>
          <w:tcPr>
            <w:tcW w:w="550" w:type="pct"/>
            <w:tcBorders>
              <w:top w:val="single" w:sz="12" w:space="0" w:color="CC3300"/>
            </w:tcBorders>
            <w:shd w:val="clear" w:color="auto" w:fill="FFFF99"/>
          </w:tcPr>
          <w:p w:rsidR="00516859" w:rsidRDefault="00FD42F2">
            <w:pPr>
              <w:pStyle w:val="TableContent"/>
              <w:rPr>
                <w:lang w:eastAsia="de-DE"/>
              </w:rPr>
            </w:pPr>
            <w:r w:rsidRPr="00D4120B">
              <w:t>Contract Effective Date</w:t>
            </w:r>
          </w:p>
        </w:tc>
        <w:tc>
          <w:tcPr>
            <w:tcW w:w="1210" w:type="pct"/>
            <w:tcBorders>
              <w:top w:val="single" w:sz="12" w:space="0" w:color="CC3300"/>
            </w:tcBorders>
            <w:shd w:val="clear" w:color="auto" w:fill="FFFF99"/>
          </w:tcPr>
          <w:p w:rsidR="00516859" w:rsidRDefault="00516859">
            <w:pPr>
              <w:pStyle w:val="TableContent"/>
              <w:rPr>
                <w:lang w:eastAsia="de-DE"/>
              </w:rPr>
            </w:pPr>
          </w:p>
        </w:tc>
        <w:tc>
          <w:tcPr>
            <w:tcW w:w="121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B70C05">
            <w:pPr>
              <w:pStyle w:val="TableContent"/>
            </w:pPr>
            <w:r w:rsidRPr="00D4120B">
              <w:t>26</w:t>
            </w:r>
          </w:p>
        </w:tc>
        <w:tc>
          <w:tcPr>
            <w:tcW w:w="242" w:type="pct"/>
            <w:tcBorders>
              <w:top w:val="single" w:sz="12" w:space="0" w:color="CC3300"/>
            </w:tcBorders>
            <w:shd w:val="clear" w:color="auto" w:fill="FFFF99"/>
          </w:tcPr>
          <w:p w:rsidR="00516859" w:rsidRDefault="00516859">
            <w:pPr>
              <w:pStyle w:val="TableContent"/>
              <w:rPr>
                <w:lang w:eastAsia="de-DE"/>
              </w:rPr>
            </w:pPr>
          </w:p>
        </w:tc>
        <w:tc>
          <w:tcPr>
            <w:tcW w:w="242" w:type="pct"/>
            <w:tcBorders>
              <w:top w:val="single" w:sz="12" w:space="0" w:color="CC3300"/>
            </w:tcBorders>
            <w:shd w:val="clear" w:color="auto" w:fill="FFFF99"/>
          </w:tcPr>
          <w:p w:rsidR="00516859" w:rsidRDefault="00516859">
            <w:pPr>
              <w:pStyle w:val="TableContent"/>
              <w:rPr>
                <w:lang w:eastAsia="de-DE"/>
              </w:rPr>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B70C05">
            <w:pPr>
              <w:pStyle w:val="TableContent"/>
            </w:pPr>
            <w:r w:rsidRPr="00D4120B">
              <w:t>X</w:t>
            </w:r>
          </w:p>
        </w:tc>
        <w:tc>
          <w:tcPr>
            <w:tcW w:w="414" w:type="pct"/>
            <w:tcBorders>
              <w:top w:val="single" w:sz="12" w:space="0" w:color="CC3300"/>
            </w:tcBorders>
            <w:shd w:val="clear" w:color="auto" w:fill="FFFF99"/>
          </w:tcPr>
          <w:p w:rsidR="00516859" w:rsidRDefault="00516859">
            <w:pPr>
              <w:pStyle w:val="TableContent"/>
              <w:rPr>
                <w:lang w:eastAsia="de-DE"/>
              </w:rPr>
            </w:pPr>
          </w:p>
        </w:tc>
        <w:tc>
          <w:tcPr>
            <w:tcW w:w="550" w:type="pct"/>
            <w:tcBorders>
              <w:top w:val="single" w:sz="12" w:space="0" w:color="CC3300"/>
            </w:tcBorders>
            <w:shd w:val="clear" w:color="auto" w:fill="FFFF99"/>
          </w:tcPr>
          <w:p w:rsidR="00516859" w:rsidRDefault="00FD42F2">
            <w:pPr>
              <w:pStyle w:val="TableContent"/>
              <w:rPr>
                <w:lang w:eastAsia="de-DE"/>
              </w:rPr>
            </w:pPr>
            <w:r w:rsidRPr="00D4120B">
              <w:t>Contract Amount</w:t>
            </w:r>
          </w:p>
        </w:tc>
        <w:tc>
          <w:tcPr>
            <w:tcW w:w="1210" w:type="pct"/>
            <w:tcBorders>
              <w:top w:val="single" w:sz="12" w:space="0" w:color="CC3300"/>
            </w:tcBorders>
            <w:shd w:val="clear" w:color="auto" w:fill="FFFF99"/>
          </w:tcPr>
          <w:p w:rsidR="00516859" w:rsidRDefault="00516859">
            <w:pPr>
              <w:pStyle w:val="TableContent"/>
              <w:rPr>
                <w:lang w:eastAsia="de-DE"/>
              </w:rPr>
            </w:pPr>
          </w:p>
        </w:tc>
        <w:tc>
          <w:tcPr>
            <w:tcW w:w="121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B70C05">
            <w:pPr>
              <w:pStyle w:val="TableContent"/>
            </w:pPr>
            <w:r w:rsidRPr="00D4120B">
              <w:t>27</w:t>
            </w:r>
          </w:p>
        </w:tc>
        <w:tc>
          <w:tcPr>
            <w:tcW w:w="242" w:type="pct"/>
            <w:tcBorders>
              <w:top w:val="single" w:sz="12" w:space="0" w:color="CC3300"/>
            </w:tcBorders>
            <w:shd w:val="clear" w:color="auto" w:fill="FFFF99"/>
          </w:tcPr>
          <w:p w:rsidR="00516859" w:rsidRDefault="00516859">
            <w:pPr>
              <w:pStyle w:val="TableContent"/>
              <w:rPr>
                <w:lang w:eastAsia="de-DE"/>
              </w:rPr>
            </w:pPr>
          </w:p>
        </w:tc>
        <w:tc>
          <w:tcPr>
            <w:tcW w:w="242" w:type="pct"/>
            <w:tcBorders>
              <w:top w:val="single" w:sz="12" w:space="0" w:color="CC3300"/>
            </w:tcBorders>
            <w:shd w:val="clear" w:color="auto" w:fill="FFFF99"/>
          </w:tcPr>
          <w:p w:rsidR="00516859" w:rsidRDefault="00516859">
            <w:pPr>
              <w:pStyle w:val="TableContent"/>
              <w:rPr>
                <w:lang w:eastAsia="de-DE"/>
              </w:rPr>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B70C05">
            <w:pPr>
              <w:pStyle w:val="TableContent"/>
            </w:pPr>
            <w:r w:rsidRPr="00D4120B">
              <w:t>X</w:t>
            </w:r>
          </w:p>
        </w:tc>
        <w:tc>
          <w:tcPr>
            <w:tcW w:w="414" w:type="pct"/>
            <w:tcBorders>
              <w:top w:val="single" w:sz="12" w:space="0" w:color="CC3300"/>
            </w:tcBorders>
            <w:shd w:val="clear" w:color="auto" w:fill="FFFF99"/>
          </w:tcPr>
          <w:p w:rsidR="00516859" w:rsidRDefault="00516859">
            <w:pPr>
              <w:pStyle w:val="TableContent"/>
              <w:rPr>
                <w:lang w:eastAsia="de-DE"/>
              </w:rPr>
            </w:pPr>
          </w:p>
        </w:tc>
        <w:tc>
          <w:tcPr>
            <w:tcW w:w="550" w:type="pct"/>
            <w:tcBorders>
              <w:top w:val="single" w:sz="12" w:space="0" w:color="CC3300"/>
            </w:tcBorders>
            <w:shd w:val="clear" w:color="auto" w:fill="FFFF99"/>
          </w:tcPr>
          <w:p w:rsidR="00516859" w:rsidRDefault="00FD42F2">
            <w:pPr>
              <w:pStyle w:val="TableContent"/>
              <w:rPr>
                <w:lang w:eastAsia="de-DE"/>
              </w:rPr>
            </w:pPr>
            <w:r w:rsidRPr="00D4120B">
              <w:t>Contract Period</w:t>
            </w:r>
          </w:p>
        </w:tc>
        <w:tc>
          <w:tcPr>
            <w:tcW w:w="1210" w:type="pct"/>
            <w:tcBorders>
              <w:top w:val="single" w:sz="12" w:space="0" w:color="CC3300"/>
            </w:tcBorders>
            <w:shd w:val="clear" w:color="auto" w:fill="FFFF99"/>
          </w:tcPr>
          <w:p w:rsidR="00516859" w:rsidRDefault="00516859">
            <w:pPr>
              <w:pStyle w:val="TableContent"/>
              <w:rPr>
                <w:lang w:eastAsia="de-DE"/>
              </w:rPr>
            </w:pPr>
          </w:p>
        </w:tc>
        <w:tc>
          <w:tcPr>
            <w:tcW w:w="121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B70C05">
            <w:pPr>
              <w:pStyle w:val="TableContent"/>
            </w:pPr>
            <w:r w:rsidRPr="00D4120B">
              <w:t>28</w:t>
            </w:r>
          </w:p>
        </w:tc>
        <w:tc>
          <w:tcPr>
            <w:tcW w:w="242" w:type="pct"/>
            <w:tcBorders>
              <w:top w:val="single" w:sz="12" w:space="0" w:color="CC3300"/>
            </w:tcBorders>
            <w:shd w:val="clear" w:color="auto" w:fill="FFFF99"/>
          </w:tcPr>
          <w:p w:rsidR="00516859" w:rsidRDefault="00516859">
            <w:pPr>
              <w:pStyle w:val="TableContent"/>
              <w:rPr>
                <w:lang w:eastAsia="de-DE"/>
              </w:rPr>
            </w:pPr>
          </w:p>
        </w:tc>
        <w:tc>
          <w:tcPr>
            <w:tcW w:w="242" w:type="pct"/>
            <w:tcBorders>
              <w:top w:val="single" w:sz="12" w:space="0" w:color="CC3300"/>
            </w:tcBorders>
            <w:shd w:val="clear" w:color="auto" w:fill="FFFF99"/>
          </w:tcPr>
          <w:p w:rsidR="00516859" w:rsidRDefault="00516859">
            <w:pPr>
              <w:pStyle w:val="TableContent"/>
              <w:rPr>
                <w:lang w:eastAsia="de-DE"/>
              </w:rPr>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B70C05">
            <w:pPr>
              <w:pStyle w:val="TableContent"/>
            </w:pPr>
            <w:r w:rsidRPr="00D4120B">
              <w:t>X</w:t>
            </w:r>
          </w:p>
        </w:tc>
        <w:tc>
          <w:tcPr>
            <w:tcW w:w="414" w:type="pct"/>
            <w:tcBorders>
              <w:top w:val="single" w:sz="12" w:space="0" w:color="CC3300"/>
            </w:tcBorders>
            <w:shd w:val="clear" w:color="auto" w:fill="FFFF99"/>
          </w:tcPr>
          <w:p w:rsidR="00516859" w:rsidRDefault="00516859">
            <w:pPr>
              <w:pStyle w:val="TableContent"/>
              <w:rPr>
                <w:lang w:eastAsia="de-DE"/>
              </w:rPr>
            </w:pPr>
          </w:p>
        </w:tc>
        <w:tc>
          <w:tcPr>
            <w:tcW w:w="550" w:type="pct"/>
            <w:tcBorders>
              <w:top w:val="single" w:sz="12" w:space="0" w:color="CC3300"/>
            </w:tcBorders>
            <w:shd w:val="clear" w:color="auto" w:fill="FFFF99"/>
          </w:tcPr>
          <w:p w:rsidR="00516859" w:rsidRDefault="00FD42F2">
            <w:pPr>
              <w:pStyle w:val="TableContent"/>
              <w:rPr>
                <w:lang w:eastAsia="de-DE"/>
              </w:rPr>
            </w:pPr>
            <w:r w:rsidRPr="00D4120B">
              <w:t>Interest Code</w:t>
            </w:r>
          </w:p>
        </w:tc>
        <w:tc>
          <w:tcPr>
            <w:tcW w:w="1210" w:type="pct"/>
            <w:tcBorders>
              <w:top w:val="single" w:sz="12" w:space="0" w:color="CC3300"/>
            </w:tcBorders>
            <w:shd w:val="clear" w:color="auto" w:fill="FFFF99"/>
          </w:tcPr>
          <w:p w:rsidR="00516859" w:rsidRDefault="00516859">
            <w:pPr>
              <w:pStyle w:val="TableContent"/>
              <w:rPr>
                <w:lang w:eastAsia="de-DE"/>
              </w:rPr>
            </w:pPr>
          </w:p>
        </w:tc>
        <w:tc>
          <w:tcPr>
            <w:tcW w:w="121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B70C05">
            <w:pPr>
              <w:pStyle w:val="TableContent"/>
            </w:pPr>
            <w:r w:rsidRPr="00D4120B">
              <w:t>29</w:t>
            </w:r>
          </w:p>
        </w:tc>
        <w:tc>
          <w:tcPr>
            <w:tcW w:w="242" w:type="pct"/>
            <w:tcBorders>
              <w:top w:val="single" w:sz="12" w:space="0" w:color="CC3300"/>
            </w:tcBorders>
            <w:shd w:val="clear" w:color="auto" w:fill="FFFF99"/>
          </w:tcPr>
          <w:p w:rsidR="00516859" w:rsidRDefault="00516859">
            <w:pPr>
              <w:pStyle w:val="TableContent"/>
              <w:rPr>
                <w:lang w:eastAsia="de-DE"/>
              </w:rPr>
            </w:pPr>
          </w:p>
        </w:tc>
        <w:tc>
          <w:tcPr>
            <w:tcW w:w="242" w:type="pct"/>
            <w:tcBorders>
              <w:top w:val="single" w:sz="12" w:space="0" w:color="CC3300"/>
            </w:tcBorders>
            <w:shd w:val="clear" w:color="auto" w:fill="FFFF99"/>
          </w:tcPr>
          <w:p w:rsidR="00516859" w:rsidRDefault="00516859">
            <w:pPr>
              <w:pStyle w:val="TableContent"/>
              <w:rPr>
                <w:lang w:eastAsia="de-DE"/>
              </w:rPr>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B70C05">
            <w:pPr>
              <w:pStyle w:val="TableContent"/>
            </w:pPr>
            <w:r w:rsidRPr="00D4120B">
              <w:t>X</w:t>
            </w:r>
          </w:p>
        </w:tc>
        <w:tc>
          <w:tcPr>
            <w:tcW w:w="414" w:type="pct"/>
            <w:tcBorders>
              <w:top w:val="single" w:sz="12" w:space="0" w:color="CC3300"/>
            </w:tcBorders>
            <w:shd w:val="clear" w:color="auto" w:fill="FFFF99"/>
          </w:tcPr>
          <w:p w:rsidR="00516859" w:rsidRDefault="00516859">
            <w:pPr>
              <w:pStyle w:val="TableContent"/>
              <w:rPr>
                <w:lang w:eastAsia="de-DE"/>
              </w:rPr>
            </w:pPr>
          </w:p>
        </w:tc>
        <w:tc>
          <w:tcPr>
            <w:tcW w:w="550" w:type="pct"/>
            <w:tcBorders>
              <w:top w:val="single" w:sz="12" w:space="0" w:color="CC3300"/>
            </w:tcBorders>
            <w:shd w:val="clear" w:color="auto" w:fill="FFFF99"/>
          </w:tcPr>
          <w:p w:rsidR="00516859" w:rsidRDefault="00FD42F2">
            <w:pPr>
              <w:pStyle w:val="TableContent"/>
              <w:rPr>
                <w:lang w:eastAsia="de-DE"/>
              </w:rPr>
            </w:pPr>
            <w:r w:rsidRPr="00D4120B">
              <w:t>Transfer to Bad Debt Code</w:t>
            </w:r>
          </w:p>
        </w:tc>
        <w:tc>
          <w:tcPr>
            <w:tcW w:w="1210" w:type="pct"/>
            <w:tcBorders>
              <w:top w:val="single" w:sz="12" w:space="0" w:color="CC3300"/>
            </w:tcBorders>
            <w:shd w:val="clear" w:color="auto" w:fill="FFFF99"/>
          </w:tcPr>
          <w:p w:rsidR="00516859" w:rsidRDefault="00516859">
            <w:pPr>
              <w:pStyle w:val="TableContent"/>
              <w:rPr>
                <w:lang w:eastAsia="de-DE"/>
              </w:rPr>
            </w:pPr>
          </w:p>
        </w:tc>
        <w:tc>
          <w:tcPr>
            <w:tcW w:w="121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30</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Transfer to Bad Debt Date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31</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FD42F2">
            <w:pPr>
              <w:pStyle w:val="TableContent"/>
              <w:rPr>
                <w:lang w:eastAsia="de-DE"/>
              </w:rPr>
            </w:pPr>
            <w:r w:rsidRPr="00D4120B">
              <w:t>HL70021</w:t>
            </w:r>
          </w:p>
        </w:tc>
        <w:tc>
          <w:tcPr>
            <w:tcW w:w="550" w:type="pct"/>
            <w:tcBorders>
              <w:top w:val="single" w:sz="12" w:space="0" w:color="CC3300"/>
            </w:tcBorders>
            <w:shd w:val="clear" w:color="auto" w:fill="auto"/>
          </w:tcPr>
          <w:p w:rsidR="00516859" w:rsidRDefault="00FD42F2">
            <w:pPr>
              <w:pStyle w:val="TableContent"/>
              <w:rPr>
                <w:lang w:eastAsia="de-DE"/>
              </w:rPr>
            </w:pPr>
            <w:r w:rsidRPr="00D4120B">
              <w:t>Bad Debt Agency Code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32</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Bad Debt Transfer Amount</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33</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Bad Debt Recovery Amount</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34</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FD42F2">
            <w:pPr>
              <w:pStyle w:val="TableContent"/>
              <w:rPr>
                <w:lang w:eastAsia="de-DE"/>
              </w:rPr>
            </w:pPr>
            <w:r w:rsidRPr="00D4120B">
              <w:t>HL70111</w:t>
            </w:r>
          </w:p>
        </w:tc>
        <w:tc>
          <w:tcPr>
            <w:tcW w:w="550" w:type="pct"/>
            <w:tcBorders>
              <w:top w:val="single" w:sz="12" w:space="0" w:color="CC3300"/>
            </w:tcBorders>
            <w:shd w:val="clear" w:color="auto" w:fill="auto"/>
          </w:tcPr>
          <w:p w:rsidR="00516859" w:rsidRDefault="00FD42F2">
            <w:pPr>
              <w:pStyle w:val="TableContent"/>
              <w:rPr>
                <w:lang w:eastAsia="de-DE"/>
              </w:rPr>
            </w:pPr>
            <w:r w:rsidRPr="00D4120B">
              <w:t>Delete Account Indicator</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35</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Delete Account Date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lastRenderedPageBreak/>
              <w:t>36</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FD42F2">
            <w:pPr>
              <w:pStyle w:val="TableContent"/>
              <w:rPr>
                <w:lang w:eastAsia="de-DE"/>
              </w:rPr>
            </w:pPr>
            <w:r w:rsidRPr="00D4120B">
              <w:t>HL70112</w:t>
            </w:r>
          </w:p>
        </w:tc>
        <w:tc>
          <w:tcPr>
            <w:tcW w:w="550" w:type="pct"/>
            <w:tcBorders>
              <w:top w:val="single" w:sz="12" w:space="0" w:color="CC3300"/>
            </w:tcBorders>
            <w:shd w:val="clear" w:color="auto" w:fill="auto"/>
          </w:tcPr>
          <w:p w:rsidR="00516859" w:rsidRDefault="00FD42F2">
            <w:pPr>
              <w:pStyle w:val="TableContent"/>
              <w:rPr>
                <w:lang w:eastAsia="de-DE"/>
              </w:rPr>
            </w:pPr>
            <w:r w:rsidRPr="00D4120B">
              <w:t>Discharge Disposition</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37</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Discharged to Location</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38</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FD42F2">
            <w:pPr>
              <w:pStyle w:val="TableContent"/>
              <w:rPr>
                <w:lang w:eastAsia="de-DE"/>
              </w:rPr>
            </w:pPr>
            <w:r w:rsidRPr="00D4120B">
              <w:t>HL70114</w:t>
            </w:r>
          </w:p>
        </w:tc>
        <w:tc>
          <w:tcPr>
            <w:tcW w:w="550" w:type="pct"/>
            <w:tcBorders>
              <w:top w:val="single" w:sz="12" w:space="0" w:color="CC3300"/>
            </w:tcBorders>
            <w:shd w:val="clear" w:color="auto" w:fill="auto"/>
          </w:tcPr>
          <w:p w:rsidR="00516859" w:rsidRDefault="00FD42F2">
            <w:pPr>
              <w:pStyle w:val="TableContent"/>
              <w:rPr>
                <w:lang w:eastAsia="de-DE"/>
              </w:rPr>
            </w:pPr>
            <w:r w:rsidRPr="00D4120B">
              <w:t>Diet Type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39</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FD42F2">
            <w:pPr>
              <w:pStyle w:val="TableContent"/>
              <w:rPr>
                <w:lang w:eastAsia="de-DE"/>
              </w:rPr>
            </w:pPr>
            <w:r w:rsidRPr="00D4120B">
              <w:t>HL70115</w:t>
            </w:r>
          </w:p>
        </w:tc>
        <w:tc>
          <w:tcPr>
            <w:tcW w:w="550" w:type="pct"/>
            <w:tcBorders>
              <w:top w:val="single" w:sz="12" w:space="0" w:color="CC3300"/>
            </w:tcBorders>
            <w:shd w:val="clear" w:color="auto" w:fill="auto"/>
          </w:tcPr>
          <w:p w:rsidR="00516859" w:rsidRDefault="00FD42F2">
            <w:pPr>
              <w:pStyle w:val="TableContent"/>
              <w:rPr>
                <w:lang w:eastAsia="de-DE"/>
              </w:rPr>
            </w:pPr>
            <w:r w:rsidRPr="00D4120B">
              <w:t>Servicing Facility</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FFFF99"/>
          </w:tcPr>
          <w:p w:rsidR="00FD42F2" w:rsidRPr="00D4120B" w:rsidRDefault="00FD42F2" w:rsidP="00B70C05">
            <w:pPr>
              <w:pStyle w:val="TableContent"/>
            </w:pPr>
            <w:r w:rsidRPr="00D4120B">
              <w:t>40</w:t>
            </w:r>
          </w:p>
        </w:tc>
        <w:tc>
          <w:tcPr>
            <w:tcW w:w="242" w:type="pct"/>
            <w:tcBorders>
              <w:top w:val="single" w:sz="12" w:space="0" w:color="CC3300"/>
            </w:tcBorders>
            <w:shd w:val="clear" w:color="auto" w:fill="FFFF99"/>
          </w:tcPr>
          <w:p w:rsidR="00516859" w:rsidRDefault="00516859">
            <w:pPr>
              <w:pStyle w:val="TableContent"/>
              <w:rPr>
                <w:lang w:eastAsia="de-DE"/>
              </w:rPr>
            </w:pPr>
          </w:p>
        </w:tc>
        <w:tc>
          <w:tcPr>
            <w:tcW w:w="242" w:type="pct"/>
            <w:tcBorders>
              <w:top w:val="single" w:sz="12" w:space="0" w:color="CC3300"/>
            </w:tcBorders>
            <w:shd w:val="clear" w:color="auto" w:fill="FFFF99"/>
          </w:tcPr>
          <w:p w:rsidR="00516859" w:rsidRDefault="00516859">
            <w:pPr>
              <w:pStyle w:val="TableContent"/>
              <w:rPr>
                <w:lang w:eastAsia="de-DE"/>
              </w:rPr>
            </w:pPr>
          </w:p>
        </w:tc>
        <w:tc>
          <w:tcPr>
            <w:tcW w:w="475" w:type="pct"/>
            <w:tcBorders>
              <w:top w:val="single" w:sz="12" w:space="0" w:color="CC3300"/>
            </w:tcBorders>
            <w:shd w:val="clear" w:color="auto" w:fill="FFFF99"/>
          </w:tcPr>
          <w:p w:rsidR="00FD42F2" w:rsidRPr="00D4120B" w:rsidRDefault="00FD42F2" w:rsidP="00D2473D"/>
        </w:tc>
        <w:tc>
          <w:tcPr>
            <w:tcW w:w="412" w:type="pct"/>
            <w:tcBorders>
              <w:top w:val="single" w:sz="12" w:space="0" w:color="CC3300"/>
            </w:tcBorders>
            <w:shd w:val="clear" w:color="auto" w:fill="FFFF99"/>
          </w:tcPr>
          <w:p w:rsidR="00FD42F2" w:rsidRPr="00D4120B" w:rsidRDefault="00FD42F2" w:rsidP="00B70C05">
            <w:pPr>
              <w:pStyle w:val="TableContent"/>
            </w:pPr>
            <w:r w:rsidRPr="00D4120B">
              <w:t>X</w:t>
            </w:r>
          </w:p>
        </w:tc>
        <w:tc>
          <w:tcPr>
            <w:tcW w:w="414" w:type="pct"/>
            <w:tcBorders>
              <w:top w:val="single" w:sz="12" w:space="0" w:color="CC3300"/>
            </w:tcBorders>
            <w:shd w:val="clear" w:color="auto" w:fill="FFFF99"/>
          </w:tcPr>
          <w:p w:rsidR="00516859" w:rsidRDefault="00516859">
            <w:pPr>
              <w:pStyle w:val="TableContent"/>
              <w:rPr>
                <w:lang w:eastAsia="de-DE"/>
              </w:rPr>
            </w:pPr>
          </w:p>
        </w:tc>
        <w:tc>
          <w:tcPr>
            <w:tcW w:w="550" w:type="pct"/>
            <w:tcBorders>
              <w:top w:val="single" w:sz="12" w:space="0" w:color="CC3300"/>
            </w:tcBorders>
            <w:shd w:val="clear" w:color="auto" w:fill="FFFF99"/>
          </w:tcPr>
          <w:p w:rsidR="00516859" w:rsidRDefault="00FD42F2">
            <w:pPr>
              <w:pStyle w:val="TableContent"/>
              <w:rPr>
                <w:lang w:eastAsia="de-DE"/>
              </w:rPr>
            </w:pPr>
            <w:r w:rsidRPr="00D4120B">
              <w:t>Bed Status</w:t>
            </w:r>
          </w:p>
        </w:tc>
        <w:tc>
          <w:tcPr>
            <w:tcW w:w="1210" w:type="pct"/>
            <w:tcBorders>
              <w:top w:val="single" w:sz="12" w:space="0" w:color="CC3300"/>
            </w:tcBorders>
            <w:shd w:val="clear" w:color="auto" w:fill="FFFF99"/>
          </w:tcPr>
          <w:p w:rsidR="00516859" w:rsidRDefault="00516859">
            <w:pPr>
              <w:pStyle w:val="TableContent"/>
              <w:rPr>
                <w:lang w:eastAsia="de-DE"/>
              </w:rPr>
            </w:pPr>
          </w:p>
        </w:tc>
        <w:tc>
          <w:tcPr>
            <w:tcW w:w="1212"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41</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FD42F2">
            <w:pPr>
              <w:pStyle w:val="TableContent"/>
              <w:rPr>
                <w:lang w:eastAsia="de-DE"/>
              </w:rPr>
            </w:pPr>
            <w:r w:rsidRPr="00D4120B">
              <w:t>HL70117</w:t>
            </w:r>
          </w:p>
        </w:tc>
        <w:tc>
          <w:tcPr>
            <w:tcW w:w="550" w:type="pct"/>
            <w:tcBorders>
              <w:top w:val="single" w:sz="12" w:space="0" w:color="CC3300"/>
            </w:tcBorders>
            <w:shd w:val="clear" w:color="auto" w:fill="auto"/>
          </w:tcPr>
          <w:p w:rsidR="00516859" w:rsidRDefault="00FD42F2">
            <w:pPr>
              <w:pStyle w:val="TableContent"/>
              <w:rPr>
                <w:lang w:eastAsia="de-DE"/>
              </w:rPr>
            </w:pPr>
            <w:r w:rsidRPr="00D4120B">
              <w:t>Account Status</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42</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Pending Location</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43</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Prior Temporary Location</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44</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FD42F2" w:rsidP="00815F08">
            <w:pPr>
              <w:pStyle w:val="TableContent"/>
              <w:rPr>
                <w:lang w:eastAsia="de-DE"/>
              </w:rPr>
            </w:pPr>
            <w:commentRangeStart w:id="3214"/>
            <w:r w:rsidRPr="00D4120B">
              <w:t>TS</w:t>
            </w:r>
            <w:ins w:id="3215" w:author="Eric Haas" w:date="2013-01-10T00:52:00Z">
              <w:r w:rsidR="000769FD">
                <w:t>_</w:t>
              </w:r>
            </w:ins>
            <w:commentRangeEnd w:id="3214"/>
            <w:ins w:id="3216" w:author="Eric Haas" w:date="2013-01-10T00:54:00Z">
              <w:r w:rsidR="000769FD">
                <w:rPr>
                  <w:rStyle w:val="CommentReference"/>
                  <w:rFonts w:ascii="Times New Roman" w:hAnsi="Times New Roman"/>
                  <w:color w:val="auto"/>
                  <w:lang w:eastAsia="de-DE"/>
                </w:rPr>
                <w:commentReference w:id="3214"/>
              </w:r>
              <w:r w:rsidR="00815F08">
                <w:t>5</w:t>
              </w:r>
            </w:ins>
          </w:p>
        </w:tc>
        <w:tc>
          <w:tcPr>
            <w:tcW w:w="475" w:type="pct"/>
            <w:tcBorders>
              <w:top w:val="single" w:sz="12" w:space="0" w:color="CC3300"/>
            </w:tcBorders>
          </w:tcPr>
          <w:p w:rsidR="00516859" w:rsidRDefault="00FD42F2">
            <w:pPr>
              <w:pStyle w:val="TableContent"/>
              <w:rPr>
                <w:lang w:eastAsia="de-DE"/>
              </w:rPr>
            </w:pPr>
            <w:r w:rsidRPr="00D4120B">
              <w:t>[0..1]</w:t>
            </w:r>
          </w:p>
        </w:tc>
        <w:tc>
          <w:tcPr>
            <w:tcW w:w="412" w:type="pct"/>
            <w:tcBorders>
              <w:top w:val="single" w:sz="12" w:space="0" w:color="CC3300"/>
            </w:tcBorders>
          </w:tcPr>
          <w:p w:rsidR="00516859" w:rsidRDefault="00FD42F2">
            <w:pPr>
              <w:pStyle w:val="TableContent"/>
              <w:rPr>
                <w:lang w:eastAsia="de-DE"/>
              </w:rPr>
            </w:pPr>
            <w:r w:rsidRPr="00D4120B">
              <w:t>RE</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Admit Date/Time</w:t>
            </w:r>
          </w:p>
        </w:tc>
        <w:tc>
          <w:tcPr>
            <w:tcW w:w="1210" w:type="pct"/>
            <w:tcBorders>
              <w:top w:val="single" w:sz="12" w:space="0" w:color="CC3300"/>
            </w:tcBorders>
          </w:tcPr>
          <w:p w:rsidR="00516859" w:rsidRDefault="00FD42F2">
            <w:pPr>
              <w:pStyle w:val="TableContent"/>
              <w:rPr>
                <w:lang w:eastAsia="de-DE"/>
              </w:rPr>
            </w:pPr>
            <w:del w:id="3217" w:author="Eric Haas" w:date="2013-01-10T00:52:00Z">
              <w:r w:rsidDel="000769FD">
                <w:rPr>
                  <w:b/>
                </w:rPr>
                <w:delText xml:space="preserve">ELR-031: </w:delText>
              </w:r>
              <w:r w:rsidDel="000769FD">
                <w:delText>PV1-44 (Admit Date/Time) SHALL follow the format  YYYY[MM[DD[HH[MM[SS[.S[S[S[S]]]]]]]]][+/-ZZZZ]</w:delText>
              </w:r>
            </w:del>
          </w:p>
        </w:tc>
        <w:tc>
          <w:tcPr>
            <w:tcW w:w="1212" w:type="pct"/>
            <w:tcBorders>
              <w:top w:val="single" w:sz="12" w:space="0" w:color="CC3300"/>
            </w:tcBorders>
            <w:shd w:val="clear" w:color="auto" w:fill="auto"/>
          </w:tcPr>
          <w:p w:rsidR="00516859" w:rsidRDefault="00FD42F2">
            <w:pPr>
              <w:pStyle w:val="TableContent"/>
              <w:rPr>
                <w:lang w:eastAsia="de-DE"/>
              </w:rPr>
            </w:pPr>
            <w:r w:rsidRPr="00D4120B">
              <w:t>Date and time patient arrived for services</w:t>
            </w: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45</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FD42F2" w:rsidP="00815F08">
            <w:pPr>
              <w:pStyle w:val="TableContent"/>
              <w:rPr>
                <w:lang w:eastAsia="de-DE"/>
              </w:rPr>
            </w:pPr>
            <w:commentRangeStart w:id="3218"/>
            <w:r w:rsidRPr="00D4120B">
              <w:t>TS</w:t>
            </w:r>
            <w:ins w:id="3219" w:author="Eric Haas" w:date="2013-01-10T00:52:00Z">
              <w:r w:rsidR="000769FD">
                <w:t>-</w:t>
              </w:r>
            </w:ins>
            <w:commentRangeEnd w:id="3218"/>
            <w:ins w:id="3220" w:author="Eric Haas" w:date="2013-01-10T00:53:00Z">
              <w:r w:rsidR="000769FD">
                <w:rPr>
                  <w:rStyle w:val="CommentReference"/>
                  <w:rFonts w:ascii="Times New Roman" w:hAnsi="Times New Roman"/>
                  <w:color w:val="auto"/>
                  <w:lang w:eastAsia="de-DE"/>
                </w:rPr>
                <w:commentReference w:id="3218"/>
              </w:r>
            </w:ins>
            <w:ins w:id="3221" w:author="Eric Haas" w:date="2013-01-10T00:54:00Z">
              <w:r w:rsidR="00815F08">
                <w:t>5</w:t>
              </w:r>
            </w:ins>
          </w:p>
        </w:tc>
        <w:tc>
          <w:tcPr>
            <w:tcW w:w="475" w:type="pct"/>
            <w:tcBorders>
              <w:top w:val="single" w:sz="12" w:space="0" w:color="CC3300"/>
            </w:tcBorders>
          </w:tcPr>
          <w:p w:rsidR="00516859" w:rsidRDefault="00FD42F2">
            <w:pPr>
              <w:pStyle w:val="TableContent"/>
              <w:rPr>
                <w:lang w:eastAsia="de-DE"/>
              </w:rPr>
            </w:pPr>
            <w:commentRangeStart w:id="3222"/>
            <w:r w:rsidRPr="00D4120B">
              <w:t>[0..1]</w:t>
            </w:r>
            <w:commentRangeEnd w:id="3222"/>
            <w:r>
              <w:rPr>
                <w:rStyle w:val="CommentReference"/>
                <w:rFonts w:ascii="Times New Roman" w:hAnsi="Times New Roman"/>
                <w:color w:val="auto"/>
                <w:lang w:eastAsia="de-DE"/>
              </w:rPr>
              <w:commentReference w:id="3222"/>
            </w:r>
          </w:p>
        </w:tc>
        <w:tc>
          <w:tcPr>
            <w:tcW w:w="412" w:type="pct"/>
            <w:tcBorders>
              <w:top w:val="single" w:sz="12" w:space="0" w:color="CC3300"/>
            </w:tcBorders>
          </w:tcPr>
          <w:p w:rsidR="00516859" w:rsidRDefault="00FD42F2">
            <w:pPr>
              <w:pStyle w:val="TableContent"/>
              <w:rPr>
                <w:lang w:eastAsia="de-DE"/>
              </w:rPr>
            </w:pPr>
            <w:r w:rsidRPr="00D4120B">
              <w:t>RE</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Discharge Date/Time</w:t>
            </w:r>
          </w:p>
        </w:tc>
        <w:tc>
          <w:tcPr>
            <w:tcW w:w="1210" w:type="pct"/>
            <w:tcBorders>
              <w:top w:val="single" w:sz="12" w:space="0" w:color="CC3300"/>
            </w:tcBorders>
          </w:tcPr>
          <w:p w:rsidR="00516859" w:rsidRDefault="00FD42F2">
            <w:pPr>
              <w:pStyle w:val="TableContent"/>
              <w:rPr>
                <w:lang w:eastAsia="de-DE"/>
              </w:rPr>
            </w:pPr>
            <w:del w:id="3223" w:author="Eric Haas" w:date="2013-01-10T00:52:00Z">
              <w:r w:rsidDel="000769FD">
                <w:rPr>
                  <w:b/>
                </w:rPr>
                <w:delText>ELR-032:</w:delText>
              </w:r>
              <w:r w:rsidDel="000769FD">
                <w:delText xml:space="preserve"> PV1-45 (Discharge Date/Time) SHALL follow the format  YYYY[MM[DD[HH[MM[SS[.S[S[S[S]]]]]]]]][+/-ZZZZ]</w:delText>
              </w:r>
            </w:del>
          </w:p>
        </w:tc>
        <w:tc>
          <w:tcPr>
            <w:tcW w:w="1212" w:type="pct"/>
            <w:tcBorders>
              <w:top w:val="single" w:sz="12" w:space="0" w:color="CC3300"/>
            </w:tcBorders>
            <w:shd w:val="clear" w:color="auto" w:fill="auto"/>
          </w:tcPr>
          <w:p w:rsidR="00516859" w:rsidRDefault="00FD42F2">
            <w:pPr>
              <w:pStyle w:val="TableContent"/>
              <w:rPr>
                <w:lang w:eastAsia="de-DE"/>
              </w:rPr>
            </w:pPr>
            <w:r w:rsidRPr="00D4120B">
              <w:t>Date and time patient services ended</w:t>
            </w:r>
          </w:p>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46</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Current Patient Balance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47</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Total Charges</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48</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Total Adjustments</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49</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Total Payments</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50</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smartTag w:uri="urn:schemas-microsoft-com:office:smarttags" w:element="PersonName">
              <w:r w:rsidRPr="00D4120B">
                <w:t>Al</w:t>
              </w:r>
            </w:smartTag>
            <w:r w:rsidRPr="00D4120B">
              <w:t>ternate Visit ID</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51</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FD42F2">
            <w:pPr>
              <w:pStyle w:val="TableContent"/>
              <w:rPr>
                <w:lang w:eastAsia="de-DE"/>
              </w:rPr>
            </w:pPr>
            <w:r w:rsidRPr="00D4120B">
              <w:t>HL70326</w:t>
            </w:r>
          </w:p>
        </w:tc>
        <w:tc>
          <w:tcPr>
            <w:tcW w:w="550" w:type="pct"/>
            <w:tcBorders>
              <w:top w:val="single" w:sz="12" w:space="0" w:color="CC3300"/>
            </w:tcBorders>
            <w:shd w:val="clear" w:color="auto" w:fill="auto"/>
          </w:tcPr>
          <w:p w:rsidR="00516859" w:rsidRDefault="00FD42F2">
            <w:pPr>
              <w:pStyle w:val="TableContent"/>
              <w:rPr>
                <w:lang w:eastAsia="de-DE"/>
              </w:rPr>
            </w:pPr>
            <w:r w:rsidRPr="00D4120B">
              <w:t>Visit Indicator</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F655B0" w:rsidRDefault="00FD42F2" w:rsidP="00B70C05">
            <w:pPr>
              <w:pStyle w:val="TableContent"/>
              <w:rPr>
                <w:highlight w:val="yellow"/>
              </w:rPr>
            </w:pPr>
            <w:r w:rsidRPr="00F655B0">
              <w:rPr>
                <w:highlight w:val="yellow"/>
              </w:rPr>
              <w:t>52</w:t>
            </w:r>
          </w:p>
        </w:tc>
        <w:tc>
          <w:tcPr>
            <w:tcW w:w="242" w:type="pct"/>
            <w:tcBorders>
              <w:top w:val="single" w:sz="12" w:space="0" w:color="CC3300"/>
            </w:tcBorders>
            <w:shd w:val="clear" w:color="auto" w:fill="auto"/>
          </w:tcPr>
          <w:p w:rsidR="00516859" w:rsidRDefault="00516859">
            <w:pPr>
              <w:pStyle w:val="TableContent"/>
              <w:rPr>
                <w:highlight w:val="yellow"/>
                <w:lang w:eastAsia="de-DE"/>
              </w:rPr>
            </w:pPr>
          </w:p>
        </w:tc>
        <w:tc>
          <w:tcPr>
            <w:tcW w:w="242" w:type="pct"/>
            <w:tcBorders>
              <w:top w:val="single" w:sz="12" w:space="0" w:color="CC3300"/>
            </w:tcBorders>
            <w:shd w:val="clear" w:color="auto" w:fill="auto"/>
          </w:tcPr>
          <w:p w:rsidR="00516859" w:rsidRDefault="00516859">
            <w:pPr>
              <w:pStyle w:val="TableContent"/>
              <w:rPr>
                <w:highlight w:val="yellow"/>
                <w:lang w:eastAsia="de-DE"/>
              </w:rPr>
            </w:pPr>
          </w:p>
        </w:tc>
        <w:tc>
          <w:tcPr>
            <w:tcW w:w="475" w:type="pct"/>
            <w:tcBorders>
              <w:top w:val="single" w:sz="12" w:space="0" w:color="CC3300"/>
            </w:tcBorders>
          </w:tcPr>
          <w:p w:rsidR="00516859" w:rsidRDefault="00516859">
            <w:pPr>
              <w:pStyle w:val="TableContent"/>
              <w:rPr>
                <w:highlight w:val="yellow"/>
                <w:lang w:eastAsia="de-DE"/>
              </w:rPr>
            </w:pPr>
          </w:p>
        </w:tc>
        <w:tc>
          <w:tcPr>
            <w:tcW w:w="412" w:type="pct"/>
            <w:tcBorders>
              <w:top w:val="single" w:sz="12" w:space="0" w:color="CC3300"/>
            </w:tcBorders>
          </w:tcPr>
          <w:p w:rsidR="00516859" w:rsidRDefault="00FD42F2">
            <w:pPr>
              <w:pStyle w:val="TableContent"/>
              <w:rPr>
                <w:highlight w:val="yellow"/>
                <w:lang w:eastAsia="de-DE"/>
              </w:rPr>
            </w:pPr>
            <w:r w:rsidRPr="000E5F76">
              <w:rPr>
                <w:highlight w:val="yellow"/>
              </w:rPr>
              <w:t>X</w:t>
            </w:r>
          </w:p>
        </w:tc>
        <w:tc>
          <w:tcPr>
            <w:tcW w:w="414" w:type="pct"/>
            <w:tcBorders>
              <w:top w:val="single" w:sz="12" w:space="0" w:color="CC3300"/>
            </w:tcBorders>
            <w:shd w:val="clear" w:color="auto" w:fill="auto"/>
          </w:tcPr>
          <w:p w:rsidR="00516859" w:rsidRDefault="00516859">
            <w:pPr>
              <w:pStyle w:val="TableContent"/>
              <w:rPr>
                <w:highlight w:val="yellow"/>
                <w:lang w:eastAsia="de-DE"/>
              </w:rPr>
            </w:pPr>
          </w:p>
        </w:tc>
        <w:tc>
          <w:tcPr>
            <w:tcW w:w="550" w:type="pct"/>
            <w:tcBorders>
              <w:top w:val="single" w:sz="12" w:space="0" w:color="CC3300"/>
            </w:tcBorders>
            <w:shd w:val="clear" w:color="auto" w:fill="auto"/>
          </w:tcPr>
          <w:p w:rsidR="00516859" w:rsidRDefault="00FD42F2">
            <w:pPr>
              <w:pStyle w:val="TableContent"/>
              <w:rPr>
                <w:highlight w:val="yellow"/>
                <w:lang w:eastAsia="de-DE"/>
              </w:rPr>
            </w:pPr>
            <w:r w:rsidRPr="000E5F76">
              <w:rPr>
                <w:highlight w:val="yellow"/>
              </w:rPr>
              <w:t>Other Healthcare Provider</w:t>
            </w:r>
          </w:p>
        </w:tc>
        <w:tc>
          <w:tcPr>
            <w:tcW w:w="1210" w:type="pct"/>
            <w:tcBorders>
              <w:top w:val="single" w:sz="12" w:space="0" w:color="CC3300"/>
            </w:tcBorders>
          </w:tcPr>
          <w:p w:rsidR="00516859" w:rsidRDefault="00516859">
            <w:pPr>
              <w:pStyle w:val="TableContent"/>
              <w:rPr>
                <w:highlight w:val="yellow"/>
                <w:lang w:eastAsia="de-DE"/>
              </w:rPr>
            </w:pPr>
          </w:p>
        </w:tc>
        <w:tc>
          <w:tcPr>
            <w:tcW w:w="1212" w:type="pct"/>
            <w:tcBorders>
              <w:top w:val="single" w:sz="12" w:space="0" w:color="CC3300"/>
            </w:tcBorders>
            <w:shd w:val="clear" w:color="auto" w:fill="auto"/>
          </w:tcPr>
          <w:p w:rsidR="00516859" w:rsidRDefault="000E5F76">
            <w:pPr>
              <w:pStyle w:val="TableContent"/>
              <w:rPr>
                <w:highlight w:val="yellow"/>
                <w:lang w:eastAsia="de-DE"/>
              </w:rPr>
            </w:pPr>
            <w:ins w:id="3224" w:author="Eric Haas" w:date="2012-12-19T20:27:00Z">
              <w:r w:rsidRPr="000E5F76">
                <w:rPr>
                  <w:highlight w:val="yellow"/>
                </w:rPr>
                <w:t>Not supported.</w:t>
              </w:r>
            </w:ins>
            <w:commentRangeStart w:id="3225"/>
            <w:del w:id="3226" w:author="Eric Haas" w:date="2012-12-19T20:23:00Z">
              <w:r w:rsidR="00FD42F2" w:rsidRPr="000E5F76" w:rsidDel="000E5F76">
                <w:rPr>
                  <w:highlight w:val="yellow"/>
                </w:rPr>
                <w:delText>Guidance: this element is not supported (X) since it was removed (usage = B) as of HL7 version 2.3.1.</w:delText>
              </w:r>
              <w:commentRangeEnd w:id="3225"/>
              <w:r w:rsidR="00FD42F2" w:rsidRPr="000E5F76" w:rsidDel="000E5F76">
                <w:rPr>
                  <w:rStyle w:val="CommentReference"/>
                  <w:rFonts w:ascii="Times New Roman" w:hAnsi="Times New Roman"/>
                  <w:color w:val="auto"/>
                  <w:highlight w:val="yellow"/>
                  <w:lang w:eastAsia="de-DE"/>
                </w:rPr>
                <w:commentReference w:id="3225"/>
              </w:r>
            </w:del>
          </w:p>
        </w:tc>
      </w:tr>
    </w:tbl>
    <w:p w:rsidR="00FD42F2" w:rsidRPr="00D4120B" w:rsidRDefault="00FD42F2" w:rsidP="00FD42F2">
      <w:pPr>
        <w:spacing w:after="0"/>
        <w:rPr>
          <w:sz w:val="2"/>
          <w:szCs w:val="2"/>
        </w:rPr>
      </w:pPr>
      <w:r w:rsidRPr="00D4120B">
        <w:rPr>
          <w:sz w:val="4"/>
          <w:szCs w:val="4"/>
        </w:rPr>
        <w:t>1</w:t>
      </w:r>
    </w:p>
    <w:p w:rsidR="00FD42F2" w:rsidRPr="00D4120B" w:rsidRDefault="00FD42F2" w:rsidP="00FD42F2">
      <w:pPr>
        <w:rPr>
          <w:rFonts w:ascii="Courier New" w:hAnsi="Courier New" w:cs="Courier New"/>
          <w:kern w:val="17"/>
          <w:sz w:val="24"/>
          <w:szCs w:val="24"/>
          <w:lang w:eastAsia="en-US"/>
        </w:rPr>
      </w:pPr>
      <w:bookmarkStart w:id="3227" w:name="_Toc206996167"/>
      <w:bookmarkStart w:id="3228" w:name="_Toc207006239"/>
      <w:bookmarkStart w:id="3229" w:name="_Toc207007148"/>
      <w:bookmarkStart w:id="3230" w:name="_Toc207093983"/>
      <w:bookmarkStart w:id="3231" w:name="_Toc207094889"/>
      <w:bookmarkStart w:id="3232" w:name="_Toc206996168"/>
      <w:bookmarkStart w:id="3233" w:name="_Toc207006240"/>
      <w:bookmarkStart w:id="3234" w:name="_Toc207007149"/>
      <w:bookmarkStart w:id="3235" w:name="_Toc207093984"/>
      <w:bookmarkStart w:id="3236" w:name="_Toc207094890"/>
      <w:bookmarkStart w:id="3237" w:name="_Toc169057927"/>
      <w:bookmarkStart w:id="3238" w:name="_Toc171137846"/>
      <w:bookmarkStart w:id="3239" w:name="_Toc207006241"/>
      <w:bookmarkStart w:id="3240" w:name="_Ref207089533"/>
      <w:bookmarkEnd w:id="3227"/>
      <w:bookmarkEnd w:id="3228"/>
      <w:bookmarkEnd w:id="3229"/>
      <w:bookmarkEnd w:id="3230"/>
      <w:bookmarkEnd w:id="3231"/>
      <w:bookmarkEnd w:id="3232"/>
      <w:bookmarkEnd w:id="3233"/>
      <w:bookmarkEnd w:id="3234"/>
      <w:bookmarkEnd w:id="3235"/>
      <w:bookmarkEnd w:id="3236"/>
    </w:p>
    <w:p w:rsidR="00FD42F2" w:rsidDel="00DB1EC1" w:rsidRDefault="00FD42F2" w:rsidP="00FD42F2">
      <w:pPr>
        <w:rPr>
          <w:del w:id="3241" w:author="Eric Haas" w:date="2013-01-09T23:44:00Z"/>
          <w:rFonts w:ascii="Courier New" w:hAnsi="Courier New" w:cs="Courier New"/>
          <w:kern w:val="17"/>
          <w:sz w:val="24"/>
          <w:szCs w:val="24"/>
          <w:lang w:eastAsia="en-US"/>
        </w:rPr>
      </w:pPr>
      <w:del w:id="3242" w:author="Eric Haas" w:date="2013-01-09T23:44:00Z">
        <w:r w:rsidRPr="00D4120B" w:rsidDel="00DB1EC1">
          <w:rPr>
            <w:rFonts w:ascii="Courier New" w:hAnsi="Courier New" w:cs="Courier New"/>
            <w:kern w:val="17"/>
            <w:sz w:val="24"/>
            <w:szCs w:val="24"/>
            <w:lang w:eastAsia="en-US"/>
          </w:rPr>
          <w:delText>Example:</w:delText>
        </w:r>
        <w:r w:rsidRPr="00D4120B" w:rsidDel="00DB1EC1">
          <w:rPr>
            <w:rFonts w:ascii="Courier New" w:hAnsi="Courier New" w:cs="Courier New"/>
            <w:kern w:val="17"/>
            <w:sz w:val="24"/>
            <w:szCs w:val="24"/>
            <w:lang w:eastAsia="en-US"/>
          </w:rPr>
          <w:br/>
          <w:delText>PV1|1|O|4E^234^A^Good Health Hospital&amp;2.16.840.1.113883.19.3.2.3&amp;ISO^N^N^Building 1^4^Nursing unit 4 East^1234&amp;&amp;2.16.840.1.113883.19.3.2.3&amp;ISO^&amp;2.16.840.1.113883.19.3.2.3&amp;ISO|R||||||||||||||||||||||||||||||||||||||||200808151000-0700|200808151200-0700</w:delText>
        </w:r>
      </w:del>
    </w:p>
    <w:p w:rsidR="00FD42F2" w:rsidRPr="00D4120B" w:rsidRDefault="00FD42F2" w:rsidP="00FD42F2">
      <w:pPr>
        <w:rPr>
          <w:rFonts w:ascii="Courier New" w:hAnsi="Courier New" w:cs="Courier New"/>
          <w:kern w:val="17"/>
          <w:sz w:val="24"/>
          <w:szCs w:val="24"/>
          <w:lang w:eastAsia="en-US"/>
        </w:rPr>
      </w:pPr>
    </w:p>
    <w:p w:rsidR="00FD42F2" w:rsidRPr="00D4120B" w:rsidRDefault="00FD42F2" w:rsidP="00FD42F2">
      <w:pPr>
        <w:pStyle w:val="Heading2"/>
      </w:pPr>
      <w:bookmarkStart w:id="3243" w:name="_Toc207006242"/>
      <w:bookmarkStart w:id="3244" w:name="_Ref207089560"/>
      <w:bookmarkStart w:id="3245" w:name="_Toc343503430"/>
      <w:bookmarkStart w:id="3246" w:name="_Toc345768047"/>
      <w:bookmarkEnd w:id="3237"/>
      <w:bookmarkEnd w:id="3238"/>
      <w:bookmarkEnd w:id="3239"/>
      <w:bookmarkEnd w:id="3240"/>
      <w:r w:rsidRPr="00D4120B">
        <w:lastRenderedPageBreak/>
        <w:t>ORC – Common Order Segment</w:t>
      </w:r>
      <w:bookmarkEnd w:id="3159"/>
      <w:bookmarkEnd w:id="3160"/>
      <w:bookmarkEnd w:id="3161"/>
      <w:bookmarkEnd w:id="3162"/>
      <w:bookmarkEnd w:id="3243"/>
      <w:bookmarkEnd w:id="3244"/>
      <w:bookmarkEnd w:id="3245"/>
      <w:bookmarkEnd w:id="3246"/>
    </w:p>
    <w:p w:rsidR="00FD42F2" w:rsidRPr="00D4120B" w:rsidRDefault="00FD42F2" w:rsidP="00FD42F2">
      <w:r w:rsidRPr="00D4120B">
        <w:rPr>
          <w:szCs w:val="28"/>
        </w:rPr>
        <w:t>The Common Order Segment (ORC) identifies basic information about the order for testing of the specimen.  This segment includes identifiers for the order, who placed the order, when it was placed, what action to take regarding the order, etc.</w:t>
      </w:r>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499"/>
        <w:gridCol w:w="500"/>
        <w:gridCol w:w="475"/>
        <w:gridCol w:w="1298"/>
        <w:gridCol w:w="1666"/>
        <w:gridCol w:w="825"/>
        <w:gridCol w:w="1276"/>
        <w:gridCol w:w="2334"/>
        <w:gridCol w:w="2563"/>
        <w:gridCol w:w="2650"/>
      </w:tblGrid>
      <w:tr w:rsidR="00FD42F2" w:rsidRPr="00D4120B" w:rsidTr="00D2473D">
        <w:trPr>
          <w:cantSplit/>
          <w:tblHeader/>
        </w:trPr>
        <w:tc>
          <w:tcPr>
            <w:tcW w:w="5000" w:type="pct"/>
            <w:gridSpan w:val="10"/>
            <w:tcBorders>
              <w:top w:val="single" w:sz="4" w:space="0" w:color="C0C0C0"/>
            </w:tcBorders>
            <w:shd w:val="clear" w:color="auto" w:fill="F3F3F3"/>
          </w:tcPr>
          <w:p w:rsidR="00FD42F2" w:rsidRPr="00D4120B" w:rsidRDefault="00E14F58" w:rsidP="00E14F58">
            <w:pPr>
              <w:pStyle w:val="Caption"/>
              <w:keepNext/>
            </w:pPr>
            <w:bookmarkStart w:id="3247" w:name="_Toc345792981"/>
            <w:r w:rsidRPr="00E14F58">
              <w:rPr>
                <w:rFonts w:ascii="Lucida Sans" w:hAnsi="Lucida Sans"/>
                <w:color w:val="CC0000"/>
                <w:kern w:val="0"/>
                <w:sz w:val="21"/>
                <w:lang w:eastAsia="en-US"/>
              </w:rPr>
              <w:t xml:space="preserve">Table </w:t>
            </w:r>
            <w:ins w:id="3248" w:author="Eric Haas" w:date="2013-01-12T22:26:00Z">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4</w:t>
            </w:r>
            <w:ins w:id="3249" w:author="Eric Haas" w:date="2013-01-12T22:26:00Z">
              <w:r w:rsidR="00227F72">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3250" w:author="Eric Haas" w:date="2013-01-12T22:26:00Z">
              <w:r w:rsidR="00A2445F">
                <w:rPr>
                  <w:rFonts w:ascii="Lucida Sans" w:hAnsi="Lucida Sans"/>
                  <w:noProof/>
                  <w:color w:val="CC0000"/>
                  <w:kern w:val="0"/>
                  <w:sz w:val="21"/>
                  <w:lang w:eastAsia="en-US"/>
                </w:rPr>
                <w:t>9</w:t>
              </w:r>
              <w:r w:rsidR="00227F72">
                <w:rPr>
                  <w:rFonts w:ascii="Lucida Sans" w:hAnsi="Lucida Sans"/>
                  <w:color w:val="CC0000"/>
                  <w:kern w:val="0"/>
                  <w:sz w:val="21"/>
                  <w:lang w:eastAsia="en-US"/>
                </w:rPr>
                <w:fldChar w:fldCharType="end"/>
              </w:r>
            </w:ins>
            <w:del w:id="3251" w:author="Eric Haas" w:date="2013-01-12T21:52:00Z">
              <w:r w:rsidR="00227F72" w:rsidRPr="00E14F58" w:rsidDel="00E14F58">
                <w:rPr>
                  <w:rFonts w:ascii="Lucida Sans" w:hAnsi="Lucida Sans"/>
                  <w:color w:val="CC0000"/>
                  <w:kern w:val="0"/>
                  <w:sz w:val="21"/>
                  <w:lang w:eastAsia="en-US"/>
                </w:rPr>
                <w:fldChar w:fldCharType="begin"/>
              </w:r>
              <w:r w:rsidRPr="00E14F58" w:rsidDel="00E14F58">
                <w:rPr>
                  <w:rFonts w:ascii="Lucida Sans" w:hAnsi="Lucida Sans"/>
                  <w:color w:val="CC0000"/>
                  <w:kern w:val="0"/>
                  <w:sz w:val="21"/>
                  <w:lang w:eastAsia="en-US"/>
                </w:rPr>
                <w:delInstrText xml:space="preserve"> STYLEREF 1 \s </w:delInstrText>
              </w:r>
              <w:r w:rsidR="00227F72" w:rsidRPr="00E14F58" w:rsidDel="00E14F58">
                <w:rPr>
                  <w:rFonts w:ascii="Lucida Sans" w:hAnsi="Lucida Sans"/>
                  <w:color w:val="CC0000"/>
                  <w:kern w:val="0"/>
                  <w:sz w:val="21"/>
                  <w:lang w:eastAsia="en-US"/>
                </w:rPr>
                <w:fldChar w:fldCharType="separate"/>
              </w:r>
              <w:r w:rsidRPr="00E14F58" w:rsidDel="00E14F58">
                <w:rPr>
                  <w:rFonts w:ascii="Lucida Sans" w:hAnsi="Lucida Sans"/>
                  <w:color w:val="CC0000"/>
                  <w:kern w:val="0"/>
                  <w:sz w:val="21"/>
                  <w:lang w:eastAsia="en-US"/>
                </w:rPr>
                <w:delText>4</w:delText>
              </w:r>
              <w:r w:rsidR="00227F72" w:rsidRPr="00E14F58" w:rsidDel="00E14F58">
                <w:rPr>
                  <w:rFonts w:ascii="Lucida Sans" w:hAnsi="Lucida Sans"/>
                  <w:color w:val="CC0000"/>
                  <w:kern w:val="0"/>
                  <w:sz w:val="21"/>
                  <w:lang w:eastAsia="en-US"/>
                </w:rPr>
                <w:fldChar w:fldCharType="end"/>
              </w:r>
              <w:r w:rsidRPr="00E14F58" w:rsidDel="00E14F58">
                <w:rPr>
                  <w:rFonts w:ascii="Lucida Sans" w:hAnsi="Lucida Sans"/>
                  <w:color w:val="CC0000"/>
                  <w:kern w:val="0"/>
                  <w:sz w:val="21"/>
                  <w:lang w:eastAsia="en-US"/>
                </w:rPr>
                <w:noBreakHyphen/>
              </w:r>
              <w:r w:rsidR="00227F72" w:rsidRPr="00E14F58" w:rsidDel="00E14F58">
                <w:rPr>
                  <w:rFonts w:ascii="Lucida Sans" w:hAnsi="Lucida Sans"/>
                  <w:color w:val="CC0000"/>
                  <w:kern w:val="0"/>
                  <w:sz w:val="21"/>
                  <w:lang w:eastAsia="en-US"/>
                </w:rPr>
                <w:fldChar w:fldCharType="begin"/>
              </w:r>
              <w:r w:rsidRPr="00E14F58" w:rsidDel="00E14F58">
                <w:rPr>
                  <w:rFonts w:ascii="Lucida Sans" w:hAnsi="Lucida Sans"/>
                  <w:color w:val="CC0000"/>
                  <w:kern w:val="0"/>
                  <w:sz w:val="21"/>
                  <w:lang w:eastAsia="en-US"/>
                </w:rPr>
                <w:delInstrText xml:space="preserve"> SEQ Table \* ARABIC \s 1 </w:delInstrText>
              </w:r>
              <w:r w:rsidR="00227F72" w:rsidRPr="00E14F58" w:rsidDel="00E14F58">
                <w:rPr>
                  <w:rFonts w:ascii="Lucida Sans" w:hAnsi="Lucida Sans"/>
                  <w:color w:val="CC0000"/>
                  <w:kern w:val="0"/>
                  <w:sz w:val="21"/>
                  <w:lang w:eastAsia="en-US"/>
                </w:rPr>
                <w:fldChar w:fldCharType="separate"/>
              </w:r>
              <w:r w:rsidRPr="00E14F58" w:rsidDel="00E14F58">
                <w:rPr>
                  <w:rFonts w:ascii="Lucida Sans" w:hAnsi="Lucida Sans"/>
                  <w:color w:val="CC0000"/>
                  <w:kern w:val="0"/>
                  <w:sz w:val="21"/>
                  <w:lang w:eastAsia="en-US"/>
                </w:rPr>
                <w:delText>1</w:delText>
              </w:r>
              <w:r w:rsidR="00227F72" w:rsidRPr="00E14F58" w:rsidDel="00E14F58">
                <w:rPr>
                  <w:rFonts w:ascii="Lucida Sans" w:hAnsi="Lucida Sans"/>
                  <w:color w:val="CC0000"/>
                  <w:kern w:val="0"/>
                  <w:sz w:val="21"/>
                  <w:lang w:eastAsia="en-US"/>
                </w:rPr>
                <w:fldChar w:fldCharType="end"/>
              </w:r>
            </w:del>
            <w:r w:rsidRPr="00E14F58">
              <w:rPr>
                <w:rFonts w:ascii="Lucida Sans" w:hAnsi="Lucida Sans"/>
                <w:color w:val="CC0000"/>
                <w:kern w:val="0"/>
                <w:sz w:val="21"/>
                <w:lang w:eastAsia="en-US"/>
              </w:rPr>
              <w:t>. O</w:t>
            </w:r>
            <w:r w:rsidR="00FD42F2" w:rsidRPr="00E14F58">
              <w:rPr>
                <w:rFonts w:ascii="Lucida Sans" w:hAnsi="Lucida Sans"/>
                <w:color w:val="CC0000"/>
                <w:kern w:val="0"/>
                <w:sz w:val="21"/>
                <w:lang w:eastAsia="en-US"/>
              </w:rPr>
              <w:t xml:space="preserve">RC – </w:t>
            </w:r>
            <w:r w:rsidRPr="00E14F58">
              <w:rPr>
                <w:rFonts w:ascii="Lucida Sans" w:hAnsi="Lucida Sans"/>
                <w:color w:val="CC0000"/>
                <w:kern w:val="0"/>
                <w:sz w:val="21"/>
                <w:lang w:eastAsia="en-US"/>
              </w:rPr>
              <w:t>Common Order Segment</w:t>
            </w:r>
            <w:bookmarkEnd w:id="3247"/>
          </w:p>
        </w:tc>
      </w:tr>
      <w:tr w:rsidR="00FD42F2" w:rsidRPr="00D4120B" w:rsidTr="00D2473D">
        <w:trPr>
          <w:cantSplit/>
          <w:tblHeader/>
        </w:trPr>
        <w:tc>
          <w:tcPr>
            <w:tcW w:w="181"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181"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17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47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443"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35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46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852" w:type="pct"/>
            <w:tcBorders>
              <w:top w:val="single" w:sz="4" w:space="0" w:color="C0C0C0"/>
            </w:tcBorders>
            <w:shd w:val="clear" w:color="auto" w:fill="F3F3F3"/>
          </w:tcPr>
          <w:p w:rsidR="00FD42F2" w:rsidRPr="00D4120B" w:rsidRDefault="00FD42F2" w:rsidP="00D2473D">
            <w:pPr>
              <w:pStyle w:val="TableHeadingA"/>
              <w:ind w:left="0" w:firstLine="0"/>
              <w:jc w:val="left"/>
            </w:pPr>
            <w:r>
              <w:t>Condition Predicate</w:t>
            </w:r>
          </w:p>
        </w:tc>
        <w:tc>
          <w:tcPr>
            <w:tcW w:w="926" w:type="pct"/>
            <w:tcBorders>
              <w:top w:val="single" w:sz="4" w:space="0" w:color="C0C0C0"/>
            </w:tcBorders>
            <w:shd w:val="clear" w:color="auto" w:fill="F3F3F3"/>
          </w:tcPr>
          <w:p w:rsidR="00FD42F2" w:rsidRPr="00D4120B" w:rsidRDefault="00FD42F2" w:rsidP="00D2473D">
            <w:pPr>
              <w:pStyle w:val="TableHeadingA"/>
              <w:ind w:left="0" w:firstLine="0"/>
              <w:jc w:val="left"/>
            </w:pPr>
            <w:r w:rsidRPr="002F5453">
              <w:t>Conformance Statement</w:t>
            </w:r>
          </w:p>
        </w:tc>
        <w:tc>
          <w:tcPr>
            <w:tcW w:w="95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1</w:t>
            </w:r>
          </w:p>
        </w:tc>
        <w:tc>
          <w:tcPr>
            <w:tcW w:w="181" w:type="pct"/>
            <w:tcBorders>
              <w:top w:val="single" w:sz="12" w:space="0" w:color="CC3300"/>
            </w:tcBorders>
            <w:shd w:val="clear" w:color="auto" w:fill="auto"/>
          </w:tcPr>
          <w:p w:rsidR="00516859" w:rsidRDefault="00FD42F2">
            <w:pPr>
              <w:pStyle w:val="TableContent"/>
              <w:rPr>
                <w:lang w:eastAsia="de-DE"/>
              </w:rPr>
            </w:pPr>
            <w:r w:rsidRPr="00D4120B">
              <w:t>2..2</w:t>
            </w:r>
          </w:p>
        </w:tc>
        <w:tc>
          <w:tcPr>
            <w:tcW w:w="172" w:type="pct"/>
            <w:tcBorders>
              <w:top w:val="single" w:sz="12" w:space="0" w:color="CC3300"/>
            </w:tcBorders>
            <w:shd w:val="clear" w:color="auto" w:fill="auto"/>
          </w:tcPr>
          <w:p w:rsidR="00516859" w:rsidRDefault="00FD42F2">
            <w:pPr>
              <w:pStyle w:val="TableContent"/>
              <w:rPr>
                <w:lang w:eastAsia="de-DE"/>
              </w:rPr>
            </w:pPr>
            <w:r w:rsidRPr="00D4120B">
              <w:t>ID</w:t>
            </w:r>
          </w:p>
        </w:tc>
        <w:tc>
          <w:tcPr>
            <w:tcW w:w="470" w:type="pct"/>
            <w:tcBorders>
              <w:top w:val="single" w:sz="12" w:space="0" w:color="CC3300"/>
            </w:tcBorders>
          </w:tcPr>
          <w:p w:rsidR="00516859" w:rsidRDefault="00FD42F2">
            <w:pPr>
              <w:pStyle w:val="TableContent"/>
              <w:rPr>
                <w:lang w:eastAsia="de-DE"/>
              </w:rPr>
            </w:pPr>
            <w:r w:rsidRPr="00D4120B">
              <w:t>[1..1]</w:t>
            </w:r>
          </w:p>
        </w:tc>
        <w:tc>
          <w:tcPr>
            <w:tcW w:w="443" w:type="pct"/>
            <w:tcBorders>
              <w:top w:val="single" w:sz="12" w:space="0" w:color="CC3300"/>
            </w:tcBorders>
          </w:tcPr>
          <w:p w:rsidR="00516859" w:rsidRDefault="00FD42F2">
            <w:pPr>
              <w:pStyle w:val="TableContent"/>
              <w:rPr>
                <w:lang w:eastAsia="de-DE"/>
              </w:rPr>
            </w:pPr>
            <w:r w:rsidRPr="00D4120B">
              <w:t>R</w:t>
            </w:r>
          </w:p>
        </w:tc>
        <w:tc>
          <w:tcPr>
            <w:tcW w:w="356" w:type="pct"/>
            <w:tcBorders>
              <w:top w:val="single" w:sz="12" w:space="0" w:color="CC3300"/>
            </w:tcBorders>
            <w:shd w:val="clear" w:color="auto" w:fill="auto"/>
          </w:tcPr>
          <w:p w:rsidR="00516859" w:rsidRDefault="00FD42F2">
            <w:pPr>
              <w:pStyle w:val="TableContent"/>
              <w:rPr>
                <w:lang w:eastAsia="de-DE"/>
              </w:rPr>
            </w:pPr>
            <w:r w:rsidRPr="00D4120B">
              <w:t>HL70119</w:t>
            </w:r>
          </w:p>
        </w:tc>
        <w:tc>
          <w:tcPr>
            <w:tcW w:w="462" w:type="pct"/>
            <w:tcBorders>
              <w:top w:val="single" w:sz="12" w:space="0" w:color="CC3300"/>
            </w:tcBorders>
            <w:shd w:val="clear" w:color="auto" w:fill="auto"/>
          </w:tcPr>
          <w:p w:rsidR="00516859" w:rsidRDefault="00FD42F2">
            <w:pPr>
              <w:pStyle w:val="TableContent"/>
              <w:rPr>
                <w:lang w:eastAsia="de-DE"/>
              </w:rPr>
            </w:pPr>
            <w:r w:rsidRPr="00D4120B">
              <w:t>Order Control</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FD42F2">
            <w:pPr>
              <w:pStyle w:val="TableContent"/>
              <w:rPr>
                <w:szCs w:val="18"/>
                <w:lang w:eastAsia="de-DE"/>
              </w:rPr>
            </w:pPr>
            <w:r>
              <w:rPr>
                <w:b/>
              </w:rPr>
              <w:t>ELR-034:</w:t>
            </w:r>
            <w:r>
              <w:t xml:space="preserve"> ORC-1 (Order Control) SHALL contain the constant value ‘RE'.</w:t>
            </w: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2</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FD42F2">
            <w:pPr>
              <w:pStyle w:val="TableContent"/>
              <w:rPr>
                <w:lang w:eastAsia="de-DE"/>
              </w:rPr>
            </w:pPr>
            <w:r w:rsidRPr="00D4120B">
              <w:t>EI</w:t>
            </w:r>
          </w:p>
        </w:tc>
        <w:tc>
          <w:tcPr>
            <w:tcW w:w="470" w:type="pct"/>
            <w:tcBorders>
              <w:top w:val="single" w:sz="12" w:space="0" w:color="CC3300"/>
            </w:tcBorders>
          </w:tcPr>
          <w:p w:rsidR="00516859" w:rsidRDefault="00FD42F2">
            <w:pPr>
              <w:pStyle w:val="TableContent"/>
              <w:rPr>
                <w:lang w:eastAsia="de-DE"/>
              </w:rPr>
            </w:pPr>
            <w:r w:rsidRPr="00D4120B">
              <w:t>[0..1]</w:t>
            </w:r>
          </w:p>
        </w:tc>
        <w:tc>
          <w:tcPr>
            <w:tcW w:w="443" w:type="pct"/>
            <w:tcBorders>
              <w:top w:val="single" w:sz="12" w:space="0" w:color="CC3300"/>
            </w:tcBorders>
          </w:tcPr>
          <w:p w:rsidR="00516859" w:rsidRDefault="00FD42F2">
            <w:pPr>
              <w:pStyle w:val="TableContent"/>
              <w:rPr>
                <w:lang w:eastAsia="de-DE"/>
              </w:rPr>
            </w:pPr>
            <w:r>
              <w:t>RE</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Placer Order Number</w:t>
            </w:r>
          </w:p>
        </w:tc>
        <w:tc>
          <w:tcPr>
            <w:tcW w:w="852" w:type="pct"/>
            <w:tcBorders>
              <w:top w:val="single" w:sz="12" w:space="0" w:color="CC3300"/>
            </w:tcBorders>
          </w:tcPr>
          <w:p w:rsidR="00516859" w:rsidRDefault="00FD42F2">
            <w:pPr>
              <w:pStyle w:val="TableContent"/>
              <w:rPr>
                <w:lang w:eastAsia="de-DE"/>
              </w:rPr>
            </w:pPr>
            <w:r w:rsidRPr="007C2502">
              <w:t xml:space="preserve">IF OBR-2 (Placer Order Number) within same </w:t>
            </w:r>
            <w:proofErr w:type="spellStart"/>
            <w:r w:rsidRPr="007C2502">
              <w:t>Order_Observation</w:t>
            </w:r>
            <w:proofErr w:type="spellEnd"/>
            <w:r w:rsidRPr="007C2502">
              <w:t xml:space="preserve"> Group is valued.</w:t>
            </w:r>
          </w:p>
        </w:tc>
        <w:tc>
          <w:tcPr>
            <w:tcW w:w="926" w:type="pct"/>
            <w:tcBorders>
              <w:top w:val="single" w:sz="12" w:space="0" w:color="CC3300"/>
            </w:tcBorders>
          </w:tcPr>
          <w:p w:rsidR="00516859" w:rsidRDefault="00FD42F2">
            <w:pPr>
              <w:pStyle w:val="TableContent"/>
              <w:rPr>
                <w:lang w:eastAsia="de-DE"/>
              </w:rPr>
            </w:pPr>
            <w:r>
              <w:rPr>
                <w:b/>
              </w:rPr>
              <w:t>ELR-035:</w:t>
            </w:r>
            <w:r>
              <w:t xml:space="preserve"> ORC-2 (Placer Order Number) SHALL be the same value as OBR-2 within same </w:t>
            </w:r>
            <w:proofErr w:type="spellStart"/>
            <w:r>
              <w:t>Order_Observation</w:t>
            </w:r>
            <w:proofErr w:type="spellEnd"/>
            <w:r>
              <w:t xml:space="preserve"> Group.</w:t>
            </w:r>
          </w:p>
        </w:tc>
        <w:tc>
          <w:tcPr>
            <w:tcW w:w="956" w:type="pct"/>
            <w:tcBorders>
              <w:top w:val="single" w:sz="12" w:space="0" w:color="CC3300"/>
            </w:tcBorders>
            <w:shd w:val="clear" w:color="auto" w:fill="auto"/>
          </w:tcPr>
          <w:p w:rsidR="00516859" w:rsidRDefault="00FD42F2">
            <w:pPr>
              <w:pStyle w:val="TableContent"/>
              <w:rPr>
                <w:lang w:eastAsia="de-DE"/>
              </w:rPr>
            </w:pPr>
            <w:r w:rsidRPr="00D4120B">
              <w:t>If OBR-2 Placer Order Number is populated; this field must contain the same value as OBR-2.</w:t>
            </w: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3</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FD42F2">
            <w:pPr>
              <w:pStyle w:val="TableContent"/>
              <w:rPr>
                <w:lang w:eastAsia="de-DE"/>
              </w:rPr>
            </w:pPr>
            <w:r w:rsidRPr="00D4120B">
              <w:t>EI</w:t>
            </w:r>
          </w:p>
        </w:tc>
        <w:tc>
          <w:tcPr>
            <w:tcW w:w="470" w:type="pct"/>
            <w:tcBorders>
              <w:top w:val="single" w:sz="12" w:space="0" w:color="CC3300"/>
            </w:tcBorders>
          </w:tcPr>
          <w:p w:rsidR="00516859" w:rsidRDefault="00FD42F2">
            <w:pPr>
              <w:pStyle w:val="TableContent"/>
              <w:rPr>
                <w:lang w:eastAsia="de-DE"/>
              </w:rPr>
            </w:pPr>
            <w:r w:rsidRPr="00D4120B">
              <w:t>[1..1]</w:t>
            </w:r>
          </w:p>
        </w:tc>
        <w:tc>
          <w:tcPr>
            <w:tcW w:w="443" w:type="pct"/>
            <w:tcBorders>
              <w:top w:val="single" w:sz="12" w:space="0" w:color="CC3300"/>
            </w:tcBorders>
          </w:tcPr>
          <w:p w:rsidR="00516859" w:rsidRDefault="00FD42F2">
            <w:pPr>
              <w:pStyle w:val="TableContent"/>
              <w:rPr>
                <w:lang w:eastAsia="de-DE"/>
              </w:rPr>
            </w:pPr>
            <w:r w:rsidRPr="00D4120B">
              <w:t>R</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 xml:space="preserve">Filler Order Number </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FD42F2">
            <w:pPr>
              <w:pStyle w:val="TableContent"/>
              <w:rPr>
                <w:lang w:eastAsia="de-DE"/>
              </w:rPr>
            </w:pPr>
            <w:r>
              <w:rPr>
                <w:b/>
              </w:rPr>
              <w:t>ELR-036:</w:t>
            </w:r>
            <w:r>
              <w:t xml:space="preserve"> ORC-3 (Filler Order Number) SHALL be the same value as OBR-3 (Filler Order Number) within same </w:t>
            </w:r>
            <w:proofErr w:type="spellStart"/>
            <w:r>
              <w:t>Order_Observation</w:t>
            </w:r>
            <w:proofErr w:type="spellEnd"/>
            <w:r>
              <w:t xml:space="preserve"> Group.</w:t>
            </w:r>
          </w:p>
        </w:tc>
        <w:tc>
          <w:tcPr>
            <w:tcW w:w="956" w:type="pct"/>
            <w:tcBorders>
              <w:top w:val="single" w:sz="12" w:space="0" w:color="CC3300"/>
            </w:tcBorders>
            <w:shd w:val="clear" w:color="auto" w:fill="auto"/>
          </w:tcPr>
          <w:p w:rsidR="00516859" w:rsidRDefault="00FD42F2">
            <w:pPr>
              <w:pStyle w:val="TableContent"/>
              <w:rPr>
                <w:lang w:eastAsia="de-DE"/>
              </w:rPr>
            </w:pPr>
            <w:r w:rsidRPr="00D4120B">
              <w:t>This field must contain the same value as OBR-3 Filler Order Number.</w:t>
            </w:r>
          </w:p>
          <w:p w:rsidR="00516859" w:rsidRDefault="00FD42F2">
            <w:pPr>
              <w:pStyle w:val="TableContent"/>
              <w:rPr>
                <w:lang w:eastAsia="de-DE"/>
              </w:rPr>
            </w:pPr>
            <w:r w:rsidRPr="00036E14">
              <w:t xml:space="preserve">Note: </w:t>
            </w:r>
            <w:r>
              <w:t xml:space="preserve">In the circumstance where </w:t>
            </w:r>
            <w:r w:rsidRPr="00036E14">
              <w:t>some of the lab results are generated by the lab, but others are performed by a reference lab, the sending lab can choose what filler order number to use, but whatever is used, the sending lab is expected to be able to trace all the observations in the lab result back to the appropriate source lab based on the fi</w:t>
            </w:r>
            <w:r>
              <w:t>ller order number provided in O</w:t>
            </w:r>
            <w:r w:rsidRPr="00036E14">
              <w:t>R</w:t>
            </w:r>
            <w:r>
              <w:t>C</w:t>
            </w:r>
            <w:r w:rsidRPr="00036E14">
              <w:t>-3.</w:t>
            </w: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4</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FD42F2">
            <w:pPr>
              <w:pStyle w:val="TableContent"/>
              <w:rPr>
                <w:lang w:eastAsia="de-DE"/>
              </w:rPr>
            </w:pPr>
            <w:r w:rsidRPr="00D4120B">
              <w:t>EI</w:t>
            </w:r>
          </w:p>
        </w:tc>
        <w:tc>
          <w:tcPr>
            <w:tcW w:w="470" w:type="pct"/>
            <w:tcBorders>
              <w:top w:val="single" w:sz="12" w:space="0" w:color="CC3300"/>
            </w:tcBorders>
          </w:tcPr>
          <w:p w:rsidR="00516859" w:rsidRDefault="00FD42F2">
            <w:pPr>
              <w:pStyle w:val="TableContent"/>
              <w:rPr>
                <w:lang w:eastAsia="de-DE"/>
              </w:rPr>
            </w:pPr>
            <w:r w:rsidRPr="00D4120B">
              <w:t>[0..1]</w:t>
            </w:r>
          </w:p>
        </w:tc>
        <w:tc>
          <w:tcPr>
            <w:tcW w:w="443" w:type="pct"/>
            <w:tcBorders>
              <w:top w:val="single" w:sz="12" w:space="0" w:color="CC3300"/>
            </w:tcBorders>
          </w:tcPr>
          <w:p w:rsidR="00516859" w:rsidRDefault="00FD42F2">
            <w:pPr>
              <w:pStyle w:val="TableContent"/>
              <w:rPr>
                <w:lang w:eastAsia="de-DE"/>
              </w:rPr>
            </w:pPr>
            <w:r w:rsidRPr="00D4120B">
              <w:t>RE</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Placer Group Number</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FD42F2">
            <w:pPr>
              <w:pStyle w:val="TableContent"/>
              <w:rPr>
                <w:lang w:eastAsia="de-DE"/>
              </w:rPr>
            </w:pPr>
            <w:r w:rsidRPr="00D4120B">
              <w:t>The placer group number is used to identify a group of orders.  In the laboratory setting this is commonly referred to as a "requisition number."</w:t>
            </w: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lastRenderedPageBreak/>
              <w:t>5</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516859">
            <w:pPr>
              <w:pStyle w:val="TableContent"/>
              <w:rPr>
                <w:lang w:eastAsia="de-DE"/>
              </w:rPr>
            </w:pPr>
          </w:p>
        </w:tc>
        <w:tc>
          <w:tcPr>
            <w:tcW w:w="470" w:type="pct"/>
            <w:tcBorders>
              <w:top w:val="single" w:sz="12" w:space="0" w:color="CC3300"/>
            </w:tcBorders>
          </w:tcPr>
          <w:p w:rsidR="00516859" w:rsidRDefault="00516859">
            <w:pPr>
              <w:pStyle w:val="TableContent"/>
              <w:rPr>
                <w:lang w:eastAsia="de-DE"/>
              </w:rPr>
            </w:pPr>
          </w:p>
        </w:tc>
        <w:tc>
          <w:tcPr>
            <w:tcW w:w="443" w:type="pct"/>
            <w:tcBorders>
              <w:top w:val="single" w:sz="12" w:space="0" w:color="CC3300"/>
            </w:tcBorders>
          </w:tcPr>
          <w:p w:rsidR="00516859" w:rsidRDefault="00FD42F2">
            <w:pPr>
              <w:pStyle w:val="TableContent"/>
              <w:rPr>
                <w:lang w:eastAsia="de-DE"/>
              </w:rPr>
            </w:pPr>
            <w:r>
              <w:t>O</w:t>
            </w:r>
          </w:p>
          <w:p w:rsidR="00516859" w:rsidRDefault="00516859">
            <w:pPr>
              <w:pStyle w:val="TableContent"/>
              <w:rPr>
                <w:lang w:eastAsia="de-DE"/>
              </w:rPr>
            </w:pP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516859">
            <w:pPr>
              <w:pStyle w:val="TableContent"/>
              <w:rPr>
                <w:lang w:eastAsia="de-DE"/>
              </w:rPr>
            </w:pP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6</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516859">
            <w:pPr>
              <w:pStyle w:val="TableContent"/>
              <w:rPr>
                <w:lang w:eastAsia="de-DE"/>
              </w:rPr>
            </w:pPr>
          </w:p>
        </w:tc>
        <w:tc>
          <w:tcPr>
            <w:tcW w:w="470" w:type="pct"/>
            <w:tcBorders>
              <w:top w:val="single" w:sz="12" w:space="0" w:color="CC3300"/>
            </w:tcBorders>
          </w:tcPr>
          <w:p w:rsidR="00516859" w:rsidRDefault="00516859">
            <w:pPr>
              <w:pStyle w:val="TableContent"/>
              <w:rPr>
                <w:lang w:eastAsia="de-DE"/>
              </w:rPr>
            </w:pPr>
          </w:p>
        </w:tc>
        <w:tc>
          <w:tcPr>
            <w:tcW w:w="443" w:type="pct"/>
            <w:tcBorders>
              <w:top w:val="single" w:sz="12" w:space="0" w:color="CC3300"/>
            </w:tcBorders>
          </w:tcPr>
          <w:p w:rsidR="00516859" w:rsidRDefault="00FD42F2">
            <w:pPr>
              <w:pStyle w:val="TableContent"/>
              <w:rPr>
                <w:lang w:eastAsia="de-DE"/>
              </w:rPr>
            </w:pPr>
            <w:r w:rsidRPr="00D4120B">
              <w:t>O</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Response Flag</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FFFF99"/>
          </w:tcPr>
          <w:p w:rsidR="00FD42F2" w:rsidRPr="00D4120B" w:rsidRDefault="00FD42F2" w:rsidP="00B70C05">
            <w:pPr>
              <w:pStyle w:val="TableContent"/>
            </w:pPr>
            <w:r w:rsidRPr="00D4120B">
              <w:t>7</w:t>
            </w:r>
          </w:p>
        </w:tc>
        <w:tc>
          <w:tcPr>
            <w:tcW w:w="181" w:type="pct"/>
            <w:tcBorders>
              <w:top w:val="single" w:sz="12" w:space="0" w:color="CC3300"/>
            </w:tcBorders>
            <w:shd w:val="clear" w:color="auto" w:fill="FFFF99"/>
          </w:tcPr>
          <w:p w:rsidR="00516859" w:rsidRDefault="00516859">
            <w:pPr>
              <w:pStyle w:val="TableContent"/>
              <w:rPr>
                <w:lang w:eastAsia="de-DE"/>
              </w:rPr>
            </w:pPr>
          </w:p>
        </w:tc>
        <w:tc>
          <w:tcPr>
            <w:tcW w:w="172" w:type="pct"/>
            <w:tcBorders>
              <w:top w:val="single" w:sz="12" w:space="0" w:color="CC3300"/>
            </w:tcBorders>
            <w:shd w:val="clear" w:color="auto" w:fill="FFFF99"/>
          </w:tcPr>
          <w:p w:rsidR="00516859" w:rsidRDefault="00516859">
            <w:pPr>
              <w:pStyle w:val="TableContent"/>
              <w:rPr>
                <w:lang w:eastAsia="de-DE"/>
              </w:rPr>
            </w:pPr>
          </w:p>
        </w:tc>
        <w:tc>
          <w:tcPr>
            <w:tcW w:w="470" w:type="pct"/>
            <w:tcBorders>
              <w:top w:val="single" w:sz="12" w:space="0" w:color="CC3300"/>
            </w:tcBorders>
            <w:shd w:val="clear" w:color="auto" w:fill="FFFF99"/>
          </w:tcPr>
          <w:p w:rsidR="00516859" w:rsidRDefault="00516859">
            <w:pPr>
              <w:pStyle w:val="TableContent"/>
              <w:rPr>
                <w:lang w:eastAsia="de-DE"/>
              </w:rPr>
            </w:pPr>
          </w:p>
        </w:tc>
        <w:tc>
          <w:tcPr>
            <w:tcW w:w="443" w:type="pct"/>
            <w:tcBorders>
              <w:top w:val="single" w:sz="12" w:space="0" w:color="CC3300"/>
            </w:tcBorders>
            <w:shd w:val="clear" w:color="auto" w:fill="FFFF99"/>
          </w:tcPr>
          <w:p w:rsidR="00516859" w:rsidRDefault="00FD42F2">
            <w:pPr>
              <w:pStyle w:val="TableContent"/>
              <w:rPr>
                <w:lang w:eastAsia="de-DE"/>
              </w:rPr>
            </w:pPr>
            <w:r w:rsidRPr="00D4120B">
              <w:t>X</w:t>
            </w:r>
          </w:p>
        </w:tc>
        <w:tc>
          <w:tcPr>
            <w:tcW w:w="356" w:type="pct"/>
            <w:tcBorders>
              <w:top w:val="single" w:sz="12" w:space="0" w:color="CC3300"/>
            </w:tcBorders>
            <w:shd w:val="clear" w:color="auto" w:fill="FFFF99"/>
          </w:tcPr>
          <w:p w:rsidR="00516859" w:rsidRDefault="00516859">
            <w:pPr>
              <w:pStyle w:val="TableContent"/>
              <w:rPr>
                <w:lang w:eastAsia="de-DE"/>
              </w:rPr>
            </w:pPr>
          </w:p>
        </w:tc>
        <w:tc>
          <w:tcPr>
            <w:tcW w:w="462" w:type="pct"/>
            <w:tcBorders>
              <w:top w:val="single" w:sz="12" w:space="0" w:color="CC3300"/>
            </w:tcBorders>
            <w:shd w:val="clear" w:color="auto" w:fill="FFFF99"/>
          </w:tcPr>
          <w:p w:rsidR="00516859" w:rsidRDefault="00FD42F2">
            <w:pPr>
              <w:pStyle w:val="TableContent"/>
              <w:rPr>
                <w:lang w:eastAsia="de-DE"/>
              </w:rPr>
            </w:pPr>
            <w:r w:rsidRPr="00D4120B">
              <w:t>Quantity/Timing</w:t>
            </w:r>
          </w:p>
        </w:tc>
        <w:tc>
          <w:tcPr>
            <w:tcW w:w="852" w:type="pct"/>
            <w:tcBorders>
              <w:top w:val="single" w:sz="12" w:space="0" w:color="CC3300"/>
            </w:tcBorders>
            <w:shd w:val="clear" w:color="auto" w:fill="FFFF99"/>
          </w:tcPr>
          <w:p w:rsidR="00516859" w:rsidRDefault="00516859">
            <w:pPr>
              <w:pStyle w:val="TableContent"/>
              <w:rPr>
                <w:lang w:eastAsia="de-DE"/>
              </w:rPr>
            </w:pPr>
          </w:p>
        </w:tc>
        <w:tc>
          <w:tcPr>
            <w:tcW w:w="926" w:type="pct"/>
            <w:tcBorders>
              <w:top w:val="single" w:sz="12" w:space="0" w:color="CC3300"/>
            </w:tcBorders>
            <w:shd w:val="clear" w:color="auto" w:fill="FFFF99"/>
          </w:tcPr>
          <w:p w:rsidR="00516859" w:rsidRDefault="00516859">
            <w:pPr>
              <w:pStyle w:val="TableContent"/>
              <w:rPr>
                <w:lang w:eastAsia="de-DE"/>
              </w:rPr>
            </w:pPr>
          </w:p>
        </w:tc>
        <w:tc>
          <w:tcPr>
            <w:tcW w:w="956" w:type="pct"/>
            <w:tcBorders>
              <w:top w:val="single" w:sz="12" w:space="0" w:color="CC3300"/>
            </w:tcBorders>
            <w:shd w:val="clear" w:color="auto" w:fill="FFFF99"/>
          </w:tcPr>
          <w:p w:rsidR="00516859" w:rsidRDefault="000E5F76">
            <w:pPr>
              <w:pStyle w:val="TableContent"/>
              <w:rPr>
                <w:lang w:eastAsia="de-DE"/>
              </w:rPr>
            </w:pPr>
            <w:ins w:id="3252" w:author="Eric Haas" w:date="2012-12-19T20:26:00Z">
              <w:r w:rsidRPr="00D4120B">
                <w:t>Not supported.</w:t>
              </w:r>
            </w:ins>
            <w:del w:id="3253" w:author="Eric Haas" w:date="2012-12-19T20:26:00Z">
              <w:r w:rsidR="00FD42F2" w:rsidRPr="00D4120B" w:rsidDel="000E5F76">
                <w:delText xml:space="preserve">Deprecated as of </w:delText>
              </w:r>
              <w:r w:rsidR="00FD42F2" w:rsidRPr="00D4120B" w:rsidDel="000E5F76">
                <w:rPr>
                  <w:i/>
                </w:rPr>
                <w:delText>HL7 Version 2.5</w:delText>
              </w:r>
              <w:r w:rsidR="00FD42F2" w:rsidRPr="00D4120B" w:rsidDel="000E5F76">
                <w:delText>.  See TQ1 and TQ2 segments.</w:delText>
              </w:r>
            </w:del>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8</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516859">
            <w:pPr>
              <w:pStyle w:val="TableContent"/>
              <w:rPr>
                <w:lang w:eastAsia="de-DE"/>
              </w:rPr>
            </w:pPr>
          </w:p>
        </w:tc>
        <w:tc>
          <w:tcPr>
            <w:tcW w:w="470" w:type="pct"/>
            <w:tcBorders>
              <w:top w:val="single" w:sz="12" w:space="0" w:color="CC3300"/>
            </w:tcBorders>
          </w:tcPr>
          <w:p w:rsidR="00516859" w:rsidRDefault="00516859">
            <w:pPr>
              <w:pStyle w:val="TableContent"/>
              <w:rPr>
                <w:lang w:eastAsia="de-DE"/>
              </w:rPr>
            </w:pPr>
          </w:p>
        </w:tc>
        <w:tc>
          <w:tcPr>
            <w:tcW w:w="443" w:type="pct"/>
            <w:tcBorders>
              <w:top w:val="single" w:sz="12" w:space="0" w:color="CC3300"/>
            </w:tcBorders>
          </w:tcPr>
          <w:p w:rsidR="00516859" w:rsidRDefault="00FD42F2">
            <w:pPr>
              <w:pStyle w:val="TableContent"/>
              <w:rPr>
                <w:lang w:eastAsia="de-DE"/>
              </w:rPr>
            </w:pPr>
            <w:r w:rsidRPr="00D4120B">
              <w:t>O</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Parent</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9</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516859">
            <w:pPr>
              <w:pStyle w:val="TableContent"/>
              <w:rPr>
                <w:lang w:eastAsia="de-DE"/>
              </w:rPr>
            </w:pPr>
          </w:p>
        </w:tc>
        <w:tc>
          <w:tcPr>
            <w:tcW w:w="470" w:type="pct"/>
            <w:tcBorders>
              <w:top w:val="single" w:sz="12" w:space="0" w:color="CC3300"/>
            </w:tcBorders>
          </w:tcPr>
          <w:p w:rsidR="00516859" w:rsidRDefault="00516859">
            <w:pPr>
              <w:pStyle w:val="TableContent"/>
              <w:rPr>
                <w:lang w:eastAsia="de-DE"/>
              </w:rPr>
            </w:pPr>
          </w:p>
        </w:tc>
        <w:tc>
          <w:tcPr>
            <w:tcW w:w="443" w:type="pct"/>
            <w:tcBorders>
              <w:top w:val="single" w:sz="12" w:space="0" w:color="CC3300"/>
            </w:tcBorders>
          </w:tcPr>
          <w:p w:rsidR="00516859" w:rsidRDefault="00FD42F2">
            <w:pPr>
              <w:pStyle w:val="TableContent"/>
              <w:rPr>
                <w:lang w:eastAsia="de-DE"/>
              </w:rPr>
            </w:pPr>
            <w:r w:rsidRPr="00D4120B">
              <w:t>O</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Date/Time of Transaction</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10</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516859">
            <w:pPr>
              <w:pStyle w:val="TableContent"/>
              <w:rPr>
                <w:lang w:eastAsia="de-DE"/>
              </w:rPr>
            </w:pPr>
          </w:p>
        </w:tc>
        <w:tc>
          <w:tcPr>
            <w:tcW w:w="470" w:type="pct"/>
            <w:tcBorders>
              <w:top w:val="single" w:sz="12" w:space="0" w:color="CC3300"/>
            </w:tcBorders>
          </w:tcPr>
          <w:p w:rsidR="00516859" w:rsidRDefault="00516859">
            <w:pPr>
              <w:pStyle w:val="TableContent"/>
              <w:rPr>
                <w:lang w:eastAsia="de-DE"/>
              </w:rPr>
            </w:pPr>
          </w:p>
        </w:tc>
        <w:tc>
          <w:tcPr>
            <w:tcW w:w="443" w:type="pct"/>
            <w:tcBorders>
              <w:top w:val="single" w:sz="12" w:space="0" w:color="CC3300"/>
            </w:tcBorders>
          </w:tcPr>
          <w:p w:rsidR="00516859" w:rsidRDefault="00FD42F2">
            <w:pPr>
              <w:pStyle w:val="TableContent"/>
              <w:rPr>
                <w:lang w:eastAsia="de-DE"/>
              </w:rPr>
            </w:pPr>
            <w:r w:rsidRPr="00D4120B">
              <w:t>O</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Entered By</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11</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516859">
            <w:pPr>
              <w:pStyle w:val="TableContent"/>
              <w:rPr>
                <w:lang w:eastAsia="de-DE"/>
              </w:rPr>
            </w:pPr>
          </w:p>
        </w:tc>
        <w:tc>
          <w:tcPr>
            <w:tcW w:w="470" w:type="pct"/>
            <w:tcBorders>
              <w:top w:val="single" w:sz="12" w:space="0" w:color="CC3300"/>
            </w:tcBorders>
          </w:tcPr>
          <w:p w:rsidR="00516859" w:rsidRDefault="00516859">
            <w:pPr>
              <w:pStyle w:val="TableContent"/>
              <w:rPr>
                <w:lang w:eastAsia="de-DE"/>
              </w:rPr>
            </w:pPr>
          </w:p>
        </w:tc>
        <w:tc>
          <w:tcPr>
            <w:tcW w:w="443" w:type="pct"/>
            <w:tcBorders>
              <w:top w:val="single" w:sz="12" w:space="0" w:color="CC3300"/>
            </w:tcBorders>
          </w:tcPr>
          <w:p w:rsidR="00516859" w:rsidRDefault="00FD42F2">
            <w:pPr>
              <w:pStyle w:val="TableContent"/>
              <w:rPr>
                <w:lang w:eastAsia="de-DE"/>
              </w:rPr>
            </w:pPr>
            <w:r w:rsidRPr="00D4120B">
              <w:t>O</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Verified By</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12</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FD42F2">
            <w:pPr>
              <w:pStyle w:val="TableContent"/>
              <w:rPr>
                <w:lang w:eastAsia="de-DE"/>
              </w:rPr>
            </w:pPr>
            <w:r w:rsidRPr="00D4120B">
              <w:t>XCN</w:t>
            </w:r>
          </w:p>
        </w:tc>
        <w:tc>
          <w:tcPr>
            <w:tcW w:w="470" w:type="pct"/>
            <w:tcBorders>
              <w:top w:val="single" w:sz="12" w:space="0" w:color="CC3300"/>
            </w:tcBorders>
          </w:tcPr>
          <w:p w:rsidR="00516859" w:rsidRDefault="00FD42F2">
            <w:pPr>
              <w:pStyle w:val="TableContent"/>
              <w:rPr>
                <w:lang w:eastAsia="de-DE"/>
              </w:rPr>
            </w:pPr>
            <w:commentRangeStart w:id="3254"/>
            <w:r>
              <w:t>[1..1</w:t>
            </w:r>
            <w:r w:rsidRPr="00D4120B">
              <w:t>]</w:t>
            </w:r>
            <w:commentRangeEnd w:id="3254"/>
            <w:r>
              <w:rPr>
                <w:rStyle w:val="CommentReference"/>
                <w:rFonts w:ascii="Times New Roman" w:hAnsi="Times New Roman"/>
                <w:color w:val="auto"/>
                <w:lang w:eastAsia="de-DE"/>
              </w:rPr>
              <w:commentReference w:id="3254"/>
            </w:r>
          </w:p>
        </w:tc>
        <w:tc>
          <w:tcPr>
            <w:tcW w:w="443" w:type="pct"/>
            <w:tcBorders>
              <w:top w:val="single" w:sz="12" w:space="0" w:color="CC3300"/>
            </w:tcBorders>
          </w:tcPr>
          <w:p w:rsidR="00516859" w:rsidRDefault="00FD42F2">
            <w:pPr>
              <w:pStyle w:val="TableContent"/>
              <w:rPr>
                <w:lang w:eastAsia="de-DE"/>
              </w:rPr>
            </w:pPr>
            <w:commentRangeStart w:id="3255"/>
            <w:r>
              <w:t>R</w:t>
            </w:r>
            <w:commentRangeEnd w:id="3255"/>
            <w:r>
              <w:rPr>
                <w:rStyle w:val="CommentReference"/>
                <w:rFonts w:ascii="Times New Roman" w:hAnsi="Times New Roman"/>
                <w:color w:val="auto"/>
                <w:lang w:eastAsia="de-DE"/>
              </w:rPr>
              <w:commentReference w:id="3255"/>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Ordering Provider</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FD42F2">
            <w:pPr>
              <w:pStyle w:val="TableContent"/>
              <w:rPr>
                <w:lang w:eastAsia="de-DE"/>
              </w:rPr>
            </w:pPr>
            <w:r>
              <w:rPr>
                <w:b/>
              </w:rPr>
              <w:t>ELR-037:</w:t>
            </w:r>
            <w:r>
              <w:t xml:space="preserve"> ORC-12 (Ordering Provider) SHALL be the same value as OBR-16 within same </w:t>
            </w:r>
            <w:proofErr w:type="spellStart"/>
            <w:r>
              <w:t>Order_Observation</w:t>
            </w:r>
            <w:proofErr w:type="spellEnd"/>
            <w:r>
              <w:t xml:space="preserve"> Group.</w:t>
            </w: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13</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516859">
            <w:pPr>
              <w:pStyle w:val="TableContent"/>
              <w:rPr>
                <w:lang w:eastAsia="de-DE"/>
              </w:rPr>
            </w:pPr>
          </w:p>
        </w:tc>
        <w:tc>
          <w:tcPr>
            <w:tcW w:w="470" w:type="pct"/>
            <w:tcBorders>
              <w:top w:val="single" w:sz="12" w:space="0" w:color="CC3300"/>
            </w:tcBorders>
          </w:tcPr>
          <w:p w:rsidR="00516859" w:rsidRDefault="00516859">
            <w:pPr>
              <w:pStyle w:val="TableContent"/>
              <w:rPr>
                <w:lang w:eastAsia="de-DE"/>
              </w:rPr>
            </w:pPr>
          </w:p>
        </w:tc>
        <w:tc>
          <w:tcPr>
            <w:tcW w:w="443" w:type="pct"/>
            <w:tcBorders>
              <w:top w:val="single" w:sz="12" w:space="0" w:color="CC3300"/>
            </w:tcBorders>
          </w:tcPr>
          <w:p w:rsidR="00516859" w:rsidRDefault="00FD42F2">
            <w:pPr>
              <w:pStyle w:val="TableContent"/>
              <w:rPr>
                <w:lang w:eastAsia="de-DE"/>
              </w:rPr>
            </w:pPr>
            <w:r w:rsidRPr="00D4120B">
              <w:t>O</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Enterer's Location</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14</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FD42F2">
            <w:pPr>
              <w:pStyle w:val="TableContent"/>
              <w:rPr>
                <w:lang w:eastAsia="de-DE"/>
              </w:rPr>
            </w:pPr>
            <w:r w:rsidRPr="00D4120B">
              <w:t>XTN</w:t>
            </w:r>
          </w:p>
        </w:tc>
        <w:tc>
          <w:tcPr>
            <w:tcW w:w="470" w:type="pct"/>
            <w:tcBorders>
              <w:top w:val="single" w:sz="12" w:space="0" w:color="CC3300"/>
            </w:tcBorders>
          </w:tcPr>
          <w:p w:rsidR="00516859" w:rsidRDefault="00FD42F2">
            <w:pPr>
              <w:pStyle w:val="TableContent"/>
              <w:rPr>
                <w:lang w:eastAsia="de-DE"/>
              </w:rPr>
            </w:pPr>
            <w:r w:rsidRPr="00D4120B">
              <w:t>[</w:t>
            </w:r>
            <w:commentRangeStart w:id="3256"/>
            <w:r w:rsidRPr="00D4120B">
              <w:t>0..</w:t>
            </w:r>
            <w:r>
              <w:t>2</w:t>
            </w:r>
            <w:r w:rsidRPr="00D4120B">
              <w:t>]</w:t>
            </w:r>
            <w:commentRangeEnd w:id="3256"/>
            <w:r>
              <w:rPr>
                <w:rStyle w:val="CommentReference"/>
                <w:rFonts w:ascii="Times New Roman" w:hAnsi="Times New Roman"/>
                <w:color w:val="auto"/>
                <w:lang w:eastAsia="de-DE"/>
              </w:rPr>
              <w:commentReference w:id="3256"/>
            </w:r>
          </w:p>
        </w:tc>
        <w:tc>
          <w:tcPr>
            <w:tcW w:w="443" w:type="pct"/>
            <w:tcBorders>
              <w:top w:val="single" w:sz="12" w:space="0" w:color="CC3300"/>
            </w:tcBorders>
          </w:tcPr>
          <w:p w:rsidR="00516859" w:rsidRDefault="00FD42F2">
            <w:pPr>
              <w:pStyle w:val="TableContent"/>
              <w:rPr>
                <w:lang w:eastAsia="de-DE"/>
              </w:rPr>
            </w:pPr>
            <w:commentRangeStart w:id="3257"/>
            <w:r w:rsidRPr="00D4120B">
              <w:t>C</w:t>
            </w:r>
            <w:r>
              <w:t>(R/X)</w:t>
            </w:r>
            <w:commentRangeEnd w:id="3257"/>
            <w:r>
              <w:rPr>
                <w:rStyle w:val="CommentReference"/>
                <w:rFonts w:ascii="Times New Roman" w:hAnsi="Times New Roman"/>
                <w:color w:val="auto"/>
                <w:lang w:eastAsia="de-DE"/>
              </w:rPr>
              <w:commentReference w:id="3257"/>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Call Back Phone Number</w:t>
            </w:r>
          </w:p>
        </w:tc>
        <w:tc>
          <w:tcPr>
            <w:tcW w:w="852" w:type="pct"/>
            <w:tcBorders>
              <w:top w:val="single" w:sz="12" w:space="0" w:color="CC3300"/>
            </w:tcBorders>
          </w:tcPr>
          <w:p w:rsidR="00516859" w:rsidRDefault="00FD42F2">
            <w:pPr>
              <w:pStyle w:val="TableContent"/>
              <w:rPr>
                <w:lang w:eastAsia="de-DE"/>
              </w:rPr>
            </w:pPr>
            <w:r w:rsidRPr="007C2502">
              <w:t xml:space="preserve">IF OBR-17 (Order Callback Phone Number) within same </w:t>
            </w:r>
            <w:proofErr w:type="spellStart"/>
            <w:r w:rsidRPr="007C2502">
              <w:t>Order_Observation</w:t>
            </w:r>
            <w:proofErr w:type="spellEnd"/>
            <w:r w:rsidRPr="007C2502">
              <w:t xml:space="preserve"> Group is valued.</w:t>
            </w:r>
          </w:p>
        </w:tc>
        <w:tc>
          <w:tcPr>
            <w:tcW w:w="926" w:type="pct"/>
            <w:tcBorders>
              <w:top w:val="single" w:sz="12" w:space="0" w:color="CC3300"/>
            </w:tcBorders>
          </w:tcPr>
          <w:p w:rsidR="00516859" w:rsidRDefault="00FD42F2">
            <w:pPr>
              <w:pStyle w:val="TableContent"/>
              <w:rPr>
                <w:lang w:eastAsia="de-DE"/>
              </w:rPr>
            </w:pPr>
            <w:r>
              <w:rPr>
                <w:b/>
              </w:rPr>
              <w:t>ELR-038:</w:t>
            </w:r>
            <w:r>
              <w:t xml:space="preserve"> ORC-14 (Call Back Phone Number) SHALL be the same value as OBR-17 within same </w:t>
            </w:r>
            <w:proofErr w:type="spellStart"/>
            <w:r>
              <w:t>Order_Observation</w:t>
            </w:r>
            <w:proofErr w:type="spellEnd"/>
            <w:r>
              <w:t xml:space="preserve"> Group.</w:t>
            </w:r>
          </w:p>
        </w:tc>
        <w:tc>
          <w:tcPr>
            <w:tcW w:w="956" w:type="pct"/>
            <w:tcBorders>
              <w:top w:val="single" w:sz="12" w:space="0" w:color="CC3300"/>
            </w:tcBorders>
            <w:shd w:val="clear" w:color="auto" w:fill="auto"/>
          </w:tcPr>
          <w:p w:rsidR="00516859" w:rsidRDefault="00FD42F2">
            <w:pPr>
              <w:pStyle w:val="TableContent"/>
              <w:rPr>
                <w:lang w:eastAsia="de-DE"/>
              </w:rPr>
            </w:pPr>
            <w:r w:rsidRPr="00D4120B">
              <w:t xml:space="preserve"> If OBR-17 Callback Phone Number is populated, this field will contain the same value.  This should be a phone number associated with the original order placer.</w:t>
            </w: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15</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516859">
            <w:pPr>
              <w:pStyle w:val="TableContent"/>
              <w:rPr>
                <w:lang w:eastAsia="de-DE"/>
              </w:rPr>
            </w:pPr>
          </w:p>
        </w:tc>
        <w:tc>
          <w:tcPr>
            <w:tcW w:w="470" w:type="pct"/>
            <w:tcBorders>
              <w:top w:val="single" w:sz="12" w:space="0" w:color="CC3300"/>
            </w:tcBorders>
          </w:tcPr>
          <w:p w:rsidR="00516859" w:rsidRDefault="00516859">
            <w:pPr>
              <w:pStyle w:val="TableContent"/>
              <w:rPr>
                <w:lang w:eastAsia="de-DE"/>
              </w:rPr>
            </w:pPr>
          </w:p>
        </w:tc>
        <w:tc>
          <w:tcPr>
            <w:tcW w:w="443" w:type="pct"/>
            <w:tcBorders>
              <w:top w:val="single" w:sz="12" w:space="0" w:color="CC3300"/>
            </w:tcBorders>
          </w:tcPr>
          <w:p w:rsidR="00516859" w:rsidRDefault="00FD42F2">
            <w:pPr>
              <w:pStyle w:val="TableContent"/>
              <w:rPr>
                <w:lang w:eastAsia="de-DE"/>
              </w:rPr>
            </w:pPr>
            <w:r w:rsidRPr="00D4120B">
              <w:t>O</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Order Effective Date/Time</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16</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516859">
            <w:pPr>
              <w:pStyle w:val="TableContent"/>
              <w:rPr>
                <w:lang w:eastAsia="de-DE"/>
              </w:rPr>
            </w:pPr>
          </w:p>
        </w:tc>
        <w:tc>
          <w:tcPr>
            <w:tcW w:w="470" w:type="pct"/>
            <w:tcBorders>
              <w:top w:val="single" w:sz="12" w:space="0" w:color="CC3300"/>
            </w:tcBorders>
          </w:tcPr>
          <w:p w:rsidR="00516859" w:rsidRDefault="00516859">
            <w:pPr>
              <w:pStyle w:val="TableContent"/>
              <w:rPr>
                <w:lang w:eastAsia="de-DE"/>
              </w:rPr>
            </w:pPr>
          </w:p>
        </w:tc>
        <w:tc>
          <w:tcPr>
            <w:tcW w:w="443" w:type="pct"/>
            <w:tcBorders>
              <w:top w:val="single" w:sz="12" w:space="0" w:color="CC3300"/>
            </w:tcBorders>
          </w:tcPr>
          <w:p w:rsidR="00516859" w:rsidRDefault="00FD42F2">
            <w:pPr>
              <w:pStyle w:val="TableContent"/>
              <w:rPr>
                <w:lang w:eastAsia="de-DE"/>
              </w:rPr>
            </w:pPr>
            <w:r w:rsidRPr="00D4120B">
              <w:t>O</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Order Control Code Reason</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17</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516859">
            <w:pPr>
              <w:pStyle w:val="TableContent"/>
              <w:rPr>
                <w:lang w:eastAsia="de-DE"/>
              </w:rPr>
            </w:pPr>
          </w:p>
        </w:tc>
        <w:tc>
          <w:tcPr>
            <w:tcW w:w="470" w:type="pct"/>
            <w:tcBorders>
              <w:top w:val="single" w:sz="12" w:space="0" w:color="CC3300"/>
            </w:tcBorders>
          </w:tcPr>
          <w:p w:rsidR="00516859" w:rsidRDefault="00516859">
            <w:pPr>
              <w:pStyle w:val="TableContent"/>
              <w:rPr>
                <w:lang w:eastAsia="de-DE"/>
              </w:rPr>
            </w:pPr>
          </w:p>
        </w:tc>
        <w:tc>
          <w:tcPr>
            <w:tcW w:w="443" w:type="pct"/>
            <w:tcBorders>
              <w:top w:val="single" w:sz="12" w:space="0" w:color="CC3300"/>
            </w:tcBorders>
          </w:tcPr>
          <w:p w:rsidR="00516859" w:rsidRDefault="00FD42F2">
            <w:pPr>
              <w:pStyle w:val="TableContent"/>
              <w:rPr>
                <w:lang w:eastAsia="de-DE"/>
              </w:rPr>
            </w:pPr>
            <w:r w:rsidRPr="00D4120B">
              <w:t>O</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Entering Organization</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lastRenderedPageBreak/>
              <w:t>18</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516859">
            <w:pPr>
              <w:pStyle w:val="TableContent"/>
              <w:rPr>
                <w:lang w:eastAsia="de-DE"/>
              </w:rPr>
            </w:pPr>
          </w:p>
        </w:tc>
        <w:tc>
          <w:tcPr>
            <w:tcW w:w="470" w:type="pct"/>
            <w:tcBorders>
              <w:top w:val="single" w:sz="12" w:space="0" w:color="CC3300"/>
            </w:tcBorders>
          </w:tcPr>
          <w:p w:rsidR="00516859" w:rsidRDefault="00516859">
            <w:pPr>
              <w:pStyle w:val="TableContent"/>
              <w:rPr>
                <w:lang w:eastAsia="de-DE"/>
              </w:rPr>
            </w:pPr>
          </w:p>
        </w:tc>
        <w:tc>
          <w:tcPr>
            <w:tcW w:w="443" w:type="pct"/>
            <w:tcBorders>
              <w:top w:val="single" w:sz="12" w:space="0" w:color="CC3300"/>
            </w:tcBorders>
          </w:tcPr>
          <w:p w:rsidR="00516859" w:rsidRDefault="00FD42F2">
            <w:pPr>
              <w:pStyle w:val="TableContent"/>
              <w:rPr>
                <w:lang w:eastAsia="de-DE"/>
              </w:rPr>
            </w:pPr>
            <w:r w:rsidRPr="00D4120B">
              <w:t>O</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Entering Device</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19</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516859">
            <w:pPr>
              <w:pStyle w:val="TableContent"/>
              <w:rPr>
                <w:lang w:eastAsia="de-DE"/>
              </w:rPr>
            </w:pPr>
          </w:p>
        </w:tc>
        <w:tc>
          <w:tcPr>
            <w:tcW w:w="470" w:type="pct"/>
            <w:tcBorders>
              <w:top w:val="single" w:sz="12" w:space="0" w:color="CC3300"/>
            </w:tcBorders>
          </w:tcPr>
          <w:p w:rsidR="00516859" w:rsidRDefault="00516859">
            <w:pPr>
              <w:pStyle w:val="TableContent"/>
              <w:rPr>
                <w:lang w:eastAsia="de-DE"/>
              </w:rPr>
            </w:pPr>
          </w:p>
        </w:tc>
        <w:tc>
          <w:tcPr>
            <w:tcW w:w="443" w:type="pct"/>
            <w:tcBorders>
              <w:top w:val="single" w:sz="12" w:space="0" w:color="CC3300"/>
            </w:tcBorders>
          </w:tcPr>
          <w:p w:rsidR="00516859" w:rsidRDefault="00FD42F2">
            <w:pPr>
              <w:pStyle w:val="TableContent"/>
              <w:rPr>
                <w:lang w:eastAsia="de-DE"/>
              </w:rPr>
            </w:pPr>
            <w:r w:rsidRPr="00D4120B">
              <w:t>O</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Action By</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FFFF99"/>
          </w:tcPr>
          <w:p w:rsidR="00FD42F2" w:rsidRPr="00D4120B" w:rsidRDefault="00FD42F2" w:rsidP="00B70C05">
            <w:pPr>
              <w:pStyle w:val="TableContent"/>
            </w:pPr>
            <w:r w:rsidRPr="00D4120B">
              <w:t>20</w:t>
            </w:r>
          </w:p>
        </w:tc>
        <w:tc>
          <w:tcPr>
            <w:tcW w:w="181" w:type="pct"/>
            <w:tcBorders>
              <w:top w:val="single" w:sz="12" w:space="0" w:color="CC3300"/>
            </w:tcBorders>
            <w:shd w:val="clear" w:color="auto" w:fill="FFFF99"/>
          </w:tcPr>
          <w:p w:rsidR="00516859" w:rsidRDefault="00516859">
            <w:pPr>
              <w:pStyle w:val="TableContent"/>
              <w:rPr>
                <w:lang w:eastAsia="de-DE"/>
              </w:rPr>
            </w:pPr>
          </w:p>
        </w:tc>
        <w:tc>
          <w:tcPr>
            <w:tcW w:w="172" w:type="pct"/>
            <w:tcBorders>
              <w:top w:val="single" w:sz="12" w:space="0" w:color="CC3300"/>
            </w:tcBorders>
            <w:shd w:val="clear" w:color="auto" w:fill="FFFF99"/>
          </w:tcPr>
          <w:p w:rsidR="00516859" w:rsidRDefault="00FD42F2">
            <w:pPr>
              <w:pStyle w:val="TableContent"/>
              <w:rPr>
                <w:lang w:eastAsia="de-DE"/>
              </w:rPr>
            </w:pPr>
            <w:r w:rsidRPr="00D4120B">
              <w:t>CWE</w:t>
            </w:r>
          </w:p>
        </w:tc>
        <w:tc>
          <w:tcPr>
            <w:tcW w:w="470" w:type="pct"/>
            <w:tcBorders>
              <w:top w:val="single" w:sz="12" w:space="0" w:color="CC3300"/>
            </w:tcBorders>
            <w:shd w:val="clear" w:color="auto" w:fill="FFFF99"/>
          </w:tcPr>
          <w:p w:rsidR="00FD42F2" w:rsidRPr="00D4120B" w:rsidRDefault="00FD42F2" w:rsidP="00D2473D">
            <w:r w:rsidRPr="00D4120B">
              <w:t>[0..0]</w:t>
            </w:r>
          </w:p>
        </w:tc>
        <w:tc>
          <w:tcPr>
            <w:tcW w:w="443" w:type="pct"/>
            <w:tcBorders>
              <w:top w:val="single" w:sz="12" w:space="0" w:color="CC3300"/>
            </w:tcBorders>
            <w:shd w:val="clear" w:color="auto" w:fill="FFFF99"/>
          </w:tcPr>
          <w:p w:rsidR="00FD42F2" w:rsidRPr="00D4120B" w:rsidRDefault="00FD42F2" w:rsidP="00B70C05">
            <w:pPr>
              <w:pStyle w:val="TableContent"/>
            </w:pPr>
            <w:r w:rsidRPr="00D4120B">
              <w:t>X</w:t>
            </w:r>
          </w:p>
        </w:tc>
        <w:tc>
          <w:tcPr>
            <w:tcW w:w="356" w:type="pct"/>
            <w:tcBorders>
              <w:top w:val="single" w:sz="12" w:space="0" w:color="CC3300"/>
            </w:tcBorders>
            <w:shd w:val="clear" w:color="auto" w:fill="FFFF99"/>
          </w:tcPr>
          <w:p w:rsidR="00516859" w:rsidRDefault="00516859">
            <w:pPr>
              <w:pStyle w:val="TableContent"/>
              <w:rPr>
                <w:lang w:eastAsia="de-DE"/>
              </w:rPr>
            </w:pPr>
          </w:p>
        </w:tc>
        <w:tc>
          <w:tcPr>
            <w:tcW w:w="462" w:type="pct"/>
            <w:tcBorders>
              <w:top w:val="single" w:sz="12" w:space="0" w:color="CC3300"/>
            </w:tcBorders>
            <w:shd w:val="clear" w:color="auto" w:fill="FFFF99"/>
          </w:tcPr>
          <w:p w:rsidR="00516859" w:rsidRDefault="00FD42F2">
            <w:pPr>
              <w:pStyle w:val="TableContent"/>
              <w:rPr>
                <w:lang w:eastAsia="de-DE"/>
              </w:rPr>
            </w:pPr>
            <w:r w:rsidRPr="00D4120B">
              <w:t>Advanced Beneficiary Notice Code</w:t>
            </w:r>
          </w:p>
        </w:tc>
        <w:tc>
          <w:tcPr>
            <w:tcW w:w="852" w:type="pct"/>
            <w:tcBorders>
              <w:top w:val="single" w:sz="12" w:space="0" w:color="CC3300"/>
            </w:tcBorders>
            <w:shd w:val="clear" w:color="auto" w:fill="FFFF99"/>
          </w:tcPr>
          <w:p w:rsidR="00516859" w:rsidRDefault="00516859">
            <w:pPr>
              <w:pStyle w:val="TableContent"/>
              <w:rPr>
                <w:lang w:eastAsia="de-DE"/>
              </w:rPr>
            </w:pPr>
          </w:p>
        </w:tc>
        <w:tc>
          <w:tcPr>
            <w:tcW w:w="926" w:type="pct"/>
            <w:tcBorders>
              <w:top w:val="single" w:sz="12" w:space="0" w:color="CC3300"/>
            </w:tcBorders>
            <w:shd w:val="clear" w:color="auto" w:fill="FFFF99"/>
          </w:tcPr>
          <w:p w:rsidR="00516859" w:rsidRDefault="00516859">
            <w:pPr>
              <w:pStyle w:val="TableContent"/>
              <w:rPr>
                <w:lang w:eastAsia="de-DE"/>
              </w:rPr>
            </w:pPr>
          </w:p>
        </w:tc>
        <w:tc>
          <w:tcPr>
            <w:tcW w:w="956"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21</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FD42F2">
            <w:pPr>
              <w:pStyle w:val="TableContent"/>
              <w:rPr>
                <w:lang w:eastAsia="de-DE"/>
              </w:rPr>
            </w:pPr>
            <w:r w:rsidRPr="00D4120B">
              <w:t>XON</w:t>
            </w:r>
          </w:p>
        </w:tc>
        <w:tc>
          <w:tcPr>
            <w:tcW w:w="470" w:type="pct"/>
            <w:tcBorders>
              <w:top w:val="single" w:sz="12" w:space="0" w:color="CC3300"/>
            </w:tcBorders>
          </w:tcPr>
          <w:p w:rsidR="00516859" w:rsidRDefault="00FD42F2">
            <w:pPr>
              <w:pStyle w:val="TableContent"/>
              <w:rPr>
                <w:lang w:eastAsia="de-DE"/>
              </w:rPr>
            </w:pPr>
            <w:commentRangeStart w:id="3258"/>
            <w:r w:rsidRPr="00D4120B">
              <w:t>[1..</w:t>
            </w:r>
            <w:r>
              <w:t>1</w:t>
            </w:r>
            <w:r w:rsidRPr="00D4120B">
              <w:t>]</w:t>
            </w:r>
            <w:commentRangeEnd w:id="3258"/>
            <w:r>
              <w:rPr>
                <w:rStyle w:val="CommentReference"/>
                <w:rFonts w:ascii="Times New Roman" w:hAnsi="Times New Roman"/>
                <w:color w:val="auto"/>
                <w:lang w:eastAsia="de-DE"/>
              </w:rPr>
              <w:commentReference w:id="3258"/>
            </w:r>
          </w:p>
        </w:tc>
        <w:tc>
          <w:tcPr>
            <w:tcW w:w="443" w:type="pct"/>
            <w:tcBorders>
              <w:top w:val="single" w:sz="12" w:space="0" w:color="CC3300"/>
            </w:tcBorders>
          </w:tcPr>
          <w:p w:rsidR="00516859" w:rsidRDefault="00FD42F2">
            <w:pPr>
              <w:pStyle w:val="TableContent"/>
              <w:rPr>
                <w:lang w:eastAsia="de-DE"/>
              </w:rPr>
            </w:pPr>
            <w:commentRangeStart w:id="3259"/>
            <w:r w:rsidRPr="00D4120B">
              <w:t>R</w:t>
            </w:r>
            <w:commentRangeEnd w:id="3259"/>
            <w:r>
              <w:rPr>
                <w:rStyle w:val="CommentReference"/>
                <w:rFonts w:ascii="Times New Roman" w:hAnsi="Times New Roman"/>
                <w:color w:val="auto"/>
                <w:lang w:eastAsia="de-DE"/>
              </w:rPr>
              <w:commentReference w:id="3259"/>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Ordering Facility Name</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22</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FD42F2">
            <w:pPr>
              <w:pStyle w:val="TableContent"/>
              <w:rPr>
                <w:lang w:eastAsia="de-DE"/>
              </w:rPr>
            </w:pPr>
            <w:r w:rsidRPr="00D4120B">
              <w:t>XAD</w:t>
            </w:r>
          </w:p>
        </w:tc>
        <w:tc>
          <w:tcPr>
            <w:tcW w:w="470" w:type="pct"/>
            <w:tcBorders>
              <w:top w:val="single" w:sz="12" w:space="0" w:color="CC3300"/>
            </w:tcBorders>
          </w:tcPr>
          <w:p w:rsidR="00516859" w:rsidRDefault="00FD42F2">
            <w:pPr>
              <w:pStyle w:val="TableContent"/>
              <w:rPr>
                <w:lang w:eastAsia="de-DE"/>
              </w:rPr>
            </w:pPr>
            <w:r>
              <w:t>[</w:t>
            </w:r>
            <w:commentRangeStart w:id="3260"/>
            <w:r>
              <w:t>1</w:t>
            </w:r>
            <w:r w:rsidRPr="00D4120B">
              <w:t>.</w:t>
            </w:r>
            <w:r>
              <w:t xml:space="preserve"> 1</w:t>
            </w:r>
            <w:r w:rsidRPr="00D4120B">
              <w:t>]</w:t>
            </w:r>
            <w:commentRangeEnd w:id="3260"/>
            <w:r>
              <w:rPr>
                <w:rStyle w:val="CommentReference"/>
                <w:rFonts w:ascii="Times New Roman" w:hAnsi="Times New Roman"/>
                <w:color w:val="auto"/>
                <w:lang w:eastAsia="de-DE"/>
              </w:rPr>
              <w:commentReference w:id="3260"/>
            </w:r>
          </w:p>
        </w:tc>
        <w:tc>
          <w:tcPr>
            <w:tcW w:w="443" w:type="pct"/>
            <w:tcBorders>
              <w:top w:val="single" w:sz="12" w:space="0" w:color="CC3300"/>
            </w:tcBorders>
          </w:tcPr>
          <w:p w:rsidR="00516859" w:rsidRDefault="00FD42F2">
            <w:pPr>
              <w:pStyle w:val="TableContent"/>
              <w:rPr>
                <w:lang w:eastAsia="de-DE"/>
              </w:rPr>
            </w:pPr>
            <w:commentRangeStart w:id="3261"/>
            <w:r w:rsidRPr="00D4120B">
              <w:t>R</w:t>
            </w:r>
            <w:commentRangeEnd w:id="3261"/>
            <w:r>
              <w:rPr>
                <w:rStyle w:val="CommentReference"/>
                <w:rFonts w:ascii="Times New Roman" w:hAnsi="Times New Roman"/>
                <w:color w:val="auto"/>
                <w:lang w:eastAsia="de-DE"/>
              </w:rPr>
              <w:commentReference w:id="3261"/>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Ordering Facility Address</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FD42F2">
            <w:pPr>
              <w:pStyle w:val="TableContent"/>
              <w:rPr>
                <w:lang w:eastAsia="de-DE"/>
              </w:rPr>
            </w:pPr>
            <w:r w:rsidRPr="00D4120B">
              <w:t>The address of the facility where the order was placed.</w:t>
            </w:r>
          </w:p>
          <w:p w:rsidR="00516859" w:rsidRDefault="00FD42F2">
            <w:pPr>
              <w:pStyle w:val="TableContent"/>
              <w:rPr>
                <w:lang w:eastAsia="de-DE"/>
              </w:rPr>
            </w:pPr>
            <w:r>
              <w:t>ELR Cardinality: ELR supports a single ordering facility address</w:t>
            </w: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23</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FD42F2">
            <w:pPr>
              <w:pStyle w:val="TableContent"/>
              <w:rPr>
                <w:lang w:eastAsia="de-DE"/>
              </w:rPr>
            </w:pPr>
            <w:r w:rsidRPr="00D4120B">
              <w:t>XTN</w:t>
            </w:r>
          </w:p>
        </w:tc>
        <w:tc>
          <w:tcPr>
            <w:tcW w:w="470" w:type="pct"/>
            <w:tcBorders>
              <w:top w:val="single" w:sz="12" w:space="0" w:color="CC3300"/>
            </w:tcBorders>
          </w:tcPr>
          <w:p w:rsidR="00516859" w:rsidRDefault="00FD42F2">
            <w:pPr>
              <w:pStyle w:val="TableContent"/>
              <w:rPr>
                <w:lang w:eastAsia="de-DE"/>
              </w:rPr>
            </w:pPr>
            <w:r w:rsidRPr="00D4120B">
              <w:t>[1..*]</w:t>
            </w:r>
          </w:p>
        </w:tc>
        <w:tc>
          <w:tcPr>
            <w:tcW w:w="443" w:type="pct"/>
            <w:tcBorders>
              <w:top w:val="single" w:sz="12" w:space="0" w:color="CC3300"/>
            </w:tcBorders>
          </w:tcPr>
          <w:p w:rsidR="00516859" w:rsidRDefault="00FD42F2">
            <w:pPr>
              <w:pStyle w:val="TableContent"/>
              <w:rPr>
                <w:lang w:eastAsia="de-DE"/>
              </w:rPr>
            </w:pPr>
            <w:r w:rsidRPr="00D4120B">
              <w:t>R</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Ordering Facility Phone Number</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24</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FD42F2">
            <w:pPr>
              <w:pStyle w:val="TableContent"/>
              <w:rPr>
                <w:lang w:eastAsia="de-DE"/>
              </w:rPr>
            </w:pPr>
            <w:r w:rsidRPr="00D4120B">
              <w:t>XAD</w:t>
            </w:r>
          </w:p>
        </w:tc>
        <w:tc>
          <w:tcPr>
            <w:tcW w:w="470" w:type="pct"/>
            <w:tcBorders>
              <w:top w:val="single" w:sz="12" w:space="0" w:color="CC3300"/>
            </w:tcBorders>
          </w:tcPr>
          <w:p w:rsidR="00516859" w:rsidRDefault="00FD42F2">
            <w:pPr>
              <w:pStyle w:val="TableContent"/>
              <w:rPr>
                <w:lang w:eastAsia="de-DE"/>
              </w:rPr>
            </w:pPr>
            <w:r w:rsidRPr="00D4120B">
              <w:t>[0..*]</w:t>
            </w:r>
          </w:p>
        </w:tc>
        <w:tc>
          <w:tcPr>
            <w:tcW w:w="443" w:type="pct"/>
            <w:tcBorders>
              <w:top w:val="single" w:sz="12" w:space="0" w:color="CC3300"/>
            </w:tcBorders>
          </w:tcPr>
          <w:p w:rsidR="00516859" w:rsidRDefault="00FD42F2">
            <w:pPr>
              <w:pStyle w:val="TableContent"/>
              <w:rPr>
                <w:lang w:eastAsia="de-DE"/>
              </w:rPr>
            </w:pPr>
            <w:r w:rsidRPr="00D4120B">
              <w:t>RE</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Ordering Provider Address</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FD42F2">
            <w:pPr>
              <w:pStyle w:val="TableContent"/>
              <w:rPr>
                <w:lang w:eastAsia="de-DE"/>
              </w:rPr>
            </w:pPr>
            <w:r w:rsidRPr="00D4120B">
              <w:t>The address of the ordering provider.</w:t>
            </w: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25</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516859">
            <w:pPr>
              <w:pStyle w:val="TableContent"/>
              <w:rPr>
                <w:lang w:eastAsia="de-DE"/>
              </w:rPr>
            </w:pPr>
          </w:p>
        </w:tc>
        <w:tc>
          <w:tcPr>
            <w:tcW w:w="470" w:type="pct"/>
            <w:tcBorders>
              <w:top w:val="single" w:sz="12" w:space="0" w:color="CC3300"/>
            </w:tcBorders>
          </w:tcPr>
          <w:p w:rsidR="00516859" w:rsidRDefault="00516859">
            <w:pPr>
              <w:pStyle w:val="TableContent"/>
              <w:rPr>
                <w:lang w:eastAsia="de-DE"/>
              </w:rPr>
            </w:pPr>
          </w:p>
        </w:tc>
        <w:tc>
          <w:tcPr>
            <w:tcW w:w="443" w:type="pct"/>
            <w:tcBorders>
              <w:top w:val="single" w:sz="12" w:space="0" w:color="CC3300"/>
            </w:tcBorders>
          </w:tcPr>
          <w:p w:rsidR="00516859" w:rsidRDefault="00FD42F2">
            <w:pPr>
              <w:pStyle w:val="TableContent"/>
              <w:rPr>
                <w:lang w:eastAsia="de-DE"/>
              </w:rPr>
            </w:pPr>
            <w:r w:rsidRPr="00D4120B">
              <w:t>O</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Order Status Modifier</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FFFF99"/>
          </w:tcPr>
          <w:p w:rsidR="00FD42F2" w:rsidRPr="00D4120B" w:rsidRDefault="00FD42F2" w:rsidP="00B70C05">
            <w:pPr>
              <w:pStyle w:val="TableContent"/>
            </w:pPr>
            <w:r w:rsidRPr="00D4120B">
              <w:t>26</w:t>
            </w:r>
          </w:p>
        </w:tc>
        <w:tc>
          <w:tcPr>
            <w:tcW w:w="181" w:type="pct"/>
            <w:tcBorders>
              <w:top w:val="single" w:sz="12" w:space="0" w:color="CC3300"/>
            </w:tcBorders>
            <w:shd w:val="clear" w:color="auto" w:fill="FFFF99"/>
          </w:tcPr>
          <w:p w:rsidR="00516859" w:rsidRDefault="00516859">
            <w:pPr>
              <w:pStyle w:val="TableContent"/>
              <w:rPr>
                <w:lang w:eastAsia="de-DE"/>
              </w:rPr>
            </w:pPr>
          </w:p>
        </w:tc>
        <w:tc>
          <w:tcPr>
            <w:tcW w:w="172" w:type="pct"/>
            <w:tcBorders>
              <w:top w:val="single" w:sz="12" w:space="0" w:color="CC3300"/>
            </w:tcBorders>
            <w:shd w:val="clear" w:color="auto" w:fill="FFFF99"/>
          </w:tcPr>
          <w:p w:rsidR="00516859" w:rsidRDefault="00516859">
            <w:pPr>
              <w:pStyle w:val="TableContent"/>
              <w:rPr>
                <w:lang w:eastAsia="de-DE"/>
              </w:rPr>
            </w:pPr>
          </w:p>
        </w:tc>
        <w:tc>
          <w:tcPr>
            <w:tcW w:w="470" w:type="pct"/>
            <w:tcBorders>
              <w:top w:val="single" w:sz="12" w:space="0" w:color="CC3300"/>
            </w:tcBorders>
            <w:shd w:val="clear" w:color="auto" w:fill="FFFF99"/>
          </w:tcPr>
          <w:p w:rsidR="00516859" w:rsidRDefault="00516859">
            <w:pPr>
              <w:pStyle w:val="TableContent"/>
              <w:rPr>
                <w:lang w:eastAsia="de-DE"/>
              </w:rPr>
            </w:pPr>
          </w:p>
        </w:tc>
        <w:tc>
          <w:tcPr>
            <w:tcW w:w="443" w:type="pct"/>
            <w:tcBorders>
              <w:top w:val="single" w:sz="12" w:space="0" w:color="CC3300"/>
            </w:tcBorders>
            <w:shd w:val="clear" w:color="auto" w:fill="FFFF99"/>
          </w:tcPr>
          <w:p w:rsidR="00516859" w:rsidRDefault="00FD42F2">
            <w:pPr>
              <w:pStyle w:val="TableContent"/>
              <w:rPr>
                <w:lang w:eastAsia="de-DE"/>
              </w:rPr>
            </w:pPr>
            <w:r w:rsidRPr="00D4120B">
              <w:t>X</w:t>
            </w:r>
          </w:p>
        </w:tc>
        <w:tc>
          <w:tcPr>
            <w:tcW w:w="356" w:type="pct"/>
            <w:tcBorders>
              <w:top w:val="single" w:sz="12" w:space="0" w:color="CC3300"/>
            </w:tcBorders>
            <w:shd w:val="clear" w:color="auto" w:fill="FFFF99"/>
          </w:tcPr>
          <w:p w:rsidR="00516859" w:rsidRDefault="00516859">
            <w:pPr>
              <w:pStyle w:val="TableContent"/>
              <w:rPr>
                <w:lang w:eastAsia="de-DE"/>
              </w:rPr>
            </w:pPr>
          </w:p>
        </w:tc>
        <w:tc>
          <w:tcPr>
            <w:tcW w:w="462" w:type="pct"/>
            <w:tcBorders>
              <w:top w:val="single" w:sz="12" w:space="0" w:color="CC3300"/>
            </w:tcBorders>
            <w:shd w:val="clear" w:color="auto" w:fill="FFFF99"/>
          </w:tcPr>
          <w:p w:rsidR="00516859" w:rsidRDefault="00FD42F2">
            <w:pPr>
              <w:pStyle w:val="TableContent"/>
              <w:rPr>
                <w:lang w:eastAsia="de-DE"/>
              </w:rPr>
            </w:pPr>
            <w:r w:rsidRPr="00D4120B">
              <w:t>Advanced Beneficiary Notice Override Reason</w:t>
            </w:r>
          </w:p>
        </w:tc>
        <w:tc>
          <w:tcPr>
            <w:tcW w:w="852" w:type="pct"/>
            <w:tcBorders>
              <w:top w:val="single" w:sz="12" w:space="0" w:color="CC3300"/>
            </w:tcBorders>
            <w:shd w:val="clear" w:color="auto" w:fill="FFFF99"/>
          </w:tcPr>
          <w:p w:rsidR="00516859" w:rsidRDefault="00516859">
            <w:pPr>
              <w:pStyle w:val="TableContent"/>
              <w:rPr>
                <w:lang w:eastAsia="de-DE"/>
              </w:rPr>
            </w:pPr>
          </w:p>
        </w:tc>
        <w:tc>
          <w:tcPr>
            <w:tcW w:w="926" w:type="pct"/>
            <w:tcBorders>
              <w:top w:val="single" w:sz="12" w:space="0" w:color="CC3300"/>
            </w:tcBorders>
            <w:shd w:val="clear" w:color="auto" w:fill="FFFF99"/>
          </w:tcPr>
          <w:p w:rsidR="00516859" w:rsidRDefault="00516859">
            <w:pPr>
              <w:pStyle w:val="TableContent"/>
              <w:rPr>
                <w:lang w:eastAsia="de-DE"/>
              </w:rPr>
            </w:pPr>
          </w:p>
        </w:tc>
        <w:tc>
          <w:tcPr>
            <w:tcW w:w="956" w:type="pct"/>
            <w:tcBorders>
              <w:top w:val="single" w:sz="12" w:space="0" w:color="CC3300"/>
            </w:tcBorders>
            <w:shd w:val="clear" w:color="auto" w:fill="FFFF99"/>
          </w:tcPr>
          <w:p w:rsidR="00516859" w:rsidRDefault="00FD42F2">
            <w:pPr>
              <w:pStyle w:val="TableContent"/>
              <w:rPr>
                <w:szCs w:val="18"/>
                <w:lang w:eastAsia="de-DE"/>
              </w:rPr>
            </w:pPr>
            <w:r w:rsidRPr="00D4120B">
              <w:t>Not supported.</w:t>
            </w: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27</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516859">
            <w:pPr>
              <w:pStyle w:val="TableContent"/>
              <w:rPr>
                <w:lang w:eastAsia="de-DE"/>
              </w:rPr>
            </w:pPr>
          </w:p>
        </w:tc>
        <w:tc>
          <w:tcPr>
            <w:tcW w:w="470" w:type="pct"/>
            <w:tcBorders>
              <w:top w:val="single" w:sz="12" w:space="0" w:color="CC3300"/>
            </w:tcBorders>
          </w:tcPr>
          <w:p w:rsidR="00516859" w:rsidRDefault="00516859">
            <w:pPr>
              <w:pStyle w:val="TableContent"/>
              <w:rPr>
                <w:lang w:eastAsia="de-DE"/>
              </w:rPr>
            </w:pPr>
          </w:p>
        </w:tc>
        <w:tc>
          <w:tcPr>
            <w:tcW w:w="443" w:type="pct"/>
            <w:tcBorders>
              <w:top w:val="single" w:sz="12" w:space="0" w:color="CC3300"/>
            </w:tcBorders>
          </w:tcPr>
          <w:p w:rsidR="00516859" w:rsidRDefault="00FD42F2">
            <w:pPr>
              <w:pStyle w:val="TableContent"/>
              <w:rPr>
                <w:lang w:eastAsia="de-DE"/>
              </w:rPr>
            </w:pPr>
            <w:r w:rsidRPr="00D4120B">
              <w:t>O</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Filler's Expected Availability Date/Time</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lastRenderedPageBreak/>
              <w:t>28</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516859">
            <w:pPr>
              <w:pStyle w:val="TableContent"/>
              <w:rPr>
                <w:lang w:eastAsia="de-DE"/>
              </w:rPr>
            </w:pPr>
          </w:p>
        </w:tc>
        <w:tc>
          <w:tcPr>
            <w:tcW w:w="470" w:type="pct"/>
            <w:tcBorders>
              <w:top w:val="single" w:sz="12" w:space="0" w:color="CC3300"/>
            </w:tcBorders>
          </w:tcPr>
          <w:p w:rsidR="00516859" w:rsidRDefault="00516859">
            <w:pPr>
              <w:pStyle w:val="TableContent"/>
              <w:rPr>
                <w:lang w:eastAsia="de-DE"/>
              </w:rPr>
            </w:pPr>
          </w:p>
        </w:tc>
        <w:tc>
          <w:tcPr>
            <w:tcW w:w="443" w:type="pct"/>
            <w:tcBorders>
              <w:top w:val="single" w:sz="12" w:space="0" w:color="CC3300"/>
            </w:tcBorders>
          </w:tcPr>
          <w:p w:rsidR="00516859" w:rsidRDefault="00FD42F2">
            <w:pPr>
              <w:pStyle w:val="TableContent"/>
              <w:rPr>
                <w:lang w:eastAsia="de-DE"/>
              </w:rPr>
            </w:pPr>
            <w:r w:rsidRPr="00D4120B">
              <w:t>O</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Confidentiality Code</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29</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516859">
            <w:pPr>
              <w:pStyle w:val="TableContent"/>
              <w:rPr>
                <w:lang w:eastAsia="de-DE"/>
              </w:rPr>
            </w:pPr>
          </w:p>
        </w:tc>
        <w:tc>
          <w:tcPr>
            <w:tcW w:w="470" w:type="pct"/>
            <w:tcBorders>
              <w:top w:val="single" w:sz="12" w:space="0" w:color="CC3300"/>
            </w:tcBorders>
          </w:tcPr>
          <w:p w:rsidR="00516859" w:rsidRDefault="00516859">
            <w:pPr>
              <w:pStyle w:val="TableContent"/>
              <w:rPr>
                <w:lang w:eastAsia="de-DE"/>
              </w:rPr>
            </w:pPr>
          </w:p>
        </w:tc>
        <w:tc>
          <w:tcPr>
            <w:tcW w:w="443" w:type="pct"/>
            <w:tcBorders>
              <w:top w:val="single" w:sz="12" w:space="0" w:color="CC3300"/>
            </w:tcBorders>
          </w:tcPr>
          <w:p w:rsidR="00516859" w:rsidRDefault="00FD42F2">
            <w:pPr>
              <w:pStyle w:val="TableContent"/>
              <w:rPr>
                <w:lang w:eastAsia="de-DE"/>
              </w:rPr>
            </w:pPr>
            <w:r w:rsidRPr="00D4120B">
              <w:t>O</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Order Type</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30</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516859">
            <w:pPr>
              <w:pStyle w:val="TableContent"/>
              <w:rPr>
                <w:lang w:eastAsia="de-DE"/>
              </w:rPr>
            </w:pPr>
          </w:p>
        </w:tc>
        <w:tc>
          <w:tcPr>
            <w:tcW w:w="470" w:type="pct"/>
            <w:tcBorders>
              <w:top w:val="single" w:sz="12" w:space="0" w:color="CC3300"/>
            </w:tcBorders>
          </w:tcPr>
          <w:p w:rsidR="00516859" w:rsidRDefault="00516859">
            <w:pPr>
              <w:pStyle w:val="TableContent"/>
              <w:rPr>
                <w:lang w:eastAsia="de-DE"/>
              </w:rPr>
            </w:pPr>
          </w:p>
        </w:tc>
        <w:tc>
          <w:tcPr>
            <w:tcW w:w="443" w:type="pct"/>
            <w:tcBorders>
              <w:top w:val="single" w:sz="12" w:space="0" w:color="CC3300"/>
            </w:tcBorders>
          </w:tcPr>
          <w:p w:rsidR="00516859" w:rsidRDefault="00FD42F2">
            <w:pPr>
              <w:pStyle w:val="TableContent"/>
              <w:rPr>
                <w:lang w:eastAsia="de-DE"/>
              </w:rPr>
            </w:pPr>
            <w:r w:rsidRPr="00D4120B">
              <w:t>O</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Enterer Authorization Mode</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81" w:type="pct"/>
            <w:tcBorders>
              <w:top w:val="single" w:sz="12" w:space="0" w:color="CC3300"/>
            </w:tcBorders>
            <w:shd w:val="clear" w:color="auto" w:fill="auto"/>
          </w:tcPr>
          <w:p w:rsidR="00FD42F2" w:rsidRPr="00D4120B" w:rsidRDefault="00FD42F2" w:rsidP="00B70C05">
            <w:pPr>
              <w:pStyle w:val="TableContent"/>
            </w:pPr>
            <w:r w:rsidRPr="00D4120B">
              <w:t>31</w:t>
            </w:r>
          </w:p>
        </w:tc>
        <w:tc>
          <w:tcPr>
            <w:tcW w:w="181" w:type="pct"/>
            <w:tcBorders>
              <w:top w:val="single" w:sz="12" w:space="0" w:color="CC3300"/>
            </w:tcBorders>
            <w:shd w:val="clear" w:color="auto" w:fill="auto"/>
          </w:tcPr>
          <w:p w:rsidR="00516859" w:rsidRDefault="00516859">
            <w:pPr>
              <w:pStyle w:val="TableContent"/>
              <w:rPr>
                <w:lang w:eastAsia="de-DE"/>
              </w:rPr>
            </w:pPr>
          </w:p>
        </w:tc>
        <w:tc>
          <w:tcPr>
            <w:tcW w:w="172" w:type="pct"/>
            <w:tcBorders>
              <w:top w:val="single" w:sz="12" w:space="0" w:color="CC3300"/>
            </w:tcBorders>
            <w:shd w:val="clear" w:color="auto" w:fill="auto"/>
          </w:tcPr>
          <w:p w:rsidR="00516859" w:rsidRDefault="00516859">
            <w:pPr>
              <w:pStyle w:val="TableContent"/>
              <w:rPr>
                <w:lang w:eastAsia="de-DE"/>
              </w:rPr>
            </w:pPr>
          </w:p>
        </w:tc>
        <w:tc>
          <w:tcPr>
            <w:tcW w:w="470" w:type="pct"/>
            <w:tcBorders>
              <w:top w:val="single" w:sz="12" w:space="0" w:color="CC3300"/>
            </w:tcBorders>
          </w:tcPr>
          <w:p w:rsidR="00516859" w:rsidRDefault="00516859">
            <w:pPr>
              <w:pStyle w:val="TableContent"/>
              <w:rPr>
                <w:lang w:eastAsia="de-DE"/>
              </w:rPr>
            </w:pPr>
          </w:p>
        </w:tc>
        <w:tc>
          <w:tcPr>
            <w:tcW w:w="443" w:type="pct"/>
            <w:tcBorders>
              <w:top w:val="single" w:sz="12" w:space="0" w:color="CC3300"/>
            </w:tcBorders>
          </w:tcPr>
          <w:p w:rsidR="00516859" w:rsidRDefault="00FD42F2">
            <w:pPr>
              <w:pStyle w:val="TableContent"/>
              <w:rPr>
                <w:lang w:eastAsia="de-DE"/>
              </w:rPr>
            </w:pPr>
            <w:r w:rsidRPr="00D4120B">
              <w:t>O</w:t>
            </w:r>
          </w:p>
        </w:tc>
        <w:tc>
          <w:tcPr>
            <w:tcW w:w="356" w:type="pct"/>
            <w:tcBorders>
              <w:top w:val="single" w:sz="12" w:space="0" w:color="CC3300"/>
            </w:tcBorders>
            <w:shd w:val="clear" w:color="auto" w:fill="auto"/>
          </w:tcPr>
          <w:p w:rsidR="00516859" w:rsidRDefault="00516859">
            <w:pPr>
              <w:pStyle w:val="TableContent"/>
              <w:rPr>
                <w:lang w:eastAsia="de-DE"/>
              </w:rPr>
            </w:pPr>
          </w:p>
        </w:tc>
        <w:tc>
          <w:tcPr>
            <w:tcW w:w="462" w:type="pct"/>
            <w:tcBorders>
              <w:top w:val="single" w:sz="12" w:space="0" w:color="CC3300"/>
            </w:tcBorders>
            <w:shd w:val="clear" w:color="auto" w:fill="auto"/>
          </w:tcPr>
          <w:p w:rsidR="00516859" w:rsidRDefault="00FD42F2">
            <w:pPr>
              <w:pStyle w:val="TableContent"/>
              <w:rPr>
                <w:lang w:eastAsia="de-DE"/>
              </w:rPr>
            </w:pPr>
            <w:r w:rsidRPr="00D4120B">
              <w:t>Parent Universal Service Identifier</w:t>
            </w:r>
          </w:p>
        </w:tc>
        <w:tc>
          <w:tcPr>
            <w:tcW w:w="852" w:type="pct"/>
            <w:tcBorders>
              <w:top w:val="single" w:sz="12" w:space="0" w:color="CC3300"/>
            </w:tcBorders>
          </w:tcPr>
          <w:p w:rsidR="00516859" w:rsidRDefault="00516859">
            <w:pPr>
              <w:pStyle w:val="TableContent"/>
              <w:rPr>
                <w:lang w:eastAsia="de-DE"/>
              </w:rPr>
            </w:pPr>
          </w:p>
        </w:tc>
        <w:tc>
          <w:tcPr>
            <w:tcW w:w="926" w:type="pct"/>
            <w:tcBorders>
              <w:top w:val="single" w:sz="12" w:space="0" w:color="CC3300"/>
            </w:tcBorders>
          </w:tcPr>
          <w:p w:rsidR="00516859" w:rsidRDefault="00516859">
            <w:pPr>
              <w:pStyle w:val="TableContent"/>
              <w:rPr>
                <w:lang w:eastAsia="de-DE"/>
              </w:rPr>
            </w:pPr>
          </w:p>
        </w:tc>
        <w:tc>
          <w:tcPr>
            <w:tcW w:w="956" w:type="pct"/>
            <w:tcBorders>
              <w:top w:val="single" w:sz="12" w:space="0" w:color="CC3300"/>
            </w:tcBorders>
            <w:shd w:val="clear" w:color="auto" w:fill="auto"/>
          </w:tcPr>
          <w:p w:rsidR="00516859" w:rsidRDefault="00516859">
            <w:pPr>
              <w:pStyle w:val="TableContent"/>
              <w:rPr>
                <w:lang w:eastAsia="de-DE"/>
              </w:rPr>
            </w:pPr>
          </w:p>
        </w:tc>
      </w:tr>
    </w:tbl>
    <w:p w:rsidR="00FD42F2" w:rsidRPr="00D4120B" w:rsidRDefault="00FD42F2" w:rsidP="00FD42F2">
      <w:pPr>
        <w:rPr>
          <w:rFonts w:ascii="Courier New" w:hAnsi="Courier New" w:cs="Courier New"/>
          <w:kern w:val="17"/>
          <w:sz w:val="24"/>
          <w:szCs w:val="24"/>
          <w:lang w:eastAsia="en-US"/>
        </w:rPr>
      </w:pPr>
      <w:bookmarkStart w:id="3262" w:name="_Toc206996171"/>
      <w:bookmarkStart w:id="3263" w:name="_Toc207006243"/>
      <w:bookmarkStart w:id="3264" w:name="_Toc207007152"/>
      <w:bookmarkStart w:id="3265" w:name="_Toc207093987"/>
      <w:bookmarkStart w:id="3266" w:name="_Toc207094893"/>
      <w:bookmarkStart w:id="3267" w:name="_Toc169057929"/>
      <w:bookmarkStart w:id="3268" w:name="_Ref169502089"/>
      <w:bookmarkStart w:id="3269" w:name="_Toc171137848"/>
      <w:bookmarkStart w:id="3270" w:name="_Toc207006244"/>
      <w:bookmarkEnd w:id="3262"/>
      <w:bookmarkEnd w:id="3263"/>
      <w:bookmarkEnd w:id="3264"/>
      <w:bookmarkEnd w:id="3265"/>
      <w:bookmarkEnd w:id="3266"/>
    </w:p>
    <w:p w:rsidR="00FD42F2" w:rsidRPr="00D4120B" w:rsidDel="00DB1EC1" w:rsidRDefault="00FD42F2" w:rsidP="00FD42F2">
      <w:pPr>
        <w:keepLines/>
        <w:rPr>
          <w:del w:id="3271" w:author="Eric Haas" w:date="2013-01-09T23:44:00Z"/>
        </w:rPr>
      </w:pPr>
      <w:del w:id="3272" w:author="Eric Haas" w:date="2013-01-09T23:44:00Z">
        <w:r w:rsidRPr="00D4120B" w:rsidDel="00DB1EC1">
          <w:rPr>
            <w:rFonts w:ascii="Courier New" w:hAnsi="Courier New" w:cs="Courier New"/>
            <w:kern w:val="17"/>
            <w:sz w:val="24"/>
            <w:szCs w:val="24"/>
            <w:lang w:eastAsia="en-US"/>
          </w:rPr>
          <w:delText>Example:</w:delText>
        </w:r>
        <w:r w:rsidRPr="00D4120B" w:rsidDel="00DB1EC1">
          <w:rPr>
            <w:rFonts w:ascii="Courier New" w:hAnsi="Courier New" w:cs="Courier New"/>
            <w:kern w:val="17"/>
            <w:sz w:val="24"/>
            <w:szCs w:val="24"/>
            <w:lang w:eastAsia="en-US"/>
          </w:rPr>
          <w:br/>
          <w:delText>ORC|RE||CHEM9700122^MediLabCo-Seattle^45D0470381^CLIA|||||||||1234^Admit^Alan^A^III^Dr^^^&amp;2.16.840.1.113883.19.4.6</w:delText>
        </w:r>
        <w:r w:rsidDel="00DB1EC1">
          <w:rPr>
            <w:rFonts w:ascii="Courier New" w:hAnsi="Courier New" w:cs="Courier New"/>
            <w:kern w:val="17"/>
            <w:sz w:val="24"/>
            <w:szCs w:val="24"/>
            <w:lang w:eastAsia="en-US"/>
          </w:rPr>
          <w:delText>&amp;</w:delText>
        </w:r>
        <w:r w:rsidRPr="00D4120B" w:rsidDel="00DB1EC1">
          <w:rPr>
            <w:rFonts w:ascii="Courier New" w:hAnsi="Courier New" w:cs="Courier New"/>
            <w:kern w:val="17"/>
            <w:sz w:val="24"/>
            <w:szCs w:val="24"/>
            <w:lang w:eastAsia="en-US"/>
          </w:rPr>
          <w:delText>ISO^L^^^EI^&amp;2.16.840.1.113883.19.4.6</w:delText>
        </w:r>
        <w:r w:rsidDel="00DB1EC1">
          <w:rPr>
            <w:rFonts w:ascii="Courier New" w:hAnsi="Courier New" w:cs="Courier New"/>
            <w:kern w:val="17"/>
            <w:sz w:val="24"/>
            <w:szCs w:val="24"/>
            <w:lang w:eastAsia="en-US"/>
          </w:rPr>
          <w:delText>&amp;</w:delText>
        </w:r>
        <w:r w:rsidRPr="00D4120B" w:rsidDel="00DB1EC1">
          <w:rPr>
            <w:rFonts w:ascii="Courier New" w:hAnsi="Courier New" w:cs="Courier New"/>
            <w:kern w:val="17"/>
            <w:sz w:val="24"/>
            <w:szCs w:val="24"/>
            <w:lang w:eastAsia="en-US"/>
          </w:rPr>
          <w:delText>ISO^^^^^^^^MD||^WPN^PH^^1^555^5551005|||||||Level Seven Healthcare, Inc.^L^^^^&amp;2.16.840.1.113883.19.4.6</w:delText>
        </w:r>
        <w:r w:rsidDel="00DB1EC1">
          <w:rPr>
            <w:rFonts w:ascii="Courier New" w:hAnsi="Courier New" w:cs="Courier New"/>
            <w:kern w:val="17"/>
            <w:sz w:val="24"/>
            <w:szCs w:val="24"/>
            <w:lang w:eastAsia="en-US"/>
          </w:rPr>
          <w:delText>&amp;</w:delText>
        </w:r>
        <w:r w:rsidRPr="00D4120B" w:rsidDel="00DB1EC1">
          <w:rPr>
            <w:rFonts w:ascii="Courier New" w:hAnsi="Courier New" w:cs="Courier New"/>
            <w:kern w:val="17"/>
            <w:sz w:val="24"/>
            <w:szCs w:val="24"/>
            <w:lang w:eastAsia="en-US"/>
          </w:rPr>
          <w:delText>ISO^XX^^^1234|1005 Healthcare Drive^^Ann Arbor^MI^99999^USA^B|^WPN^PH^^1^555^5553001|4444 Healthcare Drive^Suite 123^Ann Arbor^MI^99999^USA^B</w:delText>
        </w:r>
        <w:bookmarkStart w:id="3273" w:name="_Toc345539961"/>
        <w:bookmarkStart w:id="3274" w:name="_Toc345547906"/>
        <w:bookmarkStart w:id="3275" w:name="_Toc345764476"/>
        <w:bookmarkStart w:id="3276" w:name="_Toc345768048"/>
        <w:bookmarkEnd w:id="3273"/>
        <w:bookmarkEnd w:id="3274"/>
        <w:bookmarkEnd w:id="3275"/>
        <w:bookmarkEnd w:id="3276"/>
      </w:del>
    </w:p>
    <w:p w:rsidR="00FD42F2" w:rsidRPr="00D4120B" w:rsidRDefault="00FD42F2" w:rsidP="00FD42F2">
      <w:pPr>
        <w:pStyle w:val="Heading2"/>
      </w:pPr>
      <w:bookmarkStart w:id="3277" w:name="_Toc343503431"/>
      <w:bookmarkStart w:id="3278" w:name="_Toc345768049"/>
      <w:r w:rsidRPr="00D4120B">
        <w:t>OBR – Observation Request Segment</w:t>
      </w:r>
      <w:bookmarkEnd w:id="3267"/>
      <w:bookmarkEnd w:id="3268"/>
      <w:bookmarkEnd w:id="3269"/>
      <w:bookmarkEnd w:id="3270"/>
      <w:bookmarkEnd w:id="3277"/>
      <w:bookmarkEnd w:id="3278"/>
    </w:p>
    <w:p w:rsidR="00FD42F2" w:rsidRDefault="00FD42F2" w:rsidP="00FD42F2">
      <w:r w:rsidRPr="00D4120B">
        <w:t>The Observation Request Segment (OBR) is used to capture information about one test being performed on the specimen.  Most importantly, the OBR identifies the type of testing to be performed on the specimen and ties that information to the order for the testing.</w:t>
      </w:r>
    </w:p>
    <w:p w:rsidR="00FD42F2" w:rsidRPr="00D4120B" w:rsidRDefault="00FD42F2" w:rsidP="00FD42F2"/>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46"/>
        <w:gridCol w:w="546"/>
        <w:gridCol w:w="544"/>
        <w:gridCol w:w="1071"/>
        <w:gridCol w:w="927"/>
        <w:gridCol w:w="932"/>
        <w:gridCol w:w="1180"/>
        <w:gridCol w:w="2781"/>
        <w:gridCol w:w="2781"/>
        <w:gridCol w:w="2778"/>
      </w:tblGrid>
      <w:tr w:rsidR="00FD42F2" w:rsidRPr="00D4120B" w:rsidTr="00D2473D">
        <w:trPr>
          <w:cantSplit/>
          <w:tblHeader/>
        </w:trPr>
        <w:tc>
          <w:tcPr>
            <w:tcW w:w="5000" w:type="pct"/>
            <w:gridSpan w:val="10"/>
            <w:tcBorders>
              <w:top w:val="single" w:sz="4" w:space="0" w:color="C0C0C0"/>
            </w:tcBorders>
            <w:shd w:val="clear" w:color="auto" w:fill="F3F3F3"/>
          </w:tcPr>
          <w:p w:rsidR="00FD42F2" w:rsidRPr="00D4120B" w:rsidRDefault="00E14F58" w:rsidP="00E14F58">
            <w:pPr>
              <w:pStyle w:val="Caption"/>
            </w:pPr>
            <w:bookmarkStart w:id="3279" w:name="_Toc345792982"/>
            <w:r w:rsidRPr="00E14F58">
              <w:rPr>
                <w:rFonts w:ascii="Lucida Sans" w:hAnsi="Lucida Sans"/>
                <w:color w:val="CC0000"/>
                <w:kern w:val="0"/>
                <w:sz w:val="21"/>
                <w:lang w:eastAsia="en-US"/>
              </w:rPr>
              <w:t xml:space="preserve">Table </w:t>
            </w:r>
            <w:ins w:id="3280" w:author="Eric Haas" w:date="2013-01-12T22:26:00Z">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4</w:t>
            </w:r>
            <w:ins w:id="3281" w:author="Eric Haas" w:date="2013-01-12T22:26:00Z">
              <w:r w:rsidR="00227F72">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3282" w:author="Eric Haas" w:date="2013-01-12T22:26:00Z">
              <w:r w:rsidR="00A2445F">
                <w:rPr>
                  <w:rFonts w:ascii="Lucida Sans" w:hAnsi="Lucida Sans"/>
                  <w:noProof/>
                  <w:color w:val="CC0000"/>
                  <w:kern w:val="0"/>
                  <w:sz w:val="21"/>
                  <w:lang w:eastAsia="en-US"/>
                </w:rPr>
                <w:t>10</w:t>
              </w:r>
              <w:r w:rsidR="00227F72">
                <w:rPr>
                  <w:rFonts w:ascii="Lucida Sans" w:hAnsi="Lucida Sans"/>
                  <w:color w:val="CC0000"/>
                  <w:kern w:val="0"/>
                  <w:sz w:val="21"/>
                  <w:lang w:eastAsia="en-US"/>
                </w:rPr>
                <w:fldChar w:fldCharType="end"/>
              </w:r>
            </w:ins>
            <w:del w:id="3283" w:author="Eric Haas" w:date="2013-01-12T21:47:00Z">
              <w:r w:rsidR="00227F72" w:rsidRPr="00E14F58" w:rsidDel="00E14F58">
                <w:rPr>
                  <w:rFonts w:ascii="Lucida Sans" w:hAnsi="Lucida Sans"/>
                  <w:color w:val="CC0000"/>
                  <w:kern w:val="0"/>
                  <w:sz w:val="21"/>
                  <w:lang w:eastAsia="en-US"/>
                </w:rPr>
                <w:fldChar w:fldCharType="begin"/>
              </w:r>
              <w:r w:rsidRPr="00E14F58" w:rsidDel="00E14F58">
                <w:rPr>
                  <w:rFonts w:ascii="Lucida Sans" w:hAnsi="Lucida Sans"/>
                  <w:color w:val="CC0000"/>
                  <w:kern w:val="0"/>
                  <w:sz w:val="21"/>
                  <w:lang w:eastAsia="en-US"/>
                </w:rPr>
                <w:delInstrText xml:space="preserve"> STYLEREF 1 \s </w:delInstrText>
              </w:r>
              <w:r w:rsidR="00227F72" w:rsidRPr="00E14F58" w:rsidDel="00E14F58">
                <w:rPr>
                  <w:rFonts w:ascii="Lucida Sans" w:hAnsi="Lucida Sans"/>
                  <w:color w:val="CC0000"/>
                  <w:kern w:val="0"/>
                  <w:sz w:val="21"/>
                  <w:lang w:eastAsia="en-US"/>
                </w:rPr>
                <w:fldChar w:fldCharType="separate"/>
              </w:r>
              <w:r w:rsidRPr="00E14F58" w:rsidDel="00E14F58">
                <w:rPr>
                  <w:rFonts w:ascii="Lucida Sans" w:hAnsi="Lucida Sans"/>
                  <w:color w:val="CC0000"/>
                  <w:kern w:val="0"/>
                  <w:sz w:val="21"/>
                  <w:lang w:eastAsia="en-US"/>
                </w:rPr>
                <w:delText>4</w:delText>
              </w:r>
              <w:r w:rsidR="00227F72" w:rsidRPr="00E14F58" w:rsidDel="00E14F58">
                <w:rPr>
                  <w:rFonts w:ascii="Lucida Sans" w:hAnsi="Lucida Sans"/>
                  <w:color w:val="CC0000"/>
                  <w:kern w:val="0"/>
                  <w:sz w:val="21"/>
                  <w:lang w:eastAsia="en-US"/>
                </w:rPr>
                <w:fldChar w:fldCharType="end"/>
              </w:r>
              <w:r w:rsidRPr="00E14F58" w:rsidDel="00E14F58">
                <w:rPr>
                  <w:rFonts w:ascii="Lucida Sans" w:hAnsi="Lucida Sans"/>
                  <w:color w:val="CC0000"/>
                  <w:kern w:val="0"/>
                  <w:sz w:val="21"/>
                  <w:lang w:eastAsia="en-US"/>
                </w:rPr>
                <w:noBreakHyphen/>
              </w:r>
              <w:r w:rsidR="00227F72" w:rsidRPr="00E14F58" w:rsidDel="00E14F58">
                <w:rPr>
                  <w:rFonts w:ascii="Lucida Sans" w:hAnsi="Lucida Sans"/>
                  <w:color w:val="CC0000"/>
                  <w:kern w:val="0"/>
                  <w:sz w:val="21"/>
                  <w:lang w:eastAsia="en-US"/>
                </w:rPr>
                <w:fldChar w:fldCharType="begin"/>
              </w:r>
              <w:r w:rsidRPr="00E14F58" w:rsidDel="00E14F58">
                <w:rPr>
                  <w:rFonts w:ascii="Lucida Sans" w:hAnsi="Lucida Sans"/>
                  <w:color w:val="CC0000"/>
                  <w:kern w:val="0"/>
                  <w:sz w:val="21"/>
                  <w:lang w:eastAsia="en-US"/>
                </w:rPr>
                <w:delInstrText xml:space="preserve"> SEQ Table \* ARABIC \s 1 </w:delInstrText>
              </w:r>
              <w:r w:rsidR="00227F72" w:rsidRPr="00E14F58" w:rsidDel="00E14F58">
                <w:rPr>
                  <w:rFonts w:ascii="Lucida Sans" w:hAnsi="Lucida Sans"/>
                  <w:color w:val="CC0000"/>
                  <w:kern w:val="0"/>
                  <w:sz w:val="21"/>
                  <w:lang w:eastAsia="en-US"/>
                </w:rPr>
                <w:fldChar w:fldCharType="separate"/>
              </w:r>
              <w:r w:rsidRPr="00E14F58" w:rsidDel="00E14F58">
                <w:rPr>
                  <w:rFonts w:ascii="Lucida Sans" w:hAnsi="Lucida Sans"/>
                  <w:color w:val="CC0000"/>
                  <w:kern w:val="0"/>
                  <w:sz w:val="21"/>
                  <w:lang w:eastAsia="en-US"/>
                </w:rPr>
                <w:delText>1</w:delText>
              </w:r>
              <w:r w:rsidR="00227F72" w:rsidRPr="00E14F58" w:rsidDel="00E14F58">
                <w:rPr>
                  <w:rFonts w:ascii="Lucida Sans" w:hAnsi="Lucida Sans"/>
                  <w:color w:val="CC0000"/>
                  <w:kern w:val="0"/>
                  <w:sz w:val="21"/>
                  <w:lang w:eastAsia="en-US"/>
                </w:rPr>
                <w:fldChar w:fldCharType="end"/>
              </w:r>
            </w:del>
            <w:r w:rsidRPr="00E14F58">
              <w:rPr>
                <w:rFonts w:ascii="Lucida Sans" w:hAnsi="Lucida Sans"/>
                <w:color w:val="CC0000"/>
                <w:kern w:val="0"/>
                <w:sz w:val="21"/>
                <w:lang w:eastAsia="en-US"/>
              </w:rPr>
              <w:t xml:space="preserve">. </w:t>
            </w:r>
            <w:r w:rsidR="00FD42F2" w:rsidRPr="00E14F58">
              <w:rPr>
                <w:rFonts w:ascii="Lucida Sans" w:hAnsi="Lucida Sans"/>
                <w:color w:val="CC0000"/>
                <w:kern w:val="0"/>
                <w:sz w:val="21"/>
                <w:lang w:eastAsia="en-US"/>
              </w:rPr>
              <w:t xml:space="preserve">OBR – </w:t>
            </w:r>
            <w:r w:rsidR="00086A86" w:rsidRPr="00E14F58">
              <w:rPr>
                <w:rFonts w:ascii="Lucida Sans" w:hAnsi="Lucida Sans"/>
                <w:color w:val="CC0000"/>
                <w:kern w:val="0"/>
                <w:sz w:val="21"/>
                <w:lang w:eastAsia="en-US"/>
              </w:rPr>
              <w:t>Observation Request Segment</w:t>
            </w:r>
            <w:bookmarkEnd w:id="3279"/>
          </w:p>
        </w:tc>
      </w:tr>
      <w:tr w:rsidR="00FD42F2" w:rsidRPr="00D4120B" w:rsidTr="00D2473D">
        <w:trPr>
          <w:cantSplit/>
          <w:tblHeader/>
        </w:trPr>
        <w:tc>
          <w:tcPr>
            <w:tcW w:w="194"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19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19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38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329"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331"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419"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987" w:type="pct"/>
            <w:tcBorders>
              <w:top w:val="single" w:sz="4" w:space="0" w:color="C0C0C0"/>
            </w:tcBorders>
            <w:shd w:val="clear" w:color="auto" w:fill="F3F3F3"/>
          </w:tcPr>
          <w:p w:rsidR="00FD42F2" w:rsidRPr="00D4120B" w:rsidRDefault="00FD42F2" w:rsidP="00D2473D">
            <w:pPr>
              <w:pStyle w:val="TableHeadingA"/>
              <w:ind w:left="0" w:firstLine="0"/>
              <w:jc w:val="left"/>
            </w:pPr>
            <w:r>
              <w:t>Condition Predicate</w:t>
            </w:r>
          </w:p>
        </w:tc>
        <w:tc>
          <w:tcPr>
            <w:tcW w:w="987" w:type="pct"/>
            <w:tcBorders>
              <w:top w:val="single" w:sz="4" w:space="0" w:color="C0C0C0"/>
            </w:tcBorders>
            <w:shd w:val="clear" w:color="auto" w:fill="F3F3F3"/>
          </w:tcPr>
          <w:p w:rsidR="00FD42F2" w:rsidRPr="00D4120B" w:rsidRDefault="00FD42F2" w:rsidP="00D2473D">
            <w:pPr>
              <w:pStyle w:val="TableHeadingA"/>
              <w:ind w:left="0" w:firstLine="0"/>
              <w:jc w:val="left"/>
            </w:pPr>
            <w:r w:rsidRPr="00F42EF3">
              <w:t>Conformance Statement</w:t>
            </w:r>
          </w:p>
        </w:tc>
        <w:tc>
          <w:tcPr>
            <w:tcW w:w="98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1</w:t>
            </w:r>
          </w:p>
        </w:tc>
        <w:tc>
          <w:tcPr>
            <w:tcW w:w="194" w:type="pct"/>
            <w:tcBorders>
              <w:top w:val="single" w:sz="12" w:space="0" w:color="CC3300"/>
            </w:tcBorders>
            <w:shd w:val="clear" w:color="auto" w:fill="auto"/>
          </w:tcPr>
          <w:p w:rsidR="00516859" w:rsidRDefault="00FD42F2">
            <w:pPr>
              <w:pStyle w:val="TableContent"/>
              <w:rPr>
                <w:lang w:eastAsia="de-DE"/>
              </w:rPr>
            </w:pPr>
            <w:r w:rsidRPr="00D4120B">
              <w:t>1..4</w:t>
            </w:r>
          </w:p>
        </w:tc>
        <w:tc>
          <w:tcPr>
            <w:tcW w:w="193" w:type="pct"/>
            <w:tcBorders>
              <w:top w:val="single" w:sz="12" w:space="0" w:color="CC3300"/>
            </w:tcBorders>
            <w:shd w:val="clear" w:color="auto" w:fill="auto"/>
          </w:tcPr>
          <w:p w:rsidR="00516859" w:rsidRDefault="00FD42F2">
            <w:pPr>
              <w:pStyle w:val="TableContent"/>
              <w:rPr>
                <w:lang w:eastAsia="de-DE"/>
              </w:rPr>
            </w:pPr>
            <w:r w:rsidRPr="00D4120B">
              <w:t>SI</w:t>
            </w:r>
          </w:p>
        </w:tc>
        <w:tc>
          <w:tcPr>
            <w:tcW w:w="380" w:type="pct"/>
            <w:tcBorders>
              <w:top w:val="single" w:sz="12" w:space="0" w:color="CC3300"/>
            </w:tcBorders>
          </w:tcPr>
          <w:p w:rsidR="00516859" w:rsidRDefault="00FD42F2">
            <w:pPr>
              <w:pStyle w:val="TableContent"/>
              <w:rPr>
                <w:lang w:eastAsia="de-DE"/>
              </w:rPr>
            </w:pPr>
            <w:r w:rsidRPr="00D4120B">
              <w:t>[1..1]</w:t>
            </w:r>
          </w:p>
        </w:tc>
        <w:tc>
          <w:tcPr>
            <w:tcW w:w="329" w:type="pct"/>
            <w:tcBorders>
              <w:top w:val="single" w:sz="12" w:space="0" w:color="CC3300"/>
            </w:tcBorders>
          </w:tcPr>
          <w:p w:rsidR="00516859" w:rsidRDefault="00FD42F2">
            <w:pPr>
              <w:pStyle w:val="TableContent"/>
              <w:rPr>
                <w:lang w:eastAsia="de-DE"/>
              </w:rPr>
            </w:pPr>
            <w:r w:rsidRPr="00D4120B">
              <w:t>R</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 xml:space="preserve">Set ID </w:t>
            </w:r>
            <w:r w:rsidRPr="00D4120B">
              <w:noBreakHyphen/>
              <w:t xml:space="preserve"> OBR</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FD42F2">
            <w:pPr>
              <w:pStyle w:val="TableContent"/>
              <w:rPr>
                <w:lang w:eastAsia="de-DE"/>
              </w:rPr>
            </w:pPr>
            <w:r>
              <w:rPr>
                <w:b/>
              </w:rPr>
              <w:t>ELR-039:</w:t>
            </w:r>
            <w:r>
              <w:t xml:space="preserve"> OBR-1 (Set ID </w:t>
            </w:r>
            <w:r>
              <w:rPr>
                <w:rFonts w:ascii="MS Gothic" w:eastAsia="MS Gothic" w:hAnsi="MS Gothic" w:cs="MS Gothic" w:hint="eastAsia"/>
              </w:rPr>
              <w:noBreakHyphen/>
            </w:r>
            <w:r>
              <w:t xml:space="preserve"> OBR) SHALL be valued sequentially starting with the value ‘1’</w:t>
            </w: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lastRenderedPageBreak/>
              <w:t>2</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EI</w:t>
            </w:r>
          </w:p>
        </w:tc>
        <w:tc>
          <w:tcPr>
            <w:tcW w:w="380" w:type="pct"/>
            <w:tcBorders>
              <w:top w:val="single" w:sz="12" w:space="0" w:color="CC3300"/>
            </w:tcBorders>
          </w:tcPr>
          <w:p w:rsidR="00516859" w:rsidRDefault="00FD42F2">
            <w:pPr>
              <w:pStyle w:val="TableContent"/>
              <w:rPr>
                <w:lang w:eastAsia="de-DE"/>
              </w:rPr>
            </w:pPr>
            <w:r>
              <w:t>[0</w:t>
            </w:r>
            <w:r w:rsidRPr="00D4120B">
              <w:t>..1]</w:t>
            </w:r>
          </w:p>
        </w:tc>
        <w:tc>
          <w:tcPr>
            <w:tcW w:w="329" w:type="pct"/>
            <w:tcBorders>
              <w:top w:val="single" w:sz="12" w:space="0" w:color="CC3300"/>
            </w:tcBorders>
          </w:tcPr>
          <w:p w:rsidR="00516859" w:rsidRDefault="00FD42F2">
            <w:pPr>
              <w:pStyle w:val="TableContent"/>
              <w:rPr>
                <w:lang w:eastAsia="de-DE"/>
              </w:rPr>
            </w:pPr>
            <w:r w:rsidRPr="00D4120B">
              <w:t>RE</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Placer Order Number</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FD42F2">
            <w:pPr>
              <w:pStyle w:val="TableContent"/>
              <w:rPr>
                <w:lang w:eastAsia="de-DE"/>
              </w:rPr>
            </w:pPr>
            <w:r w:rsidRPr="00D4120B">
              <w:t xml:space="preserve">This identifier is assigned by the placer of the </w:t>
            </w:r>
            <w:smartTag w:uri="urn:schemas-microsoft-com:office:smarttags" w:element="PersonName">
              <w:r w:rsidRPr="00D4120B">
                <w:t>ord</w:t>
              </w:r>
            </w:smartTag>
            <w:r w:rsidRPr="00D4120B">
              <w:t xml:space="preserve">er being fulfilled by this result message.  This identifier distinguishes the placer’s </w:t>
            </w:r>
            <w:smartTag w:uri="urn:schemas-microsoft-com:office:smarttags" w:element="PersonName">
              <w:r w:rsidRPr="00D4120B">
                <w:t>ord</w:t>
              </w:r>
            </w:smartTag>
            <w:r w:rsidRPr="00D4120B">
              <w:t xml:space="preserve">er from all other </w:t>
            </w:r>
            <w:smartTag w:uri="urn:schemas-microsoft-com:office:smarttags" w:element="PersonName">
              <w:r w:rsidRPr="00D4120B">
                <w:t>ord</w:t>
              </w:r>
            </w:smartTag>
            <w:r w:rsidRPr="00D4120B">
              <w:t xml:space="preserve">ers created by the placer where an </w:t>
            </w:r>
            <w:smartTag w:uri="urn:schemas-microsoft-com:office:smarttags" w:element="PersonName">
              <w:r w:rsidRPr="00D4120B">
                <w:t>ord</w:t>
              </w:r>
            </w:smartTag>
            <w:r w:rsidRPr="00D4120B">
              <w:t>er is interpreted to be the testing identified in a single OBR segment.  Normally, it is a type of system identifier assigned by the placer software application.</w:t>
            </w:r>
          </w:p>
          <w:p w:rsidR="00FD42F2" w:rsidRPr="00D4120B" w:rsidRDefault="00FD42F2" w:rsidP="00D2473D">
            <w:pPr>
              <w:pStyle w:val="TableText"/>
              <w:keepNext/>
              <w:keepLines/>
              <w:rPr>
                <w:color w:val="000000"/>
                <w:sz w:val="20"/>
                <w:szCs w:val="20"/>
              </w:rPr>
            </w:pPr>
            <w:r w:rsidRPr="00D4120B">
              <w:t xml:space="preserve">The Placer Order Number and the Filler Order Number are essentially foreign keys exchanged between applications for uniquely identifying </w:t>
            </w:r>
            <w:smartTag w:uri="urn:schemas-microsoft-com:office:smarttags" w:element="PersonName">
              <w:r w:rsidRPr="00D4120B">
                <w:t>ord</w:t>
              </w:r>
            </w:smartTag>
            <w:r w:rsidRPr="00D4120B">
              <w:t>ers and the associated results across applications.</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lastRenderedPageBreak/>
              <w:t>3</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EI</w:t>
            </w:r>
          </w:p>
        </w:tc>
        <w:tc>
          <w:tcPr>
            <w:tcW w:w="380" w:type="pct"/>
            <w:tcBorders>
              <w:top w:val="single" w:sz="12" w:space="0" w:color="CC3300"/>
            </w:tcBorders>
          </w:tcPr>
          <w:p w:rsidR="00516859" w:rsidRDefault="00FD42F2">
            <w:pPr>
              <w:pStyle w:val="TableContent"/>
              <w:rPr>
                <w:lang w:eastAsia="de-DE"/>
              </w:rPr>
            </w:pPr>
            <w:r w:rsidRPr="00D4120B">
              <w:t>[1..1]</w:t>
            </w:r>
          </w:p>
        </w:tc>
        <w:tc>
          <w:tcPr>
            <w:tcW w:w="329" w:type="pct"/>
            <w:tcBorders>
              <w:top w:val="single" w:sz="12" w:space="0" w:color="CC3300"/>
            </w:tcBorders>
          </w:tcPr>
          <w:p w:rsidR="00516859" w:rsidRDefault="00FD42F2">
            <w:pPr>
              <w:pStyle w:val="TableContent"/>
              <w:rPr>
                <w:lang w:eastAsia="de-DE"/>
              </w:rPr>
            </w:pPr>
            <w:r w:rsidRPr="00D4120B">
              <w:t>R</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Filler Order Number</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FD42F2">
            <w:pPr>
              <w:pStyle w:val="TableContent"/>
              <w:rPr>
                <w:lang w:eastAsia="de-DE"/>
              </w:rPr>
            </w:pPr>
            <w:r>
              <w:rPr>
                <w:b/>
              </w:rPr>
              <w:t>ELR-040:</w:t>
            </w:r>
            <w:r>
              <w:t xml:space="preserve"> OBR-3 (Filler Order Number) SHALL NOT contain the same value as another occurrence of OBR-3 (Filler Order Number) in the message.</w:t>
            </w:r>
          </w:p>
        </w:tc>
        <w:tc>
          <w:tcPr>
            <w:tcW w:w="986" w:type="pct"/>
            <w:tcBorders>
              <w:top w:val="single" w:sz="12" w:space="0" w:color="CC3300"/>
            </w:tcBorders>
            <w:shd w:val="clear" w:color="auto" w:fill="auto"/>
          </w:tcPr>
          <w:p w:rsidR="00516859" w:rsidRDefault="00FD42F2">
            <w:pPr>
              <w:pStyle w:val="TableContent"/>
              <w:rPr>
                <w:lang w:eastAsia="de-DE"/>
              </w:rPr>
            </w:pPr>
            <w:r w:rsidRPr="00D4120B">
              <w:t xml:space="preserve">Order number associated with the Filling Application.  This number is assigned to the test by the organization performing the test.  </w:t>
            </w:r>
            <w:del w:id="3284" w:author="Eric Haas" w:date="2013-01-12T13:40:00Z">
              <w:r w:rsidRPr="00D4120B" w:rsidDel="00184E34">
                <w:delText>This field should not contain the accession number or specimen identifier for a specimen unless these identifiers meet the criteria for a filler order number.  The specimen or accession identifier should be placed in SPM-2.</w:delText>
              </w:r>
            </w:del>
            <w:r w:rsidRPr="00D4120B">
              <w:t xml:space="preserve">  The Filler Order Number identifies this order as distinct from all other orders being processed by this filler where an order is interpreted to be the testing identified in a single OBR segment.  Normally, this is a type of system identifier assigned by the filler software application.</w:t>
            </w:r>
          </w:p>
          <w:p w:rsidR="00516859" w:rsidRDefault="00FD42F2">
            <w:pPr>
              <w:pStyle w:val="TableContent"/>
              <w:rPr>
                <w:lang w:eastAsia="de-DE"/>
              </w:rPr>
            </w:pPr>
            <w:r w:rsidRPr="00D4120B">
              <w:t>The Filler Order Number, along with the Placer Order Number, is essentially foreign keys exchanged between applications for uniquely identifying orders and the associated results across applications.</w:t>
            </w:r>
          </w:p>
          <w:p w:rsidR="00516859" w:rsidRDefault="00FD42F2" w:rsidP="00304556">
            <w:pPr>
              <w:pStyle w:val="TableContent"/>
              <w:rPr>
                <w:lang w:eastAsia="de-DE"/>
              </w:rPr>
            </w:pPr>
            <w:r w:rsidRPr="00D4120B">
              <w:t>In messages containing multiple OBRs, each OBR must be identified by a unique Filler Order Number.</w:t>
            </w:r>
            <w:del w:id="3285" w:author="Eric Haas" w:date="2013-01-12T14:22:00Z">
              <w:r w:rsidRPr="00D4120B" w:rsidDel="00304556">
                <w:delText xml:space="preserve"> </w:delText>
              </w:r>
            </w:del>
            <w:r w:rsidRPr="00D4120B">
              <w:t xml:space="preserve"> </w:t>
            </w:r>
            <w:del w:id="3286" w:author="Eric Haas" w:date="2013-01-12T14:22:00Z">
              <w:r w:rsidRPr="00D4120B" w:rsidDel="00304556">
                <w:delText>This is critical for making parent/child results relationships work properly</w:delText>
              </w:r>
            </w:del>
            <w:del w:id="3287" w:author="Eric Haas" w:date="2013-01-12T13:40:00Z">
              <w:r w:rsidRPr="00D4120B" w:rsidDel="00184E34">
                <w:delText xml:space="preserve">.  Microbiology cultures and sensitivities are linked in this fashion in this profile.  </w:delText>
              </w:r>
            </w:del>
            <w:del w:id="3288" w:author="Eric Haas" w:date="2013-01-12T14:22:00Z">
              <w:r w:rsidRPr="00D4120B" w:rsidDel="00304556">
                <w:delText xml:space="preserve">See </w:delText>
              </w:r>
            </w:del>
            <w:del w:id="3289" w:author="Eric Haas" w:date="2013-01-12T13:40:00Z">
              <w:r w:rsidRPr="00D4120B" w:rsidDel="00184E34">
                <w:rPr>
                  <w:i/>
                </w:rPr>
                <w:delText xml:space="preserve">Appendix A, Section  </w:delText>
              </w:r>
              <w:r w:rsidR="00227F72" w:rsidDel="00184E34">
                <w:fldChar w:fldCharType="begin"/>
              </w:r>
              <w:r w:rsidR="00685669" w:rsidDel="00184E34">
                <w:delInstrText xml:space="preserve"> REF _Ref170031167 \w \h  \* MERGEFORMAT </w:delInstrText>
              </w:r>
              <w:r w:rsidR="00227F72" w:rsidDel="00184E34">
                <w:fldChar w:fldCharType="separate"/>
              </w:r>
              <w:r w:rsidDel="00184E34">
                <w:rPr>
                  <w:i/>
                </w:rPr>
                <w:delText>A.4</w:delText>
              </w:r>
              <w:r w:rsidR="00227F72" w:rsidDel="00184E34">
                <w:fldChar w:fldCharType="end"/>
              </w:r>
              <w:r w:rsidRPr="00D4120B" w:rsidDel="00184E34">
                <w:rPr>
                  <w:i/>
                </w:rPr>
                <w:delText xml:space="preserve">.  </w:delText>
              </w:r>
              <w:r w:rsidR="00227F72" w:rsidDel="00184E34">
                <w:fldChar w:fldCharType="begin"/>
              </w:r>
              <w:r w:rsidR="00C06B84" w:rsidDel="00184E34">
                <w:delInstrText xml:space="preserve"> REF _Ref170031194 \h  \* MERGEFORMAT </w:delInstrText>
              </w:r>
              <w:r w:rsidR="00227F72" w:rsidDel="00184E34">
                <w:fldChar w:fldCharType="separate"/>
              </w:r>
              <w:r w:rsidRPr="00693F1B" w:rsidDel="00184E34">
                <w:rPr>
                  <w:bCs/>
                  <w:i/>
                </w:rPr>
                <w:delText>Linking Parent and Child Results</w:delText>
              </w:r>
              <w:r w:rsidR="00227F72" w:rsidDel="00184E34">
                <w:fldChar w:fldCharType="end"/>
              </w:r>
            </w:del>
            <w:del w:id="3290" w:author="Eric Haas" w:date="2013-01-12T14:22:00Z">
              <w:r w:rsidRPr="00D4120B" w:rsidDel="00304556">
                <w:rPr>
                  <w:i/>
                </w:rPr>
                <w:delText>,</w:delText>
              </w:r>
              <w:r w:rsidRPr="00D4120B" w:rsidDel="00304556">
                <w:delText xml:space="preserve"> of this document for more information on linking parent/child results.</w:delText>
              </w:r>
            </w:del>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lastRenderedPageBreak/>
              <w:t>4</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CWE</w:t>
            </w:r>
            <w:r>
              <w:t>_CR</w:t>
            </w:r>
          </w:p>
        </w:tc>
        <w:tc>
          <w:tcPr>
            <w:tcW w:w="380" w:type="pct"/>
            <w:tcBorders>
              <w:top w:val="single" w:sz="12" w:space="0" w:color="CC3300"/>
            </w:tcBorders>
          </w:tcPr>
          <w:p w:rsidR="00516859" w:rsidRDefault="00FD42F2">
            <w:pPr>
              <w:pStyle w:val="TableContent"/>
              <w:rPr>
                <w:lang w:eastAsia="de-DE"/>
              </w:rPr>
            </w:pPr>
            <w:r w:rsidRPr="00D4120B">
              <w:t>[1..1]</w:t>
            </w:r>
          </w:p>
        </w:tc>
        <w:tc>
          <w:tcPr>
            <w:tcW w:w="329" w:type="pct"/>
            <w:tcBorders>
              <w:top w:val="single" w:sz="12" w:space="0" w:color="CC3300"/>
            </w:tcBorders>
          </w:tcPr>
          <w:p w:rsidR="00516859" w:rsidRDefault="00FD42F2">
            <w:pPr>
              <w:pStyle w:val="TableContent"/>
              <w:rPr>
                <w:lang w:eastAsia="de-DE"/>
              </w:rPr>
            </w:pPr>
            <w:r w:rsidRPr="00D4120B">
              <w:t>R</w:t>
            </w:r>
          </w:p>
        </w:tc>
        <w:tc>
          <w:tcPr>
            <w:tcW w:w="331" w:type="pct"/>
            <w:tcBorders>
              <w:top w:val="single" w:sz="12" w:space="0" w:color="CC3300"/>
            </w:tcBorders>
            <w:shd w:val="clear" w:color="auto" w:fill="auto"/>
          </w:tcPr>
          <w:p w:rsidR="00516859" w:rsidRDefault="00FD42F2">
            <w:pPr>
              <w:pStyle w:val="TableContent"/>
              <w:rPr>
                <w:lang w:eastAsia="de-DE"/>
              </w:rPr>
            </w:pPr>
            <w:commentRangeStart w:id="3291"/>
            <w:r>
              <w:t xml:space="preserve">Logical </w:t>
            </w:r>
          </w:p>
          <w:p w:rsidR="00516859" w:rsidRDefault="00FD42F2">
            <w:pPr>
              <w:pStyle w:val="TableContent"/>
              <w:rPr>
                <w:lang w:eastAsia="de-DE"/>
              </w:rPr>
            </w:pPr>
            <w:r>
              <w:t xml:space="preserve">Observation </w:t>
            </w:r>
          </w:p>
          <w:p w:rsidR="00516859" w:rsidRDefault="00FD42F2">
            <w:pPr>
              <w:pStyle w:val="TableContent"/>
              <w:rPr>
                <w:lang w:eastAsia="de-DE"/>
              </w:rPr>
            </w:pPr>
            <w:r>
              <w:t xml:space="preserve">Identification </w:t>
            </w:r>
          </w:p>
          <w:p w:rsidR="00516859" w:rsidRDefault="00FD42F2">
            <w:pPr>
              <w:pStyle w:val="TableContent"/>
              <w:rPr>
                <w:lang w:eastAsia="de-DE"/>
              </w:rPr>
            </w:pPr>
            <w:r>
              <w:t xml:space="preserve">Name and </w:t>
            </w:r>
          </w:p>
          <w:p w:rsidR="00516859" w:rsidRDefault="00FD42F2">
            <w:pPr>
              <w:pStyle w:val="TableContent"/>
              <w:rPr>
                <w:lang w:eastAsia="de-DE"/>
              </w:rPr>
            </w:pPr>
            <w:r>
              <w:t>Codes (LOINC)</w:t>
            </w:r>
          </w:p>
          <w:p w:rsidR="00516859" w:rsidRDefault="00FD42F2">
            <w:pPr>
              <w:pStyle w:val="TableContent"/>
              <w:rPr>
                <w:lang w:eastAsia="de-DE"/>
              </w:rPr>
            </w:pPr>
            <w:commentRangeStart w:id="3292"/>
            <w:r>
              <w:t xml:space="preserve">For reportable lab tests use </w:t>
            </w:r>
            <w:r w:rsidRPr="00FF3DB7">
              <w:t>ELR Reportable Laboratory Observation Identifier Value Set</w:t>
            </w:r>
            <w:r>
              <w:t>.</w:t>
            </w:r>
            <w:commentRangeEnd w:id="3292"/>
            <w:r>
              <w:rPr>
                <w:rStyle w:val="CommentReference"/>
                <w:rFonts w:ascii="Times New Roman" w:hAnsi="Times New Roman"/>
                <w:color w:val="auto"/>
                <w:lang w:eastAsia="de-DE"/>
              </w:rPr>
              <w:commentReference w:id="3292"/>
            </w:r>
          </w:p>
          <w:p w:rsidR="00516859" w:rsidRDefault="00FD42F2">
            <w:pPr>
              <w:pStyle w:val="TableContent"/>
              <w:rPr>
                <w:lang w:eastAsia="de-DE"/>
              </w:rPr>
            </w:pPr>
            <w:r>
              <w:t>.</w:t>
            </w:r>
          </w:p>
          <w:p w:rsidR="00516859" w:rsidRDefault="00516859">
            <w:pPr>
              <w:pStyle w:val="TableContent"/>
              <w:rPr>
                <w:lang w:eastAsia="de-DE"/>
              </w:rPr>
            </w:pPr>
          </w:p>
          <w:commentRangeEnd w:id="3291"/>
          <w:p w:rsidR="00516859" w:rsidRDefault="00FD42F2">
            <w:pPr>
              <w:pStyle w:val="TableContent"/>
              <w:rPr>
                <w:lang w:eastAsia="de-DE"/>
              </w:rPr>
            </w:pPr>
            <w:r>
              <w:rPr>
                <w:rStyle w:val="CommentReference"/>
                <w:rFonts w:ascii="Times New Roman" w:hAnsi="Times New Roman"/>
                <w:color w:val="auto"/>
                <w:lang w:eastAsia="de-DE"/>
              </w:rPr>
              <w:commentReference w:id="3291"/>
            </w:r>
            <w:r>
              <w:rPr>
                <w:rStyle w:val="CommentReference"/>
                <w:rFonts w:ascii="Times New Roman" w:hAnsi="Times New Roman"/>
                <w:color w:val="auto"/>
                <w:lang w:eastAsia="de-DE"/>
              </w:rPr>
              <w:commentReference w:id="3293"/>
            </w:r>
          </w:p>
        </w:tc>
        <w:tc>
          <w:tcPr>
            <w:tcW w:w="419" w:type="pct"/>
            <w:tcBorders>
              <w:top w:val="single" w:sz="12" w:space="0" w:color="CC3300"/>
            </w:tcBorders>
            <w:shd w:val="clear" w:color="auto" w:fill="auto"/>
          </w:tcPr>
          <w:p w:rsidR="00000000" w:rsidRDefault="00FD42F2">
            <w:pPr>
              <w:pStyle w:val="TableContent"/>
              <w:rPr>
                <w:b/>
                <w:lang w:eastAsia="de-DE"/>
              </w:rPr>
              <w:pPrChange w:id="3294" w:author="Eric Haas" w:date="2013-01-03T13:47:00Z">
                <w:pPr>
                  <w:pStyle w:val="TableContent"/>
                  <w:keepNext/>
                  <w:numPr>
                    <w:numId w:val="37"/>
                  </w:numPr>
                  <w:ind w:left="810" w:hanging="360"/>
                  <w:outlineLvl w:val="0"/>
                </w:pPr>
              </w:pPrChange>
            </w:pPr>
            <w:r w:rsidRPr="00D4120B">
              <w:t>Universal Service Identifier</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FD42F2">
            <w:pPr>
              <w:pStyle w:val="TableContent"/>
              <w:rPr>
                <w:lang w:eastAsia="de-DE"/>
              </w:rPr>
            </w:pPr>
            <w:commentRangeStart w:id="3295"/>
            <w:r>
              <w:t xml:space="preserve">LOINC should be used as the standard coding system for this field if an appropriate LOINC code exists. Appropriate status is defined in the LOINC Manual Section 11.2 Classification of LOINC Term Status. If a local coding system is in use, a local code should also be sent to help with identification of coding issues. When no valid LOINC exists the local code may be the only code sent. </w:t>
            </w:r>
          </w:p>
          <w:p w:rsidR="00516859" w:rsidRDefault="00FD42F2">
            <w:pPr>
              <w:pStyle w:val="TableContent"/>
              <w:rPr>
                <w:lang w:eastAsia="de-DE"/>
              </w:rPr>
            </w:pPr>
            <w:r>
              <w:t>When populating this field with values, this guide does not give preference to the triplet in which the standard (LOINC) code should appear.</w:t>
            </w:r>
            <w:commentRangeEnd w:id="3295"/>
            <w:r>
              <w:rPr>
                <w:rStyle w:val="CommentReference"/>
                <w:rFonts w:ascii="Times New Roman" w:hAnsi="Times New Roman"/>
                <w:color w:val="auto"/>
                <w:lang w:eastAsia="de-DE"/>
              </w:rPr>
              <w:commentReference w:id="3295"/>
            </w:r>
          </w:p>
        </w:tc>
      </w:tr>
      <w:tr w:rsidR="00AC4C2C" w:rsidRPr="00D4120B" w:rsidTr="00D2473D">
        <w:trPr>
          <w:cantSplit/>
        </w:trPr>
        <w:tc>
          <w:tcPr>
            <w:tcW w:w="194" w:type="pct"/>
            <w:tcBorders>
              <w:top w:val="single" w:sz="12" w:space="0" w:color="CC3300"/>
            </w:tcBorders>
            <w:shd w:val="clear" w:color="auto" w:fill="FFFF99"/>
          </w:tcPr>
          <w:p w:rsidR="00AC4C2C" w:rsidRPr="00D4120B" w:rsidRDefault="00AC4C2C" w:rsidP="00B70C05">
            <w:pPr>
              <w:pStyle w:val="TableContent"/>
            </w:pPr>
            <w:r w:rsidRPr="00D4120B">
              <w:t>5</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3" w:type="pct"/>
            <w:tcBorders>
              <w:top w:val="single" w:sz="12" w:space="0" w:color="CC3300"/>
            </w:tcBorders>
            <w:shd w:val="clear" w:color="auto" w:fill="FFFF99"/>
          </w:tcPr>
          <w:p w:rsidR="00516859" w:rsidRDefault="00516859">
            <w:pPr>
              <w:pStyle w:val="TableContent"/>
              <w:rPr>
                <w:lang w:eastAsia="de-DE"/>
              </w:rPr>
            </w:pPr>
          </w:p>
        </w:tc>
        <w:tc>
          <w:tcPr>
            <w:tcW w:w="380" w:type="pct"/>
            <w:tcBorders>
              <w:top w:val="single" w:sz="12" w:space="0" w:color="CC3300"/>
            </w:tcBorders>
            <w:shd w:val="clear" w:color="auto" w:fill="FFFF99"/>
          </w:tcPr>
          <w:p w:rsidR="00516859" w:rsidRDefault="00516859">
            <w:pPr>
              <w:pStyle w:val="TableContent"/>
              <w:rPr>
                <w:lang w:eastAsia="de-DE"/>
              </w:rPr>
            </w:pPr>
          </w:p>
        </w:tc>
        <w:tc>
          <w:tcPr>
            <w:tcW w:w="329" w:type="pct"/>
            <w:tcBorders>
              <w:top w:val="single" w:sz="12" w:space="0" w:color="CC3300"/>
            </w:tcBorders>
            <w:shd w:val="clear" w:color="auto" w:fill="FFFF99"/>
          </w:tcPr>
          <w:p w:rsidR="00516859" w:rsidRDefault="00AC4C2C">
            <w:pPr>
              <w:pStyle w:val="TableContent"/>
              <w:rPr>
                <w:lang w:eastAsia="de-DE"/>
              </w:rPr>
            </w:pPr>
            <w:r w:rsidRPr="00D4120B">
              <w:t>X</w:t>
            </w:r>
          </w:p>
        </w:tc>
        <w:tc>
          <w:tcPr>
            <w:tcW w:w="331" w:type="pct"/>
            <w:tcBorders>
              <w:top w:val="single" w:sz="12" w:space="0" w:color="CC3300"/>
            </w:tcBorders>
            <w:shd w:val="clear" w:color="auto" w:fill="FFFF99"/>
          </w:tcPr>
          <w:p w:rsidR="00516859" w:rsidRDefault="00516859">
            <w:pPr>
              <w:pStyle w:val="TableContent"/>
              <w:rPr>
                <w:lang w:eastAsia="de-DE"/>
              </w:rPr>
            </w:pPr>
          </w:p>
        </w:tc>
        <w:tc>
          <w:tcPr>
            <w:tcW w:w="419" w:type="pct"/>
            <w:tcBorders>
              <w:top w:val="single" w:sz="12" w:space="0" w:color="CC3300"/>
            </w:tcBorders>
            <w:shd w:val="clear" w:color="auto" w:fill="FFFF99"/>
          </w:tcPr>
          <w:p w:rsidR="00516859" w:rsidRDefault="00AC4C2C">
            <w:pPr>
              <w:pStyle w:val="TableContent"/>
              <w:rPr>
                <w:lang w:eastAsia="de-DE"/>
              </w:rPr>
            </w:pPr>
            <w:r w:rsidRPr="00D4120B">
              <w:t>Priority – OBR</w:t>
            </w:r>
          </w:p>
        </w:tc>
        <w:tc>
          <w:tcPr>
            <w:tcW w:w="987" w:type="pct"/>
            <w:tcBorders>
              <w:top w:val="single" w:sz="12" w:space="0" w:color="CC3300"/>
            </w:tcBorders>
            <w:shd w:val="clear" w:color="auto" w:fill="FFFF99"/>
          </w:tcPr>
          <w:p w:rsidR="00516859" w:rsidRDefault="00516859">
            <w:pPr>
              <w:pStyle w:val="TableContent"/>
              <w:rPr>
                <w:lang w:eastAsia="de-DE"/>
              </w:rPr>
            </w:pPr>
          </w:p>
        </w:tc>
        <w:tc>
          <w:tcPr>
            <w:tcW w:w="987" w:type="pct"/>
            <w:tcBorders>
              <w:top w:val="single" w:sz="12" w:space="0" w:color="CC3300"/>
            </w:tcBorders>
            <w:shd w:val="clear" w:color="auto" w:fill="FFFF99"/>
          </w:tcPr>
          <w:p w:rsidR="00516859" w:rsidRDefault="00516859">
            <w:pPr>
              <w:pStyle w:val="TableContent"/>
              <w:rPr>
                <w:lang w:eastAsia="de-DE"/>
              </w:rPr>
            </w:pPr>
          </w:p>
        </w:tc>
        <w:tc>
          <w:tcPr>
            <w:tcW w:w="986" w:type="pct"/>
            <w:tcBorders>
              <w:top w:val="single" w:sz="12" w:space="0" w:color="CC3300"/>
            </w:tcBorders>
            <w:shd w:val="clear" w:color="auto" w:fill="FFFF99"/>
          </w:tcPr>
          <w:p w:rsidR="00516859" w:rsidRDefault="00AC4C2C">
            <w:pPr>
              <w:pStyle w:val="TableContent"/>
              <w:rPr>
                <w:lang w:eastAsia="de-DE"/>
              </w:rPr>
            </w:pPr>
            <w:ins w:id="3296" w:author="Eric Haas" w:date="2012-12-19T20:31:00Z">
              <w:r w:rsidRPr="00CF3120">
                <w:t>Not supported.</w:t>
              </w:r>
            </w:ins>
            <w:del w:id="3297" w:author="Eric Haas" w:date="2012-12-19T20:31:00Z">
              <w:r w:rsidRPr="00D4120B" w:rsidDel="006F7D1A">
                <w:delText xml:space="preserve">Deprecated as of </w:delText>
              </w:r>
              <w:r w:rsidRPr="00D4120B" w:rsidDel="006F7D1A">
                <w:rPr>
                  <w:i/>
                </w:rPr>
                <w:delText>HL7 Version 2.3</w:delText>
              </w:r>
              <w:r w:rsidRPr="00D4120B" w:rsidDel="006F7D1A">
                <w:delText>.  See TQ1-9 Priority Field.</w:delText>
              </w:r>
            </w:del>
          </w:p>
        </w:tc>
      </w:tr>
      <w:tr w:rsidR="00AC4C2C" w:rsidRPr="00D4120B" w:rsidTr="00D2473D">
        <w:trPr>
          <w:cantSplit/>
        </w:trPr>
        <w:tc>
          <w:tcPr>
            <w:tcW w:w="194" w:type="pct"/>
            <w:tcBorders>
              <w:top w:val="single" w:sz="12" w:space="0" w:color="CC3300"/>
            </w:tcBorders>
            <w:shd w:val="clear" w:color="auto" w:fill="FFFF99"/>
          </w:tcPr>
          <w:p w:rsidR="00AC4C2C" w:rsidRPr="00D4120B" w:rsidRDefault="00AC4C2C" w:rsidP="00B70C05">
            <w:pPr>
              <w:pStyle w:val="TableContent"/>
            </w:pPr>
            <w:r w:rsidRPr="00D4120B">
              <w:t>6</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3" w:type="pct"/>
            <w:tcBorders>
              <w:top w:val="single" w:sz="12" w:space="0" w:color="CC3300"/>
            </w:tcBorders>
            <w:shd w:val="clear" w:color="auto" w:fill="FFFF99"/>
          </w:tcPr>
          <w:p w:rsidR="00516859" w:rsidRDefault="00516859">
            <w:pPr>
              <w:pStyle w:val="TableContent"/>
              <w:rPr>
                <w:lang w:eastAsia="de-DE"/>
              </w:rPr>
            </w:pPr>
          </w:p>
        </w:tc>
        <w:tc>
          <w:tcPr>
            <w:tcW w:w="380" w:type="pct"/>
            <w:tcBorders>
              <w:top w:val="single" w:sz="12" w:space="0" w:color="CC3300"/>
            </w:tcBorders>
            <w:shd w:val="clear" w:color="auto" w:fill="FFFF99"/>
          </w:tcPr>
          <w:p w:rsidR="00516859" w:rsidRDefault="00516859">
            <w:pPr>
              <w:pStyle w:val="TableContent"/>
              <w:rPr>
                <w:lang w:eastAsia="de-DE"/>
              </w:rPr>
            </w:pPr>
          </w:p>
        </w:tc>
        <w:tc>
          <w:tcPr>
            <w:tcW w:w="329" w:type="pct"/>
            <w:tcBorders>
              <w:top w:val="single" w:sz="12" w:space="0" w:color="CC3300"/>
            </w:tcBorders>
            <w:shd w:val="clear" w:color="auto" w:fill="FFFF99"/>
          </w:tcPr>
          <w:p w:rsidR="00516859" w:rsidRDefault="00AC4C2C">
            <w:pPr>
              <w:pStyle w:val="TableContent"/>
              <w:rPr>
                <w:lang w:eastAsia="de-DE"/>
              </w:rPr>
            </w:pPr>
            <w:r w:rsidRPr="00D4120B">
              <w:t>X</w:t>
            </w:r>
          </w:p>
        </w:tc>
        <w:tc>
          <w:tcPr>
            <w:tcW w:w="331" w:type="pct"/>
            <w:tcBorders>
              <w:top w:val="single" w:sz="12" w:space="0" w:color="CC3300"/>
            </w:tcBorders>
            <w:shd w:val="clear" w:color="auto" w:fill="FFFF99"/>
          </w:tcPr>
          <w:p w:rsidR="00516859" w:rsidRDefault="00516859">
            <w:pPr>
              <w:pStyle w:val="TableContent"/>
              <w:rPr>
                <w:lang w:eastAsia="de-DE"/>
              </w:rPr>
            </w:pPr>
          </w:p>
        </w:tc>
        <w:tc>
          <w:tcPr>
            <w:tcW w:w="419" w:type="pct"/>
            <w:tcBorders>
              <w:top w:val="single" w:sz="12" w:space="0" w:color="CC3300"/>
            </w:tcBorders>
            <w:shd w:val="clear" w:color="auto" w:fill="FFFF99"/>
          </w:tcPr>
          <w:p w:rsidR="00516859" w:rsidRDefault="00AC4C2C">
            <w:pPr>
              <w:pStyle w:val="TableContent"/>
              <w:rPr>
                <w:lang w:eastAsia="de-DE"/>
              </w:rPr>
            </w:pPr>
            <w:r w:rsidRPr="00D4120B">
              <w:t>Requested Date/Time</w:t>
            </w:r>
          </w:p>
        </w:tc>
        <w:tc>
          <w:tcPr>
            <w:tcW w:w="987" w:type="pct"/>
            <w:tcBorders>
              <w:top w:val="single" w:sz="12" w:space="0" w:color="CC3300"/>
            </w:tcBorders>
            <w:shd w:val="clear" w:color="auto" w:fill="FFFF99"/>
          </w:tcPr>
          <w:p w:rsidR="00516859" w:rsidRDefault="00516859">
            <w:pPr>
              <w:pStyle w:val="TableContent"/>
              <w:rPr>
                <w:lang w:eastAsia="de-DE"/>
              </w:rPr>
            </w:pPr>
          </w:p>
        </w:tc>
        <w:tc>
          <w:tcPr>
            <w:tcW w:w="987" w:type="pct"/>
            <w:tcBorders>
              <w:top w:val="single" w:sz="12" w:space="0" w:color="CC3300"/>
            </w:tcBorders>
            <w:shd w:val="clear" w:color="auto" w:fill="FFFF99"/>
          </w:tcPr>
          <w:p w:rsidR="00516859" w:rsidRDefault="00516859">
            <w:pPr>
              <w:pStyle w:val="TableContent"/>
              <w:rPr>
                <w:lang w:eastAsia="de-DE"/>
              </w:rPr>
            </w:pPr>
          </w:p>
        </w:tc>
        <w:tc>
          <w:tcPr>
            <w:tcW w:w="986" w:type="pct"/>
            <w:tcBorders>
              <w:top w:val="single" w:sz="12" w:space="0" w:color="CC3300"/>
            </w:tcBorders>
            <w:shd w:val="clear" w:color="auto" w:fill="FFFF99"/>
          </w:tcPr>
          <w:p w:rsidR="00516859" w:rsidRDefault="00AC4C2C">
            <w:pPr>
              <w:pStyle w:val="TableContent"/>
              <w:rPr>
                <w:lang w:eastAsia="de-DE"/>
              </w:rPr>
            </w:pPr>
            <w:ins w:id="3298" w:author="Eric Haas" w:date="2012-12-19T20:31:00Z">
              <w:r w:rsidRPr="00CF3120">
                <w:t>Not supported.</w:t>
              </w:r>
            </w:ins>
            <w:del w:id="3299" w:author="Eric Haas" w:date="2012-12-19T20:31:00Z">
              <w:r w:rsidRPr="00D4120B" w:rsidDel="006F7D1A">
                <w:delText xml:space="preserve">Deprecated as of </w:delText>
              </w:r>
              <w:r w:rsidRPr="00D4120B" w:rsidDel="006F7D1A">
                <w:rPr>
                  <w:i/>
                </w:rPr>
                <w:delText>HL7 Version 2.3</w:delText>
              </w:r>
              <w:r w:rsidRPr="00D4120B" w:rsidDel="006F7D1A">
                <w:delText>.  See TQ1-8 Start Date/Time.</w:delText>
              </w:r>
            </w:del>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lastRenderedPageBreak/>
              <w:t>7</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commentRangeStart w:id="3300"/>
            <w:r w:rsidRPr="00D4120B">
              <w:t>TS</w:t>
            </w:r>
            <w:ins w:id="3301" w:author="Eric Haas" w:date="2013-01-10T01:07:00Z">
              <w:r w:rsidR="00E24485">
                <w:t>_4</w:t>
              </w:r>
              <w:commentRangeEnd w:id="3300"/>
              <w:r w:rsidR="00E24485">
                <w:rPr>
                  <w:rStyle w:val="CommentReference"/>
                  <w:rFonts w:ascii="Times New Roman" w:hAnsi="Times New Roman"/>
                  <w:color w:val="auto"/>
                  <w:lang w:eastAsia="de-DE"/>
                </w:rPr>
                <w:commentReference w:id="3300"/>
              </w:r>
            </w:ins>
          </w:p>
        </w:tc>
        <w:tc>
          <w:tcPr>
            <w:tcW w:w="380" w:type="pct"/>
            <w:tcBorders>
              <w:top w:val="single" w:sz="12" w:space="0" w:color="CC3300"/>
            </w:tcBorders>
          </w:tcPr>
          <w:p w:rsidR="00516859" w:rsidRDefault="00FD42F2">
            <w:pPr>
              <w:pStyle w:val="TableContent"/>
              <w:rPr>
                <w:lang w:eastAsia="de-DE"/>
              </w:rPr>
            </w:pPr>
            <w:r w:rsidRPr="00D4120B">
              <w:t>[1..1]</w:t>
            </w:r>
          </w:p>
        </w:tc>
        <w:tc>
          <w:tcPr>
            <w:tcW w:w="329" w:type="pct"/>
            <w:tcBorders>
              <w:top w:val="single" w:sz="12" w:space="0" w:color="CC3300"/>
            </w:tcBorders>
          </w:tcPr>
          <w:p w:rsidR="00516859" w:rsidRDefault="00FD42F2">
            <w:pPr>
              <w:pStyle w:val="TableContent"/>
              <w:rPr>
                <w:lang w:eastAsia="de-DE"/>
              </w:rPr>
            </w:pPr>
            <w:r w:rsidRPr="00D4120B">
              <w:t>R</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Observation Date/Time</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FD42F2" w:rsidDel="004D1A3C" w:rsidRDefault="00FD42F2" w:rsidP="00D2473D">
            <w:pPr>
              <w:widowControl w:val="0"/>
              <w:autoSpaceDE w:val="0"/>
              <w:autoSpaceDN w:val="0"/>
              <w:adjustRightInd w:val="0"/>
              <w:spacing w:after="0"/>
              <w:rPr>
                <w:del w:id="3302" w:author="Eric Haas" w:date="2013-01-10T01:07:00Z"/>
                <w:rFonts w:ascii="Calibri" w:hAnsi="Calibri" w:cs="Calibri"/>
                <w:color w:val="000000"/>
              </w:rPr>
            </w:pPr>
            <w:del w:id="3303" w:author="Eric Haas" w:date="2013-01-10T01:07:00Z">
              <w:r w:rsidDel="004D1A3C">
                <w:rPr>
                  <w:rFonts w:ascii="Calibri" w:hAnsi="Calibri"/>
                  <w:b/>
                  <w:color w:val="000000"/>
                </w:rPr>
                <w:delText>ELR-041:</w:delText>
              </w:r>
              <w:r w:rsidDel="004D1A3C">
                <w:rPr>
                  <w:rFonts w:ascii="Calibri" w:hAnsi="Calibri" w:cs="Calibri"/>
                  <w:color w:val="000000"/>
                </w:rPr>
                <w:delText xml:space="preserve"> OBR-7 (Observation Date/Time) SHALL follow the format   YYYYMMDD[HH[MM[SS[.S[S[S[S]]]]]]][+/-ZZZZ]</w:delText>
              </w:r>
              <w:r w:rsidDel="004D1A3C">
                <w:delText xml:space="preserve"> </w:delText>
              </w:r>
              <w:r w:rsidDel="004D1A3C">
                <w:rPr>
                  <w:rFonts w:ascii="Calibri" w:hAnsi="Calibri" w:cs="Calibri"/>
                  <w:color w:val="000000"/>
                </w:rPr>
                <w:delText xml:space="preserve">OR contain the value "0000" when the collection date/time is unknown. </w:delText>
              </w:r>
            </w:del>
          </w:p>
          <w:p w:rsidR="00FD42F2" w:rsidRPr="00D4120B" w:rsidRDefault="00FD42F2" w:rsidP="004D1A3C">
            <w:pPr>
              <w:widowControl w:val="0"/>
              <w:autoSpaceDE w:val="0"/>
              <w:autoSpaceDN w:val="0"/>
              <w:adjustRightInd w:val="0"/>
              <w:spacing w:after="0"/>
            </w:pPr>
          </w:p>
        </w:tc>
        <w:tc>
          <w:tcPr>
            <w:tcW w:w="986" w:type="pct"/>
            <w:tcBorders>
              <w:top w:val="single" w:sz="12" w:space="0" w:color="CC3300"/>
            </w:tcBorders>
            <w:shd w:val="clear" w:color="auto" w:fill="auto"/>
          </w:tcPr>
          <w:p w:rsidR="00516859" w:rsidRDefault="00FD42F2">
            <w:pPr>
              <w:pStyle w:val="TableContent"/>
              <w:rPr>
                <w:lang w:eastAsia="de-DE"/>
              </w:rPr>
            </w:pPr>
            <w:r w:rsidRPr="00D4120B">
              <w:t>For specimen-based observations, the date/time the specimen was collected.  A minimum of year, month and day must be provided when the actual date/time is known.  For unknown collection date/time use "0000".  If the SPM is sent, this field must contain the same value as the first component of SPM-17 Specimen Collection Date/Time.  HL7 requires this field in an OBR in a result message.  For OBXs related to this OBR and related to the testing of a specimen, OBX-14 (Date/Time of the Observation) shall contain the same value as this field.</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8</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rsidP="00907FB2">
            <w:pPr>
              <w:pStyle w:val="TableContent"/>
              <w:rPr>
                <w:lang w:eastAsia="de-DE"/>
              </w:rPr>
            </w:pPr>
            <w:commentRangeStart w:id="3304"/>
            <w:r w:rsidRPr="00D4120B">
              <w:t>TS</w:t>
            </w:r>
            <w:ins w:id="3305" w:author="Eric Haas" w:date="2013-01-10T01:15:00Z">
              <w:r w:rsidR="000828D7">
                <w:t>_</w:t>
              </w:r>
              <w:commentRangeEnd w:id="3304"/>
              <w:r w:rsidR="000828D7">
                <w:rPr>
                  <w:rStyle w:val="CommentReference"/>
                  <w:rFonts w:ascii="Times New Roman" w:hAnsi="Times New Roman"/>
                  <w:color w:val="auto"/>
                  <w:lang w:eastAsia="de-DE"/>
                </w:rPr>
                <w:commentReference w:id="3304"/>
              </w:r>
            </w:ins>
            <w:ins w:id="3306" w:author="Eric Haas" w:date="2013-01-10T01:51:00Z">
              <w:r w:rsidR="00907FB2">
                <w:t>5</w:t>
              </w:r>
            </w:ins>
          </w:p>
        </w:tc>
        <w:tc>
          <w:tcPr>
            <w:tcW w:w="380" w:type="pct"/>
            <w:tcBorders>
              <w:top w:val="single" w:sz="12" w:space="0" w:color="CC3300"/>
            </w:tcBorders>
          </w:tcPr>
          <w:p w:rsidR="00516859" w:rsidRDefault="00FD42F2">
            <w:pPr>
              <w:pStyle w:val="TableContent"/>
              <w:rPr>
                <w:lang w:eastAsia="de-DE"/>
              </w:rPr>
            </w:pPr>
            <w:r w:rsidRPr="00D4120B">
              <w:t>[0..1]</w:t>
            </w:r>
          </w:p>
        </w:tc>
        <w:tc>
          <w:tcPr>
            <w:tcW w:w="329" w:type="pct"/>
            <w:tcBorders>
              <w:top w:val="single" w:sz="12" w:space="0" w:color="CC3300"/>
            </w:tcBorders>
          </w:tcPr>
          <w:p w:rsidR="00516859" w:rsidRDefault="00FD42F2">
            <w:pPr>
              <w:pStyle w:val="TableContent"/>
              <w:rPr>
                <w:lang w:eastAsia="de-DE"/>
              </w:rPr>
            </w:pPr>
            <w:r w:rsidRPr="00D4120B">
              <w:t>C</w:t>
            </w:r>
            <w:r>
              <w:t>(R/X)</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Observation End Date/Time</w:t>
            </w:r>
          </w:p>
        </w:tc>
        <w:tc>
          <w:tcPr>
            <w:tcW w:w="987" w:type="pct"/>
            <w:tcBorders>
              <w:top w:val="single" w:sz="12" w:space="0" w:color="CC3300"/>
            </w:tcBorders>
          </w:tcPr>
          <w:p w:rsidR="00516859" w:rsidRDefault="00FD42F2">
            <w:pPr>
              <w:pStyle w:val="TableContent"/>
              <w:rPr>
                <w:lang w:eastAsia="de-DE"/>
              </w:rPr>
            </w:pPr>
            <w:r w:rsidRPr="009F63B6">
              <w:t>IF SPM-17.2 is valued.</w:t>
            </w:r>
          </w:p>
        </w:tc>
        <w:tc>
          <w:tcPr>
            <w:tcW w:w="987" w:type="pct"/>
            <w:tcBorders>
              <w:top w:val="single" w:sz="12" w:space="0" w:color="CC3300"/>
            </w:tcBorders>
          </w:tcPr>
          <w:p w:rsidR="00516859" w:rsidRDefault="00907FB2" w:rsidP="00907FB2">
            <w:pPr>
              <w:pStyle w:val="TableContent"/>
              <w:rPr>
                <w:lang w:eastAsia="de-DE"/>
              </w:rPr>
            </w:pPr>
            <w:ins w:id="3307" w:author="Eric Haas" w:date="2013-01-10T01:53:00Z">
              <w:r>
                <w:t>ELR</w:t>
              </w:r>
              <w:r w:rsidRPr="00907FB2">
                <w:t>-0NN: If present, OBR-8 (Observation End Date/Time) SHALL be equal or later than OBR-7 (Observation Date/Time).</w:t>
              </w:r>
              <w:r w:rsidRPr="00907FB2">
                <w:rPr>
                  <w:b/>
                </w:rPr>
                <w:t xml:space="preserve"> </w:t>
              </w:r>
            </w:ins>
            <w:del w:id="3308" w:author="Eric Haas" w:date="2013-01-10T01:17:00Z">
              <w:r w:rsidR="00FD42F2" w:rsidDel="000828D7">
                <w:rPr>
                  <w:b/>
                </w:rPr>
                <w:delText>ELR-043:</w:delText>
              </w:r>
              <w:r w:rsidR="00FD42F2" w:rsidDel="000828D7">
                <w:delText xml:space="preserve"> OBR-8 (Observation End Date/Time) SHALL follow the format   YYYYMMDD[HH[MM[SS[.S[S[S[S]]]]]]][+/-ZZZZ]OR contain the value "0000" when the collection date/time is unknown.</w:delText>
              </w:r>
            </w:del>
          </w:p>
        </w:tc>
        <w:tc>
          <w:tcPr>
            <w:tcW w:w="986" w:type="pct"/>
            <w:tcBorders>
              <w:top w:val="single" w:sz="12" w:space="0" w:color="CC3300"/>
            </w:tcBorders>
            <w:shd w:val="clear" w:color="auto" w:fill="auto"/>
          </w:tcPr>
          <w:p w:rsidR="00516859" w:rsidRDefault="00FD42F2">
            <w:pPr>
              <w:pStyle w:val="TableContent"/>
              <w:rPr>
                <w:lang w:eastAsia="de-DE"/>
              </w:rPr>
            </w:pPr>
            <w:r w:rsidRPr="00D4120B">
              <w:t>For specimen-based observations where the specimen was collected over a period of time, this represents the end point in time when the specimen was collected.</w:t>
            </w:r>
          </w:p>
          <w:p w:rsidR="00516859" w:rsidRDefault="00FD42F2">
            <w:pPr>
              <w:pStyle w:val="TableContent"/>
              <w:rPr>
                <w:lang w:eastAsia="de-DE"/>
              </w:rPr>
            </w:pPr>
            <w:r w:rsidRPr="00D4120B">
              <w:t>This field must contain the same value as the second component of SPM-17 Specimen Collection Date/Time.</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9</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3" w:type="pct"/>
            <w:tcBorders>
              <w:top w:val="single" w:sz="12" w:space="0" w:color="CC3300"/>
            </w:tcBorders>
            <w:shd w:val="clear" w:color="auto" w:fill="FFFF99"/>
          </w:tcPr>
          <w:p w:rsidR="00516859" w:rsidRDefault="00516859">
            <w:pPr>
              <w:pStyle w:val="TableContent"/>
              <w:rPr>
                <w:lang w:eastAsia="de-DE"/>
              </w:rPr>
            </w:pPr>
          </w:p>
        </w:tc>
        <w:tc>
          <w:tcPr>
            <w:tcW w:w="380" w:type="pct"/>
            <w:tcBorders>
              <w:top w:val="single" w:sz="12" w:space="0" w:color="CC3300"/>
            </w:tcBorders>
            <w:shd w:val="clear" w:color="auto" w:fill="FFFF99"/>
          </w:tcPr>
          <w:p w:rsidR="00516859" w:rsidRDefault="00516859">
            <w:pPr>
              <w:pStyle w:val="TableContent"/>
              <w:rPr>
                <w:lang w:eastAsia="de-DE"/>
              </w:rPr>
            </w:pPr>
          </w:p>
        </w:tc>
        <w:tc>
          <w:tcPr>
            <w:tcW w:w="329" w:type="pct"/>
            <w:tcBorders>
              <w:top w:val="single" w:sz="12" w:space="0" w:color="CC3300"/>
            </w:tcBorders>
            <w:shd w:val="clear" w:color="auto" w:fill="FFFF99"/>
          </w:tcPr>
          <w:p w:rsidR="00516859" w:rsidRDefault="00FD42F2">
            <w:pPr>
              <w:pStyle w:val="TableContent"/>
              <w:rPr>
                <w:lang w:eastAsia="de-DE"/>
              </w:rPr>
            </w:pPr>
            <w:r w:rsidRPr="00D4120B">
              <w:t>X</w:t>
            </w:r>
          </w:p>
        </w:tc>
        <w:tc>
          <w:tcPr>
            <w:tcW w:w="331" w:type="pct"/>
            <w:tcBorders>
              <w:top w:val="single" w:sz="12" w:space="0" w:color="CC3300"/>
            </w:tcBorders>
            <w:shd w:val="clear" w:color="auto" w:fill="FFFF99"/>
          </w:tcPr>
          <w:p w:rsidR="00516859" w:rsidRDefault="00516859">
            <w:pPr>
              <w:pStyle w:val="TableContent"/>
              <w:rPr>
                <w:lang w:eastAsia="de-DE"/>
              </w:rPr>
            </w:pPr>
          </w:p>
        </w:tc>
        <w:tc>
          <w:tcPr>
            <w:tcW w:w="419" w:type="pct"/>
            <w:tcBorders>
              <w:top w:val="single" w:sz="12" w:space="0" w:color="CC3300"/>
            </w:tcBorders>
            <w:shd w:val="clear" w:color="auto" w:fill="FFFF99"/>
          </w:tcPr>
          <w:p w:rsidR="00516859" w:rsidRDefault="00FD42F2">
            <w:pPr>
              <w:pStyle w:val="TableContent"/>
              <w:rPr>
                <w:lang w:eastAsia="de-DE"/>
              </w:rPr>
            </w:pPr>
            <w:r w:rsidRPr="00D4120B">
              <w:t>Collection Volume</w:t>
            </w:r>
          </w:p>
        </w:tc>
        <w:tc>
          <w:tcPr>
            <w:tcW w:w="987" w:type="pct"/>
            <w:tcBorders>
              <w:top w:val="single" w:sz="12" w:space="0" w:color="CC3300"/>
            </w:tcBorders>
            <w:shd w:val="clear" w:color="auto" w:fill="FFFF99"/>
          </w:tcPr>
          <w:p w:rsidR="00516859" w:rsidRDefault="00516859">
            <w:pPr>
              <w:pStyle w:val="TableContent"/>
              <w:rPr>
                <w:lang w:eastAsia="de-DE"/>
              </w:rPr>
            </w:pPr>
          </w:p>
        </w:tc>
        <w:tc>
          <w:tcPr>
            <w:tcW w:w="987" w:type="pct"/>
            <w:tcBorders>
              <w:top w:val="single" w:sz="12" w:space="0" w:color="CC3300"/>
            </w:tcBorders>
            <w:shd w:val="clear" w:color="auto" w:fill="FFFF99"/>
          </w:tcPr>
          <w:p w:rsidR="00516859" w:rsidRDefault="00516859">
            <w:pPr>
              <w:pStyle w:val="TableContent"/>
              <w:rPr>
                <w:lang w:eastAsia="de-DE"/>
              </w:rPr>
            </w:pPr>
          </w:p>
        </w:tc>
        <w:tc>
          <w:tcPr>
            <w:tcW w:w="986" w:type="pct"/>
            <w:tcBorders>
              <w:top w:val="single" w:sz="12" w:space="0" w:color="CC3300"/>
            </w:tcBorders>
            <w:shd w:val="clear" w:color="auto" w:fill="FFFF99"/>
          </w:tcPr>
          <w:p w:rsidR="00516859" w:rsidRDefault="000E5F76">
            <w:pPr>
              <w:pStyle w:val="TableContent"/>
              <w:rPr>
                <w:lang w:eastAsia="de-DE"/>
              </w:rPr>
            </w:pPr>
            <w:ins w:id="3309" w:author="Eric Haas" w:date="2012-12-19T20:26:00Z">
              <w:r w:rsidRPr="00D4120B">
                <w:t>Not supported.</w:t>
              </w:r>
            </w:ins>
            <w:del w:id="3310" w:author="Eric Haas" w:date="2012-12-19T20:26:00Z">
              <w:r w:rsidR="00FD42F2" w:rsidRPr="00D4120B" w:rsidDel="000E5F76">
                <w:delText xml:space="preserve">Deprecated as of </w:delText>
              </w:r>
              <w:r w:rsidR="00FD42F2" w:rsidRPr="00D4120B" w:rsidDel="000E5F76">
                <w:rPr>
                  <w:i/>
                </w:rPr>
                <w:delText>HL7 Version 2.5</w:delText>
              </w:r>
              <w:r w:rsidR="00FD42F2" w:rsidRPr="00D4120B" w:rsidDel="000E5F76">
                <w:delText>.  See SPM-12 Specimen Collection Amount</w:delText>
              </w:r>
            </w:del>
            <w:r w:rsidR="00FD42F2" w:rsidRPr="00D4120B">
              <w:t>.</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10</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Collector Identifier</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lastRenderedPageBreak/>
              <w:t>11</w:t>
            </w:r>
          </w:p>
        </w:tc>
        <w:tc>
          <w:tcPr>
            <w:tcW w:w="194" w:type="pct"/>
            <w:tcBorders>
              <w:top w:val="single" w:sz="12" w:space="0" w:color="CC3300"/>
            </w:tcBorders>
            <w:shd w:val="clear" w:color="auto" w:fill="auto"/>
          </w:tcPr>
          <w:p w:rsidR="00516859" w:rsidRDefault="00FD42F2">
            <w:pPr>
              <w:pStyle w:val="TableContent"/>
              <w:rPr>
                <w:lang w:eastAsia="de-DE"/>
              </w:rPr>
            </w:pPr>
            <w:r w:rsidRPr="00D4120B">
              <w:t>1..1</w:t>
            </w:r>
          </w:p>
        </w:tc>
        <w:tc>
          <w:tcPr>
            <w:tcW w:w="193" w:type="pct"/>
            <w:tcBorders>
              <w:top w:val="single" w:sz="12" w:space="0" w:color="CC3300"/>
            </w:tcBorders>
            <w:shd w:val="clear" w:color="auto" w:fill="auto"/>
          </w:tcPr>
          <w:p w:rsidR="00516859" w:rsidRDefault="00FD42F2">
            <w:pPr>
              <w:pStyle w:val="TableContent"/>
              <w:rPr>
                <w:lang w:eastAsia="de-DE"/>
              </w:rPr>
            </w:pPr>
            <w:r w:rsidRPr="00D4120B">
              <w:t>ID</w:t>
            </w:r>
          </w:p>
        </w:tc>
        <w:tc>
          <w:tcPr>
            <w:tcW w:w="380" w:type="pct"/>
            <w:tcBorders>
              <w:top w:val="single" w:sz="12" w:space="0" w:color="CC3300"/>
            </w:tcBorders>
          </w:tcPr>
          <w:p w:rsidR="00516859" w:rsidRDefault="00FD42F2">
            <w:pPr>
              <w:pStyle w:val="TableContent"/>
              <w:rPr>
                <w:lang w:eastAsia="de-DE"/>
              </w:rPr>
            </w:pPr>
            <w:r w:rsidRPr="00D4120B">
              <w:t>[0..1]</w:t>
            </w:r>
          </w:p>
        </w:tc>
        <w:tc>
          <w:tcPr>
            <w:tcW w:w="329" w:type="pct"/>
            <w:tcBorders>
              <w:top w:val="single" w:sz="12" w:space="0" w:color="CC3300"/>
            </w:tcBorders>
          </w:tcPr>
          <w:p w:rsidR="00516859" w:rsidRDefault="00FD42F2">
            <w:pPr>
              <w:pStyle w:val="TableContent"/>
              <w:rPr>
                <w:lang w:eastAsia="de-DE"/>
              </w:rPr>
            </w:pPr>
            <w:commentRangeStart w:id="3311"/>
            <w:r>
              <w:t>RE</w:t>
            </w:r>
            <w:commentRangeEnd w:id="3311"/>
            <w:r>
              <w:rPr>
                <w:rStyle w:val="CommentReference"/>
                <w:rFonts w:ascii="Times New Roman" w:hAnsi="Times New Roman"/>
                <w:color w:val="auto"/>
                <w:lang w:eastAsia="de-DE"/>
              </w:rPr>
              <w:commentReference w:id="3311"/>
            </w:r>
          </w:p>
        </w:tc>
        <w:tc>
          <w:tcPr>
            <w:tcW w:w="331" w:type="pct"/>
            <w:tcBorders>
              <w:top w:val="single" w:sz="12" w:space="0" w:color="CC3300"/>
            </w:tcBorders>
            <w:shd w:val="clear" w:color="auto" w:fill="auto"/>
          </w:tcPr>
          <w:p w:rsidR="00516859" w:rsidRDefault="00FD42F2">
            <w:pPr>
              <w:pStyle w:val="TableContent"/>
              <w:rPr>
                <w:lang w:eastAsia="de-DE"/>
              </w:rPr>
            </w:pPr>
            <w:r w:rsidRPr="00D4120B">
              <w:t>HL70065</w:t>
            </w:r>
            <w:r>
              <w:t xml:space="preserve"> V271(Constrained) </w:t>
            </w:r>
            <w:r w:rsidRPr="00DF4C48">
              <w:t>See Table 6</w:t>
            </w:r>
            <w:r>
              <w:t>-n</w:t>
            </w:r>
          </w:p>
        </w:tc>
        <w:tc>
          <w:tcPr>
            <w:tcW w:w="419" w:type="pct"/>
            <w:tcBorders>
              <w:top w:val="single" w:sz="12" w:space="0" w:color="CC3300"/>
            </w:tcBorders>
            <w:shd w:val="clear" w:color="auto" w:fill="auto"/>
          </w:tcPr>
          <w:p w:rsidR="00516859" w:rsidRDefault="00FD42F2">
            <w:pPr>
              <w:pStyle w:val="TableContent"/>
              <w:rPr>
                <w:lang w:eastAsia="de-DE"/>
              </w:rPr>
            </w:pPr>
            <w:r w:rsidRPr="00D4120B">
              <w:t>Specimen Action Code</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184E34">
            <w:pPr>
              <w:pStyle w:val="TableContent"/>
              <w:rPr>
                <w:lang w:eastAsia="de-DE"/>
              </w:rPr>
            </w:pPr>
            <w:ins w:id="3312" w:author="Eric Haas" w:date="2013-01-12T13:46:00Z">
              <w:r w:rsidRPr="00184E34">
                <w:t xml:space="preserve">When OBR-11 is valued </w:t>
              </w:r>
              <w:r>
                <w:t>“</w:t>
              </w:r>
              <w:r w:rsidRPr="00184E34">
                <w:t>G</w:t>
              </w:r>
              <w:r>
                <w:t>” - Generated or Reflex Order</w:t>
              </w:r>
              <w:r w:rsidRPr="00184E34">
                <w:t>, OBR-29 becomes required</w:t>
              </w:r>
            </w:ins>
            <w:ins w:id="3313" w:author="Eric Haas" w:date="2013-01-12T13:41:00Z">
              <w:r w:rsidRPr="00D4120B">
                <w:t>.</w:t>
              </w:r>
            </w:ins>
            <w:ins w:id="3314" w:author="Eric Haas" w:date="2013-01-12T14:24:00Z">
              <w:r w:rsidR="00304556">
                <w:t xml:space="preserve">  See section</w:t>
              </w:r>
            </w:ins>
            <w:ins w:id="3315" w:author="Eric Haas" w:date="2013-01-12T14:25:00Z">
              <w:r w:rsidR="00304556">
                <w:t xml:space="preserve"> </w:t>
              </w:r>
              <w:r w:rsidR="00227F72" w:rsidRPr="00227F72">
                <w:rPr>
                  <w:i/>
                  <w:rPrChange w:id="3316" w:author="Eric Haas" w:date="2013-01-12T14:25:00Z">
                    <w:rPr>
                      <w:sz w:val="16"/>
                      <w:szCs w:val="16"/>
                    </w:rPr>
                  </w:rPrChange>
                </w:rPr>
                <w:t>4.9.1.1</w:t>
              </w:r>
              <w:r w:rsidR="00227F72" w:rsidRPr="00227F72">
                <w:rPr>
                  <w:i/>
                  <w:rPrChange w:id="3317" w:author="Eric Haas" w:date="2013-01-12T14:25:00Z">
                    <w:rPr>
                      <w:sz w:val="16"/>
                      <w:szCs w:val="16"/>
                    </w:rPr>
                  </w:rPrChange>
                </w:rPr>
                <w:tab/>
                <w:t>Reporting a Microbiology Culture with Susceptibility</w:t>
              </w:r>
            </w:ins>
            <w:ins w:id="3318" w:author="Eric Haas" w:date="2013-01-12T14:24:00Z">
              <w:r w:rsidR="00304556">
                <w:t xml:space="preserve">  </w:t>
              </w:r>
            </w:ins>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12</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Danger Code</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13</w:t>
            </w:r>
          </w:p>
        </w:tc>
        <w:tc>
          <w:tcPr>
            <w:tcW w:w="194" w:type="pct"/>
            <w:tcBorders>
              <w:top w:val="single" w:sz="12" w:space="0" w:color="CC3300"/>
            </w:tcBorders>
            <w:shd w:val="clear" w:color="auto" w:fill="auto"/>
          </w:tcPr>
          <w:p w:rsidR="00516859" w:rsidRDefault="00FD42F2">
            <w:pPr>
              <w:pStyle w:val="TableContent"/>
              <w:rPr>
                <w:lang w:eastAsia="de-DE"/>
              </w:rPr>
            </w:pPr>
            <w:commentRangeStart w:id="3319"/>
            <w:r>
              <w:t>300=</w:t>
            </w:r>
            <w:commentRangeEnd w:id="3319"/>
            <w:r>
              <w:rPr>
                <w:rStyle w:val="CommentReference"/>
                <w:rFonts w:ascii="Times New Roman" w:hAnsi="Times New Roman"/>
                <w:color w:val="auto"/>
                <w:lang w:eastAsia="de-DE"/>
              </w:rPr>
              <w:commentReference w:id="3319"/>
            </w:r>
          </w:p>
        </w:tc>
        <w:tc>
          <w:tcPr>
            <w:tcW w:w="193" w:type="pct"/>
            <w:tcBorders>
              <w:top w:val="single" w:sz="12" w:space="0" w:color="CC3300"/>
            </w:tcBorders>
            <w:shd w:val="clear" w:color="auto" w:fill="auto"/>
          </w:tcPr>
          <w:p w:rsidR="00516859" w:rsidRDefault="00FD42F2">
            <w:pPr>
              <w:pStyle w:val="TableContent"/>
              <w:rPr>
                <w:lang w:eastAsia="de-DE"/>
              </w:rPr>
            </w:pPr>
            <w:commentRangeStart w:id="3320"/>
            <w:r w:rsidRPr="00D4120B">
              <w:t>ST</w:t>
            </w:r>
            <w:commentRangeEnd w:id="3320"/>
            <w:r>
              <w:rPr>
                <w:rStyle w:val="CommentReference"/>
                <w:rFonts w:ascii="Times New Roman" w:hAnsi="Times New Roman"/>
                <w:color w:val="auto"/>
                <w:lang w:eastAsia="de-DE"/>
              </w:rPr>
              <w:commentReference w:id="3320"/>
            </w:r>
          </w:p>
        </w:tc>
        <w:tc>
          <w:tcPr>
            <w:tcW w:w="380" w:type="pct"/>
            <w:tcBorders>
              <w:top w:val="single" w:sz="12" w:space="0" w:color="CC3300"/>
            </w:tcBorders>
          </w:tcPr>
          <w:p w:rsidR="00516859" w:rsidRDefault="00FD42F2">
            <w:pPr>
              <w:pStyle w:val="TableContent"/>
              <w:rPr>
                <w:lang w:eastAsia="de-DE"/>
              </w:rPr>
            </w:pPr>
            <w:r w:rsidRPr="00D4120B">
              <w:t>[0..1]</w:t>
            </w:r>
          </w:p>
        </w:tc>
        <w:tc>
          <w:tcPr>
            <w:tcW w:w="329" w:type="pct"/>
            <w:tcBorders>
              <w:top w:val="single" w:sz="12" w:space="0" w:color="CC3300"/>
            </w:tcBorders>
          </w:tcPr>
          <w:p w:rsidR="00516859" w:rsidRDefault="00FD42F2">
            <w:pPr>
              <w:pStyle w:val="TableContent"/>
              <w:rPr>
                <w:lang w:eastAsia="de-DE"/>
              </w:rPr>
            </w:pPr>
            <w:r w:rsidRPr="00D4120B">
              <w:t>RE</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Relevant Clinical Information</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0E5F76" w:rsidRPr="00D4120B" w:rsidTr="00D2473D">
        <w:trPr>
          <w:cantSplit/>
        </w:trPr>
        <w:tc>
          <w:tcPr>
            <w:tcW w:w="194" w:type="pct"/>
            <w:tcBorders>
              <w:top w:val="single" w:sz="12" w:space="0" w:color="CC3300"/>
            </w:tcBorders>
            <w:shd w:val="clear" w:color="auto" w:fill="FFFF99"/>
          </w:tcPr>
          <w:p w:rsidR="000E5F76" w:rsidRPr="00D4120B" w:rsidRDefault="000E5F76" w:rsidP="00B70C05">
            <w:pPr>
              <w:pStyle w:val="TableContent"/>
            </w:pPr>
            <w:r w:rsidRPr="00D4120B">
              <w:t>14</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3" w:type="pct"/>
            <w:tcBorders>
              <w:top w:val="single" w:sz="12" w:space="0" w:color="CC3300"/>
            </w:tcBorders>
            <w:shd w:val="clear" w:color="auto" w:fill="FFFF99"/>
          </w:tcPr>
          <w:p w:rsidR="00516859" w:rsidRDefault="00516859">
            <w:pPr>
              <w:pStyle w:val="TableContent"/>
              <w:rPr>
                <w:lang w:eastAsia="de-DE"/>
              </w:rPr>
            </w:pPr>
          </w:p>
        </w:tc>
        <w:tc>
          <w:tcPr>
            <w:tcW w:w="380" w:type="pct"/>
            <w:tcBorders>
              <w:top w:val="single" w:sz="12" w:space="0" w:color="CC3300"/>
            </w:tcBorders>
            <w:shd w:val="clear" w:color="auto" w:fill="FFFF99"/>
          </w:tcPr>
          <w:p w:rsidR="00516859" w:rsidRDefault="00516859">
            <w:pPr>
              <w:pStyle w:val="TableContent"/>
              <w:rPr>
                <w:lang w:eastAsia="de-DE"/>
              </w:rPr>
            </w:pPr>
          </w:p>
        </w:tc>
        <w:tc>
          <w:tcPr>
            <w:tcW w:w="329" w:type="pct"/>
            <w:tcBorders>
              <w:top w:val="single" w:sz="12" w:space="0" w:color="CC3300"/>
            </w:tcBorders>
            <w:shd w:val="clear" w:color="auto" w:fill="FFFF99"/>
          </w:tcPr>
          <w:p w:rsidR="00516859" w:rsidRDefault="000E5F76">
            <w:pPr>
              <w:pStyle w:val="TableContent"/>
              <w:rPr>
                <w:lang w:eastAsia="de-DE"/>
              </w:rPr>
            </w:pPr>
            <w:r w:rsidRPr="00D4120B">
              <w:t>X</w:t>
            </w:r>
          </w:p>
        </w:tc>
        <w:tc>
          <w:tcPr>
            <w:tcW w:w="331" w:type="pct"/>
            <w:tcBorders>
              <w:top w:val="single" w:sz="12" w:space="0" w:color="CC3300"/>
            </w:tcBorders>
            <w:shd w:val="clear" w:color="auto" w:fill="FFFF99"/>
          </w:tcPr>
          <w:p w:rsidR="00516859" w:rsidRDefault="00516859">
            <w:pPr>
              <w:pStyle w:val="TableContent"/>
              <w:rPr>
                <w:lang w:eastAsia="de-DE"/>
              </w:rPr>
            </w:pPr>
          </w:p>
        </w:tc>
        <w:tc>
          <w:tcPr>
            <w:tcW w:w="419" w:type="pct"/>
            <w:tcBorders>
              <w:top w:val="single" w:sz="12" w:space="0" w:color="CC3300"/>
            </w:tcBorders>
            <w:shd w:val="clear" w:color="auto" w:fill="FFFF99"/>
          </w:tcPr>
          <w:p w:rsidR="00516859" w:rsidRDefault="000E5F76">
            <w:pPr>
              <w:pStyle w:val="TableContent"/>
              <w:rPr>
                <w:lang w:eastAsia="de-DE"/>
              </w:rPr>
            </w:pPr>
            <w:r w:rsidRPr="00D4120B">
              <w:t>Specimen Received Date/Time</w:t>
            </w:r>
          </w:p>
        </w:tc>
        <w:tc>
          <w:tcPr>
            <w:tcW w:w="987" w:type="pct"/>
            <w:tcBorders>
              <w:top w:val="single" w:sz="12" w:space="0" w:color="CC3300"/>
            </w:tcBorders>
            <w:shd w:val="clear" w:color="auto" w:fill="FFFF99"/>
          </w:tcPr>
          <w:p w:rsidR="00516859" w:rsidRDefault="00516859">
            <w:pPr>
              <w:pStyle w:val="TableContent"/>
              <w:rPr>
                <w:lang w:eastAsia="de-DE"/>
              </w:rPr>
            </w:pPr>
          </w:p>
        </w:tc>
        <w:tc>
          <w:tcPr>
            <w:tcW w:w="987" w:type="pct"/>
            <w:tcBorders>
              <w:top w:val="single" w:sz="12" w:space="0" w:color="CC3300"/>
            </w:tcBorders>
            <w:shd w:val="clear" w:color="auto" w:fill="FFFF99"/>
          </w:tcPr>
          <w:p w:rsidR="00516859" w:rsidRDefault="00516859">
            <w:pPr>
              <w:pStyle w:val="TableContent"/>
              <w:rPr>
                <w:lang w:eastAsia="de-DE"/>
              </w:rPr>
            </w:pPr>
          </w:p>
        </w:tc>
        <w:tc>
          <w:tcPr>
            <w:tcW w:w="986" w:type="pct"/>
            <w:tcBorders>
              <w:top w:val="single" w:sz="12" w:space="0" w:color="CC3300"/>
            </w:tcBorders>
            <w:shd w:val="clear" w:color="auto" w:fill="FFFF99"/>
          </w:tcPr>
          <w:p w:rsidR="00516859" w:rsidRDefault="000E5F76">
            <w:pPr>
              <w:pStyle w:val="TableContent"/>
              <w:rPr>
                <w:lang w:eastAsia="de-DE"/>
              </w:rPr>
            </w:pPr>
            <w:ins w:id="3321" w:author="Eric Haas" w:date="2012-12-19T20:26:00Z">
              <w:r w:rsidRPr="008D347C">
                <w:t>Not supported.</w:t>
              </w:r>
            </w:ins>
            <w:del w:id="3322" w:author="Eric Haas" w:date="2012-12-19T20:26:00Z">
              <w:r w:rsidRPr="00D4120B" w:rsidDel="00605BD6">
                <w:delText xml:space="preserve">Deprecated as of </w:delText>
              </w:r>
              <w:r w:rsidRPr="00D4120B" w:rsidDel="00605BD6">
                <w:rPr>
                  <w:i/>
                </w:rPr>
                <w:delText>HL7 Version 2.5</w:delText>
              </w:r>
              <w:r w:rsidRPr="00D4120B" w:rsidDel="00605BD6">
                <w:delText>.  See SPM-18 Specimen Received Date/Time.</w:delText>
              </w:r>
            </w:del>
          </w:p>
        </w:tc>
      </w:tr>
      <w:tr w:rsidR="000E5F76" w:rsidRPr="00D4120B" w:rsidTr="00D2473D">
        <w:trPr>
          <w:cantSplit/>
        </w:trPr>
        <w:tc>
          <w:tcPr>
            <w:tcW w:w="194" w:type="pct"/>
            <w:tcBorders>
              <w:top w:val="single" w:sz="12" w:space="0" w:color="CC3300"/>
            </w:tcBorders>
            <w:shd w:val="clear" w:color="auto" w:fill="FFFF99"/>
          </w:tcPr>
          <w:p w:rsidR="000E5F76" w:rsidRPr="00D4120B" w:rsidRDefault="000E5F76" w:rsidP="00B70C05">
            <w:pPr>
              <w:pStyle w:val="TableContent"/>
            </w:pPr>
            <w:r w:rsidRPr="00D4120B">
              <w:t>15</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3" w:type="pct"/>
            <w:tcBorders>
              <w:top w:val="single" w:sz="12" w:space="0" w:color="CC3300"/>
            </w:tcBorders>
            <w:shd w:val="clear" w:color="auto" w:fill="FFFF99"/>
          </w:tcPr>
          <w:p w:rsidR="00516859" w:rsidRDefault="00516859">
            <w:pPr>
              <w:pStyle w:val="TableContent"/>
              <w:rPr>
                <w:lang w:eastAsia="de-DE"/>
              </w:rPr>
            </w:pPr>
          </w:p>
        </w:tc>
        <w:tc>
          <w:tcPr>
            <w:tcW w:w="380" w:type="pct"/>
            <w:tcBorders>
              <w:top w:val="single" w:sz="12" w:space="0" w:color="CC3300"/>
            </w:tcBorders>
            <w:shd w:val="clear" w:color="auto" w:fill="FFFF99"/>
          </w:tcPr>
          <w:p w:rsidR="00516859" w:rsidRDefault="00516859">
            <w:pPr>
              <w:pStyle w:val="TableContent"/>
              <w:rPr>
                <w:lang w:eastAsia="de-DE"/>
              </w:rPr>
            </w:pPr>
          </w:p>
        </w:tc>
        <w:tc>
          <w:tcPr>
            <w:tcW w:w="329" w:type="pct"/>
            <w:tcBorders>
              <w:top w:val="single" w:sz="12" w:space="0" w:color="CC3300"/>
            </w:tcBorders>
            <w:shd w:val="clear" w:color="auto" w:fill="FFFF99"/>
          </w:tcPr>
          <w:p w:rsidR="00516859" w:rsidRDefault="000E5F76">
            <w:pPr>
              <w:pStyle w:val="TableContent"/>
              <w:rPr>
                <w:lang w:eastAsia="de-DE"/>
              </w:rPr>
            </w:pPr>
            <w:r w:rsidRPr="00D4120B">
              <w:t>X</w:t>
            </w:r>
          </w:p>
        </w:tc>
        <w:tc>
          <w:tcPr>
            <w:tcW w:w="331" w:type="pct"/>
            <w:tcBorders>
              <w:top w:val="single" w:sz="12" w:space="0" w:color="CC3300"/>
            </w:tcBorders>
            <w:shd w:val="clear" w:color="auto" w:fill="FFFF99"/>
          </w:tcPr>
          <w:p w:rsidR="00516859" w:rsidRDefault="00516859">
            <w:pPr>
              <w:pStyle w:val="TableContent"/>
              <w:rPr>
                <w:lang w:eastAsia="de-DE"/>
              </w:rPr>
            </w:pPr>
          </w:p>
        </w:tc>
        <w:tc>
          <w:tcPr>
            <w:tcW w:w="419" w:type="pct"/>
            <w:tcBorders>
              <w:top w:val="single" w:sz="12" w:space="0" w:color="CC3300"/>
            </w:tcBorders>
            <w:shd w:val="clear" w:color="auto" w:fill="FFFF99"/>
          </w:tcPr>
          <w:p w:rsidR="00516859" w:rsidRDefault="000E5F76">
            <w:pPr>
              <w:pStyle w:val="TableContent"/>
              <w:rPr>
                <w:lang w:eastAsia="de-DE"/>
              </w:rPr>
            </w:pPr>
            <w:r w:rsidRPr="00D4120B">
              <w:t>Specimen Source</w:t>
            </w:r>
          </w:p>
        </w:tc>
        <w:tc>
          <w:tcPr>
            <w:tcW w:w="987" w:type="pct"/>
            <w:tcBorders>
              <w:top w:val="single" w:sz="12" w:space="0" w:color="CC3300"/>
            </w:tcBorders>
            <w:shd w:val="clear" w:color="auto" w:fill="FFFF99"/>
          </w:tcPr>
          <w:p w:rsidR="00516859" w:rsidRDefault="00516859">
            <w:pPr>
              <w:pStyle w:val="TableContent"/>
              <w:rPr>
                <w:lang w:eastAsia="de-DE"/>
              </w:rPr>
            </w:pPr>
          </w:p>
        </w:tc>
        <w:tc>
          <w:tcPr>
            <w:tcW w:w="987" w:type="pct"/>
            <w:tcBorders>
              <w:top w:val="single" w:sz="12" w:space="0" w:color="CC3300"/>
            </w:tcBorders>
            <w:shd w:val="clear" w:color="auto" w:fill="FFFF99"/>
          </w:tcPr>
          <w:p w:rsidR="00516859" w:rsidRDefault="00516859">
            <w:pPr>
              <w:pStyle w:val="TableContent"/>
              <w:rPr>
                <w:lang w:eastAsia="de-DE"/>
              </w:rPr>
            </w:pPr>
          </w:p>
        </w:tc>
        <w:tc>
          <w:tcPr>
            <w:tcW w:w="986" w:type="pct"/>
            <w:tcBorders>
              <w:top w:val="single" w:sz="12" w:space="0" w:color="CC3300"/>
            </w:tcBorders>
            <w:shd w:val="clear" w:color="auto" w:fill="FFFF99"/>
          </w:tcPr>
          <w:p w:rsidR="00516859" w:rsidRDefault="000E5F76">
            <w:pPr>
              <w:pStyle w:val="TableContent"/>
              <w:rPr>
                <w:lang w:eastAsia="de-DE"/>
              </w:rPr>
            </w:pPr>
            <w:ins w:id="3323" w:author="Eric Haas" w:date="2012-12-19T20:26:00Z">
              <w:r w:rsidRPr="008D347C">
                <w:t>Not supported.</w:t>
              </w:r>
            </w:ins>
            <w:del w:id="3324" w:author="Eric Haas" w:date="2012-12-19T20:26:00Z">
              <w:r w:rsidRPr="00D4120B" w:rsidDel="00605BD6">
                <w:delText xml:space="preserve">Deprecated as of </w:delText>
              </w:r>
              <w:r w:rsidRPr="00D4120B" w:rsidDel="00605BD6">
                <w:rPr>
                  <w:i/>
                </w:rPr>
                <w:delText>HL7 Version 2.5</w:delText>
              </w:r>
              <w:r w:rsidRPr="00D4120B" w:rsidDel="00605BD6">
                <w:delText>.  See SPM-4 Specimen Type.</w:delText>
              </w:r>
            </w:del>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16</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XCN</w:t>
            </w:r>
          </w:p>
        </w:tc>
        <w:tc>
          <w:tcPr>
            <w:tcW w:w="380" w:type="pct"/>
            <w:tcBorders>
              <w:top w:val="single" w:sz="12" w:space="0" w:color="CC3300"/>
            </w:tcBorders>
          </w:tcPr>
          <w:p w:rsidR="00516859" w:rsidRDefault="00FD42F2">
            <w:pPr>
              <w:pStyle w:val="TableContent"/>
              <w:rPr>
                <w:lang w:eastAsia="de-DE"/>
              </w:rPr>
            </w:pPr>
            <w:commentRangeStart w:id="3325"/>
            <w:r>
              <w:t>[1..1</w:t>
            </w:r>
            <w:r w:rsidRPr="00D4120B">
              <w:t>]</w:t>
            </w:r>
            <w:commentRangeEnd w:id="3325"/>
            <w:r>
              <w:rPr>
                <w:rStyle w:val="CommentReference"/>
                <w:rFonts w:ascii="Times New Roman" w:hAnsi="Times New Roman"/>
                <w:color w:val="auto"/>
                <w:lang w:eastAsia="de-DE"/>
              </w:rPr>
              <w:commentReference w:id="3325"/>
            </w:r>
          </w:p>
        </w:tc>
        <w:tc>
          <w:tcPr>
            <w:tcW w:w="329" w:type="pct"/>
            <w:tcBorders>
              <w:top w:val="single" w:sz="12" w:space="0" w:color="CC3300"/>
            </w:tcBorders>
          </w:tcPr>
          <w:p w:rsidR="00516859" w:rsidRDefault="00FD42F2">
            <w:pPr>
              <w:pStyle w:val="TableContent"/>
              <w:rPr>
                <w:lang w:eastAsia="de-DE"/>
              </w:rPr>
            </w:pPr>
            <w:commentRangeStart w:id="3326"/>
            <w:r w:rsidRPr="00D4120B">
              <w:t>R</w:t>
            </w:r>
            <w:commentRangeEnd w:id="3326"/>
            <w:r>
              <w:rPr>
                <w:rStyle w:val="CommentReference"/>
                <w:rFonts w:ascii="Times New Roman" w:hAnsi="Times New Roman"/>
                <w:color w:val="auto"/>
                <w:lang w:eastAsia="de-DE"/>
              </w:rPr>
              <w:commentReference w:id="3326"/>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Ordering Provider</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FD42F2">
            <w:pPr>
              <w:pStyle w:val="TableContent"/>
              <w:rPr>
                <w:lang w:eastAsia="de-DE"/>
              </w:rPr>
            </w:pPr>
            <w:r w:rsidRPr="00D4120B">
              <w:t>Identifier of the provider who ordered the testing being performed.  The National Provider Identifier (NPI) may be used as the identifier</w:t>
            </w:r>
            <w:commentRangeStart w:id="3327"/>
            <w:r w:rsidRPr="00D4120B">
              <w:t>.</w:t>
            </w:r>
            <w:commentRangeEnd w:id="3327"/>
            <w:r>
              <w:rPr>
                <w:rStyle w:val="CommentReference"/>
                <w:rFonts w:ascii="Times New Roman" w:hAnsi="Times New Roman"/>
                <w:color w:val="auto"/>
                <w:lang w:eastAsia="de-DE"/>
              </w:rPr>
              <w:commentReference w:id="3327"/>
            </w:r>
            <w:ins w:id="3328" w:author="Eric Haas" w:date="2012-12-19T20:37:00Z">
              <w:r w:rsidR="00AC4C2C" w:rsidRPr="00126D2C">
                <w:rPr>
                  <w:rFonts w:ascii="Calibri" w:hAnsi="Calibri" w:cs="Calibri"/>
                  <w:sz w:val="16"/>
                  <w:szCs w:val="16"/>
                </w:rPr>
                <w:t xml:space="preserve"> </w:t>
              </w:r>
              <w:r w:rsidR="00AC4C2C" w:rsidRPr="00AC4C2C">
                <w:t>NPI root OID</w:t>
              </w:r>
              <w:r w:rsidR="00AC4C2C">
                <w:t xml:space="preserve"> is “ </w:t>
              </w:r>
              <w:r w:rsidR="00AC4C2C" w:rsidRPr="00AC4C2C">
                <w:t>2.16.840.1.113883.4.6</w:t>
              </w:r>
              <w:r w:rsidR="00AC4C2C">
                <w:t>”</w:t>
              </w:r>
            </w:ins>
          </w:p>
          <w:p w:rsidR="00516859" w:rsidRDefault="00FD42F2">
            <w:pPr>
              <w:pStyle w:val="TableContent"/>
              <w:rPr>
                <w:lang w:eastAsia="de-DE"/>
              </w:rPr>
            </w:pPr>
            <w:commentRangeStart w:id="3329"/>
            <w:r w:rsidRPr="00D4120B">
              <w:t xml:space="preserve">Note that </w:t>
            </w:r>
            <w:proofErr w:type="gramStart"/>
            <w:r w:rsidRPr="00D4120B">
              <w:t>ORC.12  Ordering</w:t>
            </w:r>
            <w:proofErr w:type="gramEnd"/>
            <w:r w:rsidRPr="00D4120B">
              <w:t xml:space="preserve"> Provider is constrained to contain the same value as this field.</w:t>
            </w:r>
            <w:commentRangeEnd w:id="3329"/>
            <w:r>
              <w:rPr>
                <w:rStyle w:val="CommentReference"/>
                <w:rFonts w:ascii="Times New Roman" w:hAnsi="Times New Roman"/>
                <w:color w:val="auto"/>
                <w:lang w:eastAsia="de-DE"/>
              </w:rPr>
              <w:commentReference w:id="3329"/>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lastRenderedPageBreak/>
              <w:t>17</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XTN</w:t>
            </w:r>
          </w:p>
        </w:tc>
        <w:tc>
          <w:tcPr>
            <w:tcW w:w="380" w:type="pct"/>
            <w:tcBorders>
              <w:top w:val="single" w:sz="12" w:space="0" w:color="CC3300"/>
            </w:tcBorders>
          </w:tcPr>
          <w:p w:rsidR="00516859" w:rsidRDefault="00FD42F2">
            <w:pPr>
              <w:pStyle w:val="TableContent"/>
              <w:rPr>
                <w:lang w:eastAsia="de-DE"/>
              </w:rPr>
            </w:pPr>
            <w:r w:rsidRPr="00D4120B">
              <w:t>[0..2]</w:t>
            </w:r>
          </w:p>
        </w:tc>
        <w:tc>
          <w:tcPr>
            <w:tcW w:w="329" w:type="pct"/>
            <w:tcBorders>
              <w:top w:val="single" w:sz="12" w:space="0" w:color="CC3300"/>
            </w:tcBorders>
          </w:tcPr>
          <w:p w:rsidR="00516859" w:rsidRDefault="00FD42F2">
            <w:pPr>
              <w:pStyle w:val="TableContent"/>
              <w:rPr>
                <w:lang w:eastAsia="de-DE"/>
              </w:rPr>
            </w:pPr>
            <w:commentRangeStart w:id="3330"/>
            <w:r w:rsidRPr="00D4120B">
              <w:t>RE</w:t>
            </w:r>
            <w:commentRangeEnd w:id="3330"/>
            <w:r>
              <w:rPr>
                <w:rStyle w:val="CommentReference"/>
                <w:rFonts w:ascii="Times New Roman" w:hAnsi="Times New Roman"/>
                <w:color w:val="auto"/>
                <w:lang w:eastAsia="de-DE"/>
              </w:rPr>
              <w:commentReference w:id="3330"/>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Order Callback Phone Number</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FD42F2">
            <w:pPr>
              <w:pStyle w:val="TableContent"/>
              <w:rPr>
                <w:lang w:eastAsia="de-DE"/>
              </w:rPr>
            </w:pPr>
            <w:r w:rsidRPr="00D4120B">
              <w:t xml:space="preserve">This is the number the laboratory can call with questions regarding the order. This should be a phone number associated with the original order placer.  </w:t>
            </w:r>
            <w:commentRangeStart w:id="3331"/>
            <w:r w:rsidRPr="00D4120B">
              <w:t xml:space="preserve">Note that </w:t>
            </w:r>
            <w:r>
              <w:t>ORC.14</w:t>
            </w:r>
            <w:r w:rsidRPr="00D4120B">
              <w:t xml:space="preserve"> Call Back Phone Number is constrained to contain the same value as this field.</w:t>
            </w:r>
            <w:commentRangeEnd w:id="3331"/>
            <w:r>
              <w:rPr>
                <w:rStyle w:val="CommentReference"/>
                <w:rFonts w:ascii="Times New Roman" w:hAnsi="Times New Roman"/>
                <w:color w:val="auto"/>
                <w:lang w:eastAsia="de-DE"/>
              </w:rPr>
              <w:commentReference w:id="3331"/>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18</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Placer Field 1</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19</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Placer Field 2</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20</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Filler Field 1</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21</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Filler Field 2</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22</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commentRangeStart w:id="3332"/>
            <w:r w:rsidRPr="00D4120B">
              <w:t>TS</w:t>
            </w:r>
            <w:ins w:id="3333" w:author="Eric Haas" w:date="2013-01-10T01:21:00Z">
              <w:r w:rsidR="000828D7">
                <w:t>_6</w:t>
              </w:r>
            </w:ins>
            <w:commentRangeEnd w:id="3332"/>
            <w:ins w:id="3334" w:author="Eric Haas" w:date="2013-01-10T01:22:00Z">
              <w:r w:rsidR="000828D7">
                <w:rPr>
                  <w:rStyle w:val="CommentReference"/>
                  <w:rFonts w:ascii="Times New Roman" w:hAnsi="Times New Roman"/>
                  <w:color w:val="auto"/>
                  <w:lang w:eastAsia="de-DE"/>
                </w:rPr>
                <w:commentReference w:id="3332"/>
              </w:r>
            </w:ins>
          </w:p>
        </w:tc>
        <w:tc>
          <w:tcPr>
            <w:tcW w:w="380" w:type="pct"/>
            <w:tcBorders>
              <w:top w:val="single" w:sz="12" w:space="0" w:color="CC3300"/>
            </w:tcBorders>
          </w:tcPr>
          <w:p w:rsidR="00516859" w:rsidRDefault="00FD42F2">
            <w:pPr>
              <w:pStyle w:val="TableContent"/>
              <w:rPr>
                <w:lang w:eastAsia="de-DE"/>
              </w:rPr>
            </w:pPr>
            <w:r w:rsidRPr="00D4120B">
              <w:t>[1..1]</w:t>
            </w:r>
          </w:p>
        </w:tc>
        <w:tc>
          <w:tcPr>
            <w:tcW w:w="329" w:type="pct"/>
            <w:tcBorders>
              <w:top w:val="single" w:sz="12" w:space="0" w:color="CC3300"/>
            </w:tcBorders>
          </w:tcPr>
          <w:p w:rsidR="00516859" w:rsidRDefault="00FD42F2">
            <w:pPr>
              <w:pStyle w:val="TableContent"/>
              <w:rPr>
                <w:lang w:eastAsia="de-DE"/>
              </w:rPr>
            </w:pPr>
            <w:r w:rsidRPr="00D4120B">
              <w:t>R</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 xml:space="preserve">Results Rpt/Status </w:t>
            </w:r>
            <w:proofErr w:type="spellStart"/>
            <w:r w:rsidRPr="00D4120B">
              <w:t>Chng</w:t>
            </w:r>
            <w:proofErr w:type="spellEnd"/>
            <w:r w:rsidRPr="00D4120B">
              <w:t xml:space="preserve"> - Date/Time</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FD42F2">
            <w:pPr>
              <w:pStyle w:val="TableContent"/>
              <w:rPr>
                <w:lang w:eastAsia="de-DE"/>
              </w:rPr>
            </w:pPr>
            <w:del w:id="3335" w:author="Eric Haas" w:date="2013-01-10T01:22:00Z">
              <w:r w:rsidDel="000828D7">
                <w:rPr>
                  <w:b/>
                </w:rPr>
                <w:delText>ELR-047:</w:delText>
              </w:r>
              <w:r w:rsidDel="000828D7">
                <w:delText xml:space="preserve"> OBR-22 (Results Rpt/Status Chng - Date/Time) SHALL follow the format </w:delText>
              </w:r>
              <w:r w:rsidDel="000828D7">
                <w:rPr>
                  <w:rFonts w:ascii="Verdana" w:hAnsi="Verdana"/>
                  <w:sz w:val="17"/>
                  <w:szCs w:val="17"/>
                </w:rPr>
                <w:delText>YYYYMMDDHHMMSS[.S[S[S[S]]]]+/-ZZZZ</w:delText>
              </w:r>
              <w:r w:rsidDel="000828D7">
                <w:delText>.</w:delText>
              </w:r>
            </w:del>
          </w:p>
        </w:tc>
        <w:tc>
          <w:tcPr>
            <w:tcW w:w="986" w:type="pct"/>
            <w:tcBorders>
              <w:top w:val="single" w:sz="12" w:space="0" w:color="CC3300"/>
            </w:tcBorders>
            <w:shd w:val="clear" w:color="auto" w:fill="auto"/>
          </w:tcPr>
          <w:p w:rsidR="00516859" w:rsidRDefault="00FD42F2">
            <w:pPr>
              <w:pStyle w:val="TableContent"/>
              <w:rPr>
                <w:lang w:eastAsia="de-DE"/>
              </w:rPr>
            </w:pPr>
            <w:r w:rsidRPr="00D4120B">
              <w:t>Required field in this message.  Applies to the entire report.  Receipt of a subsequent message with the same Filler Number and a different status in this field implies that processing may need to occur at the receiving application level to update a previous report.</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23</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Charge to Practice</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24</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FD42F2">
            <w:pPr>
              <w:pStyle w:val="TableContent"/>
              <w:rPr>
                <w:lang w:eastAsia="de-DE"/>
              </w:rPr>
            </w:pPr>
            <w:r w:rsidRPr="00D4120B">
              <w:t>HL70074</w:t>
            </w:r>
          </w:p>
        </w:tc>
        <w:tc>
          <w:tcPr>
            <w:tcW w:w="419" w:type="pct"/>
            <w:tcBorders>
              <w:top w:val="single" w:sz="12" w:space="0" w:color="CC3300"/>
            </w:tcBorders>
            <w:shd w:val="clear" w:color="auto" w:fill="auto"/>
          </w:tcPr>
          <w:p w:rsidR="00516859" w:rsidRDefault="00FD42F2">
            <w:pPr>
              <w:pStyle w:val="TableContent"/>
              <w:rPr>
                <w:lang w:eastAsia="de-DE"/>
              </w:rPr>
            </w:pPr>
            <w:r w:rsidRPr="00D4120B">
              <w:t xml:space="preserve">Diagnostic </w:t>
            </w:r>
            <w:proofErr w:type="spellStart"/>
            <w:r w:rsidRPr="00D4120B">
              <w:t>Serv</w:t>
            </w:r>
            <w:proofErr w:type="spellEnd"/>
            <w:r w:rsidRPr="00D4120B">
              <w:t xml:space="preserve"> Sect ID</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25</w:t>
            </w:r>
          </w:p>
        </w:tc>
        <w:tc>
          <w:tcPr>
            <w:tcW w:w="194" w:type="pct"/>
            <w:tcBorders>
              <w:top w:val="single" w:sz="12" w:space="0" w:color="CC3300"/>
            </w:tcBorders>
            <w:shd w:val="clear" w:color="auto" w:fill="auto"/>
          </w:tcPr>
          <w:p w:rsidR="00516859" w:rsidRDefault="00FD42F2">
            <w:pPr>
              <w:pStyle w:val="TableContent"/>
              <w:rPr>
                <w:lang w:eastAsia="de-DE"/>
              </w:rPr>
            </w:pPr>
            <w:r w:rsidRPr="00D4120B">
              <w:t>1..1</w:t>
            </w:r>
          </w:p>
        </w:tc>
        <w:tc>
          <w:tcPr>
            <w:tcW w:w="193" w:type="pct"/>
            <w:tcBorders>
              <w:top w:val="single" w:sz="12" w:space="0" w:color="CC3300"/>
            </w:tcBorders>
            <w:shd w:val="clear" w:color="auto" w:fill="auto"/>
          </w:tcPr>
          <w:p w:rsidR="00516859" w:rsidRDefault="00FD42F2">
            <w:pPr>
              <w:pStyle w:val="TableContent"/>
              <w:rPr>
                <w:lang w:eastAsia="de-DE"/>
              </w:rPr>
            </w:pPr>
            <w:r w:rsidRPr="00D4120B">
              <w:t>ID</w:t>
            </w:r>
          </w:p>
        </w:tc>
        <w:tc>
          <w:tcPr>
            <w:tcW w:w="380" w:type="pct"/>
            <w:tcBorders>
              <w:top w:val="single" w:sz="12" w:space="0" w:color="CC3300"/>
            </w:tcBorders>
          </w:tcPr>
          <w:p w:rsidR="00516859" w:rsidRDefault="00FD42F2">
            <w:pPr>
              <w:pStyle w:val="TableContent"/>
              <w:rPr>
                <w:lang w:eastAsia="de-DE"/>
              </w:rPr>
            </w:pPr>
            <w:r w:rsidRPr="00D4120B">
              <w:t>[1..1]</w:t>
            </w:r>
          </w:p>
        </w:tc>
        <w:tc>
          <w:tcPr>
            <w:tcW w:w="329" w:type="pct"/>
            <w:tcBorders>
              <w:top w:val="single" w:sz="12" w:space="0" w:color="CC3300"/>
            </w:tcBorders>
          </w:tcPr>
          <w:p w:rsidR="00516859" w:rsidRDefault="00FD42F2">
            <w:pPr>
              <w:pStyle w:val="TableContent"/>
              <w:rPr>
                <w:lang w:eastAsia="de-DE"/>
              </w:rPr>
            </w:pPr>
            <w:r w:rsidRPr="00D4120B">
              <w:t>R</w:t>
            </w:r>
          </w:p>
        </w:tc>
        <w:tc>
          <w:tcPr>
            <w:tcW w:w="331" w:type="pct"/>
            <w:tcBorders>
              <w:top w:val="single" w:sz="12" w:space="0" w:color="CC3300"/>
            </w:tcBorders>
            <w:shd w:val="clear" w:color="auto" w:fill="auto"/>
          </w:tcPr>
          <w:p w:rsidR="00516859" w:rsidRDefault="00FD42F2">
            <w:pPr>
              <w:pStyle w:val="TableContent"/>
              <w:rPr>
                <w:lang w:eastAsia="de-DE"/>
              </w:rPr>
            </w:pPr>
            <w:commentRangeStart w:id="3336"/>
            <w:r>
              <w:t>HL70123 (constrained)</w:t>
            </w:r>
            <w:commentRangeEnd w:id="3336"/>
            <w:r>
              <w:rPr>
                <w:rStyle w:val="CommentReference"/>
                <w:rFonts w:ascii="Times New Roman" w:hAnsi="Times New Roman"/>
                <w:color w:val="auto"/>
                <w:lang w:eastAsia="de-DE"/>
              </w:rPr>
              <w:commentReference w:id="3336"/>
            </w:r>
          </w:p>
        </w:tc>
        <w:tc>
          <w:tcPr>
            <w:tcW w:w="419" w:type="pct"/>
            <w:tcBorders>
              <w:top w:val="single" w:sz="12" w:space="0" w:color="CC3300"/>
            </w:tcBorders>
            <w:shd w:val="clear" w:color="auto" w:fill="auto"/>
          </w:tcPr>
          <w:p w:rsidR="00516859" w:rsidRDefault="00FD42F2">
            <w:pPr>
              <w:pStyle w:val="TableContent"/>
              <w:rPr>
                <w:lang w:eastAsia="de-DE"/>
              </w:rPr>
            </w:pPr>
            <w:r w:rsidRPr="00D4120B">
              <w:t>Result Status</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lastRenderedPageBreak/>
              <w:t>26</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PRL</w:t>
            </w:r>
          </w:p>
        </w:tc>
        <w:tc>
          <w:tcPr>
            <w:tcW w:w="380" w:type="pct"/>
            <w:tcBorders>
              <w:top w:val="single" w:sz="12" w:space="0" w:color="CC3300"/>
            </w:tcBorders>
          </w:tcPr>
          <w:p w:rsidR="00516859" w:rsidRDefault="00FD42F2">
            <w:pPr>
              <w:pStyle w:val="TableContent"/>
              <w:rPr>
                <w:lang w:eastAsia="de-DE"/>
              </w:rPr>
            </w:pPr>
            <w:r w:rsidRPr="00D4120B">
              <w:t>[0..1]</w:t>
            </w:r>
          </w:p>
        </w:tc>
        <w:tc>
          <w:tcPr>
            <w:tcW w:w="329" w:type="pct"/>
            <w:tcBorders>
              <w:top w:val="single" w:sz="12" w:space="0" w:color="CC3300"/>
            </w:tcBorders>
          </w:tcPr>
          <w:p w:rsidR="00516859" w:rsidRDefault="00FD42F2">
            <w:pPr>
              <w:pStyle w:val="TableContent"/>
              <w:rPr>
                <w:lang w:eastAsia="de-DE"/>
              </w:rPr>
            </w:pPr>
            <w:commentRangeStart w:id="3337"/>
            <w:r>
              <w:t>C(R\RE)</w:t>
            </w:r>
            <w:commentRangeEnd w:id="3337"/>
            <w:r>
              <w:rPr>
                <w:rStyle w:val="CommentReference"/>
                <w:rFonts w:ascii="Times New Roman" w:hAnsi="Times New Roman"/>
                <w:color w:val="auto"/>
                <w:lang w:eastAsia="de-DE"/>
              </w:rPr>
              <w:commentReference w:id="3337"/>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Parent Result</w:t>
            </w:r>
          </w:p>
        </w:tc>
        <w:tc>
          <w:tcPr>
            <w:tcW w:w="987" w:type="pct"/>
            <w:tcBorders>
              <w:top w:val="single" w:sz="12" w:space="0" w:color="CC3300"/>
            </w:tcBorders>
          </w:tcPr>
          <w:p w:rsidR="00516859" w:rsidRDefault="00FD42F2">
            <w:pPr>
              <w:pStyle w:val="TableContent"/>
              <w:rPr>
                <w:lang w:eastAsia="de-DE"/>
              </w:rPr>
            </w:pPr>
            <w:r w:rsidRPr="00A074A5">
              <w:t>If OBR-11 (Specimen Action Code) is valued “G”</w:t>
            </w: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FD42F2">
            <w:pPr>
              <w:pStyle w:val="TableContent"/>
              <w:rPr>
                <w:lang w:eastAsia="de-DE"/>
              </w:rPr>
            </w:pPr>
            <w:del w:id="3338" w:author="Eric Haas" w:date="2013-01-12T14:25:00Z">
              <w:r w:rsidRPr="00D4120B" w:rsidDel="00304556">
                <w:delText xml:space="preserve">This field </w:delText>
              </w:r>
              <w:r w:rsidDel="00304556">
                <w:delText>shall be used</w:delText>
              </w:r>
              <w:r w:rsidRPr="00D4120B" w:rsidDel="00304556">
                <w:delText xml:space="preserve"> when linking child sensitivities to the parent culture.</w:delText>
              </w:r>
              <w:r w:rsidDel="00304556">
                <w:delText xml:space="preserve">  </w:delText>
              </w:r>
            </w:del>
            <w:r>
              <w:t>This field</w:t>
            </w:r>
            <w:r w:rsidRPr="00D4120B">
              <w:t xml:space="preserve"> together with OBR-29 </w:t>
            </w:r>
            <w:proofErr w:type="gramStart"/>
            <w:r w:rsidRPr="00D4120B">
              <w:t>Parent,</w:t>
            </w:r>
            <w:proofErr w:type="gramEnd"/>
            <w:r w:rsidRPr="00D4120B">
              <w:t xml:space="preserve"> allows this result to be linked to a specific OBX segment associated with another OBR segment.  </w:t>
            </w:r>
            <w:ins w:id="3339" w:author="Eric Haas" w:date="2013-01-12T14:23:00Z">
              <w:r w:rsidR="00304556" w:rsidRPr="00D4120B">
                <w:t xml:space="preserve">See </w:t>
              </w:r>
            </w:ins>
            <w:ins w:id="3340" w:author="Eric Haas" w:date="2013-01-12T14:26:00Z">
              <w:r w:rsidR="00304556">
                <w:t xml:space="preserve">4.9.1.1 </w:t>
              </w:r>
              <w:r w:rsidR="00304556" w:rsidRPr="00304556">
                <w:t>Reporting a Microbiology Culture with Susceptibility</w:t>
              </w:r>
              <w:r w:rsidR="00304556">
                <w:t xml:space="preserve"> and Section </w:t>
              </w:r>
            </w:ins>
            <w:ins w:id="3341" w:author="Eric Haas" w:date="2013-01-12T14:23:00Z">
              <w:r w:rsidR="00304556" w:rsidRPr="00184E34">
                <w:rPr>
                  <w:i/>
                </w:rPr>
                <w:t>7.1.1.3 Detailed Explanation of How Parent/Child Result Linking Works</w:t>
              </w:r>
              <w:r w:rsidR="00304556" w:rsidRPr="00D4120B">
                <w:rPr>
                  <w:i/>
                </w:rPr>
                <w:t>,</w:t>
              </w:r>
              <w:r w:rsidR="00304556">
                <w:t xml:space="preserve"> </w:t>
              </w:r>
              <w:r w:rsidR="00304556" w:rsidRPr="00D4120B">
                <w:t>for more information on linking parent/child results.</w:t>
              </w:r>
            </w:ins>
            <w:del w:id="3342" w:author="Eric Haas" w:date="2013-01-12T14:23:00Z">
              <w:r w:rsidRPr="00D4120B" w:rsidDel="00304556">
                <w:delText xml:space="preserve">See </w:delText>
              </w:r>
              <w:r w:rsidRPr="00D4120B" w:rsidDel="00304556">
                <w:rPr>
                  <w:i/>
                </w:rPr>
                <w:delText xml:space="preserve">Appendix A, Section  </w:delText>
              </w:r>
              <w:r w:rsidR="00227F72" w:rsidDel="00304556">
                <w:fldChar w:fldCharType="begin"/>
              </w:r>
              <w:r w:rsidR="00685669" w:rsidDel="00304556">
                <w:delInstrText xml:space="preserve"> REF _Ref170031167 \w \h  \* MERGEFORMAT </w:delInstrText>
              </w:r>
              <w:r w:rsidR="00227F72" w:rsidDel="00304556">
                <w:fldChar w:fldCharType="separate"/>
              </w:r>
              <w:r w:rsidDel="00304556">
                <w:rPr>
                  <w:i/>
                </w:rPr>
                <w:delText>A.4</w:delText>
              </w:r>
              <w:r w:rsidR="00227F72" w:rsidDel="00304556">
                <w:fldChar w:fldCharType="end"/>
              </w:r>
              <w:r w:rsidRPr="00D4120B" w:rsidDel="00304556">
                <w:rPr>
                  <w:i/>
                </w:rPr>
                <w:delText xml:space="preserve">.  </w:delText>
              </w:r>
              <w:r w:rsidR="00227F72" w:rsidDel="00304556">
                <w:fldChar w:fldCharType="begin"/>
              </w:r>
              <w:r w:rsidR="00C06B84" w:rsidDel="00304556">
                <w:delInstrText xml:space="preserve"> REF _Ref170031194 \h  \* MERGEFORMAT </w:delInstrText>
              </w:r>
              <w:r w:rsidR="00227F72" w:rsidDel="00304556">
                <w:fldChar w:fldCharType="separate"/>
              </w:r>
              <w:r w:rsidRPr="00693F1B" w:rsidDel="00304556">
                <w:rPr>
                  <w:bCs/>
                  <w:i/>
                </w:rPr>
                <w:delText>Linking Parent and Child Results</w:delText>
              </w:r>
              <w:r w:rsidR="00227F72" w:rsidDel="00304556">
                <w:fldChar w:fldCharType="end"/>
              </w:r>
              <w:r w:rsidRPr="00D4120B" w:rsidDel="00304556">
                <w:rPr>
                  <w:i/>
                </w:rPr>
                <w:delText>,</w:delText>
              </w:r>
              <w:r w:rsidRPr="00D4120B" w:rsidDel="00304556">
                <w:delText xml:space="preserve"> of this document for more information on linking parent/child results.</w:delText>
              </w:r>
            </w:del>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27</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3" w:type="pct"/>
            <w:tcBorders>
              <w:top w:val="single" w:sz="12" w:space="0" w:color="CC3300"/>
            </w:tcBorders>
            <w:shd w:val="clear" w:color="auto" w:fill="FFFF99"/>
          </w:tcPr>
          <w:p w:rsidR="00516859" w:rsidRDefault="00516859">
            <w:pPr>
              <w:pStyle w:val="TableContent"/>
              <w:rPr>
                <w:lang w:eastAsia="de-DE"/>
              </w:rPr>
            </w:pPr>
          </w:p>
        </w:tc>
        <w:tc>
          <w:tcPr>
            <w:tcW w:w="380" w:type="pct"/>
            <w:tcBorders>
              <w:top w:val="single" w:sz="12" w:space="0" w:color="CC3300"/>
            </w:tcBorders>
            <w:shd w:val="clear" w:color="auto" w:fill="FFFF99"/>
          </w:tcPr>
          <w:p w:rsidR="00516859" w:rsidRDefault="00516859">
            <w:pPr>
              <w:pStyle w:val="TableContent"/>
              <w:rPr>
                <w:lang w:eastAsia="de-DE"/>
              </w:rPr>
            </w:pPr>
          </w:p>
        </w:tc>
        <w:tc>
          <w:tcPr>
            <w:tcW w:w="329" w:type="pct"/>
            <w:tcBorders>
              <w:top w:val="single" w:sz="12" w:space="0" w:color="CC3300"/>
            </w:tcBorders>
            <w:shd w:val="clear" w:color="auto" w:fill="FFFF99"/>
          </w:tcPr>
          <w:p w:rsidR="00516859" w:rsidRDefault="00516859">
            <w:pPr>
              <w:pStyle w:val="TableContent"/>
              <w:rPr>
                <w:lang w:eastAsia="de-DE"/>
              </w:rPr>
            </w:pPr>
          </w:p>
        </w:tc>
        <w:tc>
          <w:tcPr>
            <w:tcW w:w="331" w:type="pct"/>
            <w:tcBorders>
              <w:top w:val="single" w:sz="12" w:space="0" w:color="CC3300"/>
            </w:tcBorders>
            <w:shd w:val="clear" w:color="auto" w:fill="FFFF99"/>
          </w:tcPr>
          <w:p w:rsidR="00516859" w:rsidRDefault="00516859">
            <w:pPr>
              <w:pStyle w:val="TableContent"/>
              <w:rPr>
                <w:lang w:eastAsia="de-DE"/>
              </w:rPr>
            </w:pPr>
          </w:p>
        </w:tc>
        <w:tc>
          <w:tcPr>
            <w:tcW w:w="419" w:type="pct"/>
            <w:tcBorders>
              <w:top w:val="single" w:sz="12" w:space="0" w:color="CC3300"/>
            </w:tcBorders>
            <w:shd w:val="clear" w:color="auto" w:fill="FFFF99"/>
          </w:tcPr>
          <w:p w:rsidR="00516859" w:rsidRDefault="00FD42F2">
            <w:pPr>
              <w:pStyle w:val="TableContent"/>
              <w:rPr>
                <w:lang w:eastAsia="de-DE"/>
              </w:rPr>
            </w:pPr>
            <w:r w:rsidRPr="00D4120B">
              <w:t>Quantity/Timing</w:t>
            </w:r>
          </w:p>
        </w:tc>
        <w:tc>
          <w:tcPr>
            <w:tcW w:w="987" w:type="pct"/>
            <w:tcBorders>
              <w:top w:val="single" w:sz="12" w:space="0" w:color="CC3300"/>
            </w:tcBorders>
            <w:shd w:val="clear" w:color="auto" w:fill="FFFF99"/>
          </w:tcPr>
          <w:p w:rsidR="00516859" w:rsidRDefault="00516859">
            <w:pPr>
              <w:pStyle w:val="TableContent"/>
              <w:rPr>
                <w:lang w:eastAsia="de-DE"/>
              </w:rPr>
            </w:pPr>
          </w:p>
        </w:tc>
        <w:tc>
          <w:tcPr>
            <w:tcW w:w="987" w:type="pct"/>
            <w:tcBorders>
              <w:top w:val="single" w:sz="12" w:space="0" w:color="CC3300"/>
            </w:tcBorders>
            <w:shd w:val="clear" w:color="auto" w:fill="FFFF99"/>
          </w:tcPr>
          <w:p w:rsidR="00516859" w:rsidRDefault="00516859">
            <w:pPr>
              <w:pStyle w:val="TableContent"/>
              <w:rPr>
                <w:lang w:eastAsia="de-DE"/>
              </w:rPr>
            </w:pPr>
          </w:p>
        </w:tc>
        <w:tc>
          <w:tcPr>
            <w:tcW w:w="986" w:type="pct"/>
            <w:tcBorders>
              <w:top w:val="single" w:sz="12" w:space="0" w:color="CC3300"/>
            </w:tcBorders>
            <w:shd w:val="clear" w:color="auto" w:fill="FFFF99"/>
          </w:tcPr>
          <w:p w:rsidR="00516859" w:rsidRDefault="000E5F76">
            <w:pPr>
              <w:pStyle w:val="TableContent"/>
              <w:rPr>
                <w:lang w:eastAsia="de-DE"/>
              </w:rPr>
            </w:pPr>
            <w:ins w:id="3343" w:author="Eric Haas" w:date="2012-12-19T20:26:00Z">
              <w:r w:rsidRPr="00D4120B">
                <w:t>Not supported.</w:t>
              </w:r>
            </w:ins>
            <w:del w:id="3344" w:author="Eric Haas" w:date="2012-12-19T20:26:00Z">
              <w:r w:rsidR="00FD42F2" w:rsidRPr="00D4120B" w:rsidDel="000E5F76">
                <w:delText xml:space="preserve">Deprecated as of </w:delText>
              </w:r>
              <w:r w:rsidR="00FD42F2" w:rsidRPr="00D4120B" w:rsidDel="000E5F76">
                <w:rPr>
                  <w:i/>
                </w:rPr>
                <w:delText>HL7 Version 2.5</w:delText>
              </w:r>
              <w:r w:rsidR="00FD42F2" w:rsidRPr="00D4120B" w:rsidDel="000E5F76">
                <w:delText>.  See TQ1 and TQ2 segments</w:delText>
              </w:r>
            </w:del>
            <w:r w:rsidR="00FD42F2" w:rsidRPr="00D4120B">
              <w:t>.</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28</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XCN</w:t>
            </w:r>
          </w:p>
        </w:tc>
        <w:tc>
          <w:tcPr>
            <w:tcW w:w="380" w:type="pct"/>
            <w:tcBorders>
              <w:top w:val="single" w:sz="12" w:space="0" w:color="CC3300"/>
            </w:tcBorders>
          </w:tcPr>
          <w:p w:rsidR="00516859" w:rsidRDefault="00FD42F2">
            <w:pPr>
              <w:pStyle w:val="TableContent"/>
              <w:rPr>
                <w:lang w:eastAsia="de-DE"/>
              </w:rPr>
            </w:pPr>
            <w:r w:rsidRPr="00D4120B">
              <w:t>[0..*]</w:t>
            </w:r>
          </w:p>
        </w:tc>
        <w:tc>
          <w:tcPr>
            <w:tcW w:w="329" w:type="pct"/>
            <w:tcBorders>
              <w:top w:val="single" w:sz="12" w:space="0" w:color="CC3300"/>
            </w:tcBorders>
          </w:tcPr>
          <w:p w:rsidR="00516859" w:rsidRDefault="00FD42F2">
            <w:pPr>
              <w:pStyle w:val="TableContent"/>
              <w:rPr>
                <w:lang w:val="pt-BR" w:eastAsia="de-DE"/>
              </w:rPr>
            </w:pPr>
            <w:commentRangeStart w:id="3345"/>
            <w:r>
              <w:rPr>
                <w:lang w:val="pt-BR"/>
              </w:rPr>
              <w:t>C(R/X)</w:t>
            </w:r>
            <w:commentRangeEnd w:id="3345"/>
            <w:r>
              <w:rPr>
                <w:rStyle w:val="CommentReference"/>
                <w:rFonts w:ascii="Times New Roman" w:hAnsi="Times New Roman"/>
                <w:color w:val="auto"/>
                <w:lang w:eastAsia="de-DE"/>
              </w:rPr>
              <w:commentReference w:id="3345"/>
            </w:r>
          </w:p>
        </w:tc>
        <w:tc>
          <w:tcPr>
            <w:tcW w:w="331" w:type="pct"/>
            <w:tcBorders>
              <w:top w:val="single" w:sz="12" w:space="0" w:color="CC3300"/>
            </w:tcBorders>
            <w:shd w:val="clear" w:color="auto" w:fill="auto"/>
          </w:tcPr>
          <w:p w:rsidR="00516859" w:rsidRDefault="00516859">
            <w:pPr>
              <w:pStyle w:val="TableContent"/>
              <w:rPr>
                <w:lang w:val="pt-BR"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Result Copies To</w:t>
            </w:r>
          </w:p>
        </w:tc>
        <w:tc>
          <w:tcPr>
            <w:tcW w:w="987" w:type="pct"/>
            <w:tcBorders>
              <w:top w:val="single" w:sz="12" w:space="0" w:color="CC3300"/>
            </w:tcBorders>
          </w:tcPr>
          <w:p w:rsidR="00516859" w:rsidRDefault="00FD42F2">
            <w:pPr>
              <w:pStyle w:val="TableContent"/>
              <w:rPr>
                <w:lang w:eastAsia="de-DE"/>
              </w:rPr>
            </w:pPr>
            <w:r>
              <w:t xml:space="preserve">: </w:t>
            </w:r>
            <w:commentRangeStart w:id="3346"/>
            <w:r>
              <w:t>If CWE_CRE.1 (Identifier) or CWE_CRE.4 (Alternate Identifier) of at least one occurrence of OBR-49 is valued CC or BCC</w:t>
            </w:r>
            <w:commentRangeEnd w:id="3346"/>
            <w:r>
              <w:rPr>
                <w:rStyle w:val="CommentReference"/>
                <w:rFonts w:ascii="Times New Roman" w:hAnsi="Times New Roman"/>
                <w:color w:val="auto"/>
                <w:lang w:eastAsia="de-DE"/>
              </w:rPr>
              <w:commentReference w:id="3346"/>
            </w: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29</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EIP</w:t>
            </w:r>
          </w:p>
        </w:tc>
        <w:tc>
          <w:tcPr>
            <w:tcW w:w="380" w:type="pct"/>
            <w:tcBorders>
              <w:top w:val="single" w:sz="12" w:space="0" w:color="CC3300"/>
            </w:tcBorders>
          </w:tcPr>
          <w:p w:rsidR="00516859" w:rsidRDefault="00FD42F2">
            <w:pPr>
              <w:pStyle w:val="TableContent"/>
              <w:rPr>
                <w:lang w:eastAsia="de-DE"/>
              </w:rPr>
            </w:pPr>
            <w:r w:rsidRPr="00D4120B">
              <w:t>[0..1]</w:t>
            </w:r>
          </w:p>
        </w:tc>
        <w:tc>
          <w:tcPr>
            <w:tcW w:w="329" w:type="pct"/>
            <w:tcBorders>
              <w:top w:val="single" w:sz="12" w:space="0" w:color="CC3300"/>
            </w:tcBorders>
          </w:tcPr>
          <w:p w:rsidR="00516859" w:rsidRDefault="00FD42F2">
            <w:pPr>
              <w:pStyle w:val="TableContent"/>
              <w:rPr>
                <w:lang w:eastAsia="de-DE"/>
              </w:rPr>
            </w:pPr>
            <w:commentRangeStart w:id="3347"/>
            <w:r>
              <w:t>C(R/RE)</w:t>
            </w:r>
            <w:commentRangeEnd w:id="3347"/>
            <w:r>
              <w:rPr>
                <w:rStyle w:val="CommentReference"/>
                <w:rFonts w:ascii="Times New Roman" w:hAnsi="Times New Roman"/>
                <w:color w:val="auto"/>
                <w:lang w:eastAsia="de-DE"/>
              </w:rPr>
              <w:commentReference w:id="3347"/>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 xml:space="preserve">Parent </w:t>
            </w:r>
          </w:p>
        </w:tc>
        <w:tc>
          <w:tcPr>
            <w:tcW w:w="987" w:type="pct"/>
            <w:tcBorders>
              <w:top w:val="single" w:sz="12" w:space="0" w:color="CC3300"/>
            </w:tcBorders>
          </w:tcPr>
          <w:p w:rsidR="00516859" w:rsidRDefault="00FD42F2">
            <w:pPr>
              <w:pStyle w:val="TableContent"/>
              <w:rPr>
                <w:lang w:eastAsia="de-DE"/>
              </w:rPr>
            </w:pPr>
            <w:r w:rsidRPr="00A074A5">
              <w:t>If OBR-11 (Specimen Action Code) is valued “G”</w:t>
            </w: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FD42F2" w:rsidP="00304556">
            <w:pPr>
              <w:pStyle w:val="TableContent"/>
              <w:rPr>
                <w:lang w:eastAsia="de-DE"/>
              </w:rPr>
            </w:pPr>
            <w:r w:rsidRPr="00D4120B">
              <w:t>Used to link this OBR with a parent OBR</w:t>
            </w:r>
            <w:ins w:id="3348" w:author="Eric Haas" w:date="2013-01-12T14:20:00Z">
              <w:r w:rsidR="00304556">
                <w:t xml:space="preserve"> for reflex and culture </w:t>
              </w:r>
            </w:ins>
            <w:ins w:id="3349" w:author="Eric Haas" w:date="2013-01-12T14:21:00Z">
              <w:r w:rsidR="00304556">
                <w:t xml:space="preserve">and </w:t>
              </w:r>
            </w:ins>
            <w:ins w:id="3350" w:author="Eric Haas" w:date="2013-01-12T14:20:00Z">
              <w:r w:rsidR="00304556">
                <w:t>susceptibility testing</w:t>
              </w:r>
            </w:ins>
            <w:del w:id="3351" w:author="Eric Haas" w:date="2013-01-12T14:20:00Z">
              <w:r w:rsidRPr="00D4120B" w:rsidDel="00304556">
                <w:delText xml:space="preserve">. </w:delText>
              </w:r>
            </w:del>
            <w:r w:rsidRPr="00D4120B">
              <w:t xml:space="preserve"> </w:t>
            </w:r>
            <w:del w:id="3352" w:author="Eric Haas" w:date="2013-01-12T14:19:00Z">
              <w:r w:rsidRPr="00D4120B" w:rsidDel="00304556">
                <w:delText>Commonly used with microbiology messages to link a susceptibility result with the parent culture that identified the organism.  For this linkage to work properly, the Placer Order Number and the Filler Order Number must uniquely identify the specific parent OBR.  This means that the same Filler Number cannot be used to identify multiple OBRs.</w:delText>
              </w:r>
            </w:del>
            <w:r w:rsidRPr="00D4120B">
              <w:t xml:space="preserve">  </w:t>
            </w:r>
            <w:ins w:id="3353" w:author="Eric Haas" w:date="2013-01-12T14:23:00Z">
              <w:r w:rsidR="00304556" w:rsidRPr="00D4120B">
                <w:t xml:space="preserve">See </w:t>
              </w:r>
              <w:r w:rsidR="00304556" w:rsidRPr="00184E34">
                <w:rPr>
                  <w:i/>
                </w:rPr>
                <w:t>7.1.1.3 Detailed Explanation of How Parent/Child Result Linking Works</w:t>
              </w:r>
              <w:r w:rsidR="00304556" w:rsidRPr="00D4120B">
                <w:rPr>
                  <w:i/>
                </w:rPr>
                <w:t>,</w:t>
              </w:r>
              <w:r w:rsidR="00304556" w:rsidRPr="00D4120B">
                <w:t xml:space="preserve"> for more information on linking parent/child results.</w:t>
              </w:r>
            </w:ins>
            <w:del w:id="3354" w:author="Eric Haas" w:date="2013-01-12T14:23:00Z">
              <w:r w:rsidRPr="00D4120B" w:rsidDel="00304556">
                <w:delText xml:space="preserve">See </w:delText>
              </w:r>
            </w:del>
            <w:del w:id="3355" w:author="Eric Haas" w:date="2013-01-12T14:21:00Z">
              <w:r w:rsidRPr="00D4120B" w:rsidDel="00304556">
                <w:rPr>
                  <w:i/>
                </w:rPr>
                <w:delText xml:space="preserve">Appendix A, Section  </w:delText>
              </w:r>
              <w:r w:rsidR="00227F72" w:rsidDel="00304556">
                <w:fldChar w:fldCharType="begin"/>
              </w:r>
              <w:r w:rsidR="00685669" w:rsidDel="00304556">
                <w:delInstrText xml:space="preserve"> REF _Ref170031167 \w \h  \* MERGEFORMAT </w:delInstrText>
              </w:r>
              <w:r w:rsidR="00227F72" w:rsidDel="00304556">
                <w:fldChar w:fldCharType="separate"/>
              </w:r>
              <w:r w:rsidDel="00304556">
                <w:rPr>
                  <w:i/>
                </w:rPr>
                <w:delText>A.4</w:delText>
              </w:r>
              <w:r w:rsidR="00227F72" w:rsidDel="00304556">
                <w:fldChar w:fldCharType="end"/>
              </w:r>
              <w:r w:rsidRPr="00D4120B" w:rsidDel="00304556">
                <w:rPr>
                  <w:i/>
                </w:rPr>
                <w:delText xml:space="preserve">.  </w:delText>
              </w:r>
              <w:r w:rsidR="00227F72" w:rsidDel="00304556">
                <w:fldChar w:fldCharType="begin"/>
              </w:r>
              <w:r w:rsidR="00C06B84" w:rsidDel="00304556">
                <w:delInstrText xml:space="preserve"> REF _Ref170031194 \h  \* MERGEFORMAT </w:delInstrText>
              </w:r>
              <w:r w:rsidR="00227F72" w:rsidDel="00304556">
                <w:fldChar w:fldCharType="separate"/>
              </w:r>
              <w:r w:rsidRPr="00693F1B" w:rsidDel="00304556">
                <w:rPr>
                  <w:bCs/>
                  <w:i/>
                </w:rPr>
                <w:delText>Linking Parent and Child Results</w:delText>
              </w:r>
              <w:r w:rsidR="00227F72" w:rsidDel="00304556">
                <w:fldChar w:fldCharType="end"/>
              </w:r>
            </w:del>
            <w:del w:id="3356" w:author="Eric Haas" w:date="2013-01-12T14:23:00Z">
              <w:r w:rsidRPr="00D4120B" w:rsidDel="00304556">
                <w:delText>, of this document for more information on linking parent/child results.</w:delText>
              </w:r>
            </w:del>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30</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3" w:type="pct"/>
            <w:tcBorders>
              <w:top w:val="single" w:sz="12" w:space="0" w:color="CC3300"/>
            </w:tcBorders>
            <w:shd w:val="clear" w:color="auto" w:fill="FFFF99"/>
          </w:tcPr>
          <w:p w:rsidR="00516859" w:rsidRDefault="00516859">
            <w:pPr>
              <w:pStyle w:val="TableContent"/>
              <w:rPr>
                <w:lang w:eastAsia="de-DE"/>
              </w:rPr>
            </w:pPr>
          </w:p>
        </w:tc>
        <w:tc>
          <w:tcPr>
            <w:tcW w:w="380" w:type="pct"/>
            <w:tcBorders>
              <w:top w:val="single" w:sz="12" w:space="0" w:color="CC3300"/>
            </w:tcBorders>
            <w:shd w:val="clear" w:color="auto" w:fill="FFFF99"/>
          </w:tcPr>
          <w:p w:rsidR="00516859" w:rsidRDefault="00516859">
            <w:pPr>
              <w:pStyle w:val="TableContent"/>
              <w:rPr>
                <w:lang w:eastAsia="de-DE"/>
              </w:rPr>
            </w:pPr>
          </w:p>
        </w:tc>
        <w:tc>
          <w:tcPr>
            <w:tcW w:w="329" w:type="pct"/>
            <w:tcBorders>
              <w:top w:val="single" w:sz="12" w:space="0" w:color="CC3300"/>
            </w:tcBorders>
            <w:shd w:val="clear" w:color="auto" w:fill="FFFF99"/>
          </w:tcPr>
          <w:p w:rsidR="00516859" w:rsidRDefault="00FD42F2">
            <w:pPr>
              <w:pStyle w:val="TableContent"/>
              <w:rPr>
                <w:lang w:eastAsia="de-DE"/>
              </w:rPr>
            </w:pPr>
            <w:r w:rsidRPr="00D4120B">
              <w:t>X</w:t>
            </w:r>
          </w:p>
        </w:tc>
        <w:tc>
          <w:tcPr>
            <w:tcW w:w="331" w:type="pct"/>
            <w:tcBorders>
              <w:top w:val="single" w:sz="12" w:space="0" w:color="CC3300"/>
            </w:tcBorders>
            <w:shd w:val="clear" w:color="auto" w:fill="FFFF99"/>
          </w:tcPr>
          <w:p w:rsidR="00516859" w:rsidRDefault="00516859">
            <w:pPr>
              <w:pStyle w:val="TableContent"/>
              <w:rPr>
                <w:lang w:eastAsia="de-DE"/>
              </w:rPr>
            </w:pPr>
          </w:p>
        </w:tc>
        <w:tc>
          <w:tcPr>
            <w:tcW w:w="419" w:type="pct"/>
            <w:tcBorders>
              <w:top w:val="single" w:sz="12" w:space="0" w:color="CC3300"/>
            </w:tcBorders>
            <w:shd w:val="clear" w:color="auto" w:fill="FFFF99"/>
          </w:tcPr>
          <w:p w:rsidR="00516859" w:rsidRDefault="00FD42F2">
            <w:pPr>
              <w:pStyle w:val="TableContent"/>
              <w:rPr>
                <w:lang w:eastAsia="de-DE"/>
              </w:rPr>
            </w:pPr>
            <w:r w:rsidRPr="00D4120B">
              <w:t>Transportation Mode</w:t>
            </w:r>
          </w:p>
        </w:tc>
        <w:tc>
          <w:tcPr>
            <w:tcW w:w="987" w:type="pct"/>
            <w:tcBorders>
              <w:top w:val="single" w:sz="12" w:space="0" w:color="CC3300"/>
            </w:tcBorders>
            <w:shd w:val="clear" w:color="auto" w:fill="FFFF99"/>
          </w:tcPr>
          <w:p w:rsidR="00516859" w:rsidRDefault="00516859">
            <w:pPr>
              <w:pStyle w:val="TableContent"/>
              <w:rPr>
                <w:lang w:eastAsia="de-DE"/>
              </w:rPr>
            </w:pPr>
          </w:p>
        </w:tc>
        <w:tc>
          <w:tcPr>
            <w:tcW w:w="987" w:type="pct"/>
            <w:tcBorders>
              <w:top w:val="single" w:sz="12" w:space="0" w:color="CC3300"/>
            </w:tcBorders>
            <w:shd w:val="clear" w:color="auto" w:fill="FFFF99"/>
          </w:tcPr>
          <w:p w:rsidR="00516859" w:rsidRDefault="00516859">
            <w:pPr>
              <w:pStyle w:val="TableContent"/>
              <w:rPr>
                <w:lang w:eastAsia="de-DE"/>
              </w:rPr>
            </w:pPr>
          </w:p>
        </w:tc>
        <w:tc>
          <w:tcPr>
            <w:tcW w:w="986"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31</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380" w:type="pct"/>
            <w:tcBorders>
              <w:top w:val="single" w:sz="12" w:space="0" w:color="CC3300"/>
            </w:tcBorders>
          </w:tcPr>
          <w:p w:rsidR="00516859" w:rsidRDefault="00FD42F2">
            <w:pPr>
              <w:pStyle w:val="TableContent"/>
              <w:rPr>
                <w:lang w:eastAsia="de-DE"/>
              </w:rPr>
            </w:pPr>
            <w:r w:rsidRPr="00D4120B">
              <w:t>[0..*]</w:t>
            </w:r>
          </w:p>
        </w:tc>
        <w:tc>
          <w:tcPr>
            <w:tcW w:w="329" w:type="pct"/>
            <w:tcBorders>
              <w:top w:val="single" w:sz="12" w:space="0" w:color="CC3300"/>
            </w:tcBorders>
          </w:tcPr>
          <w:p w:rsidR="00516859" w:rsidRDefault="00FD42F2">
            <w:pPr>
              <w:pStyle w:val="TableContent"/>
              <w:rPr>
                <w:lang w:eastAsia="de-DE"/>
              </w:rPr>
            </w:pPr>
            <w:commentRangeStart w:id="3357"/>
            <w:r w:rsidRPr="00D4120B">
              <w:t>RE</w:t>
            </w:r>
            <w:commentRangeEnd w:id="3357"/>
            <w:r>
              <w:rPr>
                <w:rStyle w:val="CommentReference"/>
                <w:rFonts w:ascii="Times New Roman" w:hAnsi="Times New Roman"/>
                <w:color w:val="auto"/>
                <w:lang w:eastAsia="de-DE"/>
              </w:rPr>
              <w:commentReference w:id="3357"/>
            </w:r>
          </w:p>
        </w:tc>
        <w:tc>
          <w:tcPr>
            <w:tcW w:w="331" w:type="pct"/>
            <w:tcBorders>
              <w:top w:val="single" w:sz="12" w:space="0" w:color="CC3300"/>
            </w:tcBorders>
            <w:shd w:val="clear" w:color="auto" w:fill="auto"/>
          </w:tcPr>
          <w:p w:rsidR="00516859" w:rsidRDefault="00FD42F2">
            <w:pPr>
              <w:pStyle w:val="TableContent"/>
              <w:rPr>
                <w:highlight w:val="yellow"/>
                <w:lang w:eastAsia="de-DE"/>
              </w:rPr>
            </w:pPr>
            <w:r w:rsidRPr="00D4120B">
              <w:t>Reason For Study Value Set</w:t>
            </w:r>
          </w:p>
        </w:tc>
        <w:tc>
          <w:tcPr>
            <w:tcW w:w="419" w:type="pct"/>
            <w:tcBorders>
              <w:top w:val="single" w:sz="12" w:space="0" w:color="CC3300"/>
            </w:tcBorders>
            <w:shd w:val="clear" w:color="auto" w:fill="auto"/>
          </w:tcPr>
          <w:p w:rsidR="00516859" w:rsidRDefault="00FD42F2">
            <w:pPr>
              <w:pStyle w:val="TableContent"/>
              <w:rPr>
                <w:lang w:eastAsia="de-DE"/>
              </w:rPr>
            </w:pPr>
            <w:r w:rsidRPr="00D4120B">
              <w:t>Reason for Study</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FD42F2">
            <w:pPr>
              <w:pStyle w:val="TableContent"/>
              <w:rPr>
                <w:lang w:eastAsia="de-DE"/>
              </w:rPr>
            </w:pPr>
            <w:commentRangeStart w:id="3358"/>
            <w:r w:rsidRPr="00D4120B">
              <w:t xml:space="preserve">We know ICD9 is used today, but we will allow ICD10 when the </w:t>
            </w:r>
            <w:smartTag w:uri="urn:schemas-microsoft-com:office:smarttags" w:element="place">
              <w:smartTag w:uri="urn:schemas-microsoft-com:office:smarttags" w:element="country-region">
                <w:r w:rsidRPr="00D4120B">
                  <w:t>US</w:t>
                </w:r>
              </w:smartTag>
            </w:smartTag>
            <w:r w:rsidRPr="00D4120B">
              <w:t xml:space="preserve"> starts using it.</w:t>
            </w:r>
            <w:commentRangeEnd w:id="3358"/>
            <w:r>
              <w:rPr>
                <w:rStyle w:val="CommentReference"/>
                <w:rFonts w:ascii="Times New Roman" w:hAnsi="Times New Roman"/>
                <w:color w:val="auto"/>
                <w:lang w:eastAsia="de-DE"/>
              </w:rPr>
              <w:commentReference w:id="3358"/>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lastRenderedPageBreak/>
              <w:t>32</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NDL</w:t>
            </w:r>
          </w:p>
        </w:tc>
        <w:tc>
          <w:tcPr>
            <w:tcW w:w="380" w:type="pct"/>
            <w:tcBorders>
              <w:top w:val="single" w:sz="12" w:space="0" w:color="CC3300"/>
            </w:tcBorders>
          </w:tcPr>
          <w:p w:rsidR="00516859" w:rsidRDefault="00FD42F2">
            <w:pPr>
              <w:pStyle w:val="TableContent"/>
              <w:rPr>
                <w:lang w:eastAsia="de-DE"/>
              </w:rPr>
            </w:pPr>
            <w:r w:rsidRPr="00D4120B">
              <w:t>[0..1]</w:t>
            </w:r>
          </w:p>
        </w:tc>
        <w:tc>
          <w:tcPr>
            <w:tcW w:w="329" w:type="pct"/>
            <w:tcBorders>
              <w:top w:val="single" w:sz="12" w:space="0" w:color="CC3300"/>
            </w:tcBorders>
          </w:tcPr>
          <w:p w:rsidR="00516859" w:rsidRDefault="00FD42F2">
            <w:pPr>
              <w:pStyle w:val="TableContent"/>
              <w:rPr>
                <w:lang w:eastAsia="de-DE"/>
              </w:rPr>
            </w:pPr>
            <w:commentRangeStart w:id="3359"/>
            <w:r w:rsidRPr="00D4120B">
              <w:t>RE</w:t>
            </w:r>
            <w:commentRangeEnd w:id="3359"/>
            <w:r>
              <w:rPr>
                <w:rStyle w:val="CommentReference"/>
                <w:rFonts w:ascii="Times New Roman" w:hAnsi="Times New Roman"/>
                <w:color w:val="auto"/>
                <w:lang w:eastAsia="de-DE"/>
              </w:rPr>
              <w:commentReference w:id="3359"/>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Principal Result Interpreter</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FD42F2">
            <w:pPr>
              <w:pStyle w:val="TableContent"/>
              <w:rPr>
                <w:lang w:eastAsia="de-DE"/>
              </w:rPr>
            </w:pPr>
            <w:r w:rsidRPr="00D4120B">
              <w:t>Used for pathology results.</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33</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Assistant Result Interpreter</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34</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Technician</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35</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Transcriptionist</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36</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Scheduled Date/Time</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37</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3" w:type="pct"/>
            <w:tcBorders>
              <w:top w:val="single" w:sz="12" w:space="0" w:color="CC3300"/>
            </w:tcBorders>
            <w:shd w:val="clear" w:color="auto" w:fill="FFFF99"/>
          </w:tcPr>
          <w:p w:rsidR="00516859" w:rsidRDefault="00516859">
            <w:pPr>
              <w:pStyle w:val="TableContent"/>
              <w:rPr>
                <w:lang w:eastAsia="de-DE"/>
              </w:rPr>
            </w:pPr>
          </w:p>
        </w:tc>
        <w:tc>
          <w:tcPr>
            <w:tcW w:w="380" w:type="pct"/>
            <w:tcBorders>
              <w:top w:val="single" w:sz="12" w:space="0" w:color="CC3300"/>
            </w:tcBorders>
            <w:shd w:val="clear" w:color="auto" w:fill="FFFF99"/>
          </w:tcPr>
          <w:p w:rsidR="00516859" w:rsidRDefault="00516859">
            <w:pPr>
              <w:pStyle w:val="TableContent"/>
              <w:rPr>
                <w:lang w:eastAsia="de-DE"/>
              </w:rPr>
            </w:pPr>
          </w:p>
        </w:tc>
        <w:tc>
          <w:tcPr>
            <w:tcW w:w="329" w:type="pct"/>
            <w:tcBorders>
              <w:top w:val="single" w:sz="12" w:space="0" w:color="CC3300"/>
            </w:tcBorders>
            <w:shd w:val="clear" w:color="auto" w:fill="FFFF99"/>
          </w:tcPr>
          <w:p w:rsidR="00516859" w:rsidRDefault="00FD42F2">
            <w:pPr>
              <w:pStyle w:val="TableContent"/>
              <w:rPr>
                <w:lang w:eastAsia="de-DE"/>
              </w:rPr>
            </w:pPr>
            <w:r w:rsidRPr="00D4120B">
              <w:t>X</w:t>
            </w:r>
          </w:p>
        </w:tc>
        <w:tc>
          <w:tcPr>
            <w:tcW w:w="331" w:type="pct"/>
            <w:tcBorders>
              <w:top w:val="single" w:sz="12" w:space="0" w:color="CC3300"/>
            </w:tcBorders>
            <w:shd w:val="clear" w:color="auto" w:fill="FFFF99"/>
          </w:tcPr>
          <w:p w:rsidR="00516859" w:rsidRDefault="00516859">
            <w:pPr>
              <w:pStyle w:val="TableContent"/>
              <w:rPr>
                <w:lang w:eastAsia="de-DE"/>
              </w:rPr>
            </w:pPr>
          </w:p>
        </w:tc>
        <w:tc>
          <w:tcPr>
            <w:tcW w:w="419" w:type="pct"/>
            <w:tcBorders>
              <w:top w:val="single" w:sz="12" w:space="0" w:color="CC3300"/>
            </w:tcBorders>
            <w:shd w:val="clear" w:color="auto" w:fill="FFFF99"/>
          </w:tcPr>
          <w:p w:rsidR="00516859" w:rsidRDefault="00FD42F2">
            <w:pPr>
              <w:pStyle w:val="TableContent"/>
              <w:rPr>
                <w:lang w:eastAsia="de-DE"/>
              </w:rPr>
            </w:pPr>
            <w:r w:rsidRPr="00D4120B">
              <w:t>Number of Sample Containers</w:t>
            </w:r>
          </w:p>
        </w:tc>
        <w:tc>
          <w:tcPr>
            <w:tcW w:w="987" w:type="pct"/>
            <w:tcBorders>
              <w:top w:val="single" w:sz="12" w:space="0" w:color="CC3300"/>
            </w:tcBorders>
            <w:shd w:val="clear" w:color="auto" w:fill="FFFF99"/>
          </w:tcPr>
          <w:p w:rsidR="00516859" w:rsidRDefault="00516859">
            <w:pPr>
              <w:pStyle w:val="TableContent"/>
              <w:rPr>
                <w:lang w:eastAsia="de-DE"/>
              </w:rPr>
            </w:pPr>
          </w:p>
        </w:tc>
        <w:tc>
          <w:tcPr>
            <w:tcW w:w="987" w:type="pct"/>
            <w:tcBorders>
              <w:top w:val="single" w:sz="12" w:space="0" w:color="CC3300"/>
            </w:tcBorders>
            <w:shd w:val="clear" w:color="auto" w:fill="FFFF99"/>
          </w:tcPr>
          <w:p w:rsidR="00516859" w:rsidRDefault="00516859">
            <w:pPr>
              <w:pStyle w:val="TableContent"/>
              <w:rPr>
                <w:lang w:eastAsia="de-DE"/>
              </w:rPr>
            </w:pPr>
          </w:p>
        </w:tc>
        <w:tc>
          <w:tcPr>
            <w:tcW w:w="986" w:type="pct"/>
            <w:tcBorders>
              <w:top w:val="single" w:sz="12" w:space="0" w:color="CC3300"/>
            </w:tcBorders>
            <w:shd w:val="clear" w:color="auto" w:fill="FFFF99"/>
          </w:tcPr>
          <w:p w:rsidR="00516859" w:rsidRDefault="000E5F76">
            <w:pPr>
              <w:pStyle w:val="TableContent"/>
              <w:rPr>
                <w:lang w:eastAsia="de-DE"/>
              </w:rPr>
            </w:pPr>
            <w:ins w:id="3360" w:author="Eric Haas" w:date="2012-12-19T20:26:00Z">
              <w:r w:rsidRPr="00D4120B">
                <w:t>Not supported.</w:t>
              </w:r>
            </w:ins>
            <w:del w:id="3361" w:author="Eric Haas" w:date="2012-12-19T20:26:00Z">
              <w:r w:rsidR="00FD42F2" w:rsidRPr="00D4120B" w:rsidDel="000E5F76">
                <w:delText>Not supported.  See SPM-26</w:delText>
              </w:r>
            </w:del>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38</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3" w:type="pct"/>
            <w:tcBorders>
              <w:top w:val="single" w:sz="12" w:space="0" w:color="CC3300"/>
            </w:tcBorders>
            <w:shd w:val="clear" w:color="auto" w:fill="FFFF99"/>
          </w:tcPr>
          <w:p w:rsidR="00516859" w:rsidRDefault="00516859">
            <w:pPr>
              <w:pStyle w:val="TableContent"/>
              <w:rPr>
                <w:lang w:eastAsia="de-DE"/>
              </w:rPr>
            </w:pPr>
          </w:p>
        </w:tc>
        <w:tc>
          <w:tcPr>
            <w:tcW w:w="380" w:type="pct"/>
            <w:tcBorders>
              <w:top w:val="single" w:sz="12" w:space="0" w:color="CC3300"/>
            </w:tcBorders>
            <w:shd w:val="clear" w:color="auto" w:fill="FFFF99"/>
          </w:tcPr>
          <w:p w:rsidR="00516859" w:rsidRDefault="00516859">
            <w:pPr>
              <w:pStyle w:val="TableContent"/>
              <w:rPr>
                <w:lang w:eastAsia="de-DE"/>
              </w:rPr>
            </w:pPr>
          </w:p>
        </w:tc>
        <w:tc>
          <w:tcPr>
            <w:tcW w:w="329" w:type="pct"/>
            <w:tcBorders>
              <w:top w:val="single" w:sz="12" w:space="0" w:color="CC3300"/>
            </w:tcBorders>
            <w:shd w:val="clear" w:color="auto" w:fill="FFFF99"/>
          </w:tcPr>
          <w:p w:rsidR="00516859" w:rsidRDefault="00FD42F2">
            <w:pPr>
              <w:pStyle w:val="TableContent"/>
              <w:rPr>
                <w:lang w:eastAsia="de-DE"/>
              </w:rPr>
            </w:pPr>
            <w:r w:rsidRPr="00D4120B">
              <w:t>X</w:t>
            </w:r>
          </w:p>
        </w:tc>
        <w:tc>
          <w:tcPr>
            <w:tcW w:w="331" w:type="pct"/>
            <w:tcBorders>
              <w:top w:val="single" w:sz="12" w:space="0" w:color="CC3300"/>
            </w:tcBorders>
            <w:shd w:val="clear" w:color="auto" w:fill="FFFF99"/>
          </w:tcPr>
          <w:p w:rsidR="00516859" w:rsidRDefault="00516859">
            <w:pPr>
              <w:pStyle w:val="TableContent"/>
              <w:rPr>
                <w:lang w:eastAsia="de-DE"/>
              </w:rPr>
            </w:pPr>
          </w:p>
        </w:tc>
        <w:tc>
          <w:tcPr>
            <w:tcW w:w="419" w:type="pct"/>
            <w:tcBorders>
              <w:top w:val="single" w:sz="12" w:space="0" w:color="CC3300"/>
            </w:tcBorders>
            <w:shd w:val="clear" w:color="auto" w:fill="FFFF99"/>
          </w:tcPr>
          <w:p w:rsidR="00516859" w:rsidRDefault="00FD42F2">
            <w:pPr>
              <w:pStyle w:val="TableContent"/>
              <w:rPr>
                <w:lang w:eastAsia="de-DE"/>
              </w:rPr>
            </w:pPr>
            <w:r w:rsidRPr="00D4120B">
              <w:t>Transport Logistics of Collected Sample</w:t>
            </w:r>
          </w:p>
        </w:tc>
        <w:tc>
          <w:tcPr>
            <w:tcW w:w="987" w:type="pct"/>
            <w:tcBorders>
              <w:top w:val="single" w:sz="12" w:space="0" w:color="CC3300"/>
            </w:tcBorders>
            <w:shd w:val="clear" w:color="auto" w:fill="FFFF99"/>
          </w:tcPr>
          <w:p w:rsidR="00516859" w:rsidRDefault="00516859">
            <w:pPr>
              <w:pStyle w:val="TableContent"/>
              <w:rPr>
                <w:lang w:eastAsia="de-DE"/>
              </w:rPr>
            </w:pPr>
          </w:p>
        </w:tc>
        <w:tc>
          <w:tcPr>
            <w:tcW w:w="987" w:type="pct"/>
            <w:tcBorders>
              <w:top w:val="single" w:sz="12" w:space="0" w:color="CC3300"/>
            </w:tcBorders>
            <w:shd w:val="clear" w:color="auto" w:fill="FFFF99"/>
          </w:tcPr>
          <w:p w:rsidR="00516859" w:rsidRDefault="00516859">
            <w:pPr>
              <w:pStyle w:val="TableContent"/>
              <w:rPr>
                <w:lang w:eastAsia="de-DE"/>
              </w:rPr>
            </w:pPr>
          </w:p>
        </w:tc>
        <w:tc>
          <w:tcPr>
            <w:tcW w:w="986"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39</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 xml:space="preserve">Collector's Comment </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40</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3" w:type="pct"/>
            <w:tcBorders>
              <w:top w:val="single" w:sz="12" w:space="0" w:color="CC3300"/>
            </w:tcBorders>
            <w:shd w:val="clear" w:color="auto" w:fill="FFFF99"/>
          </w:tcPr>
          <w:p w:rsidR="00516859" w:rsidRDefault="00516859">
            <w:pPr>
              <w:pStyle w:val="TableContent"/>
              <w:rPr>
                <w:lang w:eastAsia="de-DE"/>
              </w:rPr>
            </w:pPr>
          </w:p>
        </w:tc>
        <w:tc>
          <w:tcPr>
            <w:tcW w:w="380" w:type="pct"/>
            <w:tcBorders>
              <w:top w:val="single" w:sz="12" w:space="0" w:color="CC3300"/>
            </w:tcBorders>
            <w:shd w:val="clear" w:color="auto" w:fill="FFFF99"/>
          </w:tcPr>
          <w:p w:rsidR="00516859" w:rsidRDefault="00516859">
            <w:pPr>
              <w:pStyle w:val="TableContent"/>
              <w:rPr>
                <w:lang w:eastAsia="de-DE"/>
              </w:rPr>
            </w:pPr>
          </w:p>
        </w:tc>
        <w:tc>
          <w:tcPr>
            <w:tcW w:w="329" w:type="pct"/>
            <w:tcBorders>
              <w:top w:val="single" w:sz="12" w:space="0" w:color="CC3300"/>
            </w:tcBorders>
            <w:shd w:val="clear" w:color="auto" w:fill="FFFF99"/>
          </w:tcPr>
          <w:p w:rsidR="00516859" w:rsidRDefault="00FD42F2">
            <w:pPr>
              <w:pStyle w:val="TableContent"/>
              <w:rPr>
                <w:lang w:eastAsia="de-DE"/>
              </w:rPr>
            </w:pPr>
            <w:r w:rsidRPr="00D4120B">
              <w:t>X</w:t>
            </w:r>
          </w:p>
        </w:tc>
        <w:tc>
          <w:tcPr>
            <w:tcW w:w="331" w:type="pct"/>
            <w:tcBorders>
              <w:top w:val="single" w:sz="12" w:space="0" w:color="CC3300"/>
            </w:tcBorders>
            <w:shd w:val="clear" w:color="auto" w:fill="FFFF99"/>
          </w:tcPr>
          <w:p w:rsidR="00516859" w:rsidRDefault="00516859">
            <w:pPr>
              <w:pStyle w:val="TableContent"/>
              <w:rPr>
                <w:lang w:eastAsia="de-DE"/>
              </w:rPr>
            </w:pPr>
          </w:p>
        </w:tc>
        <w:tc>
          <w:tcPr>
            <w:tcW w:w="419" w:type="pct"/>
            <w:tcBorders>
              <w:top w:val="single" w:sz="12" w:space="0" w:color="CC3300"/>
            </w:tcBorders>
            <w:shd w:val="clear" w:color="auto" w:fill="FFFF99"/>
          </w:tcPr>
          <w:p w:rsidR="00516859" w:rsidRDefault="00FD42F2">
            <w:pPr>
              <w:pStyle w:val="TableContent"/>
              <w:rPr>
                <w:lang w:eastAsia="de-DE"/>
              </w:rPr>
            </w:pPr>
            <w:r w:rsidRPr="00D4120B">
              <w:t>Transport Arrangement Responsibility</w:t>
            </w:r>
          </w:p>
        </w:tc>
        <w:tc>
          <w:tcPr>
            <w:tcW w:w="987" w:type="pct"/>
            <w:tcBorders>
              <w:top w:val="single" w:sz="12" w:space="0" w:color="CC3300"/>
            </w:tcBorders>
            <w:shd w:val="clear" w:color="auto" w:fill="FFFF99"/>
          </w:tcPr>
          <w:p w:rsidR="00516859" w:rsidRDefault="00516859">
            <w:pPr>
              <w:pStyle w:val="TableContent"/>
              <w:rPr>
                <w:lang w:eastAsia="de-DE"/>
              </w:rPr>
            </w:pPr>
          </w:p>
        </w:tc>
        <w:tc>
          <w:tcPr>
            <w:tcW w:w="987" w:type="pct"/>
            <w:tcBorders>
              <w:top w:val="single" w:sz="12" w:space="0" w:color="CC3300"/>
            </w:tcBorders>
            <w:shd w:val="clear" w:color="auto" w:fill="FFFF99"/>
          </w:tcPr>
          <w:p w:rsidR="00516859" w:rsidRDefault="00516859">
            <w:pPr>
              <w:pStyle w:val="TableContent"/>
              <w:rPr>
                <w:lang w:eastAsia="de-DE"/>
              </w:rPr>
            </w:pPr>
          </w:p>
        </w:tc>
        <w:tc>
          <w:tcPr>
            <w:tcW w:w="986"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41</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3" w:type="pct"/>
            <w:tcBorders>
              <w:top w:val="single" w:sz="12" w:space="0" w:color="CC3300"/>
            </w:tcBorders>
            <w:shd w:val="clear" w:color="auto" w:fill="FFFF99"/>
          </w:tcPr>
          <w:p w:rsidR="00516859" w:rsidRDefault="00516859">
            <w:pPr>
              <w:pStyle w:val="TableContent"/>
              <w:rPr>
                <w:lang w:eastAsia="de-DE"/>
              </w:rPr>
            </w:pPr>
          </w:p>
        </w:tc>
        <w:tc>
          <w:tcPr>
            <w:tcW w:w="380" w:type="pct"/>
            <w:tcBorders>
              <w:top w:val="single" w:sz="12" w:space="0" w:color="CC3300"/>
            </w:tcBorders>
            <w:shd w:val="clear" w:color="auto" w:fill="FFFF99"/>
          </w:tcPr>
          <w:p w:rsidR="00516859" w:rsidRDefault="00516859">
            <w:pPr>
              <w:pStyle w:val="TableContent"/>
              <w:rPr>
                <w:lang w:eastAsia="de-DE"/>
              </w:rPr>
            </w:pPr>
          </w:p>
        </w:tc>
        <w:tc>
          <w:tcPr>
            <w:tcW w:w="329" w:type="pct"/>
            <w:tcBorders>
              <w:top w:val="single" w:sz="12" w:space="0" w:color="CC3300"/>
            </w:tcBorders>
            <w:shd w:val="clear" w:color="auto" w:fill="FFFF99"/>
          </w:tcPr>
          <w:p w:rsidR="00516859" w:rsidRDefault="00FD42F2">
            <w:pPr>
              <w:pStyle w:val="TableContent"/>
              <w:rPr>
                <w:lang w:eastAsia="de-DE"/>
              </w:rPr>
            </w:pPr>
            <w:r w:rsidRPr="00D4120B">
              <w:t>X</w:t>
            </w:r>
          </w:p>
        </w:tc>
        <w:tc>
          <w:tcPr>
            <w:tcW w:w="331" w:type="pct"/>
            <w:tcBorders>
              <w:top w:val="single" w:sz="12" w:space="0" w:color="CC3300"/>
            </w:tcBorders>
            <w:shd w:val="clear" w:color="auto" w:fill="FFFF99"/>
          </w:tcPr>
          <w:p w:rsidR="00516859" w:rsidRDefault="00516859">
            <w:pPr>
              <w:pStyle w:val="TableContent"/>
              <w:rPr>
                <w:lang w:eastAsia="de-DE"/>
              </w:rPr>
            </w:pPr>
          </w:p>
        </w:tc>
        <w:tc>
          <w:tcPr>
            <w:tcW w:w="419" w:type="pct"/>
            <w:tcBorders>
              <w:top w:val="single" w:sz="12" w:space="0" w:color="CC3300"/>
            </w:tcBorders>
            <w:shd w:val="clear" w:color="auto" w:fill="FFFF99"/>
          </w:tcPr>
          <w:p w:rsidR="00516859" w:rsidRDefault="00FD42F2">
            <w:pPr>
              <w:pStyle w:val="TableContent"/>
              <w:rPr>
                <w:lang w:eastAsia="de-DE"/>
              </w:rPr>
            </w:pPr>
            <w:r w:rsidRPr="00D4120B">
              <w:t>Transport Arranged</w:t>
            </w:r>
          </w:p>
        </w:tc>
        <w:tc>
          <w:tcPr>
            <w:tcW w:w="987" w:type="pct"/>
            <w:tcBorders>
              <w:top w:val="single" w:sz="12" w:space="0" w:color="CC3300"/>
            </w:tcBorders>
            <w:shd w:val="clear" w:color="auto" w:fill="FFFF99"/>
          </w:tcPr>
          <w:p w:rsidR="00516859" w:rsidRDefault="00516859">
            <w:pPr>
              <w:pStyle w:val="TableContent"/>
              <w:rPr>
                <w:lang w:eastAsia="de-DE"/>
              </w:rPr>
            </w:pPr>
          </w:p>
        </w:tc>
        <w:tc>
          <w:tcPr>
            <w:tcW w:w="987" w:type="pct"/>
            <w:tcBorders>
              <w:top w:val="single" w:sz="12" w:space="0" w:color="CC3300"/>
            </w:tcBorders>
            <w:shd w:val="clear" w:color="auto" w:fill="FFFF99"/>
          </w:tcPr>
          <w:p w:rsidR="00516859" w:rsidRDefault="00516859">
            <w:pPr>
              <w:pStyle w:val="TableContent"/>
              <w:rPr>
                <w:lang w:eastAsia="de-DE"/>
              </w:rPr>
            </w:pPr>
          </w:p>
        </w:tc>
        <w:tc>
          <w:tcPr>
            <w:tcW w:w="986"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42</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3" w:type="pct"/>
            <w:tcBorders>
              <w:top w:val="single" w:sz="12" w:space="0" w:color="CC3300"/>
            </w:tcBorders>
            <w:shd w:val="clear" w:color="auto" w:fill="FFFF99"/>
          </w:tcPr>
          <w:p w:rsidR="00516859" w:rsidRDefault="00516859">
            <w:pPr>
              <w:pStyle w:val="TableContent"/>
              <w:rPr>
                <w:lang w:eastAsia="de-DE"/>
              </w:rPr>
            </w:pPr>
          </w:p>
        </w:tc>
        <w:tc>
          <w:tcPr>
            <w:tcW w:w="380" w:type="pct"/>
            <w:tcBorders>
              <w:top w:val="single" w:sz="12" w:space="0" w:color="CC3300"/>
            </w:tcBorders>
            <w:shd w:val="clear" w:color="auto" w:fill="FFFF99"/>
          </w:tcPr>
          <w:p w:rsidR="00516859" w:rsidRDefault="00516859">
            <w:pPr>
              <w:pStyle w:val="TableContent"/>
              <w:rPr>
                <w:lang w:eastAsia="de-DE"/>
              </w:rPr>
            </w:pPr>
          </w:p>
        </w:tc>
        <w:tc>
          <w:tcPr>
            <w:tcW w:w="329" w:type="pct"/>
            <w:tcBorders>
              <w:top w:val="single" w:sz="12" w:space="0" w:color="CC3300"/>
            </w:tcBorders>
            <w:shd w:val="clear" w:color="auto" w:fill="FFFF99"/>
          </w:tcPr>
          <w:p w:rsidR="00516859" w:rsidRDefault="00FD42F2">
            <w:pPr>
              <w:pStyle w:val="TableContent"/>
              <w:rPr>
                <w:lang w:eastAsia="de-DE"/>
              </w:rPr>
            </w:pPr>
            <w:r w:rsidRPr="00D4120B">
              <w:t>X</w:t>
            </w:r>
          </w:p>
        </w:tc>
        <w:tc>
          <w:tcPr>
            <w:tcW w:w="331" w:type="pct"/>
            <w:tcBorders>
              <w:top w:val="single" w:sz="12" w:space="0" w:color="CC3300"/>
            </w:tcBorders>
            <w:shd w:val="clear" w:color="auto" w:fill="FFFF99"/>
          </w:tcPr>
          <w:p w:rsidR="00516859" w:rsidRDefault="00516859">
            <w:pPr>
              <w:pStyle w:val="TableContent"/>
              <w:rPr>
                <w:lang w:eastAsia="de-DE"/>
              </w:rPr>
            </w:pPr>
          </w:p>
        </w:tc>
        <w:tc>
          <w:tcPr>
            <w:tcW w:w="419" w:type="pct"/>
            <w:tcBorders>
              <w:top w:val="single" w:sz="12" w:space="0" w:color="CC3300"/>
            </w:tcBorders>
            <w:shd w:val="clear" w:color="auto" w:fill="FFFF99"/>
          </w:tcPr>
          <w:p w:rsidR="00516859" w:rsidRDefault="00FD42F2">
            <w:pPr>
              <w:pStyle w:val="TableContent"/>
              <w:rPr>
                <w:lang w:eastAsia="de-DE"/>
              </w:rPr>
            </w:pPr>
            <w:r w:rsidRPr="00D4120B">
              <w:t>Escort Required</w:t>
            </w:r>
          </w:p>
        </w:tc>
        <w:tc>
          <w:tcPr>
            <w:tcW w:w="987" w:type="pct"/>
            <w:tcBorders>
              <w:top w:val="single" w:sz="12" w:space="0" w:color="CC3300"/>
            </w:tcBorders>
            <w:shd w:val="clear" w:color="auto" w:fill="FFFF99"/>
          </w:tcPr>
          <w:p w:rsidR="00516859" w:rsidRDefault="00516859">
            <w:pPr>
              <w:pStyle w:val="TableContent"/>
              <w:rPr>
                <w:lang w:eastAsia="de-DE"/>
              </w:rPr>
            </w:pPr>
          </w:p>
        </w:tc>
        <w:tc>
          <w:tcPr>
            <w:tcW w:w="987" w:type="pct"/>
            <w:tcBorders>
              <w:top w:val="single" w:sz="12" w:space="0" w:color="CC3300"/>
            </w:tcBorders>
            <w:shd w:val="clear" w:color="auto" w:fill="FFFF99"/>
          </w:tcPr>
          <w:p w:rsidR="00516859" w:rsidRDefault="00516859">
            <w:pPr>
              <w:pStyle w:val="TableContent"/>
              <w:rPr>
                <w:lang w:eastAsia="de-DE"/>
              </w:rPr>
            </w:pPr>
          </w:p>
        </w:tc>
        <w:tc>
          <w:tcPr>
            <w:tcW w:w="986"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lastRenderedPageBreak/>
              <w:t>43</w:t>
            </w:r>
          </w:p>
        </w:tc>
        <w:tc>
          <w:tcPr>
            <w:tcW w:w="194" w:type="pct"/>
            <w:tcBorders>
              <w:top w:val="single" w:sz="12" w:space="0" w:color="CC3300"/>
            </w:tcBorders>
            <w:shd w:val="clear" w:color="auto" w:fill="FFFF99"/>
          </w:tcPr>
          <w:p w:rsidR="00516859" w:rsidRDefault="00516859">
            <w:pPr>
              <w:pStyle w:val="TableContent"/>
              <w:rPr>
                <w:lang w:eastAsia="de-DE"/>
              </w:rPr>
            </w:pPr>
          </w:p>
        </w:tc>
        <w:tc>
          <w:tcPr>
            <w:tcW w:w="193" w:type="pct"/>
            <w:tcBorders>
              <w:top w:val="single" w:sz="12" w:space="0" w:color="CC3300"/>
            </w:tcBorders>
            <w:shd w:val="clear" w:color="auto" w:fill="FFFF99"/>
          </w:tcPr>
          <w:p w:rsidR="00516859" w:rsidRDefault="00516859">
            <w:pPr>
              <w:pStyle w:val="TableContent"/>
              <w:rPr>
                <w:lang w:eastAsia="de-DE"/>
              </w:rPr>
            </w:pPr>
          </w:p>
        </w:tc>
        <w:tc>
          <w:tcPr>
            <w:tcW w:w="380" w:type="pct"/>
            <w:tcBorders>
              <w:top w:val="single" w:sz="12" w:space="0" w:color="CC3300"/>
            </w:tcBorders>
            <w:shd w:val="clear" w:color="auto" w:fill="FFFF99"/>
          </w:tcPr>
          <w:p w:rsidR="00516859" w:rsidRDefault="00516859">
            <w:pPr>
              <w:pStyle w:val="TableContent"/>
              <w:rPr>
                <w:lang w:eastAsia="de-DE"/>
              </w:rPr>
            </w:pPr>
          </w:p>
        </w:tc>
        <w:tc>
          <w:tcPr>
            <w:tcW w:w="329" w:type="pct"/>
            <w:tcBorders>
              <w:top w:val="single" w:sz="12" w:space="0" w:color="CC3300"/>
            </w:tcBorders>
            <w:shd w:val="clear" w:color="auto" w:fill="FFFF99"/>
          </w:tcPr>
          <w:p w:rsidR="00516859" w:rsidRDefault="00FD42F2">
            <w:pPr>
              <w:pStyle w:val="TableContent"/>
              <w:rPr>
                <w:lang w:eastAsia="de-DE"/>
              </w:rPr>
            </w:pPr>
            <w:r w:rsidRPr="00D4120B">
              <w:t>X</w:t>
            </w:r>
          </w:p>
        </w:tc>
        <w:tc>
          <w:tcPr>
            <w:tcW w:w="331" w:type="pct"/>
            <w:tcBorders>
              <w:top w:val="single" w:sz="12" w:space="0" w:color="CC3300"/>
            </w:tcBorders>
            <w:shd w:val="clear" w:color="auto" w:fill="FFFF99"/>
          </w:tcPr>
          <w:p w:rsidR="00516859" w:rsidRDefault="00516859">
            <w:pPr>
              <w:pStyle w:val="TableContent"/>
              <w:rPr>
                <w:lang w:eastAsia="de-DE"/>
              </w:rPr>
            </w:pPr>
          </w:p>
        </w:tc>
        <w:tc>
          <w:tcPr>
            <w:tcW w:w="419" w:type="pct"/>
            <w:tcBorders>
              <w:top w:val="single" w:sz="12" w:space="0" w:color="CC3300"/>
            </w:tcBorders>
            <w:shd w:val="clear" w:color="auto" w:fill="FFFF99"/>
          </w:tcPr>
          <w:p w:rsidR="00516859" w:rsidRDefault="00FD42F2">
            <w:pPr>
              <w:pStyle w:val="TableContent"/>
              <w:rPr>
                <w:lang w:eastAsia="de-DE"/>
              </w:rPr>
            </w:pPr>
            <w:r w:rsidRPr="00D4120B">
              <w:t>Planned Patient Transport Comment</w:t>
            </w:r>
          </w:p>
        </w:tc>
        <w:tc>
          <w:tcPr>
            <w:tcW w:w="987" w:type="pct"/>
            <w:tcBorders>
              <w:top w:val="single" w:sz="12" w:space="0" w:color="CC3300"/>
            </w:tcBorders>
            <w:shd w:val="clear" w:color="auto" w:fill="FFFF99"/>
          </w:tcPr>
          <w:p w:rsidR="00516859" w:rsidRDefault="00516859">
            <w:pPr>
              <w:pStyle w:val="TableContent"/>
              <w:rPr>
                <w:lang w:eastAsia="de-DE"/>
              </w:rPr>
            </w:pPr>
          </w:p>
        </w:tc>
        <w:tc>
          <w:tcPr>
            <w:tcW w:w="987" w:type="pct"/>
            <w:tcBorders>
              <w:top w:val="single" w:sz="12" w:space="0" w:color="CC3300"/>
            </w:tcBorders>
            <w:shd w:val="clear" w:color="auto" w:fill="FFFF99"/>
          </w:tcPr>
          <w:p w:rsidR="00516859" w:rsidRDefault="00516859">
            <w:pPr>
              <w:pStyle w:val="TableContent"/>
              <w:rPr>
                <w:lang w:eastAsia="de-DE"/>
              </w:rPr>
            </w:pPr>
          </w:p>
        </w:tc>
        <w:tc>
          <w:tcPr>
            <w:tcW w:w="986"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44</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Procedure Code</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45</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FD42F2">
            <w:pPr>
              <w:pStyle w:val="TableContent"/>
              <w:rPr>
                <w:lang w:eastAsia="de-DE"/>
              </w:rPr>
            </w:pPr>
            <w:r w:rsidRPr="00D4120B">
              <w:t>HL70340</w:t>
            </w:r>
          </w:p>
        </w:tc>
        <w:tc>
          <w:tcPr>
            <w:tcW w:w="419" w:type="pct"/>
            <w:tcBorders>
              <w:top w:val="single" w:sz="12" w:space="0" w:color="CC3300"/>
            </w:tcBorders>
            <w:shd w:val="clear" w:color="auto" w:fill="auto"/>
          </w:tcPr>
          <w:p w:rsidR="00516859" w:rsidRDefault="00FD42F2">
            <w:pPr>
              <w:pStyle w:val="TableContent"/>
              <w:rPr>
                <w:lang w:eastAsia="de-DE"/>
              </w:rPr>
            </w:pPr>
            <w:r w:rsidRPr="00D4120B">
              <w:t>Procedure Code Modifier</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46</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FD42F2">
            <w:pPr>
              <w:pStyle w:val="TableContent"/>
              <w:rPr>
                <w:lang w:eastAsia="de-DE"/>
              </w:rPr>
            </w:pPr>
            <w:r w:rsidRPr="00D4120B">
              <w:t>HL70411</w:t>
            </w:r>
          </w:p>
        </w:tc>
        <w:tc>
          <w:tcPr>
            <w:tcW w:w="419" w:type="pct"/>
            <w:tcBorders>
              <w:top w:val="single" w:sz="12" w:space="0" w:color="CC3300"/>
            </w:tcBorders>
            <w:shd w:val="clear" w:color="auto" w:fill="auto"/>
          </w:tcPr>
          <w:p w:rsidR="00516859" w:rsidRDefault="00FD42F2">
            <w:pPr>
              <w:pStyle w:val="TableContent"/>
              <w:rPr>
                <w:lang w:eastAsia="de-DE"/>
              </w:rPr>
            </w:pPr>
            <w:r w:rsidRPr="00D4120B">
              <w:t>Placer Supplemental Service Information</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47</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FD42F2">
            <w:pPr>
              <w:pStyle w:val="TableContent"/>
              <w:rPr>
                <w:lang w:eastAsia="de-DE"/>
              </w:rPr>
            </w:pPr>
            <w:r w:rsidRPr="00D4120B">
              <w:t>HL70411</w:t>
            </w:r>
          </w:p>
        </w:tc>
        <w:tc>
          <w:tcPr>
            <w:tcW w:w="419" w:type="pct"/>
            <w:tcBorders>
              <w:top w:val="single" w:sz="12" w:space="0" w:color="CC3300"/>
            </w:tcBorders>
            <w:shd w:val="clear" w:color="auto" w:fill="auto"/>
          </w:tcPr>
          <w:p w:rsidR="00516859" w:rsidRDefault="00FD42F2">
            <w:pPr>
              <w:pStyle w:val="TableContent"/>
              <w:rPr>
                <w:lang w:eastAsia="de-DE"/>
              </w:rPr>
            </w:pPr>
            <w:r w:rsidRPr="00D4120B">
              <w:t>Filler Supplemental Service Information</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48</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FD42F2">
            <w:pPr>
              <w:pStyle w:val="TableContent"/>
              <w:rPr>
                <w:lang w:eastAsia="de-DE"/>
              </w:rPr>
            </w:pPr>
            <w:r w:rsidRPr="00D4120B">
              <w:t>HL70476</w:t>
            </w:r>
          </w:p>
        </w:tc>
        <w:tc>
          <w:tcPr>
            <w:tcW w:w="419" w:type="pct"/>
            <w:tcBorders>
              <w:top w:val="single" w:sz="12" w:space="0" w:color="CC3300"/>
            </w:tcBorders>
            <w:shd w:val="clear" w:color="auto" w:fill="auto"/>
          </w:tcPr>
          <w:p w:rsidR="00516859" w:rsidRDefault="00FD42F2">
            <w:pPr>
              <w:pStyle w:val="TableContent"/>
              <w:rPr>
                <w:lang w:eastAsia="de-DE"/>
              </w:rPr>
            </w:pPr>
            <w:r w:rsidRPr="00D4120B">
              <w:t>Medically Necessary Duplicate Procedure Reason</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49</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commentRangeStart w:id="3362"/>
            <w:r>
              <w:t>CWE_CRE</w:t>
            </w:r>
          </w:p>
        </w:tc>
        <w:tc>
          <w:tcPr>
            <w:tcW w:w="380" w:type="pct"/>
            <w:tcBorders>
              <w:top w:val="single" w:sz="12" w:space="0" w:color="CC3300"/>
            </w:tcBorders>
          </w:tcPr>
          <w:p w:rsidR="00516859" w:rsidRDefault="00FD42F2">
            <w:pPr>
              <w:pStyle w:val="TableContent"/>
              <w:rPr>
                <w:lang w:eastAsia="de-DE"/>
              </w:rPr>
            </w:pPr>
            <w:r>
              <w:t>[0..*]</w:t>
            </w:r>
            <w:r w:rsidRPr="00D4120B">
              <w:t>]</w:t>
            </w:r>
          </w:p>
        </w:tc>
        <w:tc>
          <w:tcPr>
            <w:tcW w:w="329" w:type="pct"/>
            <w:tcBorders>
              <w:top w:val="single" w:sz="12" w:space="0" w:color="CC3300"/>
            </w:tcBorders>
          </w:tcPr>
          <w:p w:rsidR="00516859" w:rsidRDefault="00FD42F2">
            <w:pPr>
              <w:pStyle w:val="TableContent"/>
              <w:rPr>
                <w:lang w:eastAsia="de-DE"/>
              </w:rPr>
            </w:pPr>
            <w:r>
              <w:t>RE</w:t>
            </w:r>
          </w:p>
        </w:tc>
        <w:tc>
          <w:tcPr>
            <w:tcW w:w="331" w:type="pct"/>
            <w:tcBorders>
              <w:top w:val="single" w:sz="12" w:space="0" w:color="CC3300"/>
            </w:tcBorders>
            <w:shd w:val="clear" w:color="auto" w:fill="auto"/>
          </w:tcPr>
          <w:p w:rsidR="00516859" w:rsidRDefault="00FD42F2">
            <w:pPr>
              <w:pStyle w:val="TableContent"/>
              <w:rPr>
                <w:lang w:eastAsia="de-DE"/>
              </w:rPr>
            </w:pPr>
            <w:r w:rsidRPr="00D4120B">
              <w:t>HL70507</w:t>
            </w:r>
          </w:p>
        </w:tc>
        <w:tc>
          <w:tcPr>
            <w:tcW w:w="419" w:type="pct"/>
            <w:tcBorders>
              <w:top w:val="single" w:sz="12" w:space="0" w:color="CC3300"/>
            </w:tcBorders>
            <w:shd w:val="clear" w:color="auto" w:fill="auto"/>
          </w:tcPr>
          <w:p w:rsidR="00516859" w:rsidRDefault="00FD42F2">
            <w:pPr>
              <w:pStyle w:val="TableContent"/>
              <w:rPr>
                <w:lang w:eastAsia="de-DE"/>
              </w:rPr>
            </w:pPr>
            <w:r w:rsidRPr="00D4120B">
              <w:t>Result Handling</w:t>
            </w:r>
            <w:commentRangeEnd w:id="3362"/>
            <w:r>
              <w:rPr>
                <w:rStyle w:val="CommentReference"/>
                <w:rFonts w:ascii="Times New Roman" w:hAnsi="Times New Roman"/>
                <w:color w:val="auto"/>
                <w:lang w:eastAsia="de-DE"/>
              </w:rPr>
              <w:commentReference w:id="3362"/>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50</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380" w:type="pct"/>
            <w:tcBorders>
              <w:top w:val="single" w:sz="12" w:space="0" w:color="CC3300"/>
            </w:tcBorders>
          </w:tcPr>
          <w:p w:rsidR="00516859" w:rsidRDefault="00516859">
            <w:pPr>
              <w:pStyle w:val="TableContent"/>
              <w:rPr>
                <w:lang w:eastAsia="de-DE"/>
              </w:rPr>
            </w:pPr>
          </w:p>
        </w:tc>
        <w:tc>
          <w:tcPr>
            <w:tcW w:w="329" w:type="pct"/>
            <w:tcBorders>
              <w:top w:val="single" w:sz="12" w:space="0" w:color="CC3300"/>
            </w:tcBorders>
          </w:tcPr>
          <w:p w:rsidR="00516859" w:rsidRDefault="00FD42F2">
            <w:pPr>
              <w:pStyle w:val="TableContent"/>
              <w:rPr>
                <w:lang w:eastAsia="de-DE"/>
              </w:rPr>
            </w:pPr>
            <w:r w:rsidRPr="00D4120B">
              <w:t>O</w:t>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Parent Universal Service Identifier</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516859">
            <w:pPr>
              <w:pStyle w:val="TableContent"/>
              <w:rPr>
                <w:lang w:eastAsia="de-DE"/>
              </w:rPr>
            </w:pPr>
          </w:p>
        </w:tc>
      </w:tr>
    </w:tbl>
    <w:p w:rsidR="00FD42F2" w:rsidRDefault="00FD42F2" w:rsidP="00FD42F2">
      <w:pPr>
        <w:rPr>
          <w:rFonts w:ascii="Courier New" w:hAnsi="Courier New" w:cs="Courier New"/>
          <w:kern w:val="17"/>
          <w:sz w:val="24"/>
          <w:szCs w:val="24"/>
          <w:lang w:eastAsia="en-US"/>
        </w:rPr>
      </w:pPr>
      <w:bookmarkStart w:id="3363" w:name="_Toc206485861"/>
      <w:bookmarkStart w:id="3364" w:name="_Toc206489837"/>
      <w:bookmarkStart w:id="3365" w:name="_Toc206490214"/>
      <w:bookmarkStart w:id="3366" w:name="_Toc206988795"/>
      <w:bookmarkStart w:id="3367" w:name="_Toc206996173"/>
      <w:bookmarkStart w:id="3368" w:name="_Toc207006245"/>
      <w:bookmarkStart w:id="3369" w:name="_Toc207007154"/>
      <w:bookmarkStart w:id="3370" w:name="_Toc207093989"/>
      <w:bookmarkStart w:id="3371" w:name="_Toc207094895"/>
      <w:bookmarkStart w:id="3372" w:name="_Toc169057931"/>
      <w:bookmarkStart w:id="3373" w:name="_Ref169502179"/>
      <w:bookmarkStart w:id="3374" w:name="_Toc171137850"/>
      <w:bookmarkStart w:id="3375" w:name="_Toc207006246"/>
      <w:bookmarkStart w:id="3376" w:name="_Ref207089756"/>
      <w:bookmarkEnd w:id="3363"/>
      <w:bookmarkEnd w:id="3364"/>
      <w:bookmarkEnd w:id="3365"/>
      <w:bookmarkEnd w:id="3366"/>
      <w:bookmarkEnd w:id="3367"/>
      <w:bookmarkEnd w:id="3368"/>
      <w:bookmarkEnd w:id="3369"/>
      <w:bookmarkEnd w:id="3370"/>
      <w:bookmarkEnd w:id="3371"/>
    </w:p>
    <w:p w:rsidR="00FD42F2" w:rsidRDefault="0060549E" w:rsidP="00FD42F2">
      <w:pPr>
        <w:pStyle w:val="UsageNote"/>
        <w:rPr>
          <w:ins w:id="3377" w:author="Eric Haas" w:date="2013-01-12T14:17:00Z"/>
        </w:rPr>
      </w:pPr>
      <w:ins w:id="3378" w:author="Eric Haas" w:date="2013-01-12T13:00:00Z">
        <w:r>
          <w:lastRenderedPageBreak/>
          <w:t xml:space="preserve">Implementation </w:t>
        </w:r>
      </w:ins>
      <w:r w:rsidR="00FD42F2" w:rsidRPr="00036E14">
        <w:t xml:space="preserve">Note: </w:t>
      </w:r>
      <w:r w:rsidR="00FD42F2">
        <w:t xml:space="preserve">In the circumstance where </w:t>
      </w:r>
      <w:r w:rsidR="00FD42F2" w:rsidRPr="00036E14">
        <w:t>some of the lab results are generated by the lab, but others are performed by a reference lab, the sending lab can choose what filler order number to use</w:t>
      </w:r>
      <w:r w:rsidR="00FD42F2">
        <w:t>.</w:t>
      </w:r>
      <w:r w:rsidR="00FD42F2" w:rsidRPr="00036E14">
        <w:t xml:space="preserve">, </w:t>
      </w:r>
      <w:r w:rsidR="00FD42F2">
        <w:t>Which</w:t>
      </w:r>
      <w:r w:rsidR="00FD42F2" w:rsidRPr="00036E14">
        <w:t>ever</w:t>
      </w:r>
      <w:r w:rsidR="00FD42F2">
        <w:t xml:space="preserve"> filler order </w:t>
      </w:r>
      <w:proofErr w:type="gramStart"/>
      <w:r w:rsidR="00FD42F2">
        <w:t xml:space="preserve">number </w:t>
      </w:r>
      <w:r w:rsidR="00FD42F2" w:rsidRPr="00036E14">
        <w:t xml:space="preserve"> is</w:t>
      </w:r>
      <w:proofErr w:type="gramEnd"/>
      <w:r w:rsidR="00FD42F2" w:rsidRPr="00036E14">
        <w:t xml:space="preserve"> used, the sending lab is expected to be able to trace all the observations in the lab result back to the appropriate source lab based on the filler order number provided in OBR-3.</w:t>
      </w:r>
    </w:p>
    <w:p w:rsidR="003435B8" w:rsidRPr="00E426E9" w:rsidRDefault="003435B8" w:rsidP="003435B8">
      <w:pPr>
        <w:pStyle w:val="Heading4"/>
        <w:tabs>
          <w:tab w:val="clear" w:pos="1008"/>
        </w:tabs>
        <w:ind w:left="864" w:hanging="864"/>
        <w:rPr>
          <w:ins w:id="3379" w:author="Eric Haas" w:date="2013-01-12T14:17:00Z"/>
        </w:rPr>
      </w:pPr>
      <w:commentRangeStart w:id="3380"/>
      <w:ins w:id="3381" w:author="Eric Haas" w:date="2013-01-12T14:17:00Z">
        <w:r w:rsidRPr="00E426E9">
          <w:t>Reporting a Microbiology Culture with Susceptibility</w:t>
        </w:r>
      </w:ins>
    </w:p>
    <w:p w:rsidR="003435B8" w:rsidRPr="00327C39" w:rsidRDefault="003435B8" w:rsidP="003435B8">
      <w:pPr>
        <w:rPr>
          <w:ins w:id="3382" w:author="Eric Haas" w:date="2013-01-12T14:17:00Z"/>
          <w:color w:val="000000"/>
        </w:rPr>
      </w:pPr>
      <w:ins w:id="3383" w:author="Eric Haas" w:date="2013-01-12T14:17:00Z">
        <w:r w:rsidRPr="00327C39">
          <w:t>The approach described here is required for use in reporting microbiology results for the profiles supported in this guide.</w:t>
        </w:r>
        <w:r>
          <w:t xml:space="preserve">  Additional implementation guidance for Parent/Child reporting for reflex and culture susceptibility tes</w:t>
        </w:r>
      </w:ins>
      <w:ins w:id="3384" w:author="Eric Haas" w:date="2013-01-12T14:19:00Z">
        <w:r w:rsidR="00304556">
          <w:t>t</w:t>
        </w:r>
      </w:ins>
      <w:ins w:id="3385" w:author="Eric Haas" w:date="2013-01-12T14:17:00Z">
        <w:r>
          <w:t>ing is given in section 7.1 below.</w:t>
        </w:r>
      </w:ins>
    </w:p>
    <w:p w:rsidR="003435B8" w:rsidRPr="00327C39" w:rsidRDefault="003435B8" w:rsidP="003435B8">
      <w:pPr>
        <w:rPr>
          <w:ins w:id="3386" w:author="Eric Haas" w:date="2013-01-12T14:17:00Z"/>
        </w:rPr>
      </w:pPr>
      <w:ins w:id="3387" w:author="Eric Haas" w:date="2013-01-12T14:17:00Z">
        <w:r w:rsidRPr="00327C39">
          <w:t>Report a microbiology culture with susceptibility where:</w:t>
        </w:r>
      </w:ins>
    </w:p>
    <w:p w:rsidR="003435B8" w:rsidRPr="00327C39" w:rsidRDefault="003435B8" w:rsidP="003435B8">
      <w:pPr>
        <w:ind w:left="720"/>
        <w:rPr>
          <w:ins w:id="3388" w:author="Eric Haas" w:date="2013-01-12T14:17:00Z"/>
        </w:rPr>
      </w:pPr>
      <w:ins w:id="3389" w:author="Eric Haas" w:date="2013-01-12T14:17:00Z">
        <w:r w:rsidRPr="00327C39">
          <w:t xml:space="preserve">1) </w:t>
        </w:r>
        <w:proofErr w:type="gramStart"/>
        <w:r w:rsidRPr="00327C39">
          <w:t>the</w:t>
        </w:r>
        <w:proofErr w:type="gramEnd"/>
        <w:r w:rsidRPr="00327C39">
          <w:t xml:space="preserve"> parent result contains the culture result including an OBX identifying an organism AND</w:t>
        </w:r>
      </w:ins>
    </w:p>
    <w:p w:rsidR="003435B8" w:rsidRPr="00327C39" w:rsidRDefault="003435B8" w:rsidP="003435B8">
      <w:pPr>
        <w:ind w:left="720"/>
        <w:rPr>
          <w:ins w:id="3390" w:author="Eric Haas" w:date="2013-01-12T14:17:00Z"/>
        </w:rPr>
      </w:pPr>
      <w:ins w:id="3391" w:author="Eric Haas" w:date="2013-01-12T14:17:00Z">
        <w:r w:rsidRPr="00327C39">
          <w:t xml:space="preserve">2) </w:t>
        </w:r>
        <w:proofErr w:type="gramStart"/>
        <w:r w:rsidRPr="00327C39">
          <w:t>the</w:t>
        </w:r>
        <w:proofErr w:type="gramEnd"/>
        <w:r w:rsidRPr="00327C39">
          <w:t xml:space="preserve"> child result contains a susceptibility battery linked to the organism identified in the parent result.</w:t>
        </w:r>
      </w:ins>
    </w:p>
    <w:p w:rsidR="003435B8" w:rsidRPr="00327C39" w:rsidRDefault="003435B8" w:rsidP="003435B8">
      <w:pPr>
        <w:rPr>
          <w:ins w:id="3392" w:author="Eric Haas" w:date="2013-01-12T14:17:00Z"/>
        </w:rPr>
      </w:pPr>
      <w:ins w:id="3393" w:author="Eric Haas" w:date="2013-01-12T14:17:00Z">
        <w:r w:rsidRPr="00327C39">
          <w:t>The following conformance statement</w:t>
        </w:r>
        <w:r>
          <w:t xml:space="preserve">s </w:t>
        </w:r>
        <w:r w:rsidRPr="00327C39">
          <w:t>are intended to support these requirements.</w:t>
        </w:r>
      </w:ins>
    </w:p>
    <w:p w:rsidR="003435B8" w:rsidRPr="00327C39" w:rsidRDefault="003435B8" w:rsidP="003435B8">
      <w:pPr>
        <w:ind w:left="360" w:hanging="360"/>
        <w:rPr>
          <w:ins w:id="3394" w:author="Eric Haas" w:date="2013-01-12T14:17:00Z"/>
          <w:b/>
        </w:rPr>
      </w:pPr>
      <w:ins w:id="3395" w:author="Eric Haas" w:date="2013-01-12T14:17:00Z">
        <w:r w:rsidRPr="00327C39">
          <w:rPr>
            <w:b/>
          </w:rPr>
          <w:t xml:space="preserve">Conformance Statements: </w:t>
        </w:r>
        <w:proofErr w:type="spellStart"/>
        <w:r w:rsidRPr="00327C39">
          <w:rPr>
            <w:b/>
          </w:rPr>
          <w:t>LRI_Base</w:t>
        </w:r>
        <w:proofErr w:type="spellEnd"/>
        <w:r w:rsidRPr="00327C39">
          <w:rPr>
            <w:b/>
          </w:rPr>
          <w:t xml:space="preserve"> Profile</w:t>
        </w:r>
      </w:ins>
    </w:p>
    <w:p w:rsidR="003435B8" w:rsidRPr="00327C39" w:rsidRDefault="003435B8" w:rsidP="003435B8">
      <w:pPr>
        <w:pStyle w:val="ConfStmt"/>
        <w:rPr>
          <w:ins w:id="3396" w:author="Eric Haas" w:date="2013-01-12T14:17:00Z"/>
        </w:rPr>
      </w:pPr>
      <w:ins w:id="3397" w:author="Eric Haas" w:date="2013-01-12T14:17:00Z">
        <w:r>
          <w:rPr>
            <w:b/>
          </w:rPr>
          <w:t>ELR-NN</w:t>
        </w:r>
        <w:r w:rsidRPr="00AC6180">
          <w:rPr>
            <w:b/>
          </w:rPr>
          <w:t>:</w:t>
        </w:r>
        <w:r w:rsidRPr="00327C39">
          <w:rPr>
            <w:b/>
          </w:rPr>
          <w:t xml:space="preserve"> </w:t>
        </w:r>
        <w:r w:rsidRPr="00327C39">
          <w:t>The implementer</w:t>
        </w:r>
        <w:r w:rsidRPr="00327C39">
          <w:rPr>
            <w:b/>
          </w:rPr>
          <w:t xml:space="preserve"> SHALL</w:t>
        </w:r>
        <w:r w:rsidRPr="00327C39">
          <w:t xml:space="preserve"> report microbiology results as follows:</w:t>
        </w:r>
      </w:ins>
    </w:p>
    <w:p w:rsidR="003435B8" w:rsidRPr="00327C39" w:rsidRDefault="003435B8" w:rsidP="003435B8">
      <w:pPr>
        <w:ind w:left="630"/>
        <w:rPr>
          <w:ins w:id="3398" w:author="Eric Haas" w:date="2013-01-12T14:17:00Z"/>
        </w:rPr>
      </w:pPr>
      <w:ins w:id="3399" w:author="Eric Haas" w:date="2013-01-12T14:17:00Z">
        <w:r w:rsidRPr="00327C39">
          <w:rPr>
            <w:b/>
          </w:rPr>
          <w:t>PART A:</w:t>
        </w:r>
        <w:r w:rsidRPr="00327C39">
          <w:t xml:space="preserve"> The ORU^R01 </w:t>
        </w:r>
        <w:r>
          <w:t>SHALL</w:t>
        </w:r>
        <w:r w:rsidRPr="00327C39">
          <w:t xml:space="preserve"> contain One (1</w:t>
        </w:r>
        <w:proofErr w:type="gramStart"/>
        <w:r w:rsidRPr="00327C39">
          <w:t>..1</w:t>
        </w:r>
        <w:proofErr w:type="gramEnd"/>
        <w:r w:rsidRPr="00327C39">
          <w:t xml:space="preserve">) ORDER_OBSERVATION group containing one (1..1) OBR with OBR-4 field populated with a code for a Culture with Susceptibility </w:t>
        </w:r>
      </w:ins>
    </w:p>
    <w:p w:rsidR="003435B8" w:rsidRPr="00327C39" w:rsidRDefault="003435B8" w:rsidP="003435B8">
      <w:pPr>
        <w:ind w:left="630"/>
        <w:rPr>
          <w:ins w:id="3400" w:author="Eric Haas" w:date="2013-01-12T14:17:00Z"/>
        </w:rPr>
      </w:pPr>
      <w:ins w:id="3401" w:author="Eric Haas" w:date="2013-01-12T14:17:00Z">
        <w:r w:rsidRPr="00327C39">
          <w:t>AND</w:t>
        </w:r>
      </w:ins>
    </w:p>
    <w:p w:rsidR="003435B8" w:rsidRPr="00327C39" w:rsidRDefault="003435B8" w:rsidP="003435B8">
      <w:pPr>
        <w:ind w:left="630"/>
        <w:rPr>
          <w:ins w:id="3402" w:author="Eric Haas" w:date="2013-01-12T14:17:00Z"/>
          <w:b/>
        </w:rPr>
      </w:pPr>
      <w:ins w:id="3403" w:author="Eric Haas" w:date="2013-01-12T14:17:00Z">
        <w:r w:rsidRPr="00327C39">
          <w:rPr>
            <w:b/>
          </w:rPr>
          <w:t>PART B:</w:t>
        </w:r>
        <w:r w:rsidRPr="00327C39">
          <w:t xml:space="preserve"> one or more (1</w:t>
        </w:r>
        <w:proofErr w:type="gramStart"/>
        <w:r w:rsidRPr="00327C39">
          <w:t>..*</w:t>
        </w:r>
        <w:proofErr w:type="gramEnd"/>
        <w:r w:rsidRPr="00327C39">
          <w:t>)</w:t>
        </w:r>
        <w:r>
          <w:t xml:space="preserve"> </w:t>
        </w:r>
        <w:r w:rsidRPr="00327C39">
          <w:t xml:space="preserve">OBSERVATION groups containing an OBX segment with OBX-3 field populated with a code indicating the identification of an organism </w:t>
        </w:r>
      </w:ins>
    </w:p>
    <w:p w:rsidR="003435B8" w:rsidRPr="00327C39" w:rsidRDefault="003435B8" w:rsidP="003435B8">
      <w:pPr>
        <w:ind w:left="630"/>
        <w:rPr>
          <w:ins w:id="3404" w:author="Eric Haas" w:date="2013-01-12T14:17:00Z"/>
        </w:rPr>
      </w:pPr>
      <w:ins w:id="3405" w:author="Eric Haas" w:date="2013-01-12T14:17:00Z">
        <w:r w:rsidRPr="00327C39">
          <w:t>AND</w:t>
        </w:r>
      </w:ins>
    </w:p>
    <w:p w:rsidR="003435B8" w:rsidRPr="00327C39" w:rsidRDefault="003435B8" w:rsidP="003435B8">
      <w:pPr>
        <w:ind w:left="630"/>
        <w:rPr>
          <w:ins w:id="3406" w:author="Eric Haas" w:date="2013-01-12T14:17:00Z"/>
        </w:rPr>
      </w:pPr>
      <w:ins w:id="3407" w:author="Eric Haas" w:date="2013-01-12T14:17:00Z">
        <w:r w:rsidRPr="00327C39">
          <w:rPr>
            <w:b/>
          </w:rPr>
          <w:t>PART C:</w:t>
        </w:r>
        <w:r w:rsidRPr="00327C39">
          <w:t xml:space="preserve"> One or more (1</w:t>
        </w:r>
        <w:proofErr w:type="gramStart"/>
        <w:r w:rsidRPr="00327C39">
          <w:t>..*</w:t>
        </w:r>
        <w:proofErr w:type="gramEnd"/>
        <w:r w:rsidRPr="00327C39">
          <w:t>) additional ORDER_OBSERVATION groups each containing:</w:t>
        </w:r>
      </w:ins>
    </w:p>
    <w:p w:rsidR="003435B8" w:rsidRPr="00327C39" w:rsidRDefault="003435B8" w:rsidP="003435B8">
      <w:pPr>
        <w:ind w:left="1260"/>
        <w:rPr>
          <w:ins w:id="3408" w:author="Eric Haas" w:date="2013-01-12T14:17:00Z"/>
          <w:b/>
        </w:rPr>
      </w:pPr>
      <w:ins w:id="3409" w:author="Eric Haas" w:date="2013-01-12T14:17:00Z">
        <w:r w:rsidRPr="00327C39">
          <w:rPr>
            <w:b/>
          </w:rPr>
          <w:t xml:space="preserve">PART C1: </w:t>
        </w:r>
        <w:r w:rsidRPr="00327C39">
          <w:t>one (1..1) OBR with OBR-4 field populated with a code for Susceptibility battery and OBR-11 field populated with the value “G” and OBR-26 valued such that it links to one of the OBX segments in</w:t>
        </w:r>
        <w:r w:rsidRPr="00327C39">
          <w:rPr>
            <w:b/>
          </w:rPr>
          <w:t xml:space="preserve"> PART B </w:t>
        </w:r>
      </w:ins>
    </w:p>
    <w:p w:rsidR="003435B8" w:rsidRPr="00327C39" w:rsidRDefault="003435B8" w:rsidP="003435B8">
      <w:pPr>
        <w:ind w:left="1260"/>
        <w:rPr>
          <w:ins w:id="3410" w:author="Eric Haas" w:date="2013-01-12T14:17:00Z"/>
        </w:rPr>
      </w:pPr>
      <w:ins w:id="3411" w:author="Eric Haas" w:date="2013-01-12T14:17:00Z">
        <w:r w:rsidRPr="00327C39">
          <w:t>AND</w:t>
        </w:r>
      </w:ins>
    </w:p>
    <w:p w:rsidR="003435B8" w:rsidRDefault="003435B8" w:rsidP="003435B8">
      <w:pPr>
        <w:ind w:left="1260"/>
        <w:rPr>
          <w:ins w:id="3412" w:author="Eric Haas" w:date="2013-01-12T14:17:00Z"/>
          <w:b/>
        </w:rPr>
      </w:pPr>
      <w:ins w:id="3413" w:author="Eric Haas" w:date="2013-01-12T14:17:00Z">
        <w:r w:rsidRPr="00327C39">
          <w:rPr>
            <w:b/>
          </w:rPr>
          <w:t xml:space="preserve">PART C2: </w:t>
        </w:r>
        <w:r w:rsidRPr="00327C39">
          <w:t>one or more (1</w:t>
        </w:r>
        <w:proofErr w:type="gramStart"/>
        <w:r w:rsidRPr="00327C39">
          <w:t>..*</w:t>
        </w:r>
        <w:proofErr w:type="gramEnd"/>
        <w:r w:rsidRPr="00327C39">
          <w:t>) OBSERVATION groups containing an OBX segment with OBX-3 field populated with a code for a specific antibiotic susceptibility</w:t>
        </w:r>
        <w:r w:rsidRPr="00C3726A">
          <w:rPr>
            <w:b/>
          </w:rPr>
          <w:t xml:space="preserve"> </w:t>
        </w:r>
      </w:ins>
    </w:p>
    <w:commentRangeEnd w:id="3380"/>
    <w:p w:rsidR="003435B8" w:rsidRPr="00327C39" w:rsidRDefault="003435B8" w:rsidP="003435B8">
      <w:pPr>
        <w:ind w:left="1260"/>
        <w:rPr>
          <w:ins w:id="3414" w:author="Eric Haas" w:date="2013-01-12T14:17:00Z"/>
          <w:b/>
        </w:rPr>
      </w:pPr>
      <w:ins w:id="3415" w:author="Eric Haas" w:date="2013-01-12T14:17:00Z">
        <w:r>
          <w:rPr>
            <w:rStyle w:val="CommentReference"/>
          </w:rPr>
          <w:commentReference w:id="3380"/>
        </w:r>
      </w:ins>
    </w:p>
    <w:p w:rsidR="003435B8" w:rsidRDefault="003435B8" w:rsidP="00FD42F2">
      <w:pPr>
        <w:pStyle w:val="UsageNote"/>
      </w:pPr>
    </w:p>
    <w:p w:rsidR="00FD42F2" w:rsidRPr="00D4120B" w:rsidRDefault="00FD42F2" w:rsidP="00FD42F2">
      <w:pPr>
        <w:pStyle w:val="Heading2"/>
      </w:pPr>
      <w:bookmarkStart w:id="3416" w:name="_Toc345539963"/>
      <w:bookmarkStart w:id="3417" w:name="_Toc345547908"/>
      <w:bookmarkStart w:id="3418" w:name="_Toc169057930"/>
      <w:bookmarkStart w:id="3419" w:name="_Toc171137849"/>
      <w:bookmarkStart w:id="3420" w:name="_Toc184460119"/>
      <w:bookmarkStart w:id="3421" w:name="_Toc343503432"/>
      <w:bookmarkStart w:id="3422" w:name="_Toc345768050"/>
      <w:bookmarkEnd w:id="3416"/>
      <w:bookmarkEnd w:id="3417"/>
      <w:r w:rsidRPr="00D4120B">
        <w:t>TQ1 – Timing/Quantity Segment</w:t>
      </w:r>
      <w:bookmarkEnd w:id="3418"/>
      <w:bookmarkEnd w:id="3419"/>
      <w:bookmarkEnd w:id="3420"/>
      <w:bookmarkEnd w:id="3421"/>
      <w:bookmarkEnd w:id="3422"/>
    </w:p>
    <w:p w:rsidR="00FD42F2" w:rsidRPr="00D4120B" w:rsidRDefault="00FD42F2" w:rsidP="00FD42F2">
      <w:r w:rsidRPr="00D4120B">
        <w:t>The TQ1 segment is used to specify the timing of events and actions such as those that occur in order management and scheduling systems.</w:t>
      </w:r>
    </w:p>
    <w:tbl>
      <w:tblPr>
        <w:tblW w:w="497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679"/>
        <w:gridCol w:w="681"/>
        <w:gridCol w:w="681"/>
        <w:gridCol w:w="1332"/>
        <w:gridCol w:w="1152"/>
        <w:gridCol w:w="1161"/>
        <w:gridCol w:w="1536"/>
        <w:gridCol w:w="3398"/>
        <w:gridCol w:w="3398"/>
      </w:tblGrid>
      <w:tr w:rsidR="00FD42F2" w:rsidRPr="00D4120B" w:rsidTr="00D2473D">
        <w:trPr>
          <w:cantSplit/>
          <w:tblHeader/>
        </w:trPr>
        <w:tc>
          <w:tcPr>
            <w:tcW w:w="5000" w:type="pct"/>
            <w:gridSpan w:val="9"/>
            <w:tcBorders>
              <w:top w:val="single" w:sz="4" w:space="0" w:color="C0C0C0"/>
            </w:tcBorders>
            <w:shd w:val="clear" w:color="auto" w:fill="F3F3F3"/>
          </w:tcPr>
          <w:p w:rsidR="00FD42F2" w:rsidRPr="00086A86" w:rsidRDefault="00086A86" w:rsidP="00086A86">
            <w:pPr>
              <w:pStyle w:val="Caption"/>
              <w:keepNext/>
              <w:rPr>
                <w:rFonts w:ascii="Lucida Sans" w:hAnsi="Lucida Sans"/>
                <w:color w:val="CC0000"/>
                <w:kern w:val="0"/>
                <w:sz w:val="21"/>
                <w:lang w:eastAsia="en-US"/>
              </w:rPr>
            </w:pPr>
            <w:bookmarkStart w:id="3423" w:name="_Toc345792983"/>
            <w:r w:rsidRPr="00086A86">
              <w:rPr>
                <w:rFonts w:ascii="Lucida Sans" w:hAnsi="Lucida Sans"/>
                <w:color w:val="CC0000"/>
                <w:kern w:val="0"/>
                <w:sz w:val="21"/>
                <w:lang w:eastAsia="en-US"/>
              </w:rPr>
              <w:lastRenderedPageBreak/>
              <w:t xml:space="preserve">Table </w:t>
            </w:r>
            <w:ins w:id="3424" w:author="Eric Haas" w:date="2013-01-12T22:26:00Z">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4</w:t>
            </w:r>
            <w:ins w:id="3425" w:author="Eric Haas" w:date="2013-01-12T22:26:00Z">
              <w:r w:rsidR="00227F72">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3426" w:author="Eric Haas" w:date="2013-01-12T22:26:00Z">
              <w:r w:rsidR="00A2445F">
                <w:rPr>
                  <w:rFonts w:ascii="Lucida Sans" w:hAnsi="Lucida Sans"/>
                  <w:noProof/>
                  <w:color w:val="CC0000"/>
                  <w:kern w:val="0"/>
                  <w:sz w:val="21"/>
                  <w:lang w:eastAsia="en-US"/>
                </w:rPr>
                <w:t>11</w:t>
              </w:r>
              <w:r w:rsidR="00227F72">
                <w:rPr>
                  <w:rFonts w:ascii="Lucida Sans" w:hAnsi="Lucida Sans"/>
                  <w:color w:val="CC0000"/>
                  <w:kern w:val="0"/>
                  <w:sz w:val="21"/>
                  <w:lang w:eastAsia="en-US"/>
                </w:rPr>
                <w:fldChar w:fldCharType="end"/>
              </w:r>
            </w:ins>
            <w:del w:id="3427" w:author="Eric Haas" w:date="2013-01-12T21:46:00Z">
              <w:r w:rsidR="00227F72" w:rsidRPr="00086A86" w:rsidDel="00E14F58">
                <w:rPr>
                  <w:rFonts w:ascii="Lucida Sans" w:hAnsi="Lucida Sans"/>
                  <w:color w:val="CC0000"/>
                  <w:kern w:val="0"/>
                  <w:sz w:val="21"/>
                  <w:lang w:eastAsia="en-US"/>
                </w:rPr>
                <w:fldChar w:fldCharType="begin"/>
              </w:r>
              <w:r w:rsidRPr="00086A86" w:rsidDel="00E14F58">
                <w:rPr>
                  <w:rFonts w:ascii="Lucida Sans" w:hAnsi="Lucida Sans"/>
                  <w:color w:val="CC0000"/>
                  <w:kern w:val="0"/>
                  <w:sz w:val="21"/>
                  <w:lang w:eastAsia="en-US"/>
                </w:rPr>
                <w:delInstrText xml:space="preserve"> STYLEREF 1 \s </w:delInstrText>
              </w:r>
              <w:r w:rsidR="00227F72" w:rsidRPr="00086A86" w:rsidDel="00E14F58">
                <w:rPr>
                  <w:rFonts w:ascii="Lucida Sans" w:hAnsi="Lucida Sans"/>
                  <w:color w:val="CC0000"/>
                  <w:kern w:val="0"/>
                  <w:sz w:val="21"/>
                  <w:lang w:eastAsia="en-US"/>
                </w:rPr>
                <w:fldChar w:fldCharType="separate"/>
              </w:r>
              <w:r w:rsidRPr="00086A86" w:rsidDel="00E14F58">
                <w:rPr>
                  <w:rFonts w:ascii="Lucida Sans" w:hAnsi="Lucida Sans"/>
                  <w:color w:val="CC0000"/>
                  <w:kern w:val="0"/>
                  <w:sz w:val="21"/>
                  <w:lang w:eastAsia="en-US"/>
                </w:rPr>
                <w:delText>4</w:delText>
              </w:r>
              <w:r w:rsidR="00227F72" w:rsidRPr="00086A86" w:rsidDel="00E14F58">
                <w:rPr>
                  <w:rFonts w:ascii="Lucida Sans" w:hAnsi="Lucida Sans"/>
                  <w:color w:val="CC0000"/>
                  <w:kern w:val="0"/>
                  <w:sz w:val="21"/>
                  <w:lang w:eastAsia="en-US"/>
                </w:rPr>
                <w:fldChar w:fldCharType="end"/>
              </w:r>
              <w:r w:rsidRPr="00086A86" w:rsidDel="00E14F58">
                <w:rPr>
                  <w:rFonts w:ascii="Lucida Sans" w:hAnsi="Lucida Sans"/>
                  <w:color w:val="CC0000"/>
                  <w:kern w:val="0"/>
                  <w:sz w:val="21"/>
                  <w:lang w:eastAsia="en-US"/>
                </w:rPr>
                <w:noBreakHyphen/>
              </w:r>
              <w:r w:rsidR="00227F72" w:rsidRPr="00086A86" w:rsidDel="00E14F58">
                <w:rPr>
                  <w:rFonts w:ascii="Lucida Sans" w:hAnsi="Lucida Sans"/>
                  <w:color w:val="CC0000"/>
                  <w:kern w:val="0"/>
                  <w:sz w:val="21"/>
                  <w:lang w:eastAsia="en-US"/>
                </w:rPr>
                <w:fldChar w:fldCharType="begin"/>
              </w:r>
              <w:r w:rsidRPr="00086A86" w:rsidDel="00E14F58">
                <w:rPr>
                  <w:rFonts w:ascii="Lucida Sans" w:hAnsi="Lucida Sans"/>
                  <w:color w:val="CC0000"/>
                  <w:kern w:val="0"/>
                  <w:sz w:val="21"/>
                  <w:lang w:eastAsia="en-US"/>
                </w:rPr>
                <w:delInstrText xml:space="preserve"> SEQ Table \* ARABIC \s 1 </w:delInstrText>
              </w:r>
              <w:r w:rsidR="00227F72" w:rsidRPr="00086A86" w:rsidDel="00E14F58">
                <w:rPr>
                  <w:rFonts w:ascii="Lucida Sans" w:hAnsi="Lucida Sans"/>
                  <w:color w:val="CC0000"/>
                  <w:kern w:val="0"/>
                  <w:sz w:val="21"/>
                  <w:lang w:eastAsia="en-US"/>
                </w:rPr>
                <w:fldChar w:fldCharType="separate"/>
              </w:r>
              <w:r w:rsidRPr="00086A86" w:rsidDel="00E14F58">
                <w:rPr>
                  <w:rFonts w:ascii="Lucida Sans" w:hAnsi="Lucida Sans"/>
                  <w:color w:val="CC0000"/>
                  <w:kern w:val="0"/>
                  <w:sz w:val="21"/>
                  <w:lang w:eastAsia="en-US"/>
                </w:rPr>
                <w:delText>1</w:delText>
              </w:r>
              <w:r w:rsidR="00227F72" w:rsidRPr="00086A86" w:rsidDel="00E14F58">
                <w:rPr>
                  <w:rFonts w:ascii="Lucida Sans" w:hAnsi="Lucida Sans"/>
                  <w:color w:val="CC0000"/>
                  <w:kern w:val="0"/>
                  <w:sz w:val="21"/>
                  <w:lang w:eastAsia="en-US"/>
                </w:rPr>
                <w:fldChar w:fldCharType="end"/>
              </w:r>
            </w:del>
            <w:r w:rsidRPr="00086A86">
              <w:rPr>
                <w:rFonts w:ascii="Lucida Sans" w:hAnsi="Lucida Sans"/>
                <w:color w:val="CC0000"/>
                <w:kern w:val="0"/>
                <w:sz w:val="21"/>
                <w:lang w:eastAsia="en-US"/>
              </w:rPr>
              <w:t xml:space="preserve">. </w:t>
            </w:r>
            <w:r w:rsidR="00FD42F2" w:rsidRPr="00086A86">
              <w:rPr>
                <w:rFonts w:ascii="Lucida Sans" w:hAnsi="Lucida Sans"/>
                <w:color w:val="CC0000"/>
                <w:kern w:val="0"/>
                <w:sz w:val="21"/>
                <w:lang w:eastAsia="en-US"/>
              </w:rPr>
              <w:t xml:space="preserve">TQ1 </w:t>
            </w:r>
            <w:r w:rsidRPr="00086A86">
              <w:rPr>
                <w:rFonts w:ascii="Lucida Sans" w:hAnsi="Lucida Sans"/>
                <w:color w:val="CC0000"/>
                <w:kern w:val="0"/>
                <w:sz w:val="21"/>
                <w:lang w:eastAsia="en-US"/>
              </w:rPr>
              <w:t>– Timing/Quantity Segment</w:t>
            </w:r>
            <w:bookmarkEnd w:id="3423"/>
          </w:p>
        </w:tc>
      </w:tr>
      <w:tr w:rsidR="00FD42F2" w:rsidRPr="00D4120B" w:rsidTr="00D2473D">
        <w:trPr>
          <w:cantSplit/>
          <w:tblHeader/>
        </w:trPr>
        <w:tc>
          <w:tcPr>
            <w:tcW w:w="242"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24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24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475"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411"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41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548"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1212" w:type="pct"/>
            <w:tcBorders>
              <w:top w:val="single" w:sz="4" w:space="0" w:color="C0C0C0"/>
            </w:tcBorders>
            <w:shd w:val="clear" w:color="auto" w:fill="F3F3F3"/>
          </w:tcPr>
          <w:p w:rsidR="00FD42F2" w:rsidRPr="00D4120B" w:rsidRDefault="00FD42F2" w:rsidP="00D2473D">
            <w:pPr>
              <w:pStyle w:val="TableHeadingA"/>
              <w:ind w:left="0" w:firstLine="0"/>
              <w:jc w:val="left"/>
            </w:pPr>
            <w:r>
              <w:t>Conformance Statement</w:t>
            </w:r>
          </w:p>
        </w:tc>
        <w:tc>
          <w:tcPr>
            <w:tcW w:w="121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B70C05">
            <w:pPr>
              <w:pStyle w:val="TableContent"/>
            </w:pPr>
            <w:r w:rsidRPr="00D4120B">
              <w:t>1</w:t>
            </w:r>
          </w:p>
        </w:tc>
        <w:tc>
          <w:tcPr>
            <w:tcW w:w="243" w:type="pct"/>
            <w:tcBorders>
              <w:top w:val="single" w:sz="12" w:space="0" w:color="CC3300"/>
            </w:tcBorders>
            <w:shd w:val="clear" w:color="auto" w:fill="auto"/>
          </w:tcPr>
          <w:p w:rsidR="00516859" w:rsidRDefault="00FD42F2">
            <w:pPr>
              <w:pStyle w:val="TableContent"/>
              <w:rPr>
                <w:lang w:eastAsia="de-DE"/>
              </w:rPr>
            </w:pPr>
            <w:r w:rsidRPr="00D4120B">
              <w:t>1..4</w:t>
            </w:r>
          </w:p>
        </w:tc>
        <w:tc>
          <w:tcPr>
            <w:tcW w:w="243" w:type="pct"/>
            <w:tcBorders>
              <w:top w:val="single" w:sz="12" w:space="0" w:color="CC3300"/>
            </w:tcBorders>
            <w:shd w:val="clear" w:color="auto" w:fill="auto"/>
          </w:tcPr>
          <w:p w:rsidR="00516859" w:rsidRDefault="00FD42F2">
            <w:pPr>
              <w:pStyle w:val="TableContent"/>
              <w:rPr>
                <w:lang w:eastAsia="de-DE"/>
              </w:rPr>
            </w:pPr>
            <w:r w:rsidRPr="00D4120B">
              <w:t>SI</w:t>
            </w:r>
          </w:p>
        </w:tc>
        <w:tc>
          <w:tcPr>
            <w:tcW w:w="475" w:type="pct"/>
            <w:tcBorders>
              <w:top w:val="single" w:sz="12" w:space="0" w:color="CC3300"/>
            </w:tcBorders>
          </w:tcPr>
          <w:p w:rsidR="00516859" w:rsidRDefault="00FD42F2">
            <w:pPr>
              <w:pStyle w:val="TableContent"/>
              <w:rPr>
                <w:lang w:eastAsia="de-DE"/>
              </w:rPr>
            </w:pPr>
            <w:r w:rsidRPr="00D4120B">
              <w:t>[1..1]</w:t>
            </w:r>
          </w:p>
        </w:tc>
        <w:tc>
          <w:tcPr>
            <w:tcW w:w="411" w:type="pct"/>
            <w:tcBorders>
              <w:top w:val="single" w:sz="12" w:space="0" w:color="CC3300"/>
            </w:tcBorders>
          </w:tcPr>
          <w:p w:rsidR="00516859" w:rsidRDefault="00FD42F2">
            <w:pPr>
              <w:pStyle w:val="TableContent"/>
              <w:rPr>
                <w:lang w:eastAsia="de-DE"/>
              </w:rPr>
            </w:pPr>
            <w:r>
              <w:t>R</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48" w:type="pct"/>
            <w:tcBorders>
              <w:top w:val="single" w:sz="12" w:space="0" w:color="CC3300"/>
            </w:tcBorders>
            <w:shd w:val="clear" w:color="auto" w:fill="auto"/>
          </w:tcPr>
          <w:p w:rsidR="00516859" w:rsidRDefault="00FD42F2">
            <w:pPr>
              <w:pStyle w:val="TableContent"/>
              <w:rPr>
                <w:lang w:eastAsia="de-DE"/>
              </w:rPr>
            </w:pPr>
            <w:r w:rsidRPr="00D4120B">
              <w:t>Set ID - TQ1</w:t>
            </w:r>
          </w:p>
        </w:tc>
        <w:tc>
          <w:tcPr>
            <w:tcW w:w="1212" w:type="pct"/>
            <w:tcBorders>
              <w:top w:val="single" w:sz="12" w:space="0" w:color="CC3300"/>
            </w:tcBorders>
          </w:tcPr>
          <w:p w:rsidR="00516859" w:rsidRDefault="00FD42F2">
            <w:pPr>
              <w:pStyle w:val="TableContent"/>
              <w:rPr>
                <w:lang w:eastAsia="de-DE"/>
              </w:rPr>
            </w:pPr>
            <w:r>
              <w:t>ELR-NNN</w:t>
            </w:r>
            <w:r w:rsidRPr="00A6081D">
              <w:t>: The value of TQ1-1 (Set ID – TQ1) SHALL be valued sequentially starting the value ‘1’ within a given segment group.</w:t>
            </w:r>
          </w:p>
        </w:tc>
        <w:tc>
          <w:tcPr>
            <w:tcW w:w="1212" w:type="pct"/>
            <w:tcBorders>
              <w:top w:val="single" w:sz="12" w:space="0" w:color="CC3300"/>
            </w:tcBorders>
            <w:shd w:val="clear" w:color="auto" w:fill="auto"/>
          </w:tcPr>
          <w:p w:rsidR="00516859" w:rsidRDefault="00FD42F2">
            <w:pPr>
              <w:pStyle w:val="TableContent"/>
              <w:rPr>
                <w:lang w:eastAsia="de-DE"/>
              </w:rPr>
            </w:pPr>
            <w:r w:rsidRPr="00D4120B">
              <w:t>Sequence number of the timing specification, the first of which shall be 1; the second of which shall be 2; and so on.</w:t>
            </w: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B70C05">
            <w:pPr>
              <w:pStyle w:val="TableContent"/>
            </w:pPr>
            <w:r w:rsidRPr="00D4120B">
              <w:t>2</w:t>
            </w:r>
          </w:p>
        </w:tc>
        <w:tc>
          <w:tcPr>
            <w:tcW w:w="243" w:type="pct"/>
            <w:tcBorders>
              <w:top w:val="single" w:sz="12" w:space="0" w:color="CC3300"/>
            </w:tcBorders>
            <w:shd w:val="clear" w:color="auto" w:fill="auto"/>
          </w:tcPr>
          <w:p w:rsidR="00516859" w:rsidRDefault="00516859">
            <w:pPr>
              <w:pStyle w:val="TableContent"/>
              <w:rPr>
                <w:lang w:eastAsia="de-DE"/>
              </w:rPr>
            </w:pPr>
          </w:p>
        </w:tc>
        <w:tc>
          <w:tcPr>
            <w:tcW w:w="243"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1" w:type="pct"/>
            <w:tcBorders>
              <w:top w:val="single" w:sz="12" w:space="0" w:color="CC3300"/>
            </w:tcBorders>
          </w:tcPr>
          <w:p w:rsidR="00516859" w:rsidRDefault="00FD42F2">
            <w:pPr>
              <w:pStyle w:val="TableContent"/>
              <w:rPr>
                <w:lang w:eastAsia="de-DE"/>
              </w:rPr>
            </w:pPr>
            <w:r>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48" w:type="pct"/>
            <w:tcBorders>
              <w:top w:val="single" w:sz="12" w:space="0" w:color="CC3300"/>
            </w:tcBorders>
            <w:shd w:val="clear" w:color="auto" w:fill="auto"/>
          </w:tcPr>
          <w:p w:rsidR="00516859" w:rsidRDefault="00FD42F2">
            <w:pPr>
              <w:pStyle w:val="TableContent"/>
              <w:rPr>
                <w:lang w:eastAsia="de-DE"/>
              </w:rPr>
            </w:pPr>
            <w:r w:rsidRPr="00D4120B">
              <w:t>Quantity</w:t>
            </w:r>
          </w:p>
        </w:tc>
        <w:tc>
          <w:tcPr>
            <w:tcW w:w="1212"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B70C05">
            <w:pPr>
              <w:pStyle w:val="TableContent"/>
            </w:pPr>
            <w:r w:rsidRPr="00D4120B">
              <w:t>3</w:t>
            </w:r>
          </w:p>
        </w:tc>
        <w:tc>
          <w:tcPr>
            <w:tcW w:w="243" w:type="pct"/>
            <w:tcBorders>
              <w:top w:val="single" w:sz="12" w:space="0" w:color="CC3300"/>
            </w:tcBorders>
            <w:shd w:val="clear" w:color="auto" w:fill="auto"/>
          </w:tcPr>
          <w:p w:rsidR="00516859" w:rsidRDefault="00516859">
            <w:pPr>
              <w:pStyle w:val="TableContent"/>
              <w:rPr>
                <w:lang w:eastAsia="de-DE"/>
              </w:rPr>
            </w:pPr>
          </w:p>
        </w:tc>
        <w:tc>
          <w:tcPr>
            <w:tcW w:w="243"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1" w:type="pct"/>
            <w:tcBorders>
              <w:top w:val="single" w:sz="12" w:space="0" w:color="CC3300"/>
            </w:tcBorders>
          </w:tcPr>
          <w:p w:rsidR="00516859" w:rsidRDefault="00FD42F2">
            <w:pPr>
              <w:pStyle w:val="TableContent"/>
              <w:rPr>
                <w:lang w:eastAsia="de-DE"/>
              </w:rPr>
            </w:pPr>
            <w:r>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48" w:type="pct"/>
            <w:tcBorders>
              <w:top w:val="single" w:sz="12" w:space="0" w:color="CC3300"/>
            </w:tcBorders>
            <w:shd w:val="clear" w:color="auto" w:fill="auto"/>
          </w:tcPr>
          <w:p w:rsidR="00516859" w:rsidRDefault="00FD42F2">
            <w:pPr>
              <w:pStyle w:val="TableContent"/>
              <w:rPr>
                <w:lang w:eastAsia="de-DE"/>
              </w:rPr>
            </w:pPr>
            <w:r w:rsidRPr="00D4120B">
              <w:t>Repeat Pattern</w:t>
            </w:r>
          </w:p>
        </w:tc>
        <w:tc>
          <w:tcPr>
            <w:tcW w:w="1212"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B70C05">
            <w:pPr>
              <w:pStyle w:val="TableContent"/>
            </w:pPr>
            <w:r w:rsidRPr="00D4120B">
              <w:t>4</w:t>
            </w:r>
          </w:p>
        </w:tc>
        <w:tc>
          <w:tcPr>
            <w:tcW w:w="243" w:type="pct"/>
            <w:tcBorders>
              <w:top w:val="single" w:sz="12" w:space="0" w:color="CC3300"/>
            </w:tcBorders>
            <w:shd w:val="clear" w:color="auto" w:fill="auto"/>
          </w:tcPr>
          <w:p w:rsidR="00516859" w:rsidRDefault="00516859">
            <w:pPr>
              <w:pStyle w:val="TableContent"/>
              <w:rPr>
                <w:lang w:eastAsia="de-DE"/>
              </w:rPr>
            </w:pPr>
          </w:p>
        </w:tc>
        <w:tc>
          <w:tcPr>
            <w:tcW w:w="243"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1" w:type="pct"/>
            <w:tcBorders>
              <w:top w:val="single" w:sz="12" w:space="0" w:color="CC3300"/>
            </w:tcBorders>
          </w:tcPr>
          <w:p w:rsidR="00516859" w:rsidRDefault="00FD42F2">
            <w:pPr>
              <w:pStyle w:val="TableContent"/>
              <w:rPr>
                <w:lang w:eastAsia="de-DE"/>
              </w:rPr>
            </w:pPr>
            <w:r>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48" w:type="pct"/>
            <w:tcBorders>
              <w:top w:val="single" w:sz="12" w:space="0" w:color="CC3300"/>
            </w:tcBorders>
            <w:shd w:val="clear" w:color="auto" w:fill="auto"/>
          </w:tcPr>
          <w:p w:rsidR="00516859" w:rsidRDefault="00FD42F2">
            <w:pPr>
              <w:pStyle w:val="TableContent"/>
              <w:rPr>
                <w:lang w:eastAsia="de-DE"/>
              </w:rPr>
            </w:pPr>
            <w:r w:rsidRPr="00D4120B">
              <w:t>Explicit Time</w:t>
            </w:r>
          </w:p>
        </w:tc>
        <w:tc>
          <w:tcPr>
            <w:tcW w:w="1212"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B70C05">
            <w:pPr>
              <w:pStyle w:val="TableContent"/>
            </w:pPr>
            <w:r w:rsidRPr="00D4120B">
              <w:t>5</w:t>
            </w:r>
          </w:p>
        </w:tc>
        <w:tc>
          <w:tcPr>
            <w:tcW w:w="243" w:type="pct"/>
            <w:tcBorders>
              <w:top w:val="single" w:sz="12" w:space="0" w:color="CC3300"/>
            </w:tcBorders>
            <w:shd w:val="clear" w:color="auto" w:fill="auto"/>
          </w:tcPr>
          <w:p w:rsidR="00516859" w:rsidRDefault="00516859">
            <w:pPr>
              <w:pStyle w:val="TableContent"/>
              <w:rPr>
                <w:lang w:eastAsia="de-DE"/>
              </w:rPr>
            </w:pPr>
          </w:p>
        </w:tc>
        <w:tc>
          <w:tcPr>
            <w:tcW w:w="243"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1" w:type="pct"/>
            <w:tcBorders>
              <w:top w:val="single" w:sz="12" w:space="0" w:color="CC3300"/>
            </w:tcBorders>
          </w:tcPr>
          <w:p w:rsidR="00516859" w:rsidRDefault="00FD42F2">
            <w:pPr>
              <w:pStyle w:val="TableContent"/>
              <w:rPr>
                <w:lang w:eastAsia="de-DE"/>
              </w:rPr>
            </w:pPr>
            <w:r>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48" w:type="pct"/>
            <w:tcBorders>
              <w:top w:val="single" w:sz="12" w:space="0" w:color="CC3300"/>
            </w:tcBorders>
            <w:shd w:val="clear" w:color="auto" w:fill="auto"/>
          </w:tcPr>
          <w:p w:rsidR="00516859" w:rsidRDefault="00FD42F2">
            <w:pPr>
              <w:pStyle w:val="TableContent"/>
              <w:rPr>
                <w:lang w:eastAsia="de-DE"/>
              </w:rPr>
            </w:pPr>
            <w:r w:rsidRPr="00D4120B">
              <w:t>Relative Time and Units</w:t>
            </w:r>
          </w:p>
        </w:tc>
        <w:tc>
          <w:tcPr>
            <w:tcW w:w="1212"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B70C05">
            <w:pPr>
              <w:pStyle w:val="TableContent"/>
            </w:pPr>
            <w:r w:rsidRPr="00D4120B">
              <w:t>6</w:t>
            </w:r>
          </w:p>
        </w:tc>
        <w:tc>
          <w:tcPr>
            <w:tcW w:w="243" w:type="pct"/>
            <w:tcBorders>
              <w:top w:val="single" w:sz="12" w:space="0" w:color="CC3300"/>
            </w:tcBorders>
            <w:shd w:val="clear" w:color="auto" w:fill="auto"/>
          </w:tcPr>
          <w:p w:rsidR="00516859" w:rsidRDefault="00516859">
            <w:pPr>
              <w:pStyle w:val="TableContent"/>
              <w:rPr>
                <w:lang w:eastAsia="de-DE"/>
              </w:rPr>
            </w:pPr>
          </w:p>
        </w:tc>
        <w:tc>
          <w:tcPr>
            <w:tcW w:w="243"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1" w:type="pct"/>
            <w:tcBorders>
              <w:top w:val="single" w:sz="12" w:space="0" w:color="CC3300"/>
            </w:tcBorders>
          </w:tcPr>
          <w:p w:rsidR="00516859" w:rsidRDefault="00FD42F2">
            <w:pPr>
              <w:pStyle w:val="TableContent"/>
              <w:rPr>
                <w:lang w:eastAsia="de-DE"/>
              </w:rPr>
            </w:pPr>
            <w:r>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48" w:type="pct"/>
            <w:tcBorders>
              <w:top w:val="single" w:sz="12" w:space="0" w:color="CC3300"/>
            </w:tcBorders>
            <w:shd w:val="clear" w:color="auto" w:fill="auto"/>
          </w:tcPr>
          <w:p w:rsidR="00516859" w:rsidRDefault="00FD42F2">
            <w:pPr>
              <w:pStyle w:val="TableContent"/>
              <w:rPr>
                <w:lang w:eastAsia="de-DE"/>
              </w:rPr>
            </w:pPr>
            <w:r w:rsidRPr="00D4120B">
              <w:t>Service Duration</w:t>
            </w:r>
          </w:p>
        </w:tc>
        <w:tc>
          <w:tcPr>
            <w:tcW w:w="1212"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B70C05">
            <w:pPr>
              <w:pStyle w:val="TableContent"/>
            </w:pPr>
            <w:r w:rsidRPr="00D4120B">
              <w:t>7</w:t>
            </w:r>
          </w:p>
        </w:tc>
        <w:tc>
          <w:tcPr>
            <w:tcW w:w="243" w:type="pct"/>
            <w:tcBorders>
              <w:top w:val="single" w:sz="12" w:space="0" w:color="CC3300"/>
            </w:tcBorders>
            <w:shd w:val="clear" w:color="auto" w:fill="auto"/>
          </w:tcPr>
          <w:p w:rsidR="00516859" w:rsidRDefault="00516859">
            <w:pPr>
              <w:pStyle w:val="TableContent"/>
              <w:rPr>
                <w:lang w:eastAsia="de-DE"/>
              </w:rPr>
            </w:pPr>
          </w:p>
        </w:tc>
        <w:tc>
          <w:tcPr>
            <w:tcW w:w="243" w:type="pct"/>
            <w:tcBorders>
              <w:top w:val="single" w:sz="12" w:space="0" w:color="CC3300"/>
            </w:tcBorders>
            <w:shd w:val="clear" w:color="auto" w:fill="auto"/>
          </w:tcPr>
          <w:p w:rsidR="00516859" w:rsidRDefault="00FD42F2">
            <w:pPr>
              <w:pStyle w:val="TableContent"/>
              <w:rPr>
                <w:lang w:eastAsia="de-DE"/>
              </w:rPr>
            </w:pPr>
            <w:commentRangeStart w:id="3428"/>
            <w:r w:rsidRPr="00D4120B">
              <w:t>TS</w:t>
            </w:r>
            <w:commentRangeEnd w:id="3428"/>
            <w:r>
              <w:rPr>
                <w:rStyle w:val="CommentReference"/>
                <w:rFonts w:ascii="Times New Roman" w:hAnsi="Times New Roman"/>
                <w:color w:val="auto"/>
                <w:lang w:eastAsia="de-DE"/>
              </w:rPr>
              <w:commentReference w:id="3428"/>
            </w:r>
          </w:p>
        </w:tc>
        <w:tc>
          <w:tcPr>
            <w:tcW w:w="475" w:type="pct"/>
            <w:tcBorders>
              <w:top w:val="single" w:sz="12" w:space="0" w:color="CC3300"/>
            </w:tcBorders>
          </w:tcPr>
          <w:p w:rsidR="00516859" w:rsidRDefault="00FD42F2">
            <w:pPr>
              <w:pStyle w:val="TableContent"/>
              <w:rPr>
                <w:lang w:eastAsia="de-DE"/>
              </w:rPr>
            </w:pPr>
            <w:r w:rsidRPr="00D4120B">
              <w:t>[0..1]</w:t>
            </w:r>
          </w:p>
        </w:tc>
        <w:tc>
          <w:tcPr>
            <w:tcW w:w="411" w:type="pct"/>
            <w:tcBorders>
              <w:top w:val="single" w:sz="12" w:space="0" w:color="CC3300"/>
            </w:tcBorders>
          </w:tcPr>
          <w:p w:rsidR="00516859" w:rsidRDefault="00FD42F2">
            <w:pPr>
              <w:pStyle w:val="TableContent"/>
              <w:rPr>
                <w:lang w:eastAsia="de-DE"/>
              </w:rPr>
            </w:pPr>
            <w:r>
              <w:t>RE</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48" w:type="pct"/>
            <w:tcBorders>
              <w:top w:val="single" w:sz="12" w:space="0" w:color="CC3300"/>
            </w:tcBorders>
            <w:shd w:val="clear" w:color="auto" w:fill="auto"/>
          </w:tcPr>
          <w:p w:rsidR="00516859" w:rsidRDefault="00FD42F2">
            <w:pPr>
              <w:pStyle w:val="TableContent"/>
              <w:rPr>
                <w:lang w:eastAsia="de-DE"/>
              </w:rPr>
            </w:pPr>
            <w:r w:rsidRPr="00D4120B">
              <w:t>Start date/time</w:t>
            </w:r>
          </w:p>
        </w:tc>
        <w:tc>
          <w:tcPr>
            <w:tcW w:w="1212"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FD42F2">
            <w:pPr>
              <w:pStyle w:val="TableContent"/>
              <w:rPr>
                <w:lang w:eastAsia="de-DE"/>
              </w:rPr>
            </w:pPr>
            <w:r w:rsidRPr="00D4120B">
              <w:t>Field that may be specified by the requester, in which case it indicates the earliest date/time at which the services should be started.  In many cases, however, the start date/time will be implied or will be defined by other fields in the service request record (</w:t>
            </w:r>
            <w:r w:rsidRPr="00D4120B">
              <w:rPr>
                <w:i/>
              </w:rPr>
              <w:t>e.g.</w:t>
            </w:r>
            <w:r w:rsidRPr="00D4120B">
              <w:t>, urgency - STAT).</w:t>
            </w:r>
          </w:p>
          <w:p w:rsidR="00516859" w:rsidRDefault="00FD42F2">
            <w:pPr>
              <w:pStyle w:val="TableContent"/>
              <w:rPr>
                <w:lang w:eastAsia="de-DE"/>
              </w:rPr>
            </w:pPr>
            <w:r w:rsidRPr="00D4120B">
              <w:t>The filling service may record a value in this field after receipt of the service request.</w:t>
            </w: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B70C05">
            <w:pPr>
              <w:pStyle w:val="TableContent"/>
            </w:pPr>
            <w:r w:rsidRPr="00D4120B">
              <w:t>8</w:t>
            </w:r>
          </w:p>
        </w:tc>
        <w:tc>
          <w:tcPr>
            <w:tcW w:w="243" w:type="pct"/>
            <w:tcBorders>
              <w:top w:val="single" w:sz="12" w:space="0" w:color="CC3300"/>
            </w:tcBorders>
            <w:shd w:val="clear" w:color="auto" w:fill="auto"/>
          </w:tcPr>
          <w:p w:rsidR="00516859" w:rsidRDefault="00516859">
            <w:pPr>
              <w:pStyle w:val="TableContent"/>
              <w:rPr>
                <w:lang w:eastAsia="de-DE"/>
              </w:rPr>
            </w:pPr>
          </w:p>
        </w:tc>
        <w:tc>
          <w:tcPr>
            <w:tcW w:w="243" w:type="pct"/>
            <w:tcBorders>
              <w:top w:val="single" w:sz="12" w:space="0" w:color="CC3300"/>
            </w:tcBorders>
            <w:shd w:val="clear" w:color="auto" w:fill="auto"/>
          </w:tcPr>
          <w:p w:rsidR="00516859" w:rsidRDefault="00FD42F2">
            <w:pPr>
              <w:pStyle w:val="TableContent"/>
              <w:rPr>
                <w:lang w:eastAsia="de-DE"/>
              </w:rPr>
            </w:pPr>
            <w:commentRangeStart w:id="3429"/>
            <w:r w:rsidRPr="00D4120B">
              <w:t>TS</w:t>
            </w:r>
            <w:commentRangeEnd w:id="3429"/>
            <w:r>
              <w:rPr>
                <w:rStyle w:val="CommentReference"/>
                <w:rFonts w:ascii="Times New Roman" w:hAnsi="Times New Roman"/>
                <w:color w:val="auto"/>
                <w:lang w:eastAsia="de-DE"/>
              </w:rPr>
              <w:commentReference w:id="3429"/>
            </w:r>
          </w:p>
        </w:tc>
        <w:tc>
          <w:tcPr>
            <w:tcW w:w="475" w:type="pct"/>
            <w:tcBorders>
              <w:top w:val="single" w:sz="12" w:space="0" w:color="CC3300"/>
            </w:tcBorders>
          </w:tcPr>
          <w:p w:rsidR="00516859" w:rsidRDefault="00FD42F2">
            <w:pPr>
              <w:pStyle w:val="TableContent"/>
              <w:rPr>
                <w:lang w:eastAsia="de-DE"/>
              </w:rPr>
            </w:pPr>
            <w:r w:rsidRPr="00D4120B">
              <w:t>[0..1]</w:t>
            </w:r>
          </w:p>
        </w:tc>
        <w:tc>
          <w:tcPr>
            <w:tcW w:w="411" w:type="pct"/>
            <w:tcBorders>
              <w:top w:val="single" w:sz="12" w:space="0" w:color="CC3300"/>
            </w:tcBorders>
          </w:tcPr>
          <w:p w:rsidR="00516859" w:rsidRDefault="00FD42F2">
            <w:pPr>
              <w:pStyle w:val="TableContent"/>
              <w:rPr>
                <w:lang w:eastAsia="de-DE"/>
              </w:rPr>
            </w:pPr>
            <w:r>
              <w:t>RE</w:t>
            </w:r>
          </w:p>
        </w:tc>
        <w:tc>
          <w:tcPr>
            <w:tcW w:w="414" w:type="pct"/>
            <w:tcBorders>
              <w:top w:val="single" w:sz="12" w:space="0" w:color="CC3300"/>
            </w:tcBorders>
            <w:shd w:val="clear" w:color="auto" w:fill="auto"/>
          </w:tcPr>
          <w:p w:rsidR="00516859" w:rsidRDefault="00516859">
            <w:pPr>
              <w:pStyle w:val="TableContent"/>
              <w:rPr>
                <w:highlight w:val="yellow"/>
                <w:lang w:eastAsia="de-DE"/>
              </w:rPr>
            </w:pPr>
          </w:p>
        </w:tc>
        <w:tc>
          <w:tcPr>
            <w:tcW w:w="548" w:type="pct"/>
            <w:tcBorders>
              <w:top w:val="single" w:sz="12" w:space="0" w:color="CC3300"/>
            </w:tcBorders>
            <w:shd w:val="clear" w:color="auto" w:fill="auto"/>
          </w:tcPr>
          <w:p w:rsidR="00516859" w:rsidRDefault="00FD42F2">
            <w:pPr>
              <w:pStyle w:val="TableContent"/>
              <w:rPr>
                <w:lang w:eastAsia="de-DE"/>
              </w:rPr>
            </w:pPr>
            <w:r w:rsidRPr="00D4120B">
              <w:t>End date/time</w:t>
            </w:r>
          </w:p>
        </w:tc>
        <w:tc>
          <w:tcPr>
            <w:tcW w:w="1212"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B70C05">
            <w:pPr>
              <w:pStyle w:val="TableContent"/>
            </w:pPr>
            <w:r w:rsidRPr="00D4120B">
              <w:t>9</w:t>
            </w:r>
          </w:p>
        </w:tc>
        <w:tc>
          <w:tcPr>
            <w:tcW w:w="243" w:type="pct"/>
            <w:tcBorders>
              <w:top w:val="single" w:sz="12" w:space="0" w:color="CC3300"/>
            </w:tcBorders>
            <w:shd w:val="clear" w:color="auto" w:fill="auto"/>
          </w:tcPr>
          <w:p w:rsidR="00516859" w:rsidRDefault="00516859">
            <w:pPr>
              <w:pStyle w:val="TableContent"/>
              <w:rPr>
                <w:lang w:eastAsia="de-DE"/>
              </w:rPr>
            </w:pPr>
          </w:p>
        </w:tc>
        <w:tc>
          <w:tcPr>
            <w:tcW w:w="243"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1" w:type="pct"/>
            <w:tcBorders>
              <w:top w:val="single" w:sz="12" w:space="0" w:color="CC3300"/>
            </w:tcBorders>
          </w:tcPr>
          <w:p w:rsidR="00516859" w:rsidRDefault="00FD42F2">
            <w:pPr>
              <w:pStyle w:val="TableContent"/>
              <w:rPr>
                <w:lang w:eastAsia="de-DE"/>
              </w:rPr>
            </w:pPr>
            <w:r>
              <w:t>O</w:t>
            </w:r>
          </w:p>
        </w:tc>
        <w:tc>
          <w:tcPr>
            <w:tcW w:w="414" w:type="pct"/>
            <w:tcBorders>
              <w:top w:val="single" w:sz="12" w:space="0" w:color="CC3300"/>
            </w:tcBorders>
            <w:shd w:val="clear" w:color="auto" w:fill="auto"/>
          </w:tcPr>
          <w:p w:rsidR="00516859" w:rsidRDefault="00FD42F2">
            <w:pPr>
              <w:pStyle w:val="TableContent"/>
              <w:rPr>
                <w:lang w:eastAsia="de-DE"/>
              </w:rPr>
            </w:pPr>
            <w:r w:rsidRPr="00D4120B">
              <w:t>HL70485</w:t>
            </w:r>
          </w:p>
        </w:tc>
        <w:tc>
          <w:tcPr>
            <w:tcW w:w="548" w:type="pct"/>
            <w:tcBorders>
              <w:top w:val="single" w:sz="12" w:space="0" w:color="CC3300"/>
            </w:tcBorders>
            <w:shd w:val="clear" w:color="auto" w:fill="auto"/>
          </w:tcPr>
          <w:p w:rsidR="00516859" w:rsidRDefault="00FD42F2">
            <w:pPr>
              <w:pStyle w:val="TableContent"/>
              <w:rPr>
                <w:lang w:eastAsia="de-DE"/>
              </w:rPr>
            </w:pPr>
            <w:r w:rsidRPr="00D4120B">
              <w:t>Priority</w:t>
            </w:r>
          </w:p>
        </w:tc>
        <w:tc>
          <w:tcPr>
            <w:tcW w:w="1212"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B70C05">
            <w:pPr>
              <w:pStyle w:val="TableContent"/>
            </w:pPr>
            <w:r w:rsidRPr="00D4120B">
              <w:t>10</w:t>
            </w:r>
          </w:p>
        </w:tc>
        <w:tc>
          <w:tcPr>
            <w:tcW w:w="243" w:type="pct"/>
            <w:tcBorders>
              <w:top w:val="single" w:sz="12" w:space="0" w:color="CC3300"/>
            </w:tcBorders>
            <w:shd w:val="clear" w:color="auto" w:fill="auto"/>
          </w:tcPr>
          <w:p w:rsidR="00516859" w:rsidRDefault="00516859">
            <w:pPr>
              <w:pStyle w:val="TableContent"/>
              <w:rPr>
                <w:lang w:eastAsia="de-DE"/>
              </w:rPr>
            </w:pPr>
          </w:p>
        </w:tc>
        <w:tc>
          <w:tcPr>
            <w:tcW w:w="243"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1" w:type="pct"/>
            <w:tcBorders>
              <w:top w:val="single" w:sz="12" w:space="0" w:color="CC3300"/>
            </w:tcBorders>
          </w:tcPr>
          <w:p w:rsidR="00516859" w:rsidRDefault="00FD42F2">
            <w:pPr>
              <w:pStyle w:val="TableContent"/>
              <w:rPr>
                <w:lang w:eastAsia="de-DE"/>
              </w:rPr>
            </w:pPr>
            <w:r>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48" w:type="pct"/>
            <w:tcBorders>
              <w:top w:val="single" w:sz="12" w:space="0" w:color="CC3300"/>
            </w:tcBorders>
            <w:shd w:val="clear" w:color="auto" w:fill="auto"/>
          </w:tcPr>
          <w:p w:rsidR="00516859" w:rsidRDefault="00FD42F2">
            <w:pPr>
              <w:pStyle w:val="TableContent"/>
              <w:rPr>
                <w:lang w:eastAsia="de-DE"/>
              </w:rPr>
            </w:pPr>
            <w:r w:rsidRPr="00D4120B">
              <w:t>Condition text</w:t>
            </w:r>
          </w:p>
        </w:tc>
        <w:tc>
          <w:tcPr>
            <w:tcW w:w="1212"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B70C05">
            <w:pPr>
              <w:pStyle w:val="TableContent"/>
            </w:pPr>
            <w:r w:rsidRPr="00D4120B">
              <w:t>11</w:t>
            </w:r>
          </w:p>
        </w:tc>
        <w:tc>
          <w:tcPr>
            <w:tcW w:w="243" w:type="pct"/>
            <w:tcBorders>
              <w:top w:val="single" w:sz="12" w:space="0" w:color="CC3300"/>
            </w:tcBorders>
            <w:shd w:val="clear" w:color="auto" w:fill="auto"/>
          </w:tcPr>
          <w:p w:rsidR="00516859" w:rsidRDefault="00516859">
            <w:pPr>
              <w:pStyle w:val="TableContent"/>
              <w:rPr>
                <w:lang w:eastAsia="de-DE"/>
              </w:rPr>
            </w:pPr>
          </w:p>
        </w:tc>
        <w:tc>
          <w:tcPr>
            <w:tcW w:w="243"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1" w:type="pct"/>
            <w:tcBorders>
              <w:top w:val="single" w:sz="12" w:space="0" w:color="CC3300"/>
            </w:tcBorders>
          </w:tcPr>
          <w:p w:rsidR="00516859" w:rsidRDefault="00FD42F2">
            <w:pPr>
              <w:pStyle w:val="TableContent"/>
              <w:rPr>
                <w:lang w:eastAsia="de-DE"/>
              </w:rPr>
            </w:pPr>
            <w:r>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48" w:type="pct"/>
            <w:tcBorders>
              <w:top w:val="single" w:sz="12" w:space="0" w:color="CC3300"/>
            </w:tcBorders>
            <w:shd w:val="clear" w:color="auto" w:fill="auto"/>
          </w:tcPr>
          <w:p w:rsidR="00516859" w:rsidRDefault="00FD42F2">
            <w:pPr>
              <w:pStyle w:val="TableContent"/>
              <w:rPr>
                <w:lang w:eastAsia="de-DE"/>
              </w:rPr>
            </w:pPr>
            <w:r w:rsidRPr="00D4120B">
              <w:t>Text instruction</w:t>
            </w:r>
          </w:p>
        </w:tc>
        <w:tc>
          <w:tcPr>
            <w:tcW w:w="1212"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B70C05">
            <w:pPr>
              <w:pStyle w:val="TableContent"/>
            </w:pPr>
            <w:r w:rsidRPr="00D4120B">
              <w:t>12</w:t>
            </w:r>
          </w:p>
        </w:tc>
        <w:tc>
          <w:tcPr>
            <w:tcW w:w="243" w:type="pct"/>
            <w:tcBorders>
              <w:top w:val="single" w:sz="12" w:space="0" w:color="CC3300"/>
            </w:tcBorders>
            <w:shd w:val="clear" w:color="auto" w:fill="auto"/>
          </w:tcPr>
          <w:p w:rsidR="00516859" w:rsidRDefault="00516859">
            <w:pPr>
              <w:pStyle w:val="TableContent"/>
              <w:rPr>
                <w:lang w:eastAsia="de-DE"/>
              </w:rPr>
            </w:pPr>
          </w:p>
        </w:tc>
        <w:tc>
          <w:tcPr>
            <w:tcW w:w="243"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1" w:type="pct"/>
            <w:tcBorders>
              <w:top w:val="single" w:sz="12" w:space="0" w:color="CC3300"/>
            </w:tcBorders>
          </w:tcPr>
          <w:p w:rsidR="00516859" w:rsidRDefault="00FD42F2">
            <w:pPr>
              <w:pStyle w:val="TableContent"/>
              <w:rPr>
                <w:lang w:eastAsia="de-DE"/>
              </w:rPr>
            </w:pPr>
            <w:r>
              <w:t>X</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48" w:type="pct"/>
            <w:tcBorders>
              <w:top w:val="single" w:sz="12" w:space="0" w:color="CC3300"/>
            </w:tcBorders>
            <w:shd w:val="clear" w:color="auto" w:fill="auto"/>
          </w:tcPr>
          <w:p w:rsidR="00516859" w:rsidRDefault="00FD42F2">
            <w:pPr>
              <w:pStyle w:val="TableContent"/>
              <w:rPr>
                <w:lang w:eastAsia="de-DE"/>
              </w:rPr>
            </w:pPr>
            <w:r w:rsidRPr="00D4120B">
              <w:t>Conjunction</w:t>
            </w:r>
          </w:p>
        </w:tc>
        <w:tc>
          <w:tcPr>
            <w:tcW w:w="1212"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B70C05">
            <w:pPr>
              <w:pStyle w:val="TableContent"/>
            </w:pPr>
            <w:r w:rsidRPr="00D4120B">
              <w:t>13</w:t>
            </w:r>
          </w:p>
        </w:tc>
        <w:tc>
          <w:tcPr>
            <w:tcW w:w="243" w:type="pct"/>
            <w:tcBorders>
              <w:top w:val="single" w:sz="12" w:space="0" w:color="CC3300"/>
            </w:tcBorders>
            <w:shd w:val="clear" w:color="auto" w:fill="auto"/>
          </w:tcPr>
          <w:p w:rsidR="00516859" w:rsidRDefault="00516859">
            <w:pPr>
              <w:pStyle w:val="TableContent"/>
              <w:rPr>
                <w:lang w:eastAsia="de-DE"/>
              </w:rPr>
            </w:pPr>
          </w:p>
        </w:tc>
        <w:tc>
          <w:tcPr>
            <w:tcW w:w="243"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1" w:type="pct"/>
            <w:tcBorders>
              <w:top w:val="single" w:sz="12" w:space="0" w:color="CC3300"/>
            </w:tcBorders>
          </w:tcPr>
          <w:p w:rsidR="00516859" w:rsidRDefault="00FD42F2">
            <w:pPr>
              <w:pStyle w:val="TableContent"/>
              <w:rPr>
                <w:lang w:eastAsia="de-DE"/>
              </w:rPr>
            </w:pPr>
            <w:r>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48" w:type="pct"/>
            <w:tcBorders>
              <w:top w:val="single" w:sz="12" w:space="0" w:color="CC3300"/>
            </w:tcBorders>
            <w:shd w:val="clear" w:color="auto" w:fill="auto"/>
          </w:tcPr>
          <w:p w:rsidR="00516859" w:rsidRDefault="00FD42F2">
            <w:pPr>
              <w:pStyle w:val="TableContent"/>
              <w:rPr>
                <w:lang w:eastAsia="de-DE"/>
              </w:rPr>
            </w:pPr>
            <w:r w:rsidRPr="00D4120B">
              <w:t>Occurrence duration</w:t>
            </w:r>
          </w:p>
        </w:tc>
        <w:tc>
          <w:tcPr>
            <w:tcW w:w="1212"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B70C05">
            <w:pPr>
              <w:pStyle w:val="TableContent"/>
            </w:pPr>
            <w:r w:rsidRPr="00D4120B">
              <w:lastRenderedPageBreak/>
              <w:t>14</w:t>
            </w:r>
          </w:p>
        </w:tc>
        <w:tc>
          <w:tcPr>
            <w:tcW w:w="243" w:type="pct"/>
            <w:tcBorders>
              <w:top w:val="single" w:sz="12" w:space="0" w:color="CC3300"/>
            </w:tcBorders>
            <w:shd w:val="clear" w:color="auto" w:fill="auto"/>
          </w:tcPr>
          <w:p w:rsidR="00516859" w:rsidRDefault="00516859">
            <w:pPr>
              <w:pStyle w:val="TableContent"/>
              <w:rPr>
                <w:lang w:eastAsia="de-DE"/>
              </w:rPr>
            </w:pPr>
          </w:p>
        </w:tc>
        <w:tc>
          <w:tcPr>
            <w:tcW w:w="243"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1" w:type="pct"/>
            <w:tcBorders>
              <w:top w:val="single" w:sz="12" w:space="0" w:color="CC3300"/>
            </w:tcBorders>
          </w:tcPr>
          <w:p w:rsidR="00516859" w:rsidRDefault="00FD42F2">
            <w:pPr>
              <w:pStyle w:val="TableContent"/>
              <w:rPr>
                <w:lang w:eastAsia="de-DE"/>
              </w:rPr>
            </w:pPr>
            <w:r>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48" w:type="pct"/>
            <w:tcBorders>
              <w:top w:val="single" w:sz="12" w:space="0" w:color="CC3300"/>
            </w:tcBorders>
            <w:shd w:val="clear" w:color="auto" w:fill="auto"/>
          </w:tcPr>
          <w:p w:rsidR="00516859" w:rsidRDefault="00FD42F2">
            <w:pPr>
              <w:pStyle w:val="TableContent"/>
              <w:rPr>
                <w:lang w:eastAsia="de-DE"/>
              </w:rPr>
            </w:pPr>
            <w:r w:rsidRPr="00D4120B">
              <w:t>Total occurrence's</w:t>
            </w:r>
          </w:p>
        </w:tc>
        <w:tc>
          <w:tcPr>
            <w:tcW w:w="1212"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bl>
    <w:p w:rsidR="00FD42F2" w:rsidRPr="00D4120B" w:rsidRDefault="00FD42F2" w:rsidP="00FD42F2">
      <w:pPr>
        <w:rPr>
          <w:rFonts w:ascii="Courier New" w:hAnsi="Courier New" w:cs="Courier New"/>
          <w:kern w:val="17"/>
          <w:sz w:val="24"/>
          <w:szCs w:val="24"/>
          <w:lang w:eastAsia="en-US"/>
        </w:rPr>
      </w:pPr>
    </w:p>
    <w:p w:rsidR="00FD42F2" w:rsidRPr="00261168" w:rsidDel="00DB1EC1" w:rsidRDefault="00FD42F2" w:rsidP="00FD42F2">
      <w:pPr>
        <w:rPr>
          <w:del w:id="3430" w:author="Eric Haas" w:date="2013-01-09T23:42:00Z"/>
          <w:rFonts w:ascii="Courier New" w:hAnsi="Courier New" w:cs="Courier New"/>
          <w:kern w:val="17"/>
          <w:sz w:val="24"/>
          <w:szCs w:val="24"/>
          <w:lang w:eastAsia="en-US"/>
        </w:rPr>
      </w:pPr>
      <w:del w:id="3431" w:author="Eric Haas" w:date="2013-01-09T23:42:00Z">
        <w:r w:rsidRPr="00D4120B" w:rsidDel="00DB1EC1">
          <w:rPr>
            <w:rFonts w:ascii="Courier New" w:hAnsi="Courier New" w:cs="Courier New"/>
            <w:kern w:val="17"/>
            <w:sz w:val="24"/>
            <w:szCs w:val="24"/>
            <w:lang w:eastAsia="en-US"/>
          </w:rPr>
          <w:delText>Example:</w:delText>
        </w:r>
        <w:r w:rsidRPr="00D4120B" w:rsidDel="00DB1EC1">
          <w:rPr>
            <w:rFonts w:ascii="Courier New" w:hAnsi="Courier New" w:cs="Courier New"/>
            <w:kern w:val="17"/>
            <w:sz w:val="24"/>
            <w:szCs w:val="24"/>
            <w:lang w:eastAsia="en-US"/>
          </w:rPr>
          <w:br/>
        </w:r>
        <w:r w:rsidDel="00DB1EC1">
          <w:rPr>
            <w:rFonts w:ascii="Courier New" w:hAnsi="Courier New" w:cs="Courier New"/>
            <w:kern w:val="17"/>
            <w:sz w:val="24"/>
            <w:szCs w:val="24"/>
            <w:lang w:eastAsia="en-US"/>
          </w:rPr>
          <w:delText>TQ1|1||</w:delText>
        </w:r>
        <w:r w:rsidRPr="00261168" w:rsidDel="00DB1EC1">
          <w:rPr>
            <w:rFonts w:ascii="Courier New" w:hAnsi="Courier New" w:cs="Courier New"/>
            <w:kern w:val="17"/>
            <w:sz w:val="24"/>
            <w:szCs w:val="24"/>
            <w:lang w:eastAsia="en-US"/>
          </w:rPr>
          <w:delText>||||</w:delText>
        </w:r>
        <w:r w:rsidDel="00DB1EC1">
          <w:rPr>
            <w:rFonts w:ascii="Courier New" w:hAnsi="Courier New" w:cs="Courier New"/>
            <w:kern w:val="17"/>
            <w:sz w:val="24"/>
            <w:szCs w:val="24"/>
            <w:lang w:eastAsia="en-US"/>
          </w:rPr>
          <w:delText>200907291200+0400</w:delText>
        </w:r>
        <w:r w:rsidRPr="00261168" w:rsidDel="00DB1EC1">
          <w:rPr>
            <w:rFonts w:ascii="Courier New" w:hAnsi="Courier New" w:cs="Courier New"/>
            <w:kern w:val="17"/>
            <w:sz w:val="24"/>
            <w:szCs w:val="24"/>
            <w:lang w:eastAsia="en-US"/>
          </w:rPr>
          <w:delText>||</w:delText>
        </w:r>
        <w:r w:rsidDel="00DB1EC1">
          <w:rPr>
            <w:rFonts w:ascii="Courier New" w:hAnsi="Courier New" w:cs="Courier New"/>
            <w:kern w:val="17"/>
            <w:sz w:val="24"/>
            <w:szCs w:val="24"/>
            <w:lang w:eastAsia="en-US"/>
          </w:rPr>
          <w:delText>R^Routine^HL70485</w:delText>
        </w:r>
        <w:bookmarkStart w:id="3432" w:name="_Toc345539965"/>
        <w:bookmarkStart w:id="3433" w:name="_Toc345547910"/>
        <w:bookmarkStart w:id="3434" w:name="_Toc345764479"/>
        <w:bookmarkStart w:id="3435" w:name="_Toc345768051"/>
        <w:bookmarkEnd w:id="3432"/>
        <w:bookmarkEnd w:id="3433"/>
        <w:bookmarkEnd w:id="3434"/>
        <w:bookmarkEnd w:id="3435"/>
      </w:del>
    </w:p>
    <w:p w:rsidR="00FD42F2" w:rsidRPr="00D4120B" w:rsidRDefault="00FD42F2" w:rsidP="00FD42F2">
      <w:pPr>
        <w:pStyle w:val="Heading2"/>
      </w:pPr>
      <w:bookmarkStart w:id="3436" w:name="_Toc343503433"/>
      <w:bookmarkStart w:id="3437" w:name="_Toc345768052"/>
      <w:r w:rsidRPr="00D4120B">
        <w:t>OBX – Observation/Result Segment</w:t>
      </w:r>
      <w:bookmarkEnd w:id="3372"/>
      <w:bookmarkEnd w:id="3373"/>
      <w:bookmarkEnd w:id="3374"/>
      <w:bookmarkEnd w:id="3375"/>
      <w:bookmarkEnd w:id="3376"/>
      <w:bookmarkEnd w:id="3436"/>
      <w:bookmarkEnd w:id="3437"/>
    </w:p>
    <w:p w:rsidR="00FD42F2" w:rsidRPr="00D4120B" w:rsidRDefault="00FD42F2" w:rsidP="00FD42F2">
      <w:r w:rsidRPr="00D4120B">
        <w:t xml:space="preserve">The Observation/Result Segment (OBX) contains information regarding a single observation related to a single test (OBR) or specimen (SPM).  This includes identification of the specific type of observation, the result for the observation, when the observation was made, etc. </w:t>
      </w:r>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50"/>
        <w:gridCol w:w="552"/>
        <w:gridCol w:w="552"/>
        <w:gridCol w:w="1076"/>
        <w:gridCol w:w="932"/>
        <w:gridCol w:w="938"/>
        <w:gridCol w:w="1242"/>
        <w:gridCol w:w="2747"/>
        <w:gridCol w:w="2747"/>
        <w:gridCol w:w="2750"/>
      </w:tblGrid>
      <w:tr w:rsidR="00FD42F2" w:rsidRPr="006E2B4A" w:rsidTr="00D2473D">
        <w:trPr>
          <w:cantSplit/>
          <w:tblHeader/>
        </w:trPr>
        <w:tc>
          <w:tcPr>
            <w:tcW w:w="5000" w:type="pct"/>
            <w:gridSpan w:val="10"/>
            <w:tcBorders>
              <w:top w:val="single" w:sz="4" w:space="0" w:color="C0C0C0"/>
            </w:tcBorders>
            <w:shd w:val="clear" w:color="auto" w:fill="F3F3F3"/>
          </w:tcPr>
          <w:p w:rsidR="00FD42F2" w:rsidRPr="00086A86" w:rsidRDefault="00086A86" w:rsidP="00086A86">
            <w:pPr>
              <w:pStyle w:val="Caption"/>
              <w:keepNext/>
              <w:rPr>
                <w:rFonts w:ascii="Lucida Sans" w:hAnsi="Lucida Sans"/>
                <w:color w:val="CC0000"/>
                <w:kern w:val="0"/>
                <w:sz w:val="21"/>
                <w:lang w:eastAsia="en-US"/>
              </w:rPr>
            </w:pPr>
            <w:bookmarkStart w:id="3438" w:name="_Toc345792984"/>
            <w:r w:rsidRPr="00086A86">
              <w:rPr>
                <w:rFonts w:ascii="Lucida Sans" w:hAnsi="Lucida Sans"/>
                <w:color w:val="CC0000"/>
                <w:kern w:val="0"/>
                <w:sz w:val="21"/>
                <w:lang w:eastAsia="en-US"/>
              </w:rPr>
              <w:t xml:space="preserve">Table </w:t>
            </w:r>
            <w:ins w:id="3439" w:author="Eric Haas" w:date="2013-01-12T22:26:00Z">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4</w:t>
            </w:r>
            <w:ins w:id="3440" w:author="Eric Haas" w:date="2013-01-12T22:26:00Z">
              <w:r w:rsidR="00227F72">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3441" w:author="Eric Haas" w:date="2013-01-12T22:26:00Z">
              <w:r w:rsidR="00A2445F">
                <w:rPr>
                  <w:rFonts w:ascii="Lucida Sans" w:hAnsi="Lucida Sans"/>
                  <w:noProof/>
                  <w:color w:val="CC0000"/>
                  <w:kern w:val="0"/>
                  <w:sz w:val="21"/>
                  <w:lang w:eastAsia="en-US"/>
                </w:rPr>
                <w:t>12</w:t>
              </w:r>
              <w:r w:rsidR="00227F72">
                <w:rPr>
                  <w:rFonts w:ascii="Lucida Sans" w:hAnsi="Lucida Sans"/>
                  <w:color w:val="CC0000"/>
                  <w:kern w:val="0"/>
                  <w:sz w:val="21"/>
                  <w:lang w:eastAsia="en-US"/>
                </w:rPr>
                <w:fldChar w:fldCharType="end"/>
              </w:r>
            </w:ins>
            <w:del w:id="3442" w:author="Eric Haas" w:date="2013-01-12T21:44:00Z">
              <w:r w:rsidR="00227F72" w:rsidRPr="00086A86" w:rsidDel="00086A86">
                <w:rPr>
                  <w:rFonts w:ascii="Lucida Sans" w:hAnsi="Lucida Sans"/>
                  <w:color w:val="CC0000"/>
                  <w:kern w:val="0"/>
                  <w:sz w:val="21"/>
                  <w:lang w:eastAsia="en-US"/>
                </w:rPr>
                <w:fldChar w:fldCharType="begin"/>
              </w:r>
              <w:r w:rsidRPr="00086A86" w:rsidDel="00086A86">
                <w:rPr>
                  <w:rFonts w:ascii="Lucida Sans" w:hAnsi="Lucida Sans"/>
                  <w:color w:val="CC0000"/>
                  <w:kern w:val="0"/>
                  <w:sz w:val="21"/>
                  <w:lang w:eastAsia="en-US"/>
                </w:rPr>
                <w:delInstrText xml:space="preserve"> STYLEREF 1 \s </w:delInstrText>
              </w:r>
              <w:r w:rsidR="00227F72" w:rsidRPr="00086A86" w:rsidDel="00086A86">
                <w:rPr>
                  <w:rFonts w:ascii="Lucida Sans" w:hAnsi="Lucida Sans"/>
                  <w:color w:val="CC0000"/>
                  <w:kern w:val="0"/>
                  <w:sz w:val="21"/>
                  <w:lang w:eastAsia="en-US"/>
                </w:rPr>
                <w:fldChar w:fldCharType="separate"/>
              </w:r>
              <w:r w:rsidRPr="00086A86" w:rsidDel="00086A86">
                <w:rPr>
                  <w:rFonts w:ascii="Lucida Sans" w:hAnsi="Lucida Sans"/>
                  <w:color w:val="CC0000"/>
                  <w:kern w:val="0"/>
                  <w:sz w:val="21"/>
                  <w:lang w:eastAsia="en-US"/>
                </w:rPr>
                <w:delText>4</w:delText>
              </w:r>
              <w:r w:rsidR="00227F72" w:rsidRPr="00086A86" w:rsidDel="00086A86">
                <w:rPr>
                  <w:rFonts w:ascii="Lucida Sans" w:hAnsi="Lucida Sans"/>
                  <w:color w:val="CC0000"/>
                  <w:kern w:val="0"/>
                  <w:sz w:val="21"/>
                  <w:lang w:eastAsia="en-US"/>
                </w:rPr>
                <w:fldChar w:fldCharType="end"/>
              </w:r>
              <w:r w:rsidRPr="00086A86" w:rsidDel="00086A86">
                <w:rPr>
                  <w:rFonts w:ascii="Lucida Sans" w:hAnsi="Lucida Sans"/>
                  <w:color w:val="CC0000"/>
                  <w:kern w:val="0"/>
                  <w:sz w:val="21"/>
                  <w:lang w:eastAsia="en-US"/>
                </w:rPr>
                <w:noBreakHyphen/>
              </w:r>
              <w:r w:rsidR="00227F72" w:rsidRPr="00086A86" w:rsidDel="00086A86">
                <w:rPr>
                  <w:rFonts w:ascii="Lucida Sans" w:hAnsi="Lucida Sans"/>
                  <w:color w:val="CC0000"/>
                  <w:kern w:val="0"/>
                  <w:sz w:val="21"/>
                  <w:lang w:eastAsia="en-US"/>
                </w:rPr>
                <w:fldChar w:fldCharType="begin"/>
              </w:r>
              <w:r w:rsidRPr="00086A86" w:rsidDel="00086A86">
                <w:rPr>
                  <w:rFonts w:ascii="Lucida Sans" w:hAnsi="Lucida Sans"/>
                  <w:color w:val="CC0000"/>
                  <w:kern w:val="0"/>
                  <w:sz w:val="21"/>
                  <w:lang w:eastAsia="en-US"/>
                </w:rPr>
                <w:delInstrText xml:space="preserve"> SEQ Table \* ARABIC \s 1 </w:delInstrText>
              </w:r>
              <w:r w:rsidR="00227F72" w:rsidRPr="00086A86" w:rsidDel="00086A86">
                <w:rPr>
                  <w:rFonts w:ascii="Lucida Sans" w:hAnsi="Lucida Sans"/>
                  <w:color w:val="CC0000"/>
                  <w:kern w:val="0"/>
                  <w:sz w:val="21"/>
                  <w:lang w:eastAsia="en-US"/>
                </w:rPr>
                <w:fldChar w:fldCharType="separate"/>
              </w:r>
              <w:r w:rsidRPr="00086A86" w:rsidDel="00086A86">
                <w:rPr>
                  <w:rFonts w:ascii="Lucida Sans" w:hAnsi="Lucida Sans"/>
                  <w:color w:val="CC0000"/>
                  <w:kern w:val="0"/>
                  <w:sz w:val="21"/>
                  <w:lang w:eastAsia="en-US"/>
                </w:rPr>
                <w:delText>1</w:delText>
              </w:r>
              <w:r w:rsidR="00227F72" w:rsidRPr="00086A86" w:rsidDel="00086A86">
                <w:rPr>
                  <w:rFonts w:ascii="Lucida Sans" w:hAnsi="Lucida Sans"/>
                  <w:color w:val="CC0000"/>
                  <w:kern w:val="0"/>
                  <w:sz w:val="21"/>
                  <w:lang w:eastAsia="en-US"/>
                </w:rPr>
                <w:fldChar w:fldCharType="end"/>
              </w:r>
            </w:del>
            <w:r w:rsidRPr="00086A86">
              <w:rPr>
                <w:rFonts w:ascii="Lucida Sans" w:hAnsi="Lucida Sans"/>
                <w:color w:val="CC0000"/>
                <w:kern w:val="0"/>
                <w:sz w:val="21"/>
                <w:lang w:eastAsia="en-US"/>
              </w:rPr>
              <w:t>. O</w:t>
            </w:r>
            <w:r w:rsidR="00FD42F2" w:rsidRPr="00086A86">
              <w:rPr>
                <w:rFonts w:ascii="Lucida Sans" w:hAnsi="Lucida Sans"/>
                <w:color w:val="CC0000"/>
                <w:kern w:val="0"/>
                <w:sz w:val="21"/>
                <w:lang w:eastAsia="en-US"/>
              </w:rPr>
              <w:t xml:space="preserve">BX – </w:t>
            </w:r>
            <w:r w:rsidRPr="00086A86">
              <w:rPr>
                <w:rFonts w:ascii="Lucida Sans" w:hAnsi="Lucida Sans"/>
                <w:color w:val="CC0000"/>
                <w:kern w:val="0"/>
                <w:sz w:val="21"/>
                <w:lang w:eastAsia="en-US"/>
              </w:rPr>
              <w:t>Observation/Result Segment</w:t>
            </w:r>
            <w:bookmarkEnd w:id="3438"/>
          </w:p>
        </w:tc>
      </w:tr>
      <w:tr w:rsidR="00FD42F2" w:rsidRPr="006E2B4A" w:rsidTr="00D2473D">
        <w:trPr>
          <w:cantSplit/>
          <w:tblHeader/>
        </w:trPr>
        <w:tc>
          <w:tcPr>
            <w:tcW w:w="195"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19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19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38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331"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33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441"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975" w:type="pct"/>
            <w:tcBorders>
              <w:top w:val="single" w:sz="4" w:space="0" w:color="C0C0C0"/>
            </w:tcBorders>
            <w:shd w:val="clear" w:color="auto" w:fill="F3F3F3"/>
          </w:tcPr>
          <w:p w:rsidR="00FD42F2" w:rsidRPr="00D4120B" w:rsidRDefault="00FD42F2" w:rsidP="00D2473D">
            <w:pPr>
              <w:pStyle w:val="TableHeadingA"/>
              <w:ind w:left="0" w:firstLine="0"/>
              <w:jc w:val="left"/>
            </w:pPr>
            <w:r>
              <w:t>Condition Predicate</w:t>
            </w:r>
          </w:p>
        </w:tc>
        <w:tc>
          <w:tcPr>
            <w:tcW w:w="975" w:type="pct"/>
            <w:tcBorders>
              <w:top w:val="single" w:sz="4" w:space="0" w:color="C0C0C0"/>
            </w:tcBorders>
            <w:shd w:val="clear" w:color="auto" w:fill="F3F3F3"/>
          </w:tcPr>
          <w:p w:rsidR="00FD42F2" w:rsidRPr="00D4120B" w:rsidRDefault="00FD42F2" w:rsidP="00D2473D">
            <w:pPr>
              <w:pStyle w:val="TableHeadingA"/>
              <w:ind w:left="0" w:firstLine="0"/>
              <w:jc w:val="left"/>
            </w:pPr>
            <w:r w:rsidRPr="00F42EF3">
              <w:t>Conformance Statement</w:t>
            </w:r>
          </w:p>
        </w:tc>
        <w:tc>
          <w:tcPr>
            <w:tcW w:w="97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w:t>
            </w:r>
          </w:p>
        </w:tc>
        <w:tc>
          <w:tcPr>
            <w:tcW w:w="196" w:type="pct"/>
            <w:tcBorders>
              <w:top w:val="single" w:sz="12" w:space="0" w:color="CC3300"/>
            </w:tcBorders>
            <w:shd w:val="clear" w:color="auto" w:fill="auto"/>
          </w:tcPr>
          <w:p w:rsidR="00516859" w:rsidRDefault="00FD42F2">
            <w:pPr>
              <w:pStyle w:val="TableContent"/>
              <w:rPr>
                <w:lang w:eastAsia="de-DE"/>
              </w:rPr>
            </w:pPr>
            <w:r w:rsidRPr="00D4120B">
              <w:t>1..4</w:t>
            </w:r>
          </w:p>
        </w:tc>
        <w:tc>
          <w:tcPr>
            <w:tcW w:w="196" w:type="pct"/>
            <w:tcBorders>
              <w:top w:val="single" w:sz="12" w:space="0" w:color="CC3300"/>
            </w:tcBorders>
            <w:shd w:val="clear" w:color="auto" w:fill="auto"/>
          </w:tcPr>
          <w:p w:rsidR="00516859" w:rsidRDefault="00FD42F2">
            <w:pPr>
              <w:pStyle w:val="TableContent"/>
              <w:rPr>
                <w:lang w:eastAsia="de-DE"/>
              </w:rPr>
            </w:pPr>
            <w:r w:rsidRPr="00D4120B">
              <w:t>SI</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r w:rsidRPr="00D4120B">
              <w:t>R</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1" w:type="pct"/>
            <w:tcBorders>
              <w:top w:val="single" w:sz="12" w:space="0" w:color="CC3300"/>
            </w:tcBorders>
            <w:shd w:val="clear" w:color="auto" w:fill="auto"/>
          </w:tcPr>
          <w:p w:rsidR="00516859" w:rsidRDefault="00FD42F2">
            <w:pPr>
              <w:pStyle w:val="TableContent"/>
              <w:rPr>
                <w:lang w:eastAsia="de-DE"/>
              </w:rPr>
            </w:pPr>
            <w:r w:rsidRPr="00D4120B">
              <w:t>Set ID – OBX</w:t>
            </w:r>
          </w:p>
        </w:tc>
        <w:tc>
          <w:tcPr>
            <w:tcW w:w="975"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FD42F2">
            <w:pPr>
              <w:pStyle w:val="TableContent"/>
              <w:rPr>
                <w:lang w:eastAsia="de-DE"/>
              </w:rPr>
            </w:pPr>
            <w:r>
              <w:rPr>
                <w:b/>
              </w:rPr>
              <w:t>ELR-048:</w:t>
            </w:r>
            <w:r>
              <w:t xml:space="preserve"> OBX-1 (Set ID – OBX) SHALL be valued sequentially starting with the value ‘1’ within a given </w:t>
            </w:r>
            <w:proofErr w:type="spellStart"/>
            <w:r>
              <w:t>Order_Observation</w:t>
            </w:r>
            <w:proofErr w:type="spellEnd"/>
            <w:r>
              <w:t xml:space="preserve"> Group. (OBX following the OBR).</w:t>
            </w:r>
          </w:p>
          <w:p w:rsidR="00FD42F2" w:rsidRDefault="00FD42F2" w:rsidP="00D2473D">
            <w:pPr>
              <w:widowControl w:val="0"/>
              <w:autoSpaceDE w:val="0"/>
              <w:autoSpaceDN w:val="0"/>
              <w:adjustRightInd w:val="0"/>
              <w:spacing w:after="0"/>
              <w:rPr>
                <w:rFonts w:ascii="Calibri" w:hAnsi="Calibri"/>
                <w:b/>
                <w:color w:val="000000"/>
                <w:szCs w:val="22"/>
              </w:rPr>
            </w:pPr>
            <w:r>
              <w:rPr>
                <w:rFonts w:ascii="Calibri" w:hAnsi="Calibri"/>
                <w:b/>
                <w:color w:val="000000"/>
              </w:rPr>
              <w:t>ELR-068:</w:t>
            </w:r>
            <w:r>
              <w:rPr>
                <w:rFonts w:ascii="Calibri" w:hAnsi="Calibri" w:cs="Calibri"/>
                <w:color w:val="000000"/>
              </w:rPr>
              <w:t xml:space="preserve"> OBX-1 (Set ID – OBX) SHALL be valued sequentially starting with the value ‘1’ within a given Specimen Group (OBX following the SPM).</w:t>
            </w:r>
          </w:p>
          <w:p w:rsidR="00FD42F2" w:rsidRPr="00D4120B" w:rsidRDefault="00FD42F2" w:rsidP="00B70C05">
            <w:pPr>
              <w:pStyle w:val="TableContent"/>
            </w:pPr>
          </w:p>
        </w:tc>
        <w:tc>
          <w:tcPr>
            <w:tcW w:w="97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2</w:t>
            </w:r>
          </w:p>
        </w:tc>
        <w:tc>
          <w:tcPr>
            <w:tcW w:w="196" w:type="pct"/>
            <w:tcBorders>
              <w:top w:val="single" w:sz="12" w:space="0" w:color="CC3300"/>
            </w:tcBorders>
            <w:shd w:val="clear" w:color="auto" w:fill="auto"/>
          </w:tcPr>
          <w:p w:rsidR="00516859" w:rsidRDefault="00FD42F2">
            <w:pPr>
              <w:pStyle w:val="TableContent"/>
              <w:rPr>
                <w:lang w:eastAsia="de-DE"/>
              </w:rPr>
            </w:pPr>
            <w:r w:rsidRPr="00D4120B">
              <w:t>2..3</w:t>
            </w:r>
          </w:p>
        </w:tc>
        <w:tc>
          <w:tcPr>
            <w:tcW w:w="196" w:type="pct"/>
            <w:tcBorders>
              <w:top w:val="single" w:sz="12" w:space="0" w:color="CC3300"/>
            </w:tcBorders>
            <w:shd w:val="clear" w:color="auto" w:fill="auto"/>
          </w:tcPr>
          <w:p w:rsidR="00516859" w:rsidRDefault="00FD42F2">
            <w:pPr>
              <w:pStyle w:val="TableContent"/>
              <w:rPr>
                <w:lang w:eastAsia="de-DE"/>
              </w:rPr>
            </w:pPr>
            <w:r w:rsidRPr="00D4120B">
              <w:t>ID</w:t>
            </w:r>
          </w:p>
        </w:tc>
        <w:tc>
          <w:tcPr>
            <w:tcW w:w="382" w:type="pct"/>
            <w:tcBorders>
              <w:top w:val="single" w:sz="12" w:space="0" w:color="CC3300"/>
            </w:tcBorders>
          </w:tcPr>
          <w:p w:rsidR="00516859" w:rsidRDefault="00FD42F2">
            <w:pPr>
              <w:pStyle w:val="TableContent"/>
              <w:rPr>
                <w:lang w:eastAsia="de-DE"/>
              </w:rPr>
            </w:pPr>
            <w:r w:rsidRPr="00D4120B">
              <w:t>[0..1]</w:t>
            </w:r>
          </w:p>
        </w:tc>
        <w:tc>
          <w:tcPr>
            <w:tcW w:w="331" w:type="pct"/>
            <w:tcBorders>
              <w:top w:val="single" w:sz="12" w:space="0" w:color="CC3300"/>
            </w:tcBorders>
          </w:tcPr>
          <w:p w:rsidR="00516859" w:rsidRDefault="00FD42F2">
            <w:pPr>
              <w:pStyle w:val="TableContent"/>
              <w:rPr>
                <w:lang w:eastAsia="de-DE"/>
              </w:rPr>
            </w:pPr>
            <w:r w:rsidRPr="00D4120B">
              <w:t>C</w:t>
            </w:r>
            <w:r>
              <w:t>(R/X)</w:t>
            </w:r>
          </w:p>
        </w:tc>
        <w:tc>
          <w:tcPr>
            <w:tcW w:w="333" w:type="pct"/>
            <w:tcBorders>
              <w:top w:val="single" w:sz="12" w:space="0" w:color="CC3300"/>
            </w:tcBorders>
            <w:shd w:val="clear" w:color="auto" w:fill="auto"/>
          </w:tcPr>
          <w:p w:rsidR="00516859" w:rsidRDefault="00FD42F2">
            <w:pPr>
              <w:pStyle w:val="TableContent"/>
              <w:rPr>
                <w:lang w:eastAsia="de-DE"/>
              </w:rPr>
            </w:pPr>
            <w:r w:rsidRPr="00D4120B">
              <w:t>HL70125</w:t>
            </w:r>
            <w:r>
              <w:t xml:space="preserve"> ( constrained)  </w:t>
            </w:r>
            <w:r w:rsidRPr="009C3531">
              <w:t>See Table 6-n.</w:t>
            </w:r>
          </w:p>
        </w:tc>
        <w:tc>
          <w:tcPr>
            <w:tcW w:w="441" w:type="pct"/>
            <w:tcBorders>
              <w:top w:val="single" w:sz="12" w:space="0" w:color="CC3300"/>
            </w:tcBorders>
            <w:shd w:val="clear" w:color="auto" w:fill="auto"/>
          </w:tcPr>
          <w:p w:rsidR="00516859" w:rsidRDefault="00FD42F2">
            <w:pPr>
              <w:pStyle w:val="TableContent"/>
              <w:rPr>
                <w:lang w:eastAsia="de-DE"/>
              </w:rPr>
            </w:pPr>
            <w:r w:rsidRPr="00D4120B">
              <w:t>Value Type</w:t>
            </w:r>
          </w:p>
        </w:tc>
        <w:tc>
          <w:tcPr>
            <w:tcW w:w="975" w:type="pct"/>
            <w:tcBorders>
              <w:top w:val="single" w:sz="12" w:space="0" w:color="CC3300"/>
            </w:tcBorders>
          </w:tcPr>
          <w:p w:rsidR="00516859" w:rsidRDefault="00FD42F2">
            <w:pPr>
              <w:pStyle w:val="TableContent"/>
              <w:rPr>
                <w:lang w:eastAsia="de-DE"/>
              </w:rPr>
            </w:pPr>
            <w:r w:rsidRPr="000C4CBB">
              <w:t>IF OBX-5 (Observation Value) is valued.</w:t>
            </w: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r w:rsidRPr="00D4120B">
              <w:t xml:space="preserve">This field identifies the data type used for OBX-5.  </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lastRenderedPageBreak/>
              <w:t>3</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FD42F2">
            <w:pPr>
              <w:pStyle w:val="TableContent"/>
              <w:rPr>
                <w:lang w:eastAsia="de-DE"/>
              </w:rPr>
            </w:pPr>
            <w:r w:rsidRPr="00D4120B">
              <w:t>CWE</w:t>
            </w:r>
            <w:r>
              <w:t>_CR</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r w:rsidRPr="00D4120B">
              <w:t>R</w:t>
            </w:r>
          </w:p>
        </w:tc>
        <w:tc>
          <w:tcPr>
            <w:tcW w:w="333" w:type="pct"/>
            <w:tcBorders>
              <w:top w:val="single" w:sz="12" w:space="0" w:color="CC3300"/>
            </w:tcBorders>
            <w:shd w:val="clear" w:color="auto" w:fill="auto"/>
          </w:tcPr>
          <w:p w:rsidR="00516859" w:rsidRDefault="00FD42F2">
            <w:pPr>
              <w:pStyle w:val="TableContent"/>
              <w:rPr>
                <w:lang w:eastAsia="de-DE"/>
              </w:rPr>
            </w:pPr>
            <w:r>
              <w:t xml:space="preserve">Logical </w:t>
            </w:r>
          </w:p>
          <w:p w:rsidR="00516859" w:rsidRDefault="00FD42F2">
            <w:pPr>
              <w:pStyle w:val="TableContent"/>
              <w:rPr>
                <w:lang w:eastAsia="de-DE"/>
              </w:rPr>
            </w:pPr>
            <w:r>
              <w:t xml:space="preserve">Observation </w:t>
            </w:r>
          </w:p>
          <w:p w:rsidR="00516859" w:rsidRDefault="00FD42F2">
            <w:pPr>
              <w:pStyle w:val="TableContent"/>
              <w:rPr>
                <w:lang w:eastAsia="de-DE"/>
              </w:rPr>
            </w:pPr>
            <w:r>
              <w:t xml:space="preserve">Identification </w:t>
            </w:r>
          </w:p>
          <w:p w:rsidR="00516859" w:rsidRDefault="00FD42F2">
            <w:pPr>
              <w:pStyle w:val="TableContent"/>
              <w:rPr>
                <w:lang w:eastAsia="de-DE"/>
              </w:rPr>
            </w:pPr>
            <w:r>
              <w:t xml:space="preserve">Name and </w:t>
            </w:r>
          </w:p>
          <w:p w:rsidR="00516859" w:rsidRDefault="00FD42F2">
            <w:pPr>
              <w:pStyle w:val="TableContent"/>
              <w:rPr>
                <w:lang w:eastAsia="de-DE"/>
              </w:rPr>
            </w:pPr>
            <w:r>
              <w:t>Codes (LOINC).</w:t>
            </w:r>
          </w:p>
          <w:p w:rsidR="00516859" w:rsidRDefault="00FA3D6C">
            <w:pPr>
              <w:pStyle w:val="TableContent"/>
              <w:rPr>
                <w:lang w:eastAsia="de-DE"/>
              </w:rPr>
            </w:pPr>
            <w:ins w:id="3443" w:author="Eric Haas" w:date="2012-12-19T20:44:00Z">
              <w:r>
                <w:t>-See Description and Comments for further guidance</w:t>
              </w:r>
            </w:ins>
            <w:commentRangeStart w:id="3444"/>
            <w:r w:rsidR="00FD42F2">
              <w:t>.</w:t>
            </w:r>
            <w:commentRangeEnd w:id="3444"/>
            <w:r w:rsidR="00FD42F2">
              <w:rPr>
                <w:rStyle w:val="CommentReference"/>
                <w:rFonts w:ascii="Times New Roman" w:hAnsi="Times New Roman"/>
                <w:color w:val="auto"/>
                <w:lang w:eastAsia="de-DE"/>
              </w:rPr>
              <w:commentReference w:id="3444"/>
            </w:r>
          </w:p>
          <w:p w:rsidR="00FD42F2" w:rsidRPr="00D4120B" w:rsidRDefault="00FD42F2" w:rsidP="00D2473D">
            <w:pPr>
              <w:pStyle w:val="TableText"/>
            </w:pPr>
          </w:p>
        </w:tc>
        <w:tc>
          <w:tcPr>
            <w:tcW w:w="441" w:type="pct"/>
            <w:tcBorders>
              <w:top w:val="single" w:sz="12" w:space="0" w:color="CC3300"/>
            </w:tcBorders>
            <w:shd w:val="clear" w:color="auto" w:fill="auto"/>
          </w:tcPr>
          <w:p w:rsidR="00FD42F2" w:rsidRPr="00D4120B" w:rsidRDefault="00FD42F2" w:rsidP="00B70C05">
            <w:pPr>
              <w:pStyle w:val="TableContent"/>
            </w:pPr>
            <w:r w:rsidRPr="00D4120B">
              <w:t>Observation Identifier</w:t>
            </w:r>
          </w:p>
        </w:tc>
        <w:tc>
          <w:tcPr>
            <w:tcW w:w="975"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commentRangeStart w:id="3445"/>
            <w:r>
              <w:t xml:space="preserve">LOINC shall be used as the standard coding system for this field if an appropriate LOINC code exists. Appropriate status is defined in the LOINC Manual Section 11.2 Classification of LOINC Term Status. If a local coding system is in use, a local code should also be sent to help with identification of coding issues. When no valid LOINC exists the local code may be the only code sent. </w:t>
            </w:r>
          </w:p>
          <w:p w:rsidR="00516859" w:rsidRDefault="00FD42F2">
            <w:pPr>
              <w:pStyle w:val="TableContent"/>
              <w:rPr>
                <w:ins w:id="3446" w:author="Eric Haas" w:date="2012-12-19T20:44:00Z"/>
                <w:lang w:eastAsia="de-DE"/>
              </w:rPr>
            </w:pPr>
            <w:r>
              <w:t>When populating this field with values, this guide does not give preference to the triplet in which the standard (LOINC) code should appear.</w:t>
            </w:r>
            <w:commentRangeEnd w:id="3445"/>
            <w:r>
              <w:rPr>
                <w:rStyle w:val="CommentReference"/>
                <w:rFonts w:ascii="Times New Roman" w:hAnsi="Times New Roman"/>
                <w:color w:val="auto"/>
                <w:lang w:eastAsia="de-DE"/>
              </w:rPr>
              <w:commentReference w:id="3445"/>
            </w:r>
          </w:p>
          <w:p w:rsidR="00516859" w:rsidRDefault="00516859">
            <w:pPr>
              <w:pStyle w:val="TableContent"/>
              <w:rPr>
                <w:ins w:id="3447" w:author="Eric Haas" w:date="2012-12-19T20:44:00Z"/>
                <w:lang w:eastAsia="de-DE"/>
              </w:rPr>
            </w:pPr>
          </w:p>
          <w:p w:rsidR="00516859" w:rsidRDefault="00FA3D6C">
            <w:pPr>
              <w:pStyle w:val="TableContent"/>
              <w:rPr>
                <w:ins w:id="3448" w:author="Eric Haas" w:date="2012-12-19T20:44:00Z"/>
                <w:lang w:eastAsia="de-DE"/>
              </w:rPr>
            </w:pPr>
            <w:commentRangeStart w:id="3449"/>
            <w:ins w:id="3450" w:author="Eric Haas" w:date="2012-12-19T20:44:00Z">
              <w:r>
                <w:t xml:space="preserve">For reportable lab tests use </w:t>
              </w:r>
              <w:r w:rsidRPr="00FF3DB7">
                <w:t>ELR Reportable Laboratory Observation Identifier Value Set</w:t>
              </w:r>
              <w:r>
                <w:t>.</w:t>
              </w:r>
              <w:commentRangeEnd w:id="3449"/>
              <w:r>
                <w:rPr>
                  <w:rStyle w:val="CommentReference"/>
                  <w:rFonts w:ascii="Times New Roman" w:hAnsi="Times New Roman"/>
                  <w:color w:val="auto"/>
                  <w:lang w:eastAsia="de-DE"/>
                </w:rPr>
                <w:commentReference w:id="3449"/>
              </w:r>
            </w:ins>
          </w:p>
          <w:p w:rsidR="00516859" w:rsidRDefault="00FA3D6C">
            <w:pPr>
              <w:pStyle w:val="TableContent"/>
              <w:rPr>
                <w:lang w:eastAsia="de-DE"/>
              </w:rPr>
            </w:pPr>
            <w:ins w:id="3451" w:author="Eric Haas" w:date="2012-12-19T20:44:00Z">
              <w:r>
                <w:t xml:space="preserve">For additional demographic information use </w:t>
              </w:r>
              <w:proofErr w:type="spellStart"/>
              <w:r>
                <w:t>Epideimiologically</w:t>
              </w:r>
              <w:proofErr w:type="spellEnd"/>
              <w:r>
                <w:t xml:space="preserve"> important information Value Set</w:t>
              </w:r>
            </w:ins>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4</w:t>
            </w:r>
          </w:p>
        </w:tc>
        <w:tc>
          <w:tcPr>
            <w:tcW w:w="196" w:type="pct"/>
            <w:tcBorders>
              <w:top w:val="single" w:sz="12" w:space="0" w:color="CC3300"/>
            </w:tcBorders>
            <w:shd w:val="clear" w:color="auto" w:fill="auto"/>
          </w:tcPr>
          <w:p w:rsidR="00516859" w:rsidRDefault="00FD42F2">
            <w:pPr>
              <w:pStyle w:val="TableContent"/>
              <w:rPr>
                <w:lang w:eastAsia="de-DE"/>
              </w:rPr>
            </w:pPr>
            <w:r w:rsidRPr="00D4120B">
              <w:t>1..20=</w:t>
            </w:r>
          </w:p>
        </w:tc>
        <w:tc>
          <w:tcPr>
            <w:tcW w:w="196" w:type="pct"/>
            <w:tcBorders>
              <w:top w:val="single" w:sz="12" w:space="0" w:color="CC3300"/>
            </w:tcBorders>
            <w:shd w:val="clear" w:color="auto" w:fill="auto"/>
          </w:tcPr>
          <w:p w:rsidR="00516859" w:rsidRDefault="00FD42F2">
            <w:pPr>
              <w:pStyle w:val="TableContent"/>
              <w:rPr>
                <w:lang w:eastAsia="de-DE"/>
              </w:rPr>
            </w:pPr>
            <w:r w:rsidRPr="00D4120B">
              <w:t>ST</w:t>
            </w:r>
          </w:p>
        </w:tc>
        <w:tc>
          <w:tcPr>
            <w:tcW w:w="382" w:type="pct"/>
            <w:tcBorders>
              <w:top w:val="single" w:sz="12" w:space="0" w:color="CC3300"/>
            </w:tcBorders>
          </w:tcPr>
          <w:p w:rsidR="00516859" w:rsidRDefault="00FD42F2">
            <w:pPr>
              <w:pStyle w:val="TableContent"/>
              <w:rPr>
                <w:lang w:eastAsia="de-DE"/>
              </w:rPr>
            </w:pPr>
            <w:r w:rsidRPr="00D4120B">
              <w:t>[0..1]</w:t>
            </w:r>
          </w:p>
        </w:tc>
        <w:tc>
          <w:tcPr>
            <w:tcW w:w="331" w:type="pct"/>
            <w:tcBorders>
              <w:top w:val="single" w:sz="12" w:space="0" w:color="CC3300"/>
            </w:tcBorders>
          </w:tcPr>
          <w:p w:rsidR="00516859" w:rsidRDefault="00FD42F2">
            <w:pPr>
              <w:pStyle w:val="TableContent"/>
              <w:rPr>
                <w:lang w:eastAsia="de-DE"/>
              </w:rPr>
            </w:pPr>
            <w:commentRangeStart w:id="3452"/>
            <w:r>
              <w:t>C(R/RE)</w:t>
            </w:r>
            <w:commentRangeEnd w:id="3452"/>
            <w:r>
              <w:rPr>
                <w:rStyle w:val="CommentReference"/>
                <w:rFonts w:ascii="Times New Roman" w:hAnsi="Times New Roman"/>
                <w:color w:val="auto"/>
                <w:lang w:eastAsia="de-DE"/>
              </w:rPr>
              <w:commentReference w:id="3452"/>
            </w:r>
          </w:p>
        </w:tc>
        <w:tc>
          <w:tcPr>
            <w:tcW w:w="333" w:type="pct"/>
            <w:tcBorders>
              <w:top w:val="single" w:sz="12" w:space="0" w:color="CC3300"/>
            </w:tcBorders>
            <w:shd w:val="clear" w:color="auto" w:fill="auto"/>
          </w:tcPr>
          <w:p w:rsidR="00516859" w:rsidRDefault="00516859">
            <w:pPr>
              <w:pStyle w:val="TableContent"/>
              <w:rPr>
                <w:lang w:eastAsia="de-DE"/>
              </w:rPr>
            </w:pPr>
          </w:p>
        </w:tc>
        <w:tc>
          <w:tcPr>
            <w:tcW w:w="441" w:type="pct"/>
            <w:tcBorders>
              <w:top w:val="single" w:sz="12" w:space="0" w:color="CC3300"/>
            </w:tcBorders>
            <w:shd w:val="clear" w:color="auto" w:fill="auto"/>
          </w:tcPr>
          <w:p w:rsidR="00516859" w:rsidRDefault="00FD42F2">
            <w:pPr>
              <w:pStyle w:val="TableContent"/>
              <w:rPr>
                <w:lang w:eastAsia="de-DE"/>
              </w:rPr>
            </w:pPr>
            <w:r w:rsidRPr="00D4120B">
              <w:t>Observation Sub-ID</w:t>
            </w:r>
          </w:p>
        </w:tc>
        <w:tc>
          <w:tcPr>
            <w:tcW w:w="975" w:type="pct"/>
            <w:tcBorders>
              <w:top w:val="single" w:sz="12" w:space="0" w:color="CC3300"/>
            </w:tcBorders>
          </w:tcPr>
          <w:p w:rsidR="00516859" w:rsidRDefault="00FD42F2">
            <w:pPr>
              <w:pStyle w:val="TableContent"/>
              <w:rPr>
                <w:lang w:eastAsia="de-DE"/>
              </w:rPr>
            </w:pPr>
            <w:r w:rsidRPr="000C4CBB">
              <w:t>If there are multiple OBX segments associated with the same OBR segment that have the same OBX-3 (Observation Identifier) values for (OBX-3.1 and OBX-3.3) or (OBX-3.4 and OBX-3.6).</w:t>
            </w: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r w:rsidRPr="00D4120B">
              <w:t>Normally, this field is populated with a number, but text values may be used also.</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lastRenderedPageBreak/>
              <w:t>5</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FD42F2">
            <w:pPr>
              <w:pStyle w:val="TableContent"/>
              <w:rPr>
                <w:lang w:eastAsia="de-DE"/>
              </w:rPr>
            </w:pPr>
            <w:proofErr w:type="spellStart"/>
            <w:r w:rsidRPr="00D4120B">
              <w:t>Var</w:t>
            </w:r>
            <w:proofErr w:type="spellEnd"/>
          </w:p>
        </w:tc>
        <w:tc>
          <w:tcPr>
            <w:tcW w:w="382" w:type="pct"/>
            <w:tcBorders>
              <w:top w:val="single" w:sz="12" w:space="0" w:color="CC3300"/>
            </w:tcBorders>
          </w:tcPr>
          <w:p w:rsidR="00516859" w:rsidRDefault="00FD42F2">
            <w:pPr>
              <w:pStyle w:val="TableContent"/>
              <w:rPr>
                <w:highlight w:val="red"/>
                <w:lang w:eastAsia="de-DE"/>
              </w:rPr>
            </w:pPr>
            <w:r w:rsidRPr="00D4120B">
              <w:t>[0..1]</w:t>
            </w:r>
          </w:p>
        </w:tc>
        <w:tc>
          <w:tcPr>
            <w:tcW w:w="331" w:type="pct"/>
            <w:tcBorders>
              <w:top w:val="single" w:sz="12" w:space="0" w:color="CC3300"/>
            </w:tcBorders>
          </w:tcPr>
          <w:p w:rsidR="00516859" w:rsidRDefault="00FD42F2">
            <w:pPr>
              <w:pStyle w:val="TableContent"/>
              <w:rPr>
                <w:lang w:eastAsia="de-DE"/>
              </w:rPr>
            </w:pPr>
            <w:commentRangeStart w:id="3453"/>
            <w:r>
              <w:t>C(RE/X)</w:t>
            </w:r>
            <w:commentRangeEnd w:id="3453"/>
            <w:r>
              <w:rPr>
                <w:rStyle w:val="CommentReference"/>
                <w:rFonts w:ascii="Times New Roman" w:hAnsi="Times New Roman"/>
                <w:color w:val="auto"/>
                <w:lang w:eastAsia="de-DE"/>
              </w:rPr>
              <w:commentReference w:id="3453"/>
            </w:r>
          </w:p>
        </w:tc>
        <w:tc>
          <w:tcPr>
            <w:tcW w:w="333" w:type="pct"/>
            <w:tcBorders>
              <w:top w:val="single" w:sz="12" w:space="0" w:color="CC3300"/>
            </w:tcBorders>
            <w:shd w:val="clear" w:color="auto" w:fill="auto"/>
          </w:tcPr>
          <w:p w:rsidR="00FD42F2" w:rsidRPr="00D4120B" w:rsidRDefault="00FD745E" w:rsidP="00D2473D">
            <w:pPr>
              <w:pStyle w:val="TableText"/>
            </w:pPr>
            <w:commentRangeStart w:id="3454"/>
            <w:r>
              <w:t>Varies</w:t>
            </w:r>
            <w:commentRangeEnd w:id="3454"/>
            <w:r>
              <w:rPr>
                <w:rStyle w:val="CommentReference"/>
                <w:rFonts w:ascii="Times New Roman" w:hAnsi="Times New Roman" w:cs="Times New Roman"/>
                <w:kern w:val="20"/>
                <w:lang w:eastAsia="de-DE"/>
              </w:rPr>
              <w:commentReference w:id="3454"/>
            </w:r>
          </w:p>
        </w:tc>
        <w:tc>
          <w:tcPr>
            <w:tcW w:w="441" w:type="pct"/>
            <w:tcBorders>
              <w:top w:val="single" w:sz="12" w:space="0" w:color="CC3300"/>
            </w:tcBorders>
            <w:shd w:val="clear" w:color="auto" w:fill="auto"/>
          </w:tcPr>
          <w:p w:rsidR="00FD42F2" w:rsidRPr="00D4120B" w:rsidRDefault="00FD42F2" w:rsidP="00B70C05">
            <w:pPr>
              <w:pStyle w:val="TableContent"/>
            </w:pPr>
            <w:r w:rsidRPr="00D4120B">
              <w:t>Observation Value</w:t>
            </w:r>
          </w:p>
        </w:tc>
        <w:tc>
          <w:tcPr>
            <w:tcW w:w="975" w:type="pct"/>
            <w:tcBorders>
              <w:top w:val="single" w:sz="12" w:space="0" w:color="CC3300"/>
            </w:tcBorders>
          </w:tcPr>
          <w:p w:rsidR="00516859" w:rsidRDefault="00FD42F2">
            <w:pPr>
              <w:pStyle w:val="TableContent"/>
              <w:rPr>
                <w:lang w:eastAsia="de-DE"/>
              </w:rPr>
            </w:pPr>
            <w:r w:rsidRPr="000C4CBB">
              <w:t>IF OBX-11 (Observation Result Status) is not valued 'X'.</w:t>
            </w:r>
          </w:p>
          <w:p w:rsidR="00FD42F2" w:rsidRPr="000C4CBB" w:rsidRDefault="00FD42F2" w:rsidP="00D2473D">
            <w:pPr>
              <w:tabs>
                <w:tab w:val="left" w:pos="584"/>
              </w:tabs>
              <w:rPr>
                <w:lang w:eastAsia="en-US"/>
              </w:rPr>
            </w:pPr>
            <w:r>
              <w:rPr>
                <w:lang w:eastAsia="en-US"/>
              </w:rPr>
              <w:tab/>
            </w:r>
          </w:p>
        </w:tc>
        <w:tc>
          <w:tcPr>
            <w:tcW w:w="975" w:type="pct"/>
            <w:tcBorders>
              <w:top w:val="single" w:sz="12" w:space="0" w:color="CC3300"/>
            </w:tcBorders>
          </w:tcPr>
          <w:p w:rsidR="00FD42F2" w:rsidRPr="00D4120B" w:rsidRDefault="00FD42F2" w:rsidP="00B70C05">
            <w:pPr>
              <w:pStyle w:val="TableContent"/>
            </w:pPr>
            <w:r>
              <w:rPr>
                <w:rFonts w:ascii="Calibri" w:hAnsi="Calibri"/>
                <w:b/>
                <w:sz w:val="20"/>
              </w:rPr>
              <w:t>ELR-065</w:t>
            </w:r>
            <w:r>
              <w:rPr>
                <w:rFonts w:ascii="Calibri" w:hAnsi="Calibri" w:cs="Calibri"/>
                <w:b/>
                <w:sz w:val="20"/>
              </w:rPr>
              <w:t>:</w:t>
            </w:r>
            <w:r>
              <w:rPr>
                <w:rFonts w:ascii="Calibri" w:hAnsi="Calibri" w:cs="Calibri"/>
                <w:sz w:val="20"/>
              </w:rPr>
              <w:t xml:space="preserve"> </w:t>
            </w:r>
            <w:r w:rsidRPr="00325398">
              <w:t>OBX-5(Observation Value) Must be valued IF OBX-8 (Abnormal Flags) is empty AND OBX-11 (Observation Result Status) is not valued ‘X’.</w:t>
            </w:r>
          </w:p>
        </w:tc>
        <w:tc>
          <w:tcPr>
            <w:tcW w:w="976" w:type="pct"/>
            <w:tcBorders>
              <w:top w:val="single" w:sz="12" w:space="0" w:color="CC3300"/>
            </w:tcBorders>
            <w:shd w:val="clear" w:color="auto" w:fill="auto"/>
          </w:tcPr>
          <w:p w:rsidR="00516859" w:rsidRDefault="00FD42F2">
            <w:pPr>
              <w:pStyle w:val="TableContent"/>
              <w:rPr>
                <w:lang w:eastAsia="de-DE"/>
              </w:rPr>
            </w:pPr>
            <w:r w:rsidRPr="00D4120B">
              <w:t xml:space="preserve">Field that documents each specific, allowed data type.  See Section </w:t>
            </w:r>
            <w:fldSimple w:instr=" REF _Ref233088683 \r \h  \* MERGEFORMAT ">
              <w:r>
                <w:rPr>
                  <w:i/>
                </w:rPr>
                <w:t>6.1.1.1</w:t>
              </w:r>
            </w:fldSimple>
            <w:r w:rsidRPr="00D4120B">
              <w:rPr>
                <w:i/>
              </w:rPr>
              <w:t>, HL7 Table 0125</w:t>
            </w:r>
            <w:r w:rsidRPr="00D4120B">
              <w:t xml:space="preserve"> for the data types that will be supported for this field.</w:t>
            </w:r>
          </w:p>
          <w:p w:rsidR="00516859" w:rsidRDefault="00FD42F2">
            <w:pPr>
              <w:pStyle w:val="TableContent"/>
            </w:pPr>
            <w:r w:rsidRPr="00D4120B">
              <w:t>Either OBX-5 or OBX-8 (Abnormal flags) must be present in the message exce</w:t>
            </w:r>
            <w:r>
              <w:t>pt if OBX-11 is ‘X”, result cannot be obtained.</w:t>
            </w:r>
            <w:bookmarkStart w:id="3455" w:name="_Ref340415060"/>
            <w:r>
              <w:rPr>
                <w:rStyle w:val="FootnoteReference"/>
              </w:rPr>
              <w:footnoteReference w:id="6"/>
            </w:r>
            <w:bookmarkEnd w:id="3455"/>
            <w:r w:rsidRPr="00D4120B">
              <w:t xml:space="preserve"> </w:t>
            </w:r>
          </w:p>
          <w:p w:rsidR="00516859" w:rsidRDefault="00FD745E">
            <w:pPr>
              <w:pStyle w:val="TableContent"/>
            </w:pPr>
            <w:r>
              <w:t>For coded results: use SNOMED CT</w:t>
            </w:r>
          </w:p>
          <w:p w:rsidR="00516859" w:rsidRDefault="00FD745E">
            <w:pPr>
              <w:pStyle w:val="TableContent"/>
            </w:pPr>
            <w:commentRangeStart w:id="3456"/>
            <w:r>
              <w:t>For reportable coded nominal test results use: ELR Reportable Coded Observation Value Set</w:t>
            </w:r>
          </w:p>
          <w:p w:rsidR="00516859" w:rsidRDefault="00657350">
            <w:pPr>
              <w:pStyle w:val="TableContent"/>
            </w:pPr>
            <w:r>
              <w:t>For coded o</w:t>
            </w:r>
            <w:r w:rsidR="00FD745E">
              <w:t>rdinal test results use: ELR Ordinal Value Set for Qualitative Results</w:t>
            </w:r>
            <w:commentRangeEnd w:id="3456"/>
            <w:r>
              <w:rPr>
                <w:rStyle w:val="CommentReference"/>
                <w:rFonts w:ascii="Times New Roman" w:hAnsi="Times New Roman"/>
                <w:color w:val="auto"/>
                <w:lang w:eastAsia="de-DE"/>
              </w:rPr>
              <w:commentReference w:id="3456"/>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lastRenderedPageBreak/>
              <w:t>6</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382" w:type="pct"/>
            <w:tcBorders>
              <w:top w:val="single" w:sz="12" w:space="0" w:color="CC3300"/>
            </w:tcBorders>
          </w:tcPr>
          <w:p w:rsidR="00516859" w:rsidRDefault="00FD42F2">
            <w:pPr>
              <w:pStyle w:val="TableContent"/>
              <w:rPr>
                <w:lang w:eastAsia="de-DE"/>
              </w:rPr>
            </w:pPr>
            <w:r w:rsidRPr="00D4120B">
              <w:t>[0..1]</w:t>
            </w:r>
          </w:p>
        </w:tc>
        <w:tc>
          <w:tcPr>
            <w:tcW w:w="331" w:type="pct"/>
            <w:tcBorders>
              <w:top w:val="single" w:sz="12" w:space="0" w:color="CC3300"/>
            </w:tcBorders>
          </w:tcPr>
          <w:p w:rsidR="00516859" w:rsidRDefault="00FD42F2">
            <w:pPr>
              <w:pStyle w:val="TableContent"/>
              <w:rPr>
                <w:lang w:eastAsia="de-DE"/>
              </w:rPr>
            </w:pPr>
            <w:r w:rsidRPr="00DA79E3">
              <w:t>C(R/RE)</w:t>
            </w:r>
          </w:p>
        </w:tc>
        <w:tc>
          <w:tcPr>
            <w:tcW w:w="333" w:type="pct"/>
            <w:tcBorders>
              <w:top w:val="single" w:sz="12" w:space="0" w:color="CC3300"/>
            </w:tcBorders>
            <w:shd w:val="clear" w:color="auto" w:fill="auto"/>
          </w:tcPr>
          <w:p w:rsidR="00516859" w:rsidRDefault="00FD42F2">
            <w:pPr>
              <w:pStyle w:val="TableContent"/>
              <w:rPr>
                <w:lang w:eastAsia="de-DE"/>
              </w:rPr>
            </w:pPr>
            <w:r w:rsidRPr="00D4120B">
              <w:t>Unified Code for Units of Measure (UCUM)</w:t>
            </w:r>
          </w:p>
        </w:tc>
        <w:tc>
          <w:tcPr>
            <w:tcW w:w="441" w:type="pct"/>
            <w:tcBorders>
              <w:top w:val="single" w:sz="12" w:space="0" w:color="CC3300"/>
            </w:tcBorders>
            <w:shd w:val="clear" w:color="auto" w:fill="auto"/>
          </w:tcPr>
          <w:p w:rsidR="00516859" w:rsidRDefault="00FD42F2">
            <w:pPr>
              <w:pStyle w:val="TableContent"/>
              <w:rPr>
                <w:lang w:eastAsia="de-DE"/>
              </w:rPr>
            </w:pPr>
            <w:r w:rsidRPr="00D4120B">
              <w:t>Units</w:t>
            </w:r>
          </w:p>
        </w:tc>
        <w:tc>
          <w:tcPr>
            <w:tcW w:w="975" w:type="pct"/>
            <w:tcBorders>
              <w:top w:val="single" w:sz="12" w:space="0" w:color="CC3300"/>
            </w:tcBorders>
          </w:tcPr>
          <w:p w:rsidR="00516859" w:rsidRDefault="00FD42F2">
            <w:pPr>
              <w:pStyle w:val="TableContent"/>
              <w:rPr>
                <w:lang w:eastAsia="de-DE"/>
              </w:rPr>
            </w:pPr>
            <w:r w:rsidRPr="00DA79E3">
              <w:t>IF O</w:t>
            </w:r>
            <w:r>
              <w:t xml:space="preserve">BX-2 (Value Type) is valued </w:t>
            </w:r>
            <w:commentRangeStart w:id="3457"/>
            <w:r>
              <w:t>'NM</w:t>
            </w:r>
            <w:commentRangeEnd w:id="3457"/>
            <w:r>
              <w:rPr>
                <w:rStyle w:val="CommentReference"/>
                <w:rFonts w:ascii="Times New Roman" w:hAnsi="Times New Roman"/>
                <w:color w:val="auto"/>
                <w:lang w:eastAsia="de-DE"/>
              </w:rPr>
              <w:commentReference w:id="3457"/>
            </w:r>
            <w:r>
              <w:t>’</w:t>
            </w:r>
            <w:r w:rsidRPr="00DA79E3">
              <w:t xml:space="preserve">, 'SN' AND OBX-11 (Observation Result </w:t>
            </w:r>
            <w:proofErr w:type="gramStart"/>
            <w:r w:rsidRPr="00DA79E3">
              <w:t>Status )</w:t>
            </w:r>
            <w:proofErr w:type="gramEnd"/>
            <w:r w:rsidRPr="00DA79E3">
              <w:t xml:space="preserve"> is not valued 'X'.</w:t>
            </w: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r w:rsidRPr="003C553D">
              <w:rPr>
                <w:b/>
              </w:rPr>
              <w:t>Note:</w:t>
            </w:r>
            <w:r>
              <w:t xml:space="preserve"> If there is not a unit of measure available while the Condition Predicate is True, the value “NA” shall be used in CWE_CRE.1 and “HL70353” in CWE_CRE.3</w:t>
            </w:r>
            <w:r w:rsidRPr="00E83181">
              <w:t xml:space="preserve"> </w:t>
            </w:r>
          </w:p>
          <w:p w:rsidR="00516859" w:rsidRDefault="00FD42F2">
            <w:pPr>
              <w:pStyle w:val="TableContent"/>
              <w:rPr>
                <w:lang w:eastAsia="de-DE"/>
              </w:rPr>
            </w:pPr>
            <w:r w:rsidRPr="003C553D">
              <w:rPr>
                <w:b/>
              </w:rPr>
              <w:t>Note:</w:t>
            </w:r>
            <w:r>
              <w:t xml:space="preserve"> </w:t>
            </w:r>
            <w:r w:rsidRPr="00E83181">
              <w:t>UCUM (Unified Code for Units of Measure) will be evaluated during the pilot for potential subsequent inclusion.</w:t>
            </w:r>
            <w:r>
              <w:t xml:space="preserve"> </w:t>
            </w:r>
            <w:r w:rsidRPr="00E83181">
              <w:t>As part of the pilot test, for dimensionless units the UCUM representation could be {string}, e.g., for titer the pilot might use {titer} to test feasibility.</w:t>
            </w:r>
            <w:r>
              <w:t xml:space="preserve"> </w:t>
            </w:r>
            <w:r w:rsidRPr="00E83181">
              <w:t xml:space="preserve">When sending units of measure as text, they must be placed in the correct component of </w:t>
            </w:r>
            <w:r>
              <w:t>OBX-</w:t>
            </w:r>
            <w:r w:rsidRPr="00E83181">
              <w:t>6 (C</w:t>
            </w:r>
            <w:r>
              <w:t>W</w:t>
            </w:r>
            <w:r w:rsidRPr="00E83181">
              <w:t>E</w:t>
            </w:r>
            <w:r>
              <w:t>_CRE</w:t>
            </w:r>
            <w:r w:rsidRPr="00E83181">
              <w:t>.</w:t>
            </w:r>
            <w:r>
              <w:t>9</w:t>
            </w:r>
            <w:r w:rsidRPr="00E83181">
              <w:t>).</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rPr>
                <w:szCs w:val="18"/>
              </w:rPr>
            </w:pPr>
            <w:r w:rsidRPr="00D4120B">
              <w:t>7</w:t>
            </w:r>
          </w:p>
        </w:tc>
        <w:tc>
          <w:tcPr>
            <w:tcW w:w="196" w:type="pct"/>
            <w:tcBorders>
              <w:top w:val="single" w:sz="12" w:space="0" w:color="CC3300"/>
            </w:tcBorders>
            <w:shd w:val="clear" w:color="auto" w:fill="auto"/>
          </w:tcPr>
          <w:p w:rsidR="00516859" w:rsidRDefault="00FD42F2">
            <w:pPr>
              <w:pStyle w:val="TableContent"/>
              <w:rPr>
                <w:lang w:eastAsia="de-DE"/>
              </w:rPr>
            </w:pPr>
            <w:r w:rsidRPr="00D4120B">
              <w:t>1..60=</w:t>
            </w:r>
          </w:p>
        </w:tc>
        <w:tc>
          <w:tcPr>
            <w:tcW w:w="196" w:type="pct"/>
            <w:tcBorders>
              <w:top w:val="single" w:sz="12" w:space="0" w:color="CC3300"/>
            </w:tcBorders>
            <w:shd w:val="clear" w:color="auto" w:fill="auto"/>
          </w:tcPr>
          <w:p w:rsidR="00516859" w:rsidRDefault="00FD42F2">
            <w:pPr>
              <w:pStyle w:val="TableContent"/>
              <w:rPr>
                <w:lang w:eastAsia="de-DE"/>
              </w:rPr>
            </w:pPr>
            <w:r w:rsidRPr="00D4120B">
              <w:t>ST</w:t>
            </w:r>
          </w:p>
        </w:tc>
        <w:tc>
          <w:tcPr>
            <w:tcW w:w="382" w:type="pct"/>
            <w:tcBorders>
              <w:top w:val="single" w:sz="12" w:space="0" w:color="CC3300"/>
            </w:tcBorders>
          </w:tcPr>
          <w:p w:rsidR="00516859" w:rsidRDefault="00FD42F2">
            <w:pPr>
              <w:pStyle w:val="TableContent"/>
              <w:rPr>
                <w:lang w:eastAsia="de-DE"/>
              </w:rPr>
            </w:pPr>
            <w:r w:rsidRPr="00D4120B">
              <w:t>[0..1]</w:t>
            </w:r>
          </w:p>
        </w:tc>
        <w:tc>
          <w:tcPr>
            <w:tcW w:w="331" w:type="pct"/>
            <w:tcBorders>
              <w:top w:val="single" w:sz="12" w:space="0" w:color="CC3300"/>
            </w:tcBorders>
          </w:tcPr>
          <w:p w:rsidR="00516859" w:rsidRDefault="00FD42F2">
            <w:pPr>
              <w:pStyle w:val="TableContent"/>
              <w:rPr>
                <w:lang w:eastAsia="de-DE"/>
              </w:rPr>
            </w:pPr>
            <w:r w:rsidRPr="00D4120B">
              <w:t>RE</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1" w:type="pct"/>
            <w:tcBorders>
              <w:top w:val="single" w:sz="12" w:space="0" w:color="CC3300"/>
            </w:tcBorders>
            <w:shd w:val="clear" w:color="auto" w:fill="auto"/>
          </w:tcPr>
          <w:p w:rsidR="00516859" w:rsidRDefault="00FD42F2">
            <w:pPr>
              <w:pStyle w:val="TableContent"/>
              <w:rPr>
                <w:lang w:eastAsia="de-DE"/>
              </w:rPr>
            </w:pPr>
            <w:smartTag w:uri="urn:schemas-microsoft-com:office:smarttags" w:element="place">
              <w:smartTag w:uri="urn:schemas-microsoft-com:office:smarttags" w:element="PlaceName">
                <w:r w:rsidRPr="00D4120B">
                  <w:t>References</w:t>
                </w:r>
              </w:smartTag>
              <w:r w:rsidRPr="00D4120B">
                <w:t xml:space="preserve"> </w:t>
              </w:r>
              <w:smartTag w:uri="urn:schemas-microsoft-com:office:smarttags" w:element="PlaceType">
                <w:r w:rsidRPr="00D4120B">
                  <w:t>Range</w:t>
                </w:r>
              </w:smartTag>
            </w:smartTag>
          </w:p>
        </w:tc>
        <w:tc>
          <w:tcPr>
            <w:tcW w:w="975" w:type="pct"/>
            <w:tcBorders>
              <w:top w:val="single" w:sz="12" w:space="0" w:color="CC3300"/>
            </w:tcBorders>
          </w:tcPr>
          <w:p w:rsidR="00516859" w:rsidRDefault="00516859">
            <w:pPr>
              <w:pStyle w:val="TableContent"/>
            </w:pPr>
          </w:p>
        </w:tc>
        <w:tc>
          <w:tcPr>
            <w:tcW w:w="975" w:type="pct"/>
            <w:tcBorders>
              <w:top w:val="single" w:sz="12" w:space="0" w:color="CC3300"/>
            </w:tcBorders>
          </w:tcPr>
          <w:p w:rsidR="00516859" w:rsidRDefault="00516859">
            <w:pPr>
              <w:pStyle w:val="TableContent"/>
            </w:pPr>
          </w:p>
        </w:tc>
        <w:tc>
          <w:tcPr>
            <w:tcW w:w="976" w:type="pct"/>
            <w:tcBorders>
              <w:top w:val="single" w:sz="12" w:space="0" w:color="CC3300"/>
            </w:tcBorders>
            <w:shd w:val="clear" w:color="auto" w:fill="auto"/>
          </w:tcPr>
          <w:p w:rsidR="00516859" w:rsidRDefault="00FD42F2">
            <w:pPr>
              <w:pStyle w:val="TableContent"/>
              <w:rPr>
                <w:lang w:eastAsia="de-DE"/>
              </w:rPr>
            </w:pPr>
            <w:r w:rsidRPr="00D4120B">
              <w:t xml:space="preserve">Interpretation range that applies to the value reported in OBX-5.  It should provide enough information to understand the abnormal flags reported in OBX-8.  </w:t>
            </w:r>
          </w:p>
          <w:p w:rsidR="00516859" w:rsidRDefault="00FD42F2">
            <w:pPr>
              <w:pStyle w:val="TableContent"/>
              <w:rPr>
                <w:lang w:eastAsia="de-DE"/>
              </w:rPr>
            </w:pPr>
            <w:r w:rsidRPr="00D4120B">
              <w:t>Note-It is not appropriate to send the reference range for a result in an associated NTE segment.  It would be appropriate to send information amplifying the reference range provided in this field in an NTE associated with this OBX.</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lastRenderedPageBreak/>
              <w:t>8</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FD42F2">
            <w:pPr>
              <w:pStyle w:val="TableContent"/>
              <w:rPr>
                <w:lang w:eastAsia="de-DE"/>
              </w:rPr>
            </w:pPr>
            <w:commentRangeStart w:id="3458"/>
            <w:r w:rsidRPr="00D4120B">
              <w:t>CWE</w:t>
            </w:r>
            <w:commentRangeEnd w:id="3458"/>
            <w:r>
              <w:rPr>
                <w:rStyle w:val="CommentReference"/>
                <w:rFonts w:ascii="Times New Roman" w:hAnsi="Times New Roman"/>
                <w:color w:val="auto"/>
                <w:lang w:eastAsia="de-DE"/>
              </w:rPr>
              <w:commentReference w:id="3458"/>
            </w:r>
            <w:r>
              <w:t>_CRE</w:t>
            </w:r>
          </w:p>
        </w:tc>
        <w:tc>
          <w:tcPr>
            <w:tcW w:w="382" w:type="pct"/>
            <w:tcBorders>
              <w:top w:val="single" w:sz="12" w:space="0" w:color="CC3300"/>
            </w:tcBorders>
          </w:tcPr>
          <w:p w:rsidR="00516859" w:rsidRDefault="00FD42F2">
            <w:pPr>
              <w:pStyle w:val="TableContent"/>
              <w:rPr>
                <w:lang w:eastAsia="de-DE"/>
              </w:rPr>
            </w:pPr>
            <w:r w:rsidRPr="00D4120B">
              <w:t>[0..*]</w:t>
            </w:r>
          </w:p>
        </w:tc>
        <w:tc>
          <w:tcPr>
            <w:tcW w:w="331" w:type="pct"/>
            <w:tcBorders>
              <w:top w:val="single" w:sz="12" w:space="0" w:color="CC3300"/>
            </w:tcBorders>
          </w:tcPr>
          <w:p w:rsidR="00516859" w:rsidRDefault="00FD42F2">
            <w:pPr>
              <w:pStyle w:val="TableContent"/>
              <w:rPr>
                <w:lang w:eastAsia="de-DE"/>
              </w:rPr>
            </w:pPr>
            <w:commentRangeStart w:id="3459"/>
            <w:r>
              <w:t>C(RE/X</w:t>
            </w:r>
            <w:commentRangeEnd w:id="3459"/>
            <w:r>
              <w:rPr>
                <w:rStyle w:val="CommentReference"/>
                <w:rFonts w:ascii="Times New Roman" w:hAnsi="Times New Roman"/>
                <w:color w:val="auto"/>
                <w:lang w:eastAsia="de-DE"/>
              </w:rPr>
              <w:commentReference w:id="3459"/>
            </w:r>
            <w:r>
              <w:t>)</w:t>
            </w:r>
          </w:p>
        </w:tc>
        <w:tc>
          <w:tcPr>
            <w:tcW w:w="333" w:type="pct"/>
            <w:tcBorders>
              <w:top w:val="single" w:sz="12" w:space="0" w:color="CC3300"/>
            </w:tcBorders>
            <w:shd w:val="clear" w:color="auto" w:fill="auto"/>
          </w:tcPr>
          <w:p w:rsidR="00516859" w:rsidRDefault="00FD42F2">
            <w:pPr>
              <w:pStyle w:val="TableContent"/>
              <w:rPr>
                <w:lang w:eastAsia="de-DE"/>
              </w:rPr>
            </w:pPr>
            <w:r w:rsidRPr="00D4120B">
              <w:t>HL70078 (</w:t>
            </w:r>
            <w:commentRangeStart w:id="3460"/>
            <w:r>
              <w:t>Constrained V</w:t>
            </w:r>
            <w:r w:rsidRPr="00D4120B">
              <w:t>2.7</w:t>
            </w:r>
            <w:r>
              <w:t>.1</w:t>
            </w:r>
            <w:r w:rsidRPr="00D4120B">
              <w:t>)</w:t>
            </w:r>
            <w:r>
              <w:t xml:space="preserve">, see Table 6-n for value </w:t>
            </w:r>
          </w:p>
          <w:p w:rsidR="00516859" w:rsidRDefault="00FD42F2">
            <w:pPr>
              <w:pStyle w:val="TableContent"/>
              <w:rPr>
                <w:lang w:eastAsia="de-DE"/>
              </w:rPr>
            </w:pPr>
            <w:proofErr w:type="gramStart"/>
            <w:r>
              <w:t>set</w:t>
            </w:r>
            <w:proofErr w:type="gramEnd"/>
            <w:r>
              <w:t>.</w:t>
            </w:r>
            <w:commentRangeEnd w:id="3460"/>
            <w:r>
              <w:rPr>
                <w:rStyle w:val="CommentReference"/>
                <w:rFonts w:ascii="Times New Roman" w:hAnsi="Times New Roman"/>
                <w:color w:val="auto"/>
                <w:lang w:eastAsia="de-DE"/>
              </w:rPr>
              <w:commentReference w:id="3460"/>
            </w:r>
          </w:p>
        </w:tc>
        <w:tc>
          <w:tcPr>
            <w:tcW w:w="441" w:type="pct"/>
            <w:tcBorders>
              <w:top w:val="single" w:sz="12" w:space="0" w:color="CC3300"/>
            </w:tcBorders>
            <w:shd w:val="clear" w:color="auto" w:fill="auto"/>
          </w:tcPr>
          <w:p w:rsidR="00516859" w:rsidRDefault="00FD42F2">
            <w:pPr>
              <w:pStyle w:val="TableContent"/>
              <w:rPr>
                <w:lang w:eastAsia="de-DE"/>
              </w:rPr>
            </w:pPr>
            <w:proofErr w:type="spellStart"/>
            <w:r>
              <w:t>Interpetation</w:t>
            </w:r>
            <w:proofErr w:type="spellEnd"/>
            <w:r>
              <w:t xml:space="preserve"> Codes</w:t>
            </w:r>
          </w:p>
        </w:tc>
        <w:tc>
          <w:tcPr>
            <w:tcW w:w="975" w:type="pct"/>
            <w:tcBorders>
              <w:top w:val="single" w:sz="12" w:space="0" w:color="CC3300"/>
            </w:tcBorders>
          </w:tcPr>
          <w:p w:rsidR="00516859" w:rsidRDefault="00FD42F2">
            <w:pPr>
              <w:pStyle w:val="TableContent"/>
              <w:rPr>
                <w:lang w:eastAsia="de-DE"/>
              </w:rPr>
            </w:pPr>
            <w:r w:rsidRPr="00DA79E3">
              <w:t>IF OBX-11 (Observation Result Status) is not valued 'X'.</w:t>
            </w:r>
          </w:p>
        </w:tc>
        <w:tc>
          <w:tcPr>
            <w:tcW w:w="975" w:type="pct"/>
            <w:tcBorders>
              <w:top w:val="single" w:sz="12" w:space="0" w:color="CC3300"/>
            </w:tcBorders>
          </w:tcPr>
          <w:p w:rsidR="00516859" w:rsidRDefault="00FD42F2">
            <w:pPr>
              <w:pStyle w:val="TableContent"/>
              <w:rPr>
                <w:lang w:eastAsia="de-DE"/>
              </w:rPr>
            </w:pPr>
            <w:r>
              <w:rPr>
                <w:b/>
              </w:rPr>
              <w:t>ELR-066:</w:t>
            </w:r>
            <w:r>
              <w:t xml:space="preserve"> OBX-8 (Abnormal Flags) Must be valued IF OBX-5 (Observation Value) is empty AND OBX-11 (Observation Result Status) is not valued ‘X’.</w:t>
            </w:r>
          </w:p>
        </w:tc>
        <w:tc>
          <w:tcPr>
            <w:tcW w:w="976" w:type="pct"/>
            <w:tcBorders>
              <w:top w:val="single" w:sz="12" w:space="0" w:color="CC3300"/>
            </w:tcBorders>
            <w:shd w:val="clear" w:color="auto" w:fill="auto"/>
          </w:tcPr>
          <w:p w:rsidR="00516859" w:rsidRDefault="00FD42F2">
            <w:pPr>
              <w:pStyle w:val="TableContent"/>
              <w:rPr>
                <w:rStyle w:val="TableContentBulletChar"/>
                <w:i/>
                <w:iCs/>
              </w:rPr>
            </w:pPr>
            <w:r w:rsidRPr="00D4120B">
              <w:t>Indicator of the normalcy of the result found in OBX-5.  Cardinality indicates the possible need for multiple abnormal flags, as in the following example</w:t>
            </w:r>
            <w:proofErr w:type="gramStart"/>
            <w:r w:rsidRPr="00D4120B">
              <w:t>:</w:t>
            </w:r>
            <w:proofErr w:type="gramEnd"/>
            <w:r w:rsidRPr="00D4120B">
              <w:rPr>
                <w:rStyle w:val="TableContentBulletChar"/>
                <w:i/>
                <w:iCs/>
              </w:rPr>
              <w:br/>
              <w:t xml:space="preserve">Example: Hemoglobin has a normal range of 12-16 </w:t>
            </w:r>
            <w:r w:rsidRPr="00D4120B">
              <w:rPr>
                <w:rStyle w:val="TableContentBulletChar"/>
                <w:i/>
                <w:iCs/>
              </w:rPr>
              <w:br/>
              <w:t xml:space="preserve">Initial result (reported in a separate ORU message based on testing an earlier specimen):  HGB = 15.9 (results normal) </w:t>
            </w:r>
            <w:r w:rsidRPr="00D4120B">
              <w:rPr>
                <w:rStyle w:val="TableContentBulletChar"/>
                <w:i/>
                <w:iCs/>
              </w:rPr>
              <w:br/>
              <w:t xml:space="preserve">Current result (in this OBX based on current specimen): HGB = 11.9 abnormality: (L) below low normal and a (D) significant change down (delta &gt; 3). </w:t>
            </w:r>
          </w:p>
          <w:p w:rsidR="00516859" w:rsidRDefault="00FD42F2">
            <w:pPr>
              <w:pStyle w:val="TableContent"/>
              <w:rPr>
                <w:rStyle w:val="TableContentBulletChar"/>
                <w:i/>
                <w:iCs/>
              </w:rPr>
            </w:pPr>
            <w:r w:rsidRPr="00D4120B">
              <w:rPr>
                <w:rStyle w:val="TableContentBulletChar"/>
                <w:iCs/>
              </w:rPr>
              <w:t>In this example, OBX-8 would be set to |</w:t>
            </w:r>
            <w:r w:rsidRPr="00D4120B">
              <w:rPr>
                <w:rStyle w:val="TableContentBulletChar"/>
                <w:i/>
                <w:iCs/>
              </w:rPr>
              <w:t>L</w:t>
            </w:r>
            <w:r>
              <w:rPr>
                <w:rStyle w:val="TableContentBulletChar"/>
                <w:i/>
                <w:iCs/>
              </w:rPr>
              <w:t>^</w:t>
            </w:r>
            <w:r w:rsidRPr="006D4916">
              <w:rPr>
                <w:rFonts w:ascii="Times New Roman" w:hAnsi="Times New Roman"/>
                <w:color w:val="auto"/>
                <w:sz w:val="20"/>
                <w:lang w:eastAsia="de-DE"/>
              </w:rPr>
              <w:t xml:space="preserve"> </w:t>
            </w:r>
            <w:r w:rsidRPr="006D4916">
              <w:t>Below low normal ^2.16.840.1.113883.12.78</w:t>
            </w:r>
            <w:r w:rsidRPr="006D4916">
              <w:rPr>
                <w:rStyle w:val="TableContentBulletChar"/>
                <w:iCs/>
              </w:rPr>
              <w:t>~D^</w:t>
            </w:r>
            <w:r w:rsidRPr="006D4916">
              <w:t>Significant change down ^2.16.840.1.113883.12.78</w:t>
            </w:r>
            <w:r w:rsidRPr="00D4120B">
              <w:rPr>
                <w:rStyle w:val="TableContentBulletChar"/>
                <w:iCs/>
              </w:rPr>
              <w:t>|.</w:t>
            </w:r>
          </w:p>
          <w:p w:rsidR="00516859" w:rsidRDefault="00FD42F2">
            <w:pPr>
              <w:pStyle w:val="TableContent"/>
              <w:rPr>
                <w:rStyle w:val="TableContentBulletChar"/>
                <w:iCs/>
              </w:rPr>
            </w:pPr>
            <w:r w:rsidRPr="00D4120B">
              <w:rPr>
                <w:rStyle w:val="TableContentBulletChar"/>
                <w:iCs/>
              </w:rPr>
              <w:t>Microbiology example:</w:t>
            </w:r>
          </w:p>
          <w:p w:rsidR="00516859" w:rsidRDefault="00FD42F2">
            <w:pPr>
              <w:pStyle w:val="TableContent"/>
              <w:rPr>
                <w:rStyle w:val="TableContentBulletChar"/>
                <w:iCs/>
              </w:rPr>
            </w:pPr>
            <w:proofErr w:type="spellStart"/>
            <w:r w:rsidRPr="00D4120B">
              <w:rPr>
                <w:rStyle w:val="TableContentBulletChar"/>
                <w:iCs/>
              </w:rPr>
              <w:t>Ceftazidime</w:t>
            </w:r>
            <w:proofErr w:type="spellEnd"/>
            <w:r w:rsidRPr="00D4120B">
              <w:rPr>
                <w:rStyle w:val="TableContentBulletChar"/>
                <w:iCs/>
              </w:rPr>
              <w:t xml:space="preserve"> susceptibility (LOINC 133-9) value = |&lt;=^1|, units = </w:t>
            </w:r>
            <w:proofErr w:type="spellStart"/>
            <w:r w:rsidRPr="00D4120B">
              <w:rPr>
                <w:rStyle w:val="TableContentBulletChar"/>
                <w:iCs/>
              </w:rPr>
              <w:t>ug</w:t>
            </w:r>
            <w:proofErr w:type="spellEnd"/>
            <w:r w:rsidRPr="00D4120B">
              <w:rPr>
                <w:rStyle w:val="TableContentBulletChar"/>
                <w:iCs/>
              </w:rPr>
              <w:t>/ml, Abnormal flag = S</w:t>
            </w:r>
          </w:p>
          <w:p w:rsidR="00516859" w:rsidRDefault="00FD42F2">
            <w:pPr>
              <w:pStyle w:val="TableContent"/>
              <w:rPr>
                <w:rFonts w:cs="Arial"/>
                <w:szCs w:val="21"/>
                <w:lang w:eastAsia="de-DE"/>
              </w:rPr>
            </w:pPr>
            <w:r w:rsidRPr="00D4120B">
              <w:t>Either</w:t>
            </w:r>
            <w:r>
              <w:t xml:space="preserve"> OBX-5 (</w:t>
            </w:r>
            <w:r w:rsidRPr="00D4120B">
              <w:t>Observation Value</w:t>
            </w:r>
            <w:r>
              <w:t>) or OBX-8</w:t>
            </w:r>
            <w:r w:rsidRPr="00D4120B">
              <w:t xml:space="preserve"> must be present in the message exce</w:t>
            </w:r>
            <w:r>
              <w:t>pt if OBX-11 is ‘X”, result can</w:t>
            </w:r>
            <w:r w:rsidRPr="00D4120B">
              <w:t>not be obtained</w:t>
            </w:r>
            <w:fldSimple w:instr=" NOTEREF _Ref340415060 \h  \* MERGEFORMAT ">
              <w:r w:rsidRPr="00E14D81">
                <w:t>8</w:t>
              </w:r>
            </w:fldSimple>
            <w:r>
              <w:t>.</w:t>
            </w:r>
            <w:r w:rsidRPr="00D4120B">
              <w:t xml:space="preserve">  </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9</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516859">
            <w:pPr>
              <w:pStyle w:val="TableContent"/>
              <w:rPr>
                <w:lang w:eastAsia="de-DE"/>
              </w:rPr>
            </w:pPr>
          </w:p>
        </w:tc>
        <w:tc>
          <w:tcPr>
            <w:tcW w:w="382" w:type="pct"/>
            <w:tcBorders>
              <w:top w:val="single" w:sz="12" w:space="0" w:color="CC3300"/>
            </w:tcBorders>
          </w:tcPr>
          <w:p w:rsidR="00516859" w:rsidRDefault="00516859">
            <w:pPr>
              <w:pStyle w:val="TableContent"/>
              <w:rPr>
                <w:lang w:eastAsia="de-DE"/>
              </w:rPr>
            </w:pPr>
          </w:p>
        </w:tc>
        <w:tc>
          <w:tcPr>
            <w:tcW w:w="331" w:type="pct"/>
            <w:tcBorders>
              <w:top w:val="single" w:sz="12" w:space="0" w:color="CC3300"/>
            </w:tcBorders>
          </w:tcPr>
          <w:p w:rsidR="00516859" w:rsidRDefault="00FD42F2">
            <w:pPr>
              <w:pStyle w:val="TableContent"/>
              <w:rPr>
                <w:lang w:eastAsia="de-DE"/>
              </w:rPr>
            </w:pPr>
            <w:r w:rsidRPr="00D4120B">
              <w:t>O</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1" w:type="pct"/>
            <w:tcBorders>
              <w:top w:val="single" w:sz="12" w:space="0" w:color="CC3300"/>
            </w:tcBorders>
            <w:shd w:val="clear" w:color="auto" w:fill="auto"/>
          </w:tcPr>
          <w:p w:rsidR="00516859" w:rsidRDefault="00FD42F2">
            <w:pPr>
              <w:pStyle w:val="TableContent"/>
              <w:rPr>
                <w:lang w:eastAsia="de-DE"/>
              </w:rPr>
            </w:pPr>
            <w:r w:rsidRPr="00D4120B">
              <w:t>Probability</w:t>
            </w:r>
          </w:p>
        </w:tc>
        <w:tc>
          <w:tcPr>
            <w:tcW w:w="975"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lastRenderedPageBreak/>
              <w:t>10</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516859">
            <w:pPr>
              <w:pStyle w:val="TableContent"/>
              <w:rPr>
                <w:lang w:eastAsia="de-DE"/>
              </w:rPr>
            </w:pPr>
          </w:p>
        </w:tc>
        <w:tc>
          <w:tcPr>
            <w:tcW w:w="382" w:type="pct"/>
            <w:tcBorders>
              <w:top w:val="single" w:sz="12" w:space="0" w:color="CC3300"/>
            </w:tcBorders>
          </w:tcPr>
          <w:p w:rsidR="00516859" w:rsidRDefault="00516859">
            <w:pPr>
              <w:pStyle w:val="TableContent"/>
              <w:rPr>
                <w:lang w:eastAsia="de-DE"/>
              </w:rPr>
            </w:pPr>
          </w:p>
        </w:tc>
        <w:tc>
          <w:tcPr>
            <w:tcW w:w="331" w:type="pct"/>
            <w:tcBorders>
              <w:top w:val="single" w:sz="12" w:space="0" w:color="CC3300"/>
            </w:tcBorders>
          </w:tcPr>
          <w:p w:rsidR="00516859" w:rsidRDefault="00FD42F2">
            <w:pPr>
              <w:pStyle w:val="TableContent"/>
              <w:rPr>
                <w:lang w:eastAsia="de-DE"/>
              </w:rPr>
            </w:pPr>
            <w:r w:rsidRPr="00D4120B">
              <w:t>O</w:t>
            </w:r>
          </w:p>
        </w:tc>
        <w:tc>
          <w:tcPr>
            <w:tcW w:w="333" w:type="pct"/>
            <w:tcBorders>
              <w:top w:val="single" w:sz="12" w:space="0" w:color="CC3300"/>
            </w:tcBorders>
            <w:shd w:val="clear" w:color="auto" w:fill="auto"/>
          </w:tcPr>
          <w:p w:rsidR="00516859" w:rsidRDefault="00516859">
            <w:pPr>
              <w:pStyle w:val="TableContent"/>
              <w:rPr>
                <w:highlight w:val="red"/>
                <w:lang w:eastAsia="de-DE"/>
              </w:rPr>
            </w:pPr>
          </w:p>
        </w:tc>
        <w:tc>
          <w:tcPr>
            <w:tcW w:w="441" w:type="pct"/>
            <w:tcBorders>
              <w:top w:val="single" w:sz="12" w:space="0" w:color="CC3300"/>
            </w:tcBorders>
            <w:shd w:val="clear" w:color="auto" w:fill="auto"/>
          </w:tcPr>
          <w:p w:rsidR="00516859" w:rsidRDefault="00FD42F2">
            <w:pPr>
              <w:pStyle w:val="TableContent"/>
              <w:rPr>
                <w:lang w:eastAsia="de-DE"/>
              </w:rPr>
            </w:pPr>
            <w:r w:rsidRPr="00D4120B">
              <w:t>Nature of Abnormal Test</w:t>
            </w:r>
          </w:p>
        </w:tc>
        <w:tc>
          <w:tcPr>
            <w:tcW w:w="975"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11</w:t>
            </w:r>
          </w:p>
        </w:tc>
        <w:tc>
          <w:tcPr>
            <w:tcW w:w="196" w:type="pct"/>
            <w:tcBorders>
              <w:top w:val="single" w:sz="12" w:space="0" w:color="CC3300"/>
            </w:tcBorders>
            <w:shd w:val="clear" w:color="auto" w:fill="auto"/>
          </w:tcPr>
          <w:p w:rsidR="00516859" w:rsidRDefault="00FD42F2">
            <w:pPr>
              <w:pStyle w:val="TableContent"/>
              <w:rPr>
                <w:lang w:eastAsia="de-DE"/>
              </w:rPr>
            </w:pPr>
            <w:r w:rsidRPr="00D4120B">
              <w:t>1..1</w:t>
            </w:r>
          </w:p>
        </w:tc>
        <w:tc>
          <w:tcPr>
            <w:tcW w:w="196" w:type="pct"/>
            <w:tcBorders>
              <w:top w:val="single" w:sz="12" w:space="0" w:color="CC3300"/>
            </w:tcBorders>
            <w:shd w:val="clear" w:color="auto" w:fill="auto"/>
          </w:tcPr>
          <w:p w:rsidR="00516859" w:rsidRDefault="00FD42F2">
            <w:pPr>
              <w:pStyle w:val="TableContent"/>
              <w:rPr>
                <w:lang w:eastAsia="de-DE"/>
              </w:rPr>
            </w:pPr>
            <w:r w:rsidRPr="00D4120B">
              <w:t>ID</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r w:rsidRPr="00D4120B">
              <w:t>R</w:t>
            </w:r>
          </w:p>
        </w:tc>
        <w:tc>
          <w:tcPr>
            <w:tcW w:w="333" w:type="pct"/>
            <w:tcBorders>
              <w:top w:val="single" w:sz="12" w:space="0" w:color="CC3300"/>
            </w:tcBorders>
            <w:shd w:val="clear" w:color="auto" w:fill="auto"/>
          </w:tcPr>
          <w:p w:rsidR="00516859" w:rsidRDefault="00FD42F2">
            <w:pPr>
              <w:pStyle w:val="TableContent"/>
              <w:rPr>
                <w:lang w:eastAsia="de-DE"/>
              </w:rPr>
            </w:pPr>
            <w:r w:rsidRPr="00D4120B">
              <w:t>HL70085</w:t>
            </w:r>
          </w:p>
        </w:tc>
        <w:tc>
          <w:tcPr>
            <w:tcW w:w="441" w:type="pct"/>
            <w:tcBorders>
              <w:top w:val="single" w:sz="12" w:space="0" w:color="CC3300"/>
            </w:tcBorders>
            <w:shd w:val="clear" w:color="auto" w:fill="auto"/>
          </w:tcPr>
          <w:p w:rsidR="00516859" w:rsidRDefault="00FD42F2">
            <w:pPr>
              <w:pStyle w:val="TableContent"/>
              <w:rPr>
                <w:lang w:eastAsia="de-DE"/>
              </w:rPr>
            </w:pPr>
            <w:r w:rsidRPr="00D4120B">
              <w:t>Observation Result Status</w:t>
            </w:r>
          </w:p>
        </w:tc>
        <w:tc>
          <w:tcPr>
            <w:tcW w:w="975"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szCs w:val="18"/>
                <w:lang w:eastAsia="de-DE"/>
              </w:rPr>
            </w:pPr>
            <w:r w:rsidRPr="00D4120B">
              <w:t xml:space="preserve">Status of the observation result.  </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12</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516859">
            <w:pPr>
              <w:pStyle w:val="TableContent"/>
              <w:rPr>
                <w:lang w:eastAsia="de-DE"/>
              </w:rPr>
            </w:pPr>
          </w:p>
        </w:tc>
        <w:tc>
          <w:tcPr>
            <w:tcW w:w="382" w:type="pct"/>
            <w:tcBorders>
              <w:top w:val="single" w:sz="12" w:space="0" w:color="CC3300"/>
            </w:tcBorders>
          </w:tcPr>
          <w:p w:rsidR="00516859" w:rsidRDefault="00516859">
            <w:pPr>
              <w:pStyle w:val="TableContent"/>
              <w:rPr>
                <w:lang w:eastAsia="de-DE"/>
              </w:rPr>
            </w:pPr>
          </w:p>
        </w:tc>
        <w:tc>
          <w:tcPr>
            <w:tcW w:w="331" w:type="pct"/>
            <w:tcBorders>
              <w:top w:val="single" w:sz="12" w:space="0" w:color="CC3300"/>
            </w:tcBorders>
          </w:tcPr>
          <w:p w:rsidR="00516859" w:rsidRDefault="00FD42F2">
            <w:pPr>
              <w:pStyle w:val="TableContent"/>
              <w:rPr>
                <w:lang w:eastAsia="de-DE"/>
              </w:rPr>
            </w:pPr>
            <w:r w:rsidRPr="00D4120B">
              <w:t>O</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1" w:type="pct"/>
            <w:tcBorders>
              <w:top w:val="single" w:sz="12" w:space="0" w:color="CC3300"/>
            </w:tcBorders>
            <w:shd w:val="clear" w:color="auto" w:fill="auto"/>
          </w:tcPr>
          <w:p w:rsidR="00516859" w:rsidRDefault="00FD42F2">
            <w:pPr>
              <w:pStyle w:val="TableContent"/>
              <w:rPr>
                <w:lang w:eastAsia="de-DE"/>
              </w:rPr>
            </w:pPr>
            <w:r w:rsidRPr="00D4120B">
              <w:t xml:space="preserve">Effective Date of </w:t>
            </w:r>
            <w:smartTag w:uri="urn:schemas-microsoft-com:office:smarttags" w:element="place">
              <w:smartTag w:uri="urn:schemas-microsoft-com:office:smarttags" w:element="PlaceName">
                <w:r w:rsidRPr="00D4120B">
                  <w:t>Reference</w:t>
                </w:r>
              </w:smartTag>
              <w:r w:rsidRPr="00D4120B">
                <w:t xml:space="preserve"> </w:t>
              </w:r>
              <w:smartTag w:uri="urn:schemas-microsoft-com:office:smarttags" w:element="PlaceType">
                <w:r w:rsidRPr="00D4120B">
                  <w:t>Range</w:t>
                </w:r>
              </w:smartTag>
            </w:smartTag>
          </w:p>
        </w:tc>
        <w:tc>
          <w:tcPr>
            <w:tcW w:w="975"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rPr>
                <w:szCs w:val="18"/>
              </w:rPr>
            </w:pPr>
            <w:r w:rsidRPr="00D4120B">
              <w:t>13</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516859">
            <w:pPr>
              <w:pStyle w:val="TableContent"/>
              <w:rPr>
                <w:lang w:eastAsia="de-DE"/>
              </w:rPr>
            </w:pPr>
          </w:p>
        </w:tc>
        <w:tc>
          <w:tcPr>
            <w:tcW w:w="382" w:type="pct"/>
            <w:tcBorders>
              <w:top w:val="single" w:sz="12" w:space="0" w:color="CC3300"/>
            </w:tcBorders>
          </w:tcPr>
          <w:p w:rsidR="00516859" w:rsidRDefault="00516859">
            <w:pPr>
              <w:pStyle w:val="TableContent"/>
              <w:rPr>
                <w:lang w:eastAsia="de-DE"/>
              </w:rPr>
            </w:pPr>
          </w:p>
        </w:tc>
        <w:tc>
          <w:tcPr>
            <w:tcW w:w="331" w:type="pct"/>
            <w:tcBorders>
              <w:top w:val="single" w:sz="12" w:space="0" w:color="CC3300"/>
            </w:tcBorders>
          </w:tcPr>
          <w:p w:rsidR="00516859" w:rsidRDefault="00FD42F2">
            <w:pPr>
              <w:pStyle w:val="TableContent"/>
              <w:rPr>
                <w:lang w:eastAsia="de-DE"/>
              </w:rPr>
            </w:pPr>
            <w:r w:rsidRPr="00D4120B">
              <w:t>O</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1" w:type="pct"/>
            <w:tcBorders>
              <w:top w:val="single" w:sz="12" w:space="0" w:color="CC3300"/>
            </w:tcBorders>
            <w:shd w:val="clear" w:color="auto" w:fill="auto"/>
          </w:tcPr>
          <w:p w:rsidR="00516859" w:rsidRDefault="00FD42F2">
            <w:pPr>
              <w:pStyle w:val="TableContent"/>
              <w:rPr>
                <w:lang w:eastAsia="de-DE"/>
              </w:rPr>
            </w:pPr>
            <w:r w:rsidRPr="00D4120B">
              <w:t>User-Defined Access Checks</w:t>
            </w:r>
          </w:p>
        </w:tc>
        <w:tc>
          <w:tcPr>
            <w:tcW w:w="975"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rPr>
                <w:szCs w:val="18"/>
              </w:rPr>
            </w:pPr>
            <w:r w:rsidRPr="00D4120B">
              <w:lastRenderedPageBreak/>
              <w:t>14</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FD42F2">
            <w:pPr>
              <w:pStyle w:val="TableContent"/>
              <w:rPr>
                <w:lang w:eastAsia="de-DE"/>
              </w:rPr>
            </w:pPr>
            <w:commentRangeStart w:id="3461"/>
            <w:r w:rsidRPr="00D4120B">
              <w:t>TS</w:t>
            </w:r>
            <w:ins w:id="3462" w:author="Eric Haas" w:date="2013-01-10T01:36:00Z">
              <w:r w:rsidR="00573DE3">
                <w:t>_</w:t>
              </w:r>
            </w:ins>
            <w:ins w:id="3463" w:author="Eric Haas" w:date="2013-01-10T01:32:00Z">
              <w:r w:rsidR="00573DE3">
                <w:t>5</w:t>
              </w:r>
              <w:commentRangeEnd w:id="3461"/>
              <w:r w:rsidR="00573DE3">
                <w:rPr>
                  <w:rStyle w:val="CommentReference"/>
                  <w:rFonts w:ascii="Times New Roman" w:hAnsi="Times New Roman"/>
                  <w:color w:val="auto"/>
                  <w:lang w:eastAsia="de-DE"/>
                </w:rPr>
                <w:commentReference w:id="3461"/>
              </w:r>
            </w:ins>
          </w:p>
        </w:tc>
        <w:tc>
          <w:tcPr>
            <w:tcW w:w="382" w:type="pct"/>
            <w:tcBorders>
              <w:top w:val="single" w:sz="12" w:space="0" w:color="CC3300"/>
            </w:tcBorders>
          </w:tcPr>
          <w:p w:rsidR="00516859" w:rsidRDefault="00FD42F2">
            <w:pPr>
              <w:pStyle w:val="TableContent"/>
              <w:rPr>
                <w:lang w:eastAsia="de-DE"/>
              </w:rPr>
            </w:pPr>
            <w:r w:rsidRPr="00D4120B">
              <w:t>[0..1]</w:t>
            </w:r>
          </w:p>
        </w:tc>
        <w:tc>
          <w:tcPr>
            <w:tcW w:w="331" w:type="pct"/>
            <w:tcBorders>
              <w:top w:val="single" w:sz="12" w:space="0" w:color="CC3300"/>
            </w:tcBorders>
          </w:tcPr>
          <w:p w:rsidR="00516859" w:rsidRDefault="00FD42F2">
            <w:pPr>
              <w:pStyle w:val="TableContent"/>
              <w:rPr>
                <w:lang w:eastAsia="de-DE"/>
              </w:rPr>
            </w:pPr>
            <w:commentRangeStart w:id="3464"/>
            <w:r>
              <w:t>RE</w:t>
            </w:r>
            <w:commentRangeEnd w:id="3464"/>
            <w:r>
              <w:rPr>
                <w:rStyle w:val="CommentReference"/>
                <w:rFonts w:ascii="Times New Roman" w:hAnsi="Times New Roman"/>
                <w:color w:val="auto"/>
                <w:lang w:eastAsia="de-DE"/>
              </w:rPr>
              <w:commentReference w:id="3464"/>
            </w:r>
          </w:p>
        </w:tc>
        <w:tc>
          <w:tcPr>
            <w:tcW w:w="333" w:type="pct"/>
            <w:tcBorders>
              <w:top w:val="single" w:sz="12" w:space="0" w:color="CC3300"/>
            </w:tcBorders>
            <w:shd w:val="clear" w:color="auto" w:fill="auto"/>
          </w:tcPr>
          <w:p w:rsidR="00516859" w:rsidRDefault="00516859">
            <w:pPr>
              <w:pStyle w:val="TableContent"/>
              <w:rPr>
                <w:lang w:eastAsia="de-DE"/>
              </w:rPr>
            </w:pPr>
          </w:p>
        </w:tc>
        <w:tc>
          <w:tcPr>
            <w:tcW w:w="441" w:type="pct"/>
            <w:tcBorders>
              <w:top w:val="single" w:sz="12" w:space="0" w:color="CC3300"/>
            </w:tcBorders>
            <w:shd w:val="clear" w:color="auto" w:fill="auto"/>
          </w:tcPr>
          <w:p w:rsidR="00516859" w:rsidRDefault="00FD42F2">
            <w:pPr>
              <w:pStyle w:val="TableContent"/>
              <w:rPr>
                <w:lang w:eastAsia="de-DE"/>
              </w:rPr>
            </w:pPr>
            <w:r w:rsidRPr="00D4120B">
              <w:t>Date/Time of the Observation</w:t>
            </w:r>
          </w:p>
        </w:tc>
        <w:tc>
          <w:tcPr>
            <w:tcW w:w="975"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FD42F2" w:rsidDel="00573DE3" w:rsidRDefault="00FD42F2" w:rsidP="00D2473D">
            <w:pPr>
              <w:widowControl w:val="0"/>
              <w:autoSpaceDE w:val="0"/>
              <w:autoSpaceDN w:val="0"/>
              <w:adjustRightInd w:val="0"/>
              <w:spacing w:after="0"/>
              <w:rPr>
                <w:del w:id="3465" w:author="Eric Haas" w:date="2013-01-10T01:33:00Z"/>
                <w:rFonts w:ascii="Calibri" w:hAnsi="Calibri" w:cs="Calibri"/>
                <w:color w:val="000000"/>
              </w:rPr>
            </w:pPr>
            <w:commentRangeStart w:id="3466"/>
            <w:del w:id="3467" w:author="Eric Haas" w:date="2013-01-10T01:33:00Z">
              <w:r w:rsidDel="00573DE3">
                <w:rPr>
                  <w:rFonts w:ascii="Calibri" w:hAnsi="Calibri"/>
                  <w:b/>
                  <w:color w:val="000000"/>
                </w:rPr>
                <w:delText>ELR-049:</w:delText>
              </w:r>
              <w:r w:rsidDel="00573DE3">
                <w:rPr>
                  <w:rFonts w:ascii="Calibri" w:hAnsi="Calibri" w:cs="Calibri"/>
                  <w:color w:val="000000"/>
                </w:rPr>
                <w:delText xml:space="preserve"> OBX-14 (Date/Time of the Observation) SHALL follow the format YYYYMMDD[HH[MM[SS[.S[S[S[S]]]]]]][+/-ZZZZ]</w:delText>
              </w:r>
              <w:r w:rsidDel="00573DE3">
                <w:delText xml:space="preserve"> </w:delText>
              </w:r>
            </w:del>
          </w:p>
          <w:p w:rsidR="00FD42F2" w:rsidDel="00573DE3" w:rsidRDefault="00FD42F2" w:rsidP="00D2473D">
            <w:pPr>
              <w:widowControl w:val="0"/>
              <w:autoSpaceDE w:val="0"/>
              <w:autoSpaceDN w:val="0"/>
              <w:adjustRightInd w:val="0"/>
              <w:spacing w:after="0"/>
              <w:rPr>
                <w:del w:id="3468" w:author="Eric Haas" w:date="2013-01-10T01:33:00Z"/>
                <w:rFonts w:ascii="Calibri" w:hAnsi="Calibri" w:cs="Calibri"/>
                <w:color w:val="000000"/>
              </w:rPr>
            </w:pPr>
            <w:del w:id="3469" w:author="Eric Haas" w:date="2013-01-10T01:33:00Z">
              <w:r w:rsidDel="00573DE3">
                <w:rPr>
                  <w:rFonts w:ascii="Calibri" w:hAnsi="Calibri" w:cs="Calibri"/>
                  <w:color w:val="000000"/>
                </w:rPr>
                <w:delText>OR contain the value "0000"" when the collection date/time is unknown.</w:delText>
              </w:r>
            </w:del>
          </w:p>
          <w:p w:rsidR="00FD42F2" w:rsidDel="00573DE3" w:rsidRDefault="00FD42F2" w:rsidP="00D2473D">
            <w:pPr>
              <w:widowControl w:val="0"/>
              <w:autoSpaceDE w:val="0"/>
              <w:autoSpaceDN w:val="0"/>
              <w:adjustRightInd w:val="0"/>
              <w:spacing w:after="0"/>
              <w:rPr>
                <w:del w:id="3470" w:author="Eric Haas" w:date="2013-01-10T01:33:00Z"/>
                <w:rFonts w:ascii="Calibri" w:hAnsi="Calibri" w:cs="Calibri"/>
                <w:color w:val="000000"/>
              </w:rPr>
            </w:pPr>
          </w:p>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b/>
                <w:color w:val="000000"/>
              </w:rPr>
              <w:t>ELR-051:</w:t>
            </w:r>
            <w:r>
              <w:rPr>
                <w:rFonts w:ascii="Calibri" w:hAnsi="Calibri" w:cs="Calibri"/>
                <w:color w:val="000000"/>
              </w:rPr>
              <w:t xml:space="preserve"> OBX-14 (Date/Time of the Observation) For observation related to testing of specimen (OBX's following the OBR), SHALL be identical to OBR-7 (Observation Date/Time) value within the same </w:t>
            </w:r>
            <w:proofErr w:type="spellStart"/>
            <w:r>
              <w:rPr>
                <w:rFonts w:ascii="Calibri" w:hAnsi="Calibri" w:cs="Calibri"/>
                <w:color w:val="000000"/>
              </w:rPr>
              <w:t>Order_Observation</w:t>
            </w:r>
            <w:proofErr w:type="spellEnd"/>
            <w:r>
              <w:rPr>
                <w:rFonts w:ascii="Calibri" w:hAnsi="Calibri" w:cs="Calibri"/>
                <w:color w:val="000000"/>
              </w:rPr>
              <w:t xml:space="preserve"> Group.</w:t>
            </w:r>
          </w:p>
          <w:commentRangeEnd w:id="3466"/>
          <w:p w:rsidR="00FD42F2" w:rsidRPr="00D4120B" w:rsidRDefault="00573DE3" w:rsidP="00B70C05">
            <w:pPr>
              <w:pStyle w:val="TableContent"/>
            </w:pPr>
            <w:r>
              <w:rPr>
                <w:rStyle w:val="CommentReference"/>
                <w:rFonts w:ascii="Times New Roman" w:hAnsi="Times New Roman"/>
                <w:color w:val="auto"/>
                <w:lang w:eastAsia="de-DE"/>
              </w:rPr>
              <w:commentReference w:id="3466"/>
            </w:r>
          </w:p>
        </w:tc>
        <w:tc>
          <w:tcPr>
            <w:tcW w:w="976" w:type="pct"/>
            <w:tcBorders>
              <w:top w:val="single" w:sz="12" w:space="0" w:color="CC3300"/>
            </w:tcBorders>
            <w:shd w:val="clear" w:color="auto" w:fill="auto"/>
          </w:tcPr>
          <w:p w:rsidR="00516859" w:rsidRDefault="00FD42F2">
            <w:pPr>
              <w:pStyle w:val="TableContent"/>
              <w:rPr>
                <w:lang w:eastAsia="de-DE"/>
              </w:rPr>
            </w:pPr>
            <w:r w:rsidRPr="00D4120B">
              <w:t xml:space="preserve">The date/time of observation is intended to carry the clinically relevant time of the observation.  For specimen-based laboratory reporting, the specimen collection date and time.  For observations carried out directly on a patient for instance, such as a blood pressure, the time the observation was performed also happens to be the clinically relevant time of the observation. </w:t>
            </w:r>
          </w:p>
          <w:p w:rsidR="00516859" w:rsidRDefault="00FD42F2">
            <w:pPr>
              <w:pStyle w:val="TableContent"/>
              <w:rPr>
                <w:lang w:eastAsia="de-DE"/>
              </w:rPr>
            </w:pPr>
            <w:r w:rsidRPr="00D4120B">
              <w:t xml:space="preserve">The date/time the testing was performed should be reported in OBX-19 </w:t>
            </w:r>
          </w:p>
          <w:p w:rsidR="00516859" w:rsidRDefault="00FD42F2">
            <w:pPr>
              <w:pStyle w:val="TableContent"/>
              <w:rPr>
                <w:lang w:eastAsia="de-DE"/>
              </w:rPr>
            </w:pPr>
            <w:r w:rsidRPr="00D4120B">
              <w:t>For observations related to the testing of a specimen, OBX-14 (Date/Time of the Observation) shall contain specimen collection time and will be the same value as OBR-7 and SPM-17.1.</w:t>
            </w:r>
          </w:p>
          <w:p w:rsidR="00516859" w:rsidRDefault="00FD42F2">
            <w:pPr>
              <w:pStyle w:val="TableContent"/>
              <w:rPr>
                <w:lang w:eastAsia="de-DE"/>
              </w:rPr>
            </w:pPr>
            <w:r w:rsidRPr="00D4120B">
              <w:t>Note that in the past; OBX-14 was often used to carry the time of testing a specimen, even though HL7 clearly stated it should be the specimen collection date/time in that case.  In this IG, the time the testing was performed will be carried in OBX-19, and OBX-14 will be used for its HL7 intended purpose.  Previous version of HL7 did not contain OBX-19.</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rPr>
                <w:szCs w:val="18"/>
              </w:rPr>
            </w:pPr>
            <w:r w:rsidRPr="00D4120B">
              <w:lastRenderedPageBreak/>
              <w:t>15</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516859">
            <w:pPr>
              <w:pStyle w:val="TableContent"/>
              <w:rPr>
                <w:lang w:eastAsia="de-DE"/>
              </w:rPr>
            </w:pPr>
          </w:p>
        </w:tc>
        <w:tc>
          <w:tcPr>
            <w:tcW w:w="382" w:type="pct"/>
            <w:tcBorders>
              <w:top w:val="single" w:sz="12" w:space="0" w:color="CC3300"/>
            </w:tcBorders>
          </w:tcPr>
          <w:p w:rsidR="00516859" w:rsidRDefault="00516859">
            <w:pPr>
              <w:pStyle w:val="TableContent"/>
              <w:rPr>
                <w:lang w:eastAsia="de-DE"/>
              </w:rPr>
            </w:pPr>
          </w:p>
        </w:tc>
        <w:tc>
          <w:tcPr>
            <w:tcW w:w="331" w:type="pct"/>
            <w:tcBorders>
              <w:top w:val="single" w:sz="12" w:space="0" w:color="CC3300"/>
            </w:tcBorders>
          </w:tcPr>
          <w:p w:rsidR="00516859" w:rsidRDefault="00FD42F2">
            <w:pPr>
              <w:pStyle w:val="TableContent"/>
              <w:rPr>
                <w:lang w:eastAsia="de-DE"/>
              </w:rPr>
            </w:pPr>
            <w:r w:rsidRPr="00D4120B">
              <w:t>O</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1" w:type="pct"/>
            <w:tcBorders>
              <w:top w:val="single" w:sz="12" w:space="0" w:color="CC3300"/>
            </w:tcBorders>
            <w:shd w:val="clear" w:color="auto" w:fill="auto"/>
          </w:tcPr>
          <w:p w:rsidR="00516859" w:rsidRDefault="00FD42F2">
            <w:pPr>
              <w:pStyle w:val="TableContent"/>
              <w:rPr>
                <w:lang w:eastAsia="de-DE"/>
              </w:rPr>
            </w:pPr>
            <w:r w:rsidRPr="00D4120B">
              <w:t xml:space="preserve">Producer’s </w:t>
            </w:r>
            <w:r>
              <w:t>ID</w:t>
            </w:r>
          </w:p>
        </w:tc>
        <w:tc>
          <w:tcPr>
            <w:tcW w:w="975"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r w:rsidRPr="00D4120B">
              <w:t xml:space="preserve">If populated the field must identify the same performing organization as that identified in OBX-23 (Performing Organization Name).  </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16</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516859">
            <w:pPr>
              <w:pStyle w:val="TableContent"/>
              <w:rPr>
                <w:lang w:eastAsia="de-DE"/>
              </w:rPr>
            </w:pPr>
          </w:p>
        </w:tc>
        <w:tc>
          <w:tcPr>
            <w:tcW w:w="382" w:type="pct"/>
            <w:tcBorders>
              <w:top w:val="single" w:sz="12" w:space="0" w:color="CC3300"/>
            </w:tcBorders>
          </w:tcPr>
          <w:p w:rsidR="00516859" w:rsidRDefault="00516859">
            <w:pPr>
              <w:pStyle w:val="TableContent"/>
              <w:rPr>
                <w:lang w:eastAsia="de-DE"/>
              </w:rPr>
            </w:pPr>
          </w:p>
        </w:tc>
        <w:tc>
          <w:tcPr>
            <w:tcW w:w="331" w:type="pct"/>
            <w:tcBorders>
              <w:top w:val="single" w:sz="12" w:space="0" w:color="CC3300"/>
            </w:tcBorders>
          </w:tcPr>
          <w:p w:rsidR="00516859" w:rsidRDefault="00FD42F2">
            <w:pPr>
              <w:pStyle w:val="TableContent"/>
              <w:rPr>
                <w:lang w:eastAsia="de-DE"/>
              </w:rPr>
            </w:pPr>
            <w:r w:rsidRPr="00D4120B">
              <w:t>O</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1" w:type="pct"/>
            <w:tcBorders>
              <w:top w:val="single" w:sz="12" w:space="0" w:color="CC3300"/>
            </w:tcBorders>
            <w:shd w:val="clear" w:color="auto" w:fill="auto"/>
          </w:tcPr>
          <w:p w:rsidR="00516859" w:rsidRDefault="00FD42F2">
            <w:pPr>
              <w:pStyle w:val="TableContent"/>
              <w:rPr>
                <w:szCs w:val="18"/>
                <w:lang w:eastAsia="de-DE"/>
              </w:rPr>
            </w:pPr>
            <w:r w:rsidRPr="00D4120B">
              <w:t>Responsible Observer</w:t>
            </w:r>
          </w:p>
        </w:tc>
        <w:tc>
          <w:tcPr>
            <w:tcW w:w="975"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17</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382" w:type="pct"/>
            <w:tcBorders>
              <w:top w:val="single" w:sz="12" w:space="0" w:color="CC3300"/>
            </w:tcBorders>
          </w:tcPr>
          <w:p w:rsidR="00516859" w:rsidRDefault="00FD42F2">
            <w:pPr>
              <w:pStyle w:val="TableContent"/>
              <w:rPr>
                <w:lang w:eastAsia="de-DE"/>
              </w:rPr>
            </w:pPr>
            <w:r w:rsidRPr="00D4120B">
              <w:t>[0..*]</w:t>
            </w:r>
          </w:p>
        </w:tc>
        <w:tc>
          <w:tcPr>
            <w:tcW w:w="331" w:type="pct"/>
            <w:tcBorders>
              <w:top w:val="single" w:sz="12" w:space="0" w:color="CC3300"/>
            </w:tcBorders>
          </w:tcPr>
          <w:p w:rsidR="00516859" w:rsidRDefault="00FD42F2">
            <w:pPr>
              <w:pStyle w:val="TableContent"/>
              <w:rPr>
                <w:lang w:eastAsia="de-DE"/>
              </w:rPr>
            </w:pPr>
            <w:commentRangeStart w:id="3471"/>
            <w:r w:rsidRPr="00D4120B">
              <w:t>RE</w:t>
            </w:r>
            <w:commentRangeEnd w:id="3471"/>
            <w:r>
              <w:rPr>
                <w:rStyle w:val="CommentReference"/>
                <w:rFonts w:ascii="Times New Roman" w:hAnsi="Times New Roman"/>
                <w:color w:val="auto"/>
                <w:lang w:eastAsia="de-DE"/>
              </w:rPr>
              <w:commentReference w:id="3471"/>
            </w:r>
          </w:p>
        </w:tc>
        <w:tc>
          <w:tcPr>
            <w:tcW w:w="333" w:type="pct"/>
            <w:tcBorders>
              <w:top w:val="single" w:sz="12" w:space="0" w:color="CC3300"/>
            </w:tcBorders>
            <w:shd w:val="clear" w:color="auto" w:fill="auto"/>
          </w:tcPr>
          <w:p w:rsidR="00516859" w:rsidRDefault="00FD42F2">
            <w:pPr>
              <w:pStyle w:val="TableContent"/>
              <w:rPr>
                <w:highlight w:val="red"/>
                <w:lang w:eastAsia="de-DE"/>
              </w:rPr>
            </w:pPr>
            <w:r w:rsidRPr="00D4120B">
              <w:t>HL7 V3 Observation Method</w:t>
            </w:r>
          </w:p>
        </w:tc>
        <w:tc>
          <w:tcPr>
            <w:tcW w:w="441" w:type="pct"/>
            <w:tcBorders>
              <w:top w:val="single" w:sz="12" w:space="0" w:color="CC3300"/>
            </w:tcBorders>
            <w:shd w:val="clear" w:color="auto" w:fill="auto"/>
          </w:tcPr>
          <w:p w:rsidR="00516859" w:rsidRDefault="00FD42F2">
            <w:pPr>
              <w:pStyle w:val="TableContent"/>
              <w:rPr>
                <w:szCs w:val="18"/>
                <w:lang w:eastAsia="de-DE"/>
              </w:rPr>
            </w:pPr>
            <w:r w:rsidRPr="00D4120B">
              <w:t>Observation Method</w:t>
            </w:r>
          </w:p>
        </w:tc>
        <w:tc>
          <w:tcPr>
            <w:tcW w:w="975" w:type="pct"/>
            <w:tcBorders>
              <w:top w:val="single" w:sz="12" w:space="0" w:color="CC3300"/>
            </w:tcBorders>
          </w:tcPr>
          <w:p w:rsidR="00FD42F2" w:rsidRPr="00D4120B" w:rsidRDefault="00FD42F2" w:rsidP="00D2473D">
            <w:pPr>
              <w:pStyle w:val="TableText"/>
            </w:pPr>
          </w:p>
        </w:tc>
        <w:tc>
          <w:tcPr>
            <w:tcW w:w="975" w:type="pct"/>
            <w:tcBorders>
              <w:top w:val="single" w:sz="12" w:space="0" w:color="CC3300"/>
            </w:tcBorders>
          </w:tcPr>
          <w:p w:rsidR="00FD42F2" w:rsidRPr="00D4120B" w:rsidRDefault="00FD42F2" w:rsidP="00D2473D">
            <w:pPr>
              <w:pStyle w:val="TableText"/>
            </w:pPr>
          </w:p>
        </w:tc>
        <w:tc>
          <w:tcPr>
            <w:tcW w:w="976" w:type="pct"/>
            <w:tcBorders>
              <w:top w:val="single" w:sz="12" w:space="0" w:color="CC3300"/>
            </w:tcBorders>
            <w:shd w:val="clear" w:color="auto" w:fill="auto"/>
          </w:tcPr>
          <w:p w:rsidR="00FD42F2" w:rsidRPr="004E02C4" w:rsidRDefault="00FD42F2" w:rsidP="00D2473D">
            <w:pPr>
              <w:pStyle w:val="TableText"/>
            </w:pPr>
            <w:r w:rsidRPr="00D4120B">
              <w:t xml:space="preserve">Method of testing by the laboratory.  If the LOINC code in OBX-3 is </w:t>
            </w:r>
            <w:proofErr w:type="spellStart"/>
            <w:r w:rsidRPr="00D4120B">
              <w:t>methodless</w:t>
            </w:r>
            <w:proofErr w:type="spellEnd"/>
            <w:r w:rsidRPr="00D4120B">
              <w:t xml:space="preserve">, this field </w:t>
            </w:r>
            <w:r>
              <w:t>shall</w:t>
            </w:r>
            <w:r w:rsidRPr="00D4120B">
              <w:t xml:space="preserve"> be populated.  Sometimes the method may be extrapolated from the local test codes.</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18</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516859">
            <w:pPr>
              <w:pStyle w:val="TableContent"/>
              <w:rPr>
                <w:lang w:eastAsia="de-DE"/>
              </w:rPr>
            </w:pPr>
          </w:p>
        </w:tc>
        <w:tc>
          <w:tcPr>
            <w:tcW w:w="382" w:type="pct"/>
            <w:tcBorders>
              <w:top w:val="single" w:sz="12" w:space="0" w:color="CC3300"/>
            </w:tcBorders>
          </w:tcPr>
          <w:p w:rsidR="00516859" w:rsidRDefault="00516859">
            <w:pPr>
              <w:pStyle w:val="TableContent"/>
              <w:rPr>
                <w:lang w:eastAsia="de-DE"/>
              </w:rPr>
            </w:pPr>
          </w:p>
        </w:tc>
        <w:tc>
          <w:tcPr>
            <w:tcW w:w="331" w:type="pct"/>
            <w:tcBorders>
              <w:top w:val="single" w:sz="12" w:space="0" w:color="CC3300"/>
            </w:tcBorders>
          </w:tcPr>
          <w:p w:rsidR="00516859" w:rsidRDefault="00FD42F2">
            <w:pPr>
              <w:pStyle w:val="TableContent"/>
              <w:rPr>
                <w:lang w:eastAsia="de-DE"/>
              </w:rPr>
            </w:pPr>
            <w:r w:rsidRPr="00D4120B">
              <w:t>O</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1" w:type="pct"/>
            <w:tcBorders>
              <w:top w:val="single" w:sz="12" w:space="0" w:color="CC3300"/>
            </w:tcBorders>
            <w:shd w:val="clear" w:color="auto" w:fill="auto"/>
          </w:tcPr>
          <w:p w:rsidR="00516859" w:rsidRDefault="00FD42F2">
            <w:pPr>
              <w:pStyle w:val="TableContent"/>
              <w:rPr>
                <w:lang w:eastAsia="de-DE"/>
              </w:rPr>
            </w:pPr>
            <w:r w:rsidRPr="00D4120B">
              <w:t>Equipment Instance Identifier</w:t>
            </w:r>
          </w:p>
        </w:tc>
        <w:tc>
          <w:tcPr>
            <w:tcW w:w="975"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19</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FD42F2">
            <w:pPr>
              <w:pStyle w:val="TableContent"/>
              <w:rPr>
                <w:lang w:eastAsia="de-DE"/>
              </w:rPr>
            </w:pPr>
            <w:r w:rsidRPr="00D4120B">
              <w:t>TS</w:t>
            </w:r>
            <w:ins w:id="3472" w:author="Eric Haas" w:date="2013-01-09T23:46:00Z">
              <w:r w:rsidR="00DB1EC1">
                <w:t>_5</w:t>
              </w:r>
            </w:ins>
          </w:p>
        </w:tc>
        <w:tc>
          <w:tcPr>
            <w:tcW w:w="382" w:type="pct"/>
            <w:tcBorders>
              <w:top w:val="single" w:sz="12" w:space="0" w:color="CC3300"/>
            </w:tcBorders>
          </w:tcPr>
          <w:p w:rsidR="00516859" w:rsidRDefault="00FD42F2">
            <w:pPr>
              <w:pStyle w:val="TableContent"/>
              <w:rPr>
                <w:lang w:eastAsia="de-DE"/>
              </w:rPr>
            </w:pPr>
            <w:r w:rsidRPr="00D4120B">
              <w:t>[0..1]</w:t>
            </w:r>
          </w:p>
        </w:tc>
        <w:tc>
          <w:tcPr>
            <w:tcW w:w="331" w:type="pct"/>
            <w:tcBorders>
              <w:top w:val="single" w:sz="12" w:space="0" w:color="CC3300"/>
            </w:tcBorders>
          </w:tcPr>
          <w:p w:rsidR="00516859" w:rsidRDefault="00FD42F2">
            <w:pPr>
              <w:pStyle w:val="TableContent"/>
              <w:rPr>
                <w:lang w:eastAsia="de-DE"/>
              </w:rPr>
            </w:pPr>
            <w:r w:rsidRPr="00D4120B">
              <w:t>RE</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1" w:type="pct"/>
            <w:tcBorders>
              <w:top w:val="single" w:sz="12" w:space="0" w:color="CC3300"/>
            </w:tcBorders>
            <w:shd w:val="clear" w:color="auto" w:fill="auto"/>
          </w:tcPr>
          <w:p w:rsidR="00516859" w:rsidRDefault="00FD42F2">
            <w:pPr>
              <w:pStyle w:val="TableContent"/>
              <w:rPr>
                <w:lang w:eastAsia="de-DE"/>
              </w:rPr>
            </w:pPr>
            <w:r w:rsidRPr="00D4120B">
              <w:t>Date/Time of the Analysis</w:t>
            </w:r>
          </w:p>
        </w:tc>
        <w:tc>
          <w:tcPr>
            <w:tcW w:w="975"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FD42F2">
            <w:pPr>
              <w:pStyle w:val="TableContent"/>
              <w:rPr>
                <w:lang w:eastAsia="de-DE"/>
              </w:rPr>
            </w:pPr>
            <w:del w:id="3473" w:author="Eric Haas" w:date="2013-01-09T23:47:00Z">
              <w:r w:rsidDel="00DB1EC1">
                <w:rPr>
                  <w:b/>
                </w:rPr>
                <w:delText>ELR-052:</w:delText>
              </w:r>
              <w:r w:rsidDel="00DB1EC1">
                <w:delText xml:space="preserve"> OBX-19 (Date/Time of the Analysis) SHALL follow the format  </w:delText>
              </w:r>
              <w:commentRangeStart w:id="3474"/>
              <w:r w:rsidDel="00DB1EC1">
                <w:rPr>
                  <w:rFonts w:ascii="Calibri" w:hAnsi="Calibri" w:cs="Calibri"/>
                </w:rPr>
                <w:delText>YYYYMMDD[HH[MM[SS[.S[S[S[S]]]]]]][+/-ZZZZ</w:delText>
              </w:r>
              <w:commentRangeEnd w:id="3474"/>
              <w:r w:rsidDel="00DB1EC1">
                <w:rPr>
                  <w:rStyle w:val="CommentReference"/>
                </w:rPr>
                <w:commentReference w:id="3474"/>
              </w:r>
              <w:r w:rsidDel="00DB1EC1">
                <w:rPr>
                  <w:rFonts w:ascii="Calibri" w:hAnsi="Calibri" w:cs="Calibri"/>
                </w:rPr>
                <w:delText>]</w:delText>
              </w:r>
            </w:del>
          </w:p>
        </w:tc>
        <w:tc>
          <w:tcPr>
            <w:tcW w:w="976" w:type="pct"/>
            <w:tcBorders>
              <w:top w:val="single" w:sz="12" w:space="0" w:color="CC3300"/>
            </w:tcBorders>
            <w:shd w:val="clear" w:color="auto" w:fill="auto"/>
          </w:tcPr>
          <w:p w:rsidR="00516859" w:rsidRDefault="00FD42F2">
            <w:pPr>
              <w:pStyle w:val="TableContent"/>
              <w:rPr>
                <w:lang w:eastAsia="de-DE"/>
              </w:rPr>
            </w:pPr>
            <w:r w:rsidRPr="00D4120B">
              <w:t>Time at which the testing was performed.</w:t>
            </w:r>
          </w:p>
          <w:p w:rsidR="00516859" w:rsidRDefault="00FD42F2">
            <w:pPr>
              <w:pStyle w:val="TableContent"/>
              <w:rPr>
                <w:lang w:eastAsia="de-DE"/>
              </w:rPr>
            </w:pPr>
            <w:r w:rsidRPr="00D4120B">
              <w:t>Note that in the past</w:t>
            </w:r>
            <w:r>
              <w:t xml:space="preserve"> (in v2.3.1 for example)</w:t>
            </w:r>
            <w:r w:rsidRPr="00D4120B">
              <w:t>; OBX-14 was often used to carry the time of testing a specimen, even though HL7 clearly stated it should be the specimen collection date/time in that case.  In this IG, the time the testing was performed will be carried in OBX-19, and OBX-14 will be used for its HL7 intended purpose.</w:t>
            </w:r>
          </w:p>
        </w:tc>
      </w:tr>
      <w:tr w:rsidR="00FD42F2" w:rsidRPr="00D4120B" w:rsidTr="00D2473D">
        <w:trPr>
          <w:cantSplit/>
        </w:trPr>
        <w:tc>
          <w:tcPr>
            <w:tcW w:w="195" w:type="pct"/>
            <w:tcBorders>
              <w:top w:val="single" w:sz="12" w:space="0" w:color="CC3300"/>
            </w:tcBorders>
            <w:shd w:val="clear" w:color="auto" w:fill="FFFF99"/>
          </w:tcPr>
          <w:p w:rsidR="00FD42F2" w:rsidRPr="00D4120B" w:rsidRDefault="00FD42F2" w:rsidP="00B70C05">
            <w:pPr>
              <w:pStyle w:val="TableContent"/>
            </w:pPr>
            <w:r w:rsidRPr="00D4120B">
              <w:lastRenderedPageBreak/>
              <w:t>20</w:t>
            </w:r>
          </w:p>
        </w:tc>
        <w:tc>
          <w:tcPr>
            <w:tcW w:w="196" w:type="pct"/>
            <w:tcBorders>
              <w:top w:val="single" w:sz="12" w:space="0" w:color="CC3300"/>
            </w:tcBorders>
            <w:shd w:val="clear" w:color="auto" w:fill="FFFF99"/>
          </w:tcPr>
          <w:p w:rsidR="00516859" w:rsidRDefault="00516859">
            <w:pPr>
              <w:pStyle w:val="TableContent"/>
              <w:rPr>
                <w:lang w:eastAsia="de-DE"/>
              </w:rPr>
            </w:pPr>
          </w:p>
        </w:tc>
        <w:tc>
          <w:tcPr>
            <w:tcW w:w="196" w:type="pct"/>
            <w:tcBorders>
              <w:top w:val="single" w:sz="12" w:space="0" w:color="CC3300"/>
            </w:tcBorders>
            <w:shd w:val="clear" w:color="auto" w:fill="FFFF99"/>
          </w:tcPr>
          <w:p w:rsidR="00516859" w:rsidRDefault="00FD42F2">
            <w:pPr>
              <w:pStyle w:val="TableContent"/>
              <w:rPr>
                <w:lang w:eastAsia="de-DE"/>
              </w:rPr>
            </w:pPr>
            <w:r w:rsidRPr="00D4120B">
              <w:t>(TBD)</w:t>
            </w:r>
          </w:p>
        </w:tc>
        <w:tc>
          <w:tcPr>
            <w:tcW w:w="382"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1" w:type="pct"/>
            <w:tcBorders>
              <w:top w:val="single" w:sz="12" w:space="0" w:color="CC3300"/>
            </w:tcBorders>
            <w:shd w:val="clear" w:color="auto" w:fill="FFFF99"/>
          </w:tcPr>
          <w:p w:rsidR="00516859" w:rsidRDefault="00FD42F2">
            <w:pPr>
              <w:pStyle w:val="TableContent"/>
              <w:rPr>
                <w:lang w:eastAsia="de-DE"/>
              </w:rPr>
            </w:pPr>
            <w:r w:rsidRPr="00D4120B">
              <w:t>X</w:t>
            </w:r>
          </w:p>
        </w:tc>
        <w:tc>
          <w:tcPr>
            <w:tcW w:w="333" w:type="pct"/>
            <w:tcBorders>
              <w:top w:val="single" w:sz="12" w:space="0" w:color="CC3300"/>
            </w:tcBorders>
            <w:shd w:val="clear" w:color="auto" w:fill="FFFF99"/>
          </w:tcPr>
          <w:p w:rsidR="00516859" w:rsidRDefault="00516859">
            <w:pPr>
              <w:pStyle w:val="TableContent"/>
              <w:rPr>
                <w:lang w:eastAsia="de-DE"/>
              </w:rPr>
            </w:pPr>
          </w:p>
        </w:tc>
        <w:tc>
          <w:tcPr>
            <w:tcW w:w="441" w:type="pct"/>
            <w:tcBorders>
              <w:top w:val="single" w:sz="12" w:space="0" w:color="CC3300"/>
            </w:tcBorders>
            <w:shd w:val="clear" w:color="auto" w:fill="FFFF99"/>
          </w:tcPr>
          <w:p w:rsidR="00516859" w:rsidRDefault="00FD42F2">
            <w:pPr>
              <w:pStyle w:val="TableContent"/>
              <w:rPr>
                <w:lang w:eastAsia="de-DE"/>
              </w:rPr>
            </w:pPr>
            <w:r w:rsidRPr="00D4120B">
              <w:t xml:space="preserve">Reserved for harmonization with </w:t>
            </w:r>
            <w:r w:rsidRPr="00D4120B">
              <w:rPr>
                <w:i/>
              </w:rPr>
              <w:t>Version 2.6.</w:t>
            </w:r>
          </w:p>
        </w:tc>
        <w:tc>
          <w:tcPr>
            <w:tcW w:w="975" w:type="pct"/>
            <w:tcBorders>
              <w:top w:val="single" w:sz="12" w:space="0" w:color="CC3300"/>
            </w:tcBorders>
            <w:shd w:val="clear" w:color="auto" w:fill="FFFF99"/>
          </w:tcPr>
          <w:p w:rsidR="00516859" w:rsidRDefault="00516859">
            <w:pPr>
              <w:pStyle w:val="TableContent"/>
              <w:rPr>
                <w:lang w:eastAsia="de-DE"/>
              </w:rPr>
            </w:pPr>
          </w:p>
        </w:tc>
        <w:tc>
          <w:tcPr>
            <w:tcW w:w="975" w:type="pct"/>
            <w:tcBorders>
              <w:top w:val="single" w:sz="12" w:space="0" w:color="CC3300"/>
            </w:tcBorders>
            <w:shd w:val="clear" w:color="auto" w:fill="FFFF99"/>
          </w:tcPr>
          <w:p w:rsidR="00516859" w:rsidRDefault="00516859">
            <w:pPr>
              <w:pStyle w:val="TableContent"/>
              <w:rPr>
                <w:lang w:eastAsia="de-DE"/>
              </w:rPr>
            </w:pPr>
          </w:p>
        </w:tc>
        <w:tc>
          <w:tcPr>
            <w:tcW w:w="976"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195" w:type="pct"/>
            <w:tcBorders>
              <w:top w:val="single" w:sz="12" w:space="0" w:color="CC3300"/>
            </w:tcBorders>
            <w:shd w:val="clear" w:color="auto" w:fill="FFFF99"/>
          </w:tcPr>
          <w:p w:rsidR="00FD42F2" w:rsidRPr="00D4120B" w:rsidRDefault="00FD42F2" w:rsidP="00B70C05">
            <w:pPr>
              <w:pStyle w:val="TableContent"/>
            </w:pPr>
            <w:r w:rsidRPr="00D4120B">
              <w:t>21</w:t>
            </w:r>
          </w:p>
        </w:tc>
        <w:tc>
          <w:tcPr>
            <w:tcW w:w="196" w:type="pct"/>
            <w:tcBorders>
              <w:top w:val="single" w:sz="12" w:space="0" w:color="CC3300"/>
            </w:tcBorders>
            <w:shd w:val="clear" w:color="auto" w:fill="FFFF99"/>
          </w:tcPr>
          <w:p w:rsidR="00516859" w:rsidRDefault="00516859">
            <w:pPr>
              <w:pStyle w:val="TableContent"/>
              <w:rPr>
                <w:lang w:eastAsia="de-DE"/>
              </w:rPr>
            </w:pPr>
          </w:p>
        </w:tc>
        <w:tc>
          <w:tcPr>
            <w:tcW w:w="196" w:type="pct"/>
            <w:tcBorders>
              <w:top w:val="single" w:sz="12" w:space="0" w:color="CC3300"/>
            </w:tcBorders>
            <w:shd w:val="clear" w:color="auto" w:fill="FFFF99"/>
          </w:tcPr>
          <w:p w:rsidR="00516859" w:rsidRDefault="00FD42F2">
            <w:pPr>
              <w:pStyle w:val="TableContent"/>
              <w:rPr>
                <w:lang w:eastAsia="de-DE"/>
              </w:rPr>
            </w:pPr>
            <w:r w:rsidRPr="00D4120B">
              <w:t>(TBD)</w:t>
            </w:r>
          </w:p>
        </w:tc>
        <w:tc>
          <w:tcPr>
            <w:tcW w:w="382"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1" w:type="pct"/>
            <w:tcBorders>
              <w:top w:val="single" w:sz="12" w:space="0" w:color="CC3300"/>
            </w:tcBorders>
            <w:shd w:val="clear" w:color="auto" w:fill="FFFF99"/>
          </w:tcPr>
          <w:p w:rsidR="00516859" w:rsidRDefault="00FD42F2">
            <w:pPr>
              <w:pStyle w:val="TableContent"/>
              <w:rPr>
                <w:lang w:eastAsia="de-DE"/>
              </w:rPr>
            </w:pPr>
            <w:r w:rsidRPr="00D4120B">
              <w:t>X</w:t>
            </w:r>
          </w:p>
        </w:tc>
        <w:tc>
          <w:tcPr>
            <w:tcW w:w="333" w:type="pct"/>
            <w:tcBorders>
              <w:top w:val="single" w:sz="12" w:space="0" w:color="CC3300"/>
            </w:tcBorders>
            <w:shd w:val="clear" w:color="auto" w:fill="FFFF99"/>
          </w:tcPr>
          <w:p w:rsidR="00516859" w:rsidRDefault="00516859">
            <w:pPr>
              <w:pStyle w:val="TableContent"/>
              <w:rPr>
                <w:lang w:eastAsia="de-DE"/>
              </w:rPr>
            </w:pPr>
          </w:p>
        </w:tc>
        <w:tc>
          <w:tcPr>
            <w:tcW w:w="441" w:type="pct"/>
            <w:tcBorders>
              <w:top w:val="single" w:sz="12" w:space="0" w:color="CC3300"/>
            </w:tcBorders>
            <w:shd w:val="clear" w:color="auto" w:fill="FFFF99"/>
          </w:tcPr>
          <w:p w:rsidR="00516859" w:rsidRDefault="00FD42F2">
            <w:pPr>
              <w:pStyle w:val="TableContent"/>
              <w:rPr>
                <w:lang w:eastAsia="de-DE"/>
              </w:rPr>
            </w:pPr>
            <w:r w:rsidRPr="00D4120B">
              <w:t xml:space="preserve">Reserved for harmonization with </w:t>
            </w:r>
            <w:r w:rsidRPr="00D4120B">
              <w:rPr>
                <w:i/>
              </w:rPr>
              <w:t>Version 2.6</w:t>
            </w:r>
            <w:r w:rsidRPr="00D4120B">
              <w:t>.</w:t>
            </w:r>
          </w:p>
        </w:tc>
        <w:tc>
          <w:tcPr>
            <w:tcW w:w="975" w:type="pct"/>
            <w:tcBorders>
              <w:top w:val="single" w:sz="12" w:space="0" w:color="CC3300"/>
            </w:tcBorders>
            <w:shd w:val="clear" w:color="auto" w:fill="FFFF99"/>
          </w:tcPr>
          <w:p w:rsidR="00516859" w:rsidRDefault="00516859">
            <w:pPr>
              <w:pStyle w:val="TableContent"/>
              <w:rPr>
                <w:lang w:eastAsia="de-DE"/>
              </w:rPr>
            </w:pPr>
          </w:p>
        </w:tc>
        <w:tc>
          <w:tcPr>
            <w:tcW w:w="975" w:type="pct"/>
            <w:tcBorders>
              <w:top w:val="single" w:sz="12" w:space="0" w:color="CC3300"/>
            </w:tcBorders>
            <w:shd w:val="clear" w:color="auto" w:fill="FFFF99"/>
          </w:tcPr>
          <w:p w:rsidR="00516859" w:rsidRDefault="00516859">
            <w:pPr>
              <w:pStyle w:val="TableContent"/>
              <w:rPr>
                <w:lang w:eastAsia="de-DE"/>
              </w:rPr>
            </w:pPr>
          </w:p>
        </w:tc>
        <w:tc>
          <w:tcPr>
            <w:tcW w:w="976"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195" w:type="pct"/>
            <w:tcBorders>
              <w:top w:val="single" w:sz="12" w:space="0" w:color="CC3300"/>
            </w:tcBorders>
            <w:shd w:val="clear" w:color="auto" w:fill="FFFF99"/>
          </w:tcPr>
          <w:p w:rsidR="00FD42F2" w:rsidRPr="00D4120B" w:rsidRDefault="00FD42F2" w:rsidP="00B70C05">
            <w:pPr>
              <w:pStyle w:val="TableContent"/>
            </w:pPr>
            <w:r w:rsidRPr="00D4120B">
              <w:t>22</w:t>
            </w:r>
          </w:p>
        </w:tc>
        <w:tc>
          <w:tcPr>
            <w:tcW w:w="196" w:type="pct"/>
            <w:tcBorders>
              <w:top w:val="single" w:sz="12" w:space="0" w:color="CC3300"/>
            </w:tcBorders>
            <w:shd w:val="clear" w:color="auto" w:fill="FFFF99"/>
          </w:tcPr>
          <w:p w:rsidR="00516859" w:rsidRDefault="00516859">
            <w:pPr>
              <w:pStyle w:val="TableContent"/>
              <w:rPr>
                <w:lang w:eastAsia="de-DE"/>
              </w:rPr>
            </w:pPr>
          </w:p>
        </w:tc>
        <w:tc>
          <w:tcPr>
            <w:tcW w:w="196" w:type="pct"/>
            <w:tcBorders>
              <w:top w:val="single" w:sz="12" w:space="0" w:color="CC3300"/>
            </w:tcBorders>
            <w:shd w:val="clear" w:color="auto" w:fill="FFFF99"/>
          </w:tcPr>
          <w:p w:rsidR="00516859" w:rsidRDefault="00FD42F2">
            <w:pPr>
              <w:pStyle w:val="TableContent"/>
              <w:rPr>
                <w:lang w:eastAsia="de-DE"/>
              </w:rPr>
            </w:pPr>
            <w:r w:rsidRPr="00D4120B">
              <w:t>(TBD)</w:t>
            </w:r>
          </w:p>
        </w:tc>
        <w:tc>
          <w:tcPr>
            <w:tcW w:w="382"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1" w:type="pct"/>
            <w:tcBorders>
              <w:top w:val="single" w:sz="12" w:space="0" w:color="CC3300"/>
            </w:tcBorders>
            <w:shd w:val="clear" w:color="auto" w:fill="FFFF99"/>
          </w:tcPr>
          <w:p w:rsidR="00516859" w:rsidRDefault="00FD42F2">
            <w:pPr>
              <w:pStyle w:val="TableContent"/>
              <w:rPr>
                <w:lang w:eastAsia="de-DE"/>
              </w:rPr>
            </w:pPr>
            <w:r w:rsidRPr="00D4120B">
              <w:t>X</w:t>
            </w:r>
          </w:p>
        </w:tc>
        <w:tc>
          <w:tcPr>
            <w:tcW w:w="333" w:type="pct"/>
            <w:tcBorders>
              <w:top w:val="single" w:sz="12" w:space="0" w:color="CC3300"/>
            </w:tcBorders>
            <w:shd w:val="clear" w:color="auto" w:fill="FFFF99"/>
          </w:tcPr>
          <w:p w:rsidR="00516859" w:rsidRDefault="00516859">
            <w:pPr>
              <w:pStyle w:val="TableContent"/>
              <w:rPr>
                <w:lang w:eastAsia="de-DE"/>
              </w:rPr>
            </w:pPr>
          </w:p>
        </w:tc>
        <w:tc>
          <w:tcPr>
            <w:tcW w:w="441" w:type="pct"/>
            <w:tcBorders>
              <w:top w:val="single" w:sz="12" w:space="0" w:color="CC3300"/>
            </w:tcBorders>
            <w:shd w:val="clear" w:color="auto" w:fill="FFFF99"/>
          </w:tcPr>
          <w:p w:rsidR="00516859" w:rsidRDefault="00FD42F2">
            <w:pPr>
              <w:pStyle w:val="TableContent"/>
              <w:rPr>
                <w:lang w:eastAsia="de-DE"/>
              </w:rPr>
            </w:pPr>
            <w:r w:rsidRPr="00D4120B">
              <w:t xml:space="preserve">Reserved for harmonization with </w:t>
            </w:r>
            <w:r w:rsidRPr="00D4120B">
              <w:rPr>
                <w:i/>
              </w:rPr>
              <w:t>Version 2.6</w:t>
            </w:r>
            <w:r w:rsidRPr="00D4120B">
              <w:t>.</w:t>
            </w:r>
          </w:p>
        </w:tc>
        <w:tc>
          <w:tcPr>
            <w:tcW w:w="975" w:type="pct"/>
            <w:tcBorders>
              <w:top w:val="single" w:sz="12" w:space="0" w:color="CC3300"/>
            </w:tcBorders>
            <w:shd w:val="clear" w:color="auto" w:fill="FFFF99"/>
          </w:tcPr>
          <w:p w:rsidR="00516859" w:rsidRDefault="00516859">
            <w:pPr>
              <w:pStyle w:val="TableContent"/>
              <w:rPr>
                <w:lang w:eastAsia="de-DE"/>
              </w:rPr>
            </w:pPr>
          </w:p>
        </w:tc>
        <w:tc>
          <w:tcPr>
            <w:tcW w:w="975" w:type="pct"/>
            <w:tcBorders>
              <w:top w:val="single" w:sz="12" w:space="0" w:color="CC3300"/>
            </w:tcBorders>
            <w:shd w:val="clear" w:color="auto" w:fill="FFFF99"/>
          </w:tcPr>
          <w:p w:rsidR="00516859" w:rsidRDefault="00516859">
            <w:pPr>
              <w:pStyle w:val="TableContent"/>
              <w:rPr>
                <w:lang w:eastAsia="de-DE"/>
              </w:rPr>
            </w:pPr>
          </w:p>
        </w:tc>
        <w:tc>
          <w:tcPr>
            <w:tcW w:w="976"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23</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FD42F2">
            <w:pPr>
              <w:pStyle w:val="TableContent"/>
              <w:rPr>
                <w:lang w:eastAsia="de-DE"/>
              </w:rPr>
            </w:pPr>
            <w:r w:rsidRPr="00D4120B">
              <w:t>XON</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r w:rsidRPr="00D4120B">
              <w:t>R</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1" w:type="pct"/>
            <w:tcBorders>
              <w:top w:val="single" w:sz="12" w:space="0" w:color="CC3300"/>
            </w:tcBorders>
            <w:shd w:val="clear" w:color="auto" w:fill="auto"/>
          </w:tcPr>
          <w:p w:rsidR="00516859" w:rsidRDefault="00FD42F2">
            <w:pPr>
              <w:pStyle w:val="TableContent"/>
              <w:rPr>
                <w:lang w:eastAsia="de-DE"/>
              </w:rPr>
            </w:pPr>
            <w:r w:rsidRPr="00D4120B">
              <w:t>Performing Organization Name</w:t>
            </w:r>
          </w:p>
        </w:tc>
        <w:tc>
          <w:tcPr>
            <w:tcW w:w="975"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r w:rsidRPr="00D4120B">
              <w:t xml:space="preserve">The information for producer ID is recorded as an XON data type.  </w:t>
            </w:r>
          </w:p>
          <w:p w:rsidR="00516859" w:rsidRDefault="00FD42F2">
            <w:pPr>
              <w:pStyle w:val="TableContent"/>
              <w:rPr>
                <w:lang w:eastAsia="de-DE"/>
              </w:rPr>
            </w:pPr>
            <w:r w:rsidRPr="00D4120B">
              <w:t xml:space="preserve">For laboratories, this field specifies the laboratory that produced the test result described in this OBX segment.  This information supports CLIA regulations in the </w:t>
            </w:r>
            <w:smartTag w:uri="urn:schemas-microsoft-com:office:smarttags" w:element="place">
              <w:smartTag w:uri="urn:schemas-microsoft-com:office:smarttags" w:element="country-region">
                <w:r w:rsidRPr="00D4120B">
                  <w:t>US</w:t>
                </w:r>
              </w:smartTag>
            </w:smartTag>
            <w:r w:rsidRPr="00D4120B">
              <w:t>.  For producing laboratories that are CLIA-certified, the CLIA identifier should be used for the organization identifier (component 10).</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24</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FD42F2">
            <w:pPr>
              <w:pStyle w:val="TableContent"/>
              <w:rPr>
                <w:lang w:eastAsia="de-DE"/>
              </w:rPr>
            </w:pPr>
            <w:r w:rsidRPr="00D4120B">
              <w:t>XAD</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r w:rsidRPr="00D4120B">
              <w:t>R</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1" w:type="pct"/>
            <w:tcBorders>
              <w:top w:val="single" w:sz="12" w:space="0" w:color="CC3300"/>
            </w:tcBorders>
            <w:shd w:val="clear" w:color="auto" w:fill="auto"/>
          </w:tcPr>
          <w:p w:rsidR="00516859" w:rsidRDefault="00FD42F2">
            <w:pPr>
              <w:pStyle w:val="TableContent"/>
              <w:rPr>
                <w:lang w:eastAsia="de-DE"/>
              </w:rPr>
            </w:pPr>
            <w:r w:rsidRPr="00D4120B">
              <w:t>Performing Organization Address</w:t>
            </w:r>
          </w:p>
        </w:tc>
        <w:tc>
          <w:tcPr>
            <w:tcW w:w="975"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r w:rsidRPr="00D4120B">
              <w:t>Address of the laboratory that actually performed the test.</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lastRenderedPageBreak/>
              <w:t>25</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FD42F2">
            <w:pPr>
              <w:pStyle w:val="TableContent"/>
              <w:rPr>
                <w:lang w:eastAsia="de-DE"/>
              </w:rPr>
            </w:pPr>
            <w:r w:rsidRPr="00D4120B">
              <w:t>XCN</w:t>
            </w:r>
          </w:p>
        </w:tc>
        <w:tc>
          <w:tcPr>
            <w:tcW w:w="382" w:type="pct"/>
            <w:tcBorders>
              <w:top w:val="single" w:sz="12" w:space="0" w:color="CC3300"/>
            </w:tcBorders>
          </w:tcPr>
          <w:p w:rsidR="00516859" w:rsidRDefault="00FD42F2">
            <w:pPr>
              <w:pStyle w:val="TableContent"/>
              <w:rPr>
                <w:lang w:eastAsia="de-DE"/>
              </w:rPr>
            </w:pPr>
            <w:r w:rsidRPr="00D4120B">
              <w:t>[0..1]</w:t>
            </w:r>
          </w:p>
        </w:tc>
        <w:tc>
          <w:tcPr>
            <w:tcW w:w="331" w:type="pct"/>
            <w:tcBorders>
              <w:top w:val="single" w:sz="12" w:space="0" w:color="CC3300"/>
            </w:tcBorders>
          </w:tcPr>
          <w:p w:rsidR="00516859" w:rsidRDefault="00FD42F2">
            <w:pPr>
              <w:pStyle w:val="TableContent"/>
              <w:rPr>
                <w:lang w:eastAsia="de-DE"/>
              </w:rPr>
            </w:pPr>
            <w:r w:rsidRPr="00D4120B">
              <w:t>RE</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1" w:type="pct"/>
            <w:tcBorders>
              <w:top w:val="single" w:sz="12" w:space="0" w:color="CC3300"/>
            </w:tcBorders>
            <w:shd w:val="clear" w:color="auto" w:fill="auto"/>
          </w:tcPr>
          <w:p w:rsidR="00516859" w:rsidRDefault="00FD42F2">
            <w:pPr>
              <w:pStyle w:val="TableContent"/>
              <w:rPr>
                <w:lang w:eastAsia="de-DE"/>
              </w:rPr>
            </w:pPr>
            <w:r w:rsidRPr="00D4120B">
              <w:t>Performing Organization Medical Director</w:t>
            </w:r>
          </w:p>
        </w:tc>
        <w:tc>
          <w:tcPr>
            <w:tcW w:w="975"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r w:rsidRPr="00D4120B">
              <w:t>Name of the Medical Director of the reference laboratory.  .</w:t>
            </w:r>
          </w:p>
        </w:tc>
      </w:tr>
    </w:tbl>
    <w:p w:rsidR="00FD42F2" w:rsidRPr="00D4120B" w:rsidRDefault="00FD42F2" w:rsidP="00FD42F2">
      <w:pPr>
        <w:rPr>
          <w:rFonts w:ascii="Courier New" w:hAnsi="Courier New" w:cs="Courier New"/>
          <w:kern w:val="17"/>
          <w:sz w:val="24"/>
          <w:szCs w:val="24"/>
          <w:lang w:eastAsia="en-US"/>
        </w:rPr>
      </w:pPr>
      <w:bookmarkStart w:id="3475" w:name="_Toc206988797"/>
      <w:bookmarkStart w:id="3476" w:name="_Toc206996175"/>
      <w:bookmarkStart w:id="3477" w:name="_Toc207006247"/>
      <w:bookmarkStart w:id="3478" w:name="_Toc207007156"/>
      <w:bookmarkStart w:id="3479" w:name="_Toc207093991"/>
      <w:bookmarkStart w:id="3480" w:name="_Toc207094897"/>
      <w:bookmarkStart w:id="3481" w:name="_Toc206988798"/>
      <w:bookmarkStart w:id="3482" w:name="_Toc206996176"/>
      <w:bookmarkStart w:id="3483" w:name="_Toc207006248"/>
      <w:bookmarkStart w:id="3484" w:name="_Toc207007157"/>
      <w:bookmarkStart w:id="3485" w:name="_Toc207093992"/>
      <w:bookmarkStart w:id="3486" w:name="_Toc207094898"/>
      <w:bookmarkStart w:id="3487" w:name="_Toc207006389"/>
      <w:bookmarkEnd w:id="3475"/>
      <w:bookmarkEnd w:id="3476"/>
      <w:bookmarkEnd w:id="3477"/>
      <w:bookmarkEnd w:id="3478"/>
      <w:bookmarkEnd w:id="3479"/>
      <w:bookmarkEnd w:id="3480"/>
      <w:bookmarkEnd w:id="3481"/>
      <w:bookmarkEnd w:id="3482"/>
      <w:bookmarkEnd w:id="3483"/>
      <w:bookmarkEnd w:id="3484"/>
      <w:bookmarkEnd w:id="3485"/>
      <w:bookmarkEnd w:id="3486"/>
    </w:p>
    <w:p w:rsidR="00FD42F2" w:rsidRPr="00D4120B" w:rsidDel="00DB1EC1" w:rsidRDefault="00FD42F2" w:rsidP="00FD42F2">
      <w:pPr>
        <w:rPr>
          <w:del w:id="3488" w:author="Eric Haas" w:date="2013-01-09T23:43:00Z"/>
          <w:rFonts w:ascii="Courier New" w:hAnsi="Courier New" w:cs="Courier New"/>
          <w:kern w:val="17"/>
          <w:sz w:val="24"/>
          <w:szCs w:val="24"/>
          <w:lang w:eastAsia="en-US"/>
        </w:rPr>
      </w:pPr>
      <w:commentRangeStart w:id="3489"/>
      <w:del w:id="3490" w:author="Eric Haas" w:date="2013-01-09T23:43:00Z">
        <w:r w:rsidRPr="00D4120B" w:rsidDel="00DB1EC1">
          <w:rPr>
            <w:rFonts w:ascii="Courier New" w:hAnsi="Courier New" w:cs="Courier New"/>
            <w:kern w:val="17"/>
            <w:sz w:val="24"/>
            <w:szCs w:val="24"/>
            <w:lang w:eastAsia="en-US"/>
          </w:rPr>
          <w:delText>Example:</w:delText>
        </w:r>
        <w:r w:rsidRPr="00D4120B" w:rsidDel="00DB1EC1">
          <w:rPr>
            <w:rFonts w:ascii="Courier New" w:hAnsi="Courier New" w:cs="Courier New"/>
            <w:kern w:val="17"/>
            <w:sz w:val="24"/>
            <w:szCs w:val="24"/>
            <w:lang w:eastAsia="en-US"/>
          </w:rPr>
          <w:br/>
          <w:delText>OBX|1|CWE|625-4^Bacteria identified:Prid:Pt:Stool:Nom:Culture^LN^^^^2.26|1|66543000^Campylobacter jejuni^SCT^^^^January 2007||||||P|||200906041458|||0086^Bacterial identification^OBSMETHOD^^^^501-20080815||200906051700||||GHH Lab^L^^^^CLIA&amp;2.16.840.1.113883.19.4.6&amp;ISO^XX^^^1236|3434 Industrial Loop^^Ann Arbor^MI^99999^USA^B|9876543^Slide^Stan^S^^^^^NPPES&amp;2.16.840.1.113883.19.4.6&amp;ISO^L^^^NPI</w:delText>
        </w:r>
        <w:commentRangeEnd w:id="3489"/>
        <w:r w:rsidDel="00DB1EC1">
          <w:rPr>
            <w:rStyle w:val="CommentReference"/>
          </w:rPr>
          <w:commentReference w:id="3489"/>
        </w:r>
        <w:bookmarkStart w:id="3491" w:name="_Toc345539967"/>
        <w:bookmarkStart w:id="3492" w:name="_Toc345547912"/>
        <w:bookmarkStart w:id="3493" w:name="_Toc345764481"/>
        <w:bookmarkStart w:id="3494" w:name="_Toc345768053"/>
        <w:bookmarkEnd w:id="3491"/>
        <w:bookmarkEnd w:id="3492"/>
        <w:bookmarkEnd w:id="3493"/>
        <w:bookmarkEnd w:id="3494"/>
      </w:del>
    </w:p>
    <w:p w:rsidR="00FD42F2" w:rsidRDefault="00FD42F2" w:rsidP="00FD42F2">
      <w:pPr>
        <w:pStyle w:val="Heading3"/>
      </w:pPr>
      <w:bookmarkStart w:id="3495" w:name="_Toc343503434"/>
      <w:bookmarkStart w:id="3496" w:name="_Toc345768054"/>
      <w:bookmarkStart w:id="3497" w:name="_Ref236550481"/>
      <w:r w:rsidRPr="002F4510">
        <w:t>Usage Note</w:t>
      </w:r>
      <w:bookmarkEnd w:id="3495"/>
      <w:bookmarkEnd w:id="3496"/>
      <w:r w:rsidRPr="002F4510">
        <w:t xml:space="preserve"> </w:t>
      </w:r>
    </w:p>
    <w:p w:rsidR="00FD42F2" w:rsidRDefault="00FD42F2" w:rsidP="00FD42F2">
      <w:commentRangeStart w:id="3498"/>
      <w:r>
        <w:t xml:space="preserve">An OBX Can reflects a an actual result for the test requested, additional information such as ask at order entry responses, or other epidemiologically important information or observations related to the specimen. </w:t>
      </w:r>
      <w:commentRangeEnd w:id="3498"/>
      <w:r>
        <w:rPr>
          <w:rStyle w:val="CommentReference"/>
        </w:rPr>
        <w:commentReference w:id="3498"/>
      </w:r>
    </w:p>
    <w:p w:rsidR="00FD42F2" w:rsidRDefault="00FD42F2" w:rsidP="00FD42F2">
      <w:pPr>
        <w:pStyle w:val="UsageNoteIndent"/>
      </w:pPr>
      <w:commentRangeStart w:id="3499"/>
      <w:r>
        <w:t>For OBX-17 (Observation Method): This can be useful to further specify information about the specific method to a more granular level than what is defined by the LOINC used in OBX-3. There are two vocabularies available for use at this time, SNOMED procedure hierarchy codes and V3 Observation Method codes, and work to make these more complete as well as to provide a cross-mapping between them is in development.</w:t>
      </w:r>
      <w:commentRangeEnd w:id="3499"/>
      <w:r>
        <w:rPr>
          <w:rStyle w:val="CommentReference"/>
        </w:rPr>
        <w:commentReference w:id="3499"/>
      </w:r>
    </w:p>
    <w:p w:rsidR="00FD42F2" w:rsidRPr="002F4510" w:rsidRDefault="00FD42F2" w:rsidP="00FD42F2"/>
    <w:p w:rsidR="00FD42F2" w:rsidRPr="00D4120B" w:rsidRDefault="00FD42F2" w:rsidP="00FD42F2">
      <w:pPr>
        <w:pStyle w:val="Heading3"/>
      </w:pPr>
      <w:bookmarkStart w:id="3500" w:name="_Toc343503435"/>
      <w:bookmarkStart w:id="3501" w:name="_Toc345768055"/>
      <w:commentRangeStart w:id="3502"/>
      <w:r w:rsidRPr="00D4120B">
        <w:t>Observation Identifiers, Observation Values, Interpretations and Comments</w:t>
      </w:r>
      <w:bookmarkEnd w:id="3487"/>
      <w:bookmarkEnd w:id="3497"/>
      <w:commentRangeEnd w:id="3502"/>
      <w:r>
        <w:rPr>
          <w:rStyle w:val="CommentReference"/>
          <w:rFonts w:ascii="Times New Roman" w:hAnsi="Times New Roman"/>
          <w:b w:val="0"/>
        </w:rPr>
        <w:commentReference w:id="3502"/>
      </w:r>
      <w:bookmarkEnd w:id="3500"/>
      <w:bookmarkEnd w:id="3501"/>
    </w:p>
    <w:p w:rsidR="00FD42F2" w:rsidRPr="00D4120B" w:rsidRDefault="00FD42F2" w:rsidP="00FD42F2">
      <w:r w:rsidRPr="00D4120B">
        <w:t>Laboratory results fall into several broad categories or types of results</w:t>
      </w:r>
      <w:r>
        <w:t xml:space="preserve">. </w:t>
      </w:r>
      <w:r w:rsidRPr="00D4120B">
        <w:t>The first type of result is a quantitative measure of some property of a specimen and is typically numerical in nature</w:t>
      </w:r>
      <w:r>
        <w:t xml:space="preserve">. </w:t>
      </w:r>
      <w:r w:rsidRPr="00D4120B">
        <w:t>Often these numeric results are also associated with some sort of interpretation, typically in terms of the normality or abnormality of the measured quantity in relationship to a reference range or normal range</w:t>
      </w:r>
      <w:r>
        <w:t xml:space="preserve">. </w:t>
      </w:r>
      <w:r w:rsidRPr="00D4120B">
        <w:t>Another type of result is a qualitative result related to the testing of a specimen</w:t>
      </w:r>
      <w:r>
        <w:t xml:space="preserve">. </w:t>
      </w:r>
      <w:r w:rsidRPr="00D4120B">
        <w:t>This is typically coded or textual in nature</w:t>
      </w:r>
      <w:r>
        <w:t xml:space="preserve">. </w:t>
      </w:r>
      <w:r w:rsidRPr="00D4120B">
        <w:t>Qualitative results may actually be interpretations of more detailed quantitative measurement</w:t>
      </w:r>
      <w:r>
        <w:t xml:space="preserve"> (see </w:t>
      </w:r>
      <w:r w:rsidRPr="00955798">
        <w:t xml:space="preserve">Section </w:t>
      </w:r>
      <w:r w:rsidR="00227F72" w:rsidRPr="00955798">
        <w:fldChar w:fldCharType="begin"/>
      </w:r>
      <w:r w:rsidRPr="00955798">
        <w:instrText xml:space="preserve"> REF _Ref195245208 \r \h </w:instrText>
      </w:r>
      <w:r w:rsidR="00227F72" w:rsidRPr="00955798">
        <w:fldChar w:fldCharType="separate"/>
      </w:r>
      <w:r>
        <w:t>7.4</w:t>
      </w:r>
      <w:r w:rsidR="00227F72" w:rsidRPr="00955798">
        <w:fldChar w:fldCharType="end"/>
      </w:r>
      <w:r w:rsidRPr="00955798">
        <w:t xml:space="preserve"> </w:t>
      </w:r>
      <w:r w:rsidR="00227F72" w:rsidRPr="00955798">
        <w:fldChar w:fldCharType="begin"/>
      </w:r>
      <w:r w:rsidRPr="00955798">
        <w:instrText xml:space="preserve"> REF _Ref195245208 \h </w:instrText>
      </w:r>
      <w:r w:rsidR="00227F72" w:rsidRPr="00955798">
        <w:fldChar w:fldCharType="separate"/>
      </w:r>
      <w:r w:rsidRPr="00F03B8A">
        <w:t xml:space="preserve">CLSI Definitions – Quantitative, </w:t>
      </w:r>
      <w:r>
        <w:t>Semi-</w:t>
      </w:r>
      <w:r w:rsidRPr="00F03B8A">
        <w:t>quantitative, Qualitative Results</w:t>
      </w:r>
      <w:r w:rsidR="00227F72" w:rsidRPr="00955798">
        <w:fldChar w:fldCharType="end"/>
      </w:r>
      <w:r>
        <w:t>). B</w:t>
      </w:r>
      <w:r w:rsidRPr="00D4120B">
        <w:t>oth quantitative and qualitative results may have comments associated with them</w:t>
      </w:r>
      <w:r>
        <w:t xml:space="preserve">. </w:t>
      </w:r>
      <w:r w:rsidRPr="00D4120B">
        <w:t>These comments may provide additional clarification, information regarding how the result was obtained, etc.</w:t>
      </w:r>
    </w:p>
    <w:p w:rsidR="00FD42F2" w:rsidRDefault="00FD42F2" w:rsidP="00FD42F2">
      <w:r w:rsidRPr="00D4120B">
        <w:t>This guide assumes that LOINC is normally being used for the identification of observations</w:t>
      </w:r>
      <w:r>
        <w:t xml:space="preserve"> </w:t>
      </w:r>
      <w:r w:rsidRPr="00ED4D09">
        <w:rPr>
          <w:sz w:val="23"/>
          <w:szCs w:val="23"/>
        </w:rPr>
        <w:t>if an appropriate LOINC code exists.</w:t>
      </w:r>
      <w:r>
        <w:rPr>
          <w:sz w:val="23"/>
          <w:szCs w:val="23"/>
        </w:rPr>
        <w:t xml:space="preserve"> </w:t>
      </w:r>
      <w:r w:rsidRPr="00ED4D09">
        <w:rPr>
          <w:sz w:val="23"/>
          <w:szCs w:val="23"/>
        </w:rPr>
        <w:t>Appropriate status is defined in the LOINC Manual Section 11.2 Classification of LOINC Term Status</w:t>
      </w:r>
      <w:r>
        <w:t xml:space="preserve">. </w:t>
      </w:r>
      <w:r w:rsidRPr="00D4120B">
        <w:t>LOINC identifiers can easily be classified as quantitative or qualitative</w:t>
      </w:r>
      <w:r>
        <w:t xml:space="preserve">. </w:t>
      </w:r>
      <w:r w:rsidRPr="00D4120B">
        <w:t>The LOINC scale property QN (quantitative) indicates that the LOINC identifier is quantitative</w:t>
      </w:r>
      <w:r>
        <w:t xml:space="preserve">. </w:t>
      </w:r>
      <w:r w:rsidRPr="00D4120B">
        <w:t>All other LOINC identifiers can be treated as qualitative for the purpose of this discussion</w:t>
      </w:r>
      <w:r>
        <w:t xml:space="preserve">. </w:t>
      </w:r>
      <w:r w:rsidRPr="00D4120B">
        <w:t>Those OBX’s associated with quantitative LOINC identifiers should be using OBX-5 with either the NM (numeric), SN (structured numeric), TS (timestamp), DT (date) or TM (time) data types</w:t>
      </w:r>
      <w:r>
        <w:t xml:space="preserve">. </w:t>
      </w:r>
      <w:r w:rsidRPr="00D4120B">
        <w:t>These quantitative results can be accompanied by an interpretation</w:t>
      </w:r>
      <w:r>
        <w:t xml:space="preserve">. </w:t>
      </w:r>
      <w:r w:rsidRPr="00D4120B">
        <w:t>Coded interpretations should be reported using OBX-8 (abnormal flags) when the values have been drawn from HL7 table 0078</w:t>
      </w:r>
      <w:r>
        <w:t xml:space="preserve">. </w:t>
      </w:r>
    </w:p>
    <w:p w:rsidR="00FD42F2" w:rsidRPr="001D12BF" w:rsidRDefault="00FD42F2" w:rsidP="00FD42F2">
      <w:pPr>
        <w:autoSpaceDE w:val="0"/>
        <w:autoSpaceDN w:val="0"/>
        <w:adjustRightInd w:val="0"/>
      </w:pPr>
      <w:r w:rsidRPr="001D12BF">
        <w:t>The LOINC scale property for qualitative results can fall into four types:</w:t>
      </w:r>
    </w:p>
    <w:p w:rsidR="00FD42F2" w:rsidRPr="001D12BF" w:rsidRDefault="00FD42F2" w:rsidP="00FD42F2">
      <w:pPr>
        <w:pStyle w:val="ListParagraph"/>
        <w:numPr>
          <w:ilvl w:val="0"/>
          <w:numId w:val="34"/>
        </w:numPr>
        <w:autoSpaceDE w:val="0"/>
        <w:autoSpaceDN w:val="0"/>
        <w:adjustRightInd w:val="0"/>
      </w:pPr>
      <w:r w:rsidRPr="001D12BF">
        <w:t xml:space="preserve">Ordinal (ORD): OBX-3 observations with qualitative LOINC test codes using ordinal result scales may fully specify the </w:t>
      </w:r>
      <w:proofErr w:type="spellStart"/>
      <w:r w:rsidRPr="001D12BF">
        <w:t>analyte</w:t>
      </w:r>
      <w:proofErr w:type="spellEnd"/>
      <w:r w:rsidRPr="001D12BF">
        <w:t>/component measured in OBX-3, thus only requiring a “Presence/Absence” code to fully specify the observation.</w:t>
      </w:r>
    </w:p>
    <w:p w:rsidR="00FD42F2" w:rsidRPr="001D12BF" w:rsidRDefault="00FD42F2" w:rsidP="00FD42F2">
      <w:pPr>
        <w:pStyle w:val="ListParagraph"/>
        <w:numPr>
          <w:ilvl w:val="0"/>
          <w:numId w:val="34"/>
        </w:numPr>
        <w:autoSpaceDE w:val="0"/>
        <w:autoSpaceDN w:val="0"/>
        <w:adjustRightInd w:val="0"/>
      </w:pPr>
      <w:r w:rsidRPr="001D12BF">
        <w:lastRenderedPageBreak/>
        <w:t>Nominal (NOM): OBX-3 observations with "presence or identity" LOINC test codes using nominal result scales to fully specify the observation.</w:t>
      </w:r>
    </w:p>
    <w:p w:rsidR="00FD42F2" w:rsidRPr="001D12BF" w:rsidRDefault="00FD42F2" w:rsidP="00FD42F2">
      <w:pPr>
        <w:pStyle w:val="ListParagraph"/>
        <w:numPr>
          <w:ilvl w:val="1"/>
          <w:numId w:val="34"/>
        </w:numPr>
        <w:autoSpaceDE w:val="0"/>
        <w:autoSpaceDN w:val="0"/>
        <w:adjustRightInd w:val="0"/>
      </w:pPr>
      <w:r w:rsidRPr="001D12BF">
        <w:t>Bacterial cultures may require a SNOMED CT concept from the "organism" hierarchy</w:t>
      </w:r>
    </w:p>
    <w:p w:rsidR="00FD42F2" w:rsidRPr="001D12BF" w:rsidRDefault="00FD42F2" w:rsidP="00FD42F2">
      <w:pPr>
        <w:pStyle w:val="ListParagraph"/>
        <w:numPr>
          <w:ilvl w:val="0"/>
          <w:numId w:val="34"/>
        </w:numPr>
        <w:autoSpaceDE w:val="0"/>
        <w:autoSpaceDN w:val="0"/>
        <w:adjustRightInd w:val="0"/>
      </w:pPr>
      <w:r w:rsidRPr="001D12BF">
        <w:t>Narrative (NAR): OBX-3 observations with narrative LOINC test codes use ST or TX data type in OBX-5.</w:t>
      </w:r>
    </w:p>
    <w:p w:rsidR="00FD42F2" w:rsidRPr="001D12BF" w:rsidRDefault="00FD42F2" w:rsidP="00FD42F2">
      <w:pPr>
        <w:pStyle w:val="ListParagraph"/>
        <w:numPr>
          <w:ilvl w:val="0"/>
          <w:numId w:val="34"/>
        </w:numPr>
        <w:autoSpaceDE w:val="0"/>
        <w:autoSpaceDN w:val="0"/>
        <w:adjustRightInd w:val="0"/>
      </w:pPr>
      <w:r w:rsidRPr="001D12BF">
        <w:t>Ordinal or Quantitative (</w:t>
      </w:r>
      <w:proofErr w:type="spellStart"/>
      <w:r w:rsidRPr="001D12BF">
        <w:t>OrdQn</w:t>
      </w:r>
      <w:proofErr w:type="spellEnd"/>
      <w:r w:rsidRPr="001D12BF">
        <w:t>): This type is used by Susceptibility tests that may be reported as qualitative (i.e. susceptible, resistant) or as quantitative, numeric results (e.g. Minimum Inhibitory Concentration MIC).</w:t>
      </w:r>
    </w:p>
    <w:p w:rsidR="00FD42F2" w:rsidRPr="001D12BF" w:rsidRDefault="00FD42F2" w:rsidP="00FD42F2">
      <w:pPr>
        <w:autoSpaceDE w:val="0"/>
        <w:autoSpaceDN w:val="0"/>
        <w:adjustRightInd w:val="0"/>
      </w:pPr>
      <w:r w:rsidRPr="001D12BF">
        <w:t>Both quantitative and qualitative results may have comments associated with them. These comments may provide additional clarification, information regarding how the result was obtained, etc.</w:t>
      </w:r>
    </w:p>
    <w:p w:rsidR="00FD42F2" w:rsidRPr="001D12BF" w:rsidRDefault="00FD42F2" w:rsidP="00FD42F2">
      <w:pPr>
        <w:autoSpaceDE w:val="0"/>
        <w:autoSpaceDN w:val="0"/>
        <w:adjustRightInd w:val="0"/>
        <w:rPr>
          <w:color w:val="000000"/>
        </w:rPr>
      </w:pPr>
      <w:r w:rsidRPr="001D12BF">
        <w:t>In laboratory test result reporting, the semantic relationship between OBX-3 (Observation Identifier) and OBX-5 (Observation Value) is that the asserted value in OBX-5 "refines" or "qualifies" the meaning of the laboratory test that is specified in OBX-3. In other words how a particular result should be reported using the OBX segment above depends upon what is being used as an observation identifier for OBX-3. This is true regardless of whether SNOMED-CT is used. When SNOMED CT is used for a coded result value in OBX-5, this understanding of the semantic relationship is consistent with the use of qualifiers and refinement as specified in the SNOMED CT Concept Model. It supports the use of SNOMED CT concepts (codes) from the "qualifier value" or another appropriate SNOMED CT hierarchy matching the "semantic type" of the laboratory test specified by the LOINC code in OBX-3 for Microbiology results. These result value concepts may specify a presence/absence value, an organism name or an organism-related substance (e.g. toxin, RNA, DNA, antigen).</w:t>
      </w:r>
    </w:p>
    <w:p w:rsidR="00FD42F2" w:rsidRPr="001D12BF" w:rsidRDefault="00FD42F2" w:rsidP="00FD42F2">
      <w:r w:rsidRPr="001D12BF">
        <w:t>The above discussion has focused on actual clinical findings, whether they are quantitative or qualitative. Often, additional clarifying documentation is sent along with the clinical findings. These should be handled as comments, conveyed in an NTE segment(s) following the OBX in question. Comments typically fall into the following categories:</w:t>
      </w:r>
    </w:p>
    <w:p w:rsidR="00FD42F2" w:rsidRPr="001D12BF" w:rsidRDefault="00FD42F2" w:rsidP="00FD42F2">
      <w:pPr>
        <w:pStyle w:val="NormalListBullets"/>
      </w:pPr>
      <w:r w:rsidRPr="001D12BF">
        <w:t>Comments about how a clinical finding was reached</w:t>
      </w:r>
    </w:p>
    <w:p w:rsidR="00FD42F2" w:rsidRPr="001D12BF" w:rsidRDefault="00FD42F2" w:rsidP="00FD42F2">
      <w:pPr>
        <w:pStyle w:val="NormalListBullets"/>
      </w:pPr>
      <w:r w:rsidRPr="001D12BF">
        <w:t>Clarification regarding the meaning of a clinical finding</w:t>
      </w:r>
    </w:p>
    <w:p w:rsidR="00FD42F2" w:rsidRPr="001D12BF" w:rsidRDefault="00FD42F2" w:rsidP="00FD42F2">
      <w:pPr>
        <w:pStyle w:val="NormalListBullets"/>
      </w:pPr>
      <w:r w:rsidRPr="001D12BF">
        <w:t>Additional information not directly related to the clinical finding such as contact information for the lab, disclaimers, etc.</w:t>
      </w:r>
    </w:p>
    <w:p w:rsidR="00FD42F2" w:rsidRPr="001D12BF" w:rsidRDefault="00FD42F2" w:rsidP="00FD42F2">
      <w:pPr>
        <w:pStyle w:val="NormalListBullets"/>
      </w:pPr>
      <w:r w:rsidRPr="001D12BF">
        <w:t>Most canned, or boiler plate text associated with a result falls into the comment category.</w:t>
      </w:r>
    </w:p>
    <w:p w:rsidR="00FD42F2" w:rsidRPr="001D12BF" w:rsidRDefault="00FD42F2" w:rsidP="00FD42F2">
      <w:pPr>
        <w:pStyle w:val="NormalListBullets"/>
        <w:numPr>
          <w:ilvl w:val="0"/>
          <w:numId w:val="0"/>
        </w:numPr>
      </w:pPr>
      <w:r w:rsidRPr="001D12BF">
        <w:t>The following table gives examples of how the different fields in the OBX segment interact to create the complete observation.</w:t>
      </w:r>
    </w:p>
    <w:p w:rsidR="00FD42F2" w:rsidRPr="001D12BF" w:rsidRDefault="00FD42F2" w:rsidP="00FD42F2"/>
    <w:p w:rsidR="00FD42F2" w:rsidRDefault="00FD42F2" w:rsidP="00FD42F2">
      <w:pPr>
        <w:pStyle w:val="NormalListBullets"/>
        <w:numPr>
          <w:ilvl w:val="0"/>
          <w:numId w:val="0"/>
        </w:numPr>
      </w:pPr>
      <w:r w:rsidRPr="00613BFD">
        <w:t>.</w:t>
      </w:r>
    </w:p>
    <w:p w:rsidR="00FD42F2" w:rsidRPr="00D4120B" w:rsidRDefault="00FD42F2" w:rsidP="00FD42F2">
      <w:pPr>
        <w:pStyle w:val="NormalListBullets"/>
        <w:numPr>
          <w:ilvl w:val="0"/>
          <w:numId w:val="0"/>
        </w:numPr>
      </w:pP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760"/>
        <w:gridCol w:w="1760"/>
        <w:gridCol w:w="1761"/>
        <w:gridCol w:w="1761"/>
        <w:gridCol w:w="1761"/>
        <w:gridCol w:w="1761"/>
        <w:gridCol w:w="1761"/>
        <w:gridCol w:w="1761"/>
      </w:tblGrid>
      <w:tr w:rsidR="00FD42F2" w:rsidRPr="00D4120B" w:rsidTr="00D2473D">
        <w:trPr>
          <w:cantSplit/>
          <w:tblHeader/>
          <w:jc w:val="center"/>
        </w:trPr>
        <w:tc>
          <w:tcPr>
            <w:tcW w:w="5000" w:type="pct"/>
            <w:gridSpan w:val="8"/>
            <w:tcBorders>
              <w:top w:val="single" w:sz="4" w:space="0" w:color="C0C0C0"/>
              <w:bottom w:val="single" w:sz="12" w:space="0" w:color="CC0000"/>
            </w:tcBorders>
            <w:shd w:val="clear" w:color="auto" w:fill="D9D9D9"/>
            <w:vAlign w:val="center"/>
          </w:tcPr>
          <w:p w:rsidR="00FD42F2" w:rsidRPr="00D4120B" w:rsidRDefault="00086A86" w:rsidP="00086A86">
            <w:pPr>
              <w:pStyle w:val="Caption"/>
              <w:keepNext/>
            </w:pPr>
            <w:bookmarkStart w:id="3503" w:name="_Toc345792985"/>
            <w:r w:rsidRPr="00086A86">
              <w:rPr>
                <w:rFonts w:ascii="Lucida Sans" w:hAnsi="Lucida Sans"/>
                <w:color w:val="CC0000"/>
                <w:kern w:val="0"/>
                <w:sz w:val="21"/>
                <w:lang w:eastAsia="en-US"/>
              </w:rPr>
              <w:lastRenderedPageBreak/>
              <w:t xml:space="preserve">Table </w:t>
            </w:r>
            <w:ins w:id="3504" w:author="Eric Haas" w:date="2013-01-12T22:26:00Z">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4</w:t>
            </w:r>
            <w:ins w:id="3505" w:author="Eric Haas" w:date="2013-01-12T22:26:00Z">
              <w:r w:rsidR="00227F72">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3506" w:author="Eric Haas" w:date="2013-01-12T22:26:00Z">
              <w:r w:rsidR="00A2445F">
                <w:rPr>
                  <w:rFonts w:ascii="Lucida Sans" w:hAnsi="Lucida Sans"/>
                  <w:noProof/>
                  <w:color w:val="CC0000"/>
                  <w:kern w:val="0"/>
                  <w:sz w:val="21"/>
                  <w:lang w:eastAsia="en-US"/>
                </w:rPr>
                <w:t>13</w:t>
              </w:r>
              <w:r w:rsidR="00227F72">
                <w:rPr>
                  <w:rFonts w:ascii="Lucida Sans" w:hAnsi="Lucida Sans"/>
                  <w:color w:val="CC0000"/>
                  <w:kern w:val="0"/>
                  <w:sz w:val="21"/>
                  <w:lang w:eastAsia="en-US"/>
                </w:rPr>
                <w:fldChar w:fldCharType="end"/>
              </w:r>
            </w:ins>
            <w:del w:id="3507" w:author="Eric Haas" w:date="2013-01-12T21:43:00Z">
              <w:r w:rsidR="00227F72" w:rsidRPr="00086A86" w:rsidDel="00086A86">
                <w:rPr>
                  <w:rFonts w:ascii="Lucida Sans" w:hAnsi="Lucida Sans"/>
                  <w:color w:val="CC0000"/>
                  <w:kern w:val="0"/>
                  <w:sz w:val="21"/>
                  <w:lang w:eastAsia="en-US"/>
                </w:rPr>
                <w:fldChar w:fldCharType="begin"/>
              </w:r>
              <w:r w:rsidRPr="00086A86" w:rsidDel="00086A86">
                <w:rPr>
                  <w:rFonts w:ascii="Lucida Sans" w:hAnsi="Lucida Sans"/>
                  <w:color w:val="CC0000"/>
                  <w:kern w:val="0"/>
                  <w:sz w:val="21"/>
                  <w:lang w:eastAsia="en-US"/>
                </w:rPr>
                <w:delInstrText xml:space="preserve"> STYLEREF 1 \s </w:delInstrText>
              </w:r>
              <w:r w:rsidR="00227F72" w:rsidRPr="00086A86" w:rsidDel="00086A86">
                <w:rPr>
                  <w:rFonts w:ascii="Lucida Sans" w:hAnsi="Lucida Sans"/>
                  <w:color w:val="CC0000"/>
                  <w:kern w:val="0"/>
                  <w:sz w:val="21"/>
                  <w:lang w:eastAsia="en-US"/>
                </w:rPr>
                <w:fldChar w:fldCharType="separate"/>
              </w:r>
              <w:r w:rsidRPr="00086A86" w:rsidDel="00086A86">
                <w:rPr>
                  <w:rFonts w:ascii="Lucida Sans" w:hAnsi="Lucida Sans"/>
                  <w:color w:val="CC0000"/>
                  <w:kern w:val="0"/>
                  <w:sz w:val="21"/>
                  <w:lang w:eastAsia="en-US"/>
                </w:rPr>
                <w:delText>4</w:delText>
              </w:r>
              <w:r w:rsidR="00227F72" w:rsidRPr="00086A86" w:rsidDel="00086A86">
                <w:rPr>
                  <w:rFonts w:ascii="Lucida Sans" w:hAnsi="Lucida Sans"/>
                  <w:color w:val="CC0000"/>
                  <w:kern w:val="0"/>
                  <w:sz w:val="21"/>
                  <w:lang w:eastAsia="en-US"/>
                </w:rPr>
                <w:fldChar w:fldCharType="end"/>
              </w:r>
              <w:r w:rsidRPr="00086A86" w:rsidDel="00086A86">
                <w:rPr>
                  <w:rFonts w:ascii="Lucida Sans" w:hAnsi="Lucida Sans"/>
                  <w:color w:val="CC0000"/>
                  <w:kern w:val="0"/>
                  <w:sz w:val="21"/>
                  <w:lang w:eastAsia="en-US"/>
                </w:rPr>
                <w:noBreakHyphen/>
              </w:r>
              <w:r w:rsidR="00227F72" w:rsidRPr="00086A86" w:rsidDel="00086A86">
                <w:rPr>
                  <w:rFonts w:ascii="Lucida Sans" w:hAnsi="Lucida Sans"/>
                  <w:color w:val="CC0000"/>
                  <w:kern w:val="0"/>
                  <w:sz w:val="21"/>
                  <w:lang w:eastAsia="en-US"/>
                </w:rPr>
                <w:fldChar w:fldCharType="begin"/>
              </w:r>
              <w:r w:rsidRPr="00086A86" w:rsidDel="00086A86">
                <w:rPr>
                  <w:rFonts w:ascii="Lucida Sans" w:hAnsi="Lucida Sans"/>
                  <w:color w:val="CC0000"/>
                  <w:kern w:val="0"/>
                  <w:sz w:val="21"/>
                  <w:lang w:eastAsia="en-US"/>
                </w:rPr>
                <w:delInstrText xml:space="preserve"> SEQ Table \* ARABIC \s 1 </w:delInstrText>
              </w:r>
              <w:r w:rsidR="00227F72" w:rsidRPr="00086A86" w:rsidDel="00086A86">
                <w:rPr>
                  <w:rFonts w:ascii="Lucida Sans" w:hAnsi="Lucida Sans"/>
                  <w:color w:val="CC0000"/>
                  <w:kern w:val="0"/>
                  <w:sz w:val="21"/>
                  <w:lang w:eastAsia="en-US"/>
                </w:rPr>
                <w:fldChar w:fldCharType="separate"/>
              </w:r>
              <w:r w:rsidRPr="00086A86" w:rsidDel="00086A86">
                <w:rPr>
                  <w:rFonts w:ascii="Lucida Sans" w:hAnsi="Lucida Sans"/>
                  <w:color w:val="CC0000"/>
                  <w:kern w:val="0"/>
                  <w:sz w:val="21"/>
                  <w:lang w:eastAsia="en-US"/>
                </w:rPr>
                <w:delText>1</w:delText>
              </w:r>
              <w:r w:rsidR="00227F72" w:rsidRPr="00086A86" w:rsidDel="00086A86">
                <w:rPr>
                  <w:rFonts w:ascii="Lucida Sans" w:hAnsi="Lucida Sans"/>
                  <w:color w:val="CC0000"/>
                  <w:kern w:val="0"/>
                  <w:sz w:val="21"/>
                  <w:lang w:eastAsia="en-US"/>
                </w:rPr>
                <w:fldChar w:fldCharType="end"/>
              </w:r>
            </w:del>
            <w:fldSimple w:instr=" REF _Ref206923028  \* MERGEFORMAT ">
              <w:r w:rsidRPr="00086A86">
                <w:rPr>
                  <w:rFonts w:ascii="Lucida Sans" w:hAnsi="Lucida Sans"/>
                  <w:color w:val="CC0000"/>
                  <w:kern w:val="0"/>
                  <w:sz w:val="21"/>
                  <w:lang w:eastAsia="en-US"/>
                </w:rPr>
                <w:t xml:space="preserve">. </w:t>
              </w:r>
              <w:r w:rsidR="00FD42F2" w:rsidRPr="00086A86">
                <w:rPr>
                  <w:rFonts w:ascii="Lucida Sans" w:hAnsi="Lucida Sans"/>
                  <w:color w:val="CC0000"/>
                  <w:kern w:val="0"/>
                  <w:sz w:val="21"/>
                  <w:lang w:eastAsia="en-US"/>
                </w:rPr>
                <w:t>Observation Identifiers</w:t>
              </w:r>
              <w:bookmarkEnd w:id="3503"/>
            </w:fldSimple>
          </w:p>
        </w:tc>
      </w:tr>
      <w:tr w:rsidR="00FD42F2" w:rsidRPr="006E2B4A" w:rsidTr="00D2473D">
        <w:trPr>
          <w:cantSplit/>
          <w:tblHeader/>
          <w:jc w:val="center"/>
        </w:trPr>
        <w:tc>
          <w:tcPr>
            <w:tcW w:w="625" w:type="pct"/>
            <w:tcBorders>
              <w:top w:val="single" w:sz="12" w:space="0" w:color="CC0000"/>
            </w:tcBorders>
            <w:shd w:val="clear" w:color="auto" w:fill="F3F3F3"/>
            <w:vAlign w:val="bottom"/>
          </w:tcPr>
          <w:p w:rsidR="00FD42F2" w:rsidRPr="00D4120B" w:rsidRDefault="00FD42F2" w:rsidP="00D2473D">
            <w:pPr>
              <w:pStyle w:val="TableHeadingA"/>
              <w:ind w:left="0" w:firstLine="0"/>
              <w:jc w:val="left"/>
            </w:pPr>
            <w:r w:rsidRPr="006E2B4A">
              <w:t>Testing situation</w:t>
            </w:r>
            <w:r w:rsidRPr="006E2B4A">
              <w:br/>
              <w:t>Discussion</w:t>
            </w:r>
          </w:p>
        </w:tc>
        <w:tc>
          <w:tcPr>
            <w:tcW w:w="625" w:type="pct"/>
            <w:tcBorders>
              <w:top w:val="single" w:sz="12" w:space="0" w:color="CC0000"/>
            </w:tcBorders>
            <w:shd w:val="clear" w:color="auto" w:fill="F3F3F3"/>
            <w:vAlign w:val="bottom"/>
          </w:tcPr>
          <w:p w:rsidR="00FD42F2" w:rsidRPr="00D4120B" w:rsidRDefault="00FD42F2" w:rsidP="00D2473D">
            <w:pPr>
              <w:pStyle w:val="TableHeadingA"/>
              <w:ind w:left="0" w:firstLine="0"/>
              <w:jc w:val="left"/>
            </w:pPr>
            <w:r w:rsidRPr="006E2B4A">
              <w:t>OBX.2</w:t>
            </w:r>
            <w:r w:rsidRPr="006E2B4A">
              <w:br/>
              <w:t>Observation Type</w:t>
            </w:r>
          </w:p>
        </w:tc>
        <w:tc>
          <w:tcPr>
            <w:tcW w:w="625" w:type="pct"/>
            <w:tcBorders>
              <w:top w:val="single" w:sz="12" w:space="0" w:color="CC0000"/>
            </w:tcBorders>
            <w:shd w:val="clear" w:color="auto" w:fill="F3F3F3"/>
            <w:vAlign w:val="bottom"/>
          </w:tcPr>
          <w:p w:rsidR="00FD42F2" w:rsidRPr="007A42EB" w:rsidRDefault="00FD42F2" w:rsidP="00D2473D">
            <w:pPr>
              <w:pStyle w:val="TableHeadingA"/>
              <w:ind w:left="0" w:firstLine="0"/>
              <w:jc w:val="left"/>
              <w:rPr>
                <w:lang w:val="fr-FR"/>
              </w:rPr>
            </w:pPr>
            <w:r w:rsidRPr="007A42EB">
              <w:rPr>
                <w:lang w:val="fr-FR"/>
              </w:rPr>
              <w:t>OBX.3</w:t>
            </w:r>
            <w:r w:rsidRPr="007A42EB">
              <w:rPr>
                <w:lang w:val="fr-FR"/>
              </w:rPr>
              <w:br/>
              <w:t xml:space="preserve">Observation Identifier: LOINC part = </w:t>
            </w:r>
            <w:proofErr w:type="spellStart"/>
            <w:r w:rsidRPr="007A42EB">
              <w:rPr>
                <w:lang w:val="fr-FR"/>
              </w:rPr>
              <w:t>scale</w:t>
            </w:r>
            <w:proofErr w:type="spellEnd"/>
          </w:p>
        </w:tc>
        <w:tc>
          <w:tcPr>
            <w:tcW w:w="625" w:type="pct"/>
            <w:tcBorders>
              <w:top w:val="single" w:sz="12" w:space="0" w:color="CC0000"/>
            </w:tcBorders>
            <w:shd w:val="clear" w:color="auto" w:fill="F3F3F3"/>
            <w:vAlign w:val="bottom"/>
          </w:tcPr>
          <w:p w:rsidR="00FD42F2" w:rsidRPr="00D4120B" w:rsidRDefault="00FD42F2" w:rsidP="00D2473D">
            <w:pPr>
              <w:pStyle w:val="TableHeadingA"/>
              <w:ind w:left="0" w:firstLine="0"/>
              <w:jc w:val="left"/>
            </w:pPr>
            <w:r w:rsidRPr="006E2B4A">
              <w:t>OBX.5</w:t>
            </w:r>
            <w:r w:rsidRPr="006E2B4A">
              <w:br/>
              <w:t>Observation value</w:t>
            </w:r>
          </w:p>
        </w:tc>
        <w:tc>
          <w:tcPr>
            <w:tcW w:w="625" w:type="pct"/>
            <w:tcBorders>
              <w:top w:val="single" w:sz="12" w:space="0" w:color="CC0000"/>
            </w:tcBorders>
            <w:shd w:val="clear" w:color="auto" w:fill="F3F3F3"/>
            <w:vAlign w:val="bottom"/>
          </w:tcPr>
          <w:p w:rsidR="00FD42F2" w:rsidRPr="00D4120B" w:rsidRDefault="00FD42F2" w:rsidP="00D2473D">
            <w:pPr>
              <w:pStyle w:val="TableHeadingA"/>
              <w:ind w:left="0" w:firstLine="0"/>
              <w:jc w:val="left"/>
            </w:pPr>
            <w:r w:rsidRPr="006E2B4A">
              <w:t>OBX.6</w:t>
            </w:r>
            <w:r w:rsidRPr="006E2B4A">
              <w:br/>
              <w:t>Units</w:t>
            </w:r>
          </w:p>
        </w:tc>
        <w:tc>
          <w:tcPr>
            <w:tcW w:w="625" w:type="pct"/>
            <w:tcBorders>
              <w:top w:val="single" w:sz="12" w:space="0" w:color="CC0000"/>
            </w:tcBorders>
            <w:shd w:val="clear" w:color="auto" w:fill="F3F3F3"/>
            <w:vAlign w:val="bottom"/>
          </w:tcPr>
          <w:p w:rsidR="00FD42F2" w:rsidRPr="00D4120B" w:rsidRDefault="00FD42F2" w:rsidP="00D2473D">
            <w:pPr>
              <w:pStyle w:val="TableHeadingA"/>
              <w:ind w:left="0" w:firstLine="0"/>
              <w:jc w:val="left"/>
            </w:pPr>
            <w:r w:rsidRPr="006E2B4A">
              <w:t>OBX.8</w:t>
            </w:r>
            <w:r w:rsidRPr="006E2B4A">
              <w:br/>
              <w:t>Abnormal Flags</w:t>
            </w:r>
          </w:p>
        </w:tc>
        <w:tc>
          <w:tcPr>
            <w:tcW w:w="625" w:type="pct"/>
            <w:tcBorders>
              <w:top w:val="single" w:sz="12" w:space="0" w:color="CC0000"/>
            </w:tcBorders>
            <w:shd w:val="clear" w:color="auto" w:fill="F3F3F3"/>
            <w:vAlign w:val="bottom"/>
          </w:tcPr>
          <w:p w:rsidR="00FD42F2" w:rsidRPr="00D4120B" w:rsidRDefault="00FD42F2" w:rsidP="00D2473D">
            <w:pPr>
              <w:pStyle w:val="TableHeadingA"/>
              <w:ind w:left="0" w:firstLine="0"/>
              <w:jc w:val="left"/>
            </w:pPr>
            <w:r w:rsidRPr="006E2B4A">
              <w:t>OBX.7</w:t>
            </w:r>
            <w:r w:rsidRPr="006E2B4A">
              <w:br/>
            </w:r>
            <w:smartTag w:uri="urn:schemas-microsoft-com:office:smarttags" w:element="place">
              <w:smartTag w:uri="urn:schemas-microsoft-com:office:smarttags" w:element="PlaceName">
                <w:r w:rsidRPr="006E2B4A">
                  <w:t>Reference</w:t>
                </w:r>
              </w:smartTag>
              <w:r w:rsidRPr="006E2B4A">
                <w:t xml:space="preserve"> </w:t>
              </w:r>
              <w:smartTag w:uri="urn:schemas-microsoft-com:office:smarttags" w:element="PlaceType">
                <w:r w:rsidRPr="006E2B4A">
                  <w:t>Range</w:t>
                </w:r>
              </w:smartTag>
            </w:smartTag>
          </w:p>
        </w:tc>
        <w:tc>
          <w:tcPr>
            <w:tcW w:w="625" w:type="pct"/>
            <w:tcBorders>
              <w:top w:val="single" w:sz="12" w:space="0" w:color="CC0000"/>
            </w:tcBorders>
            <w:shd w:val="clear" w:color="auto" w:fill="F3F3F3"/>
            <w:vAlign w:val="bottom"/>
          </w:tcPr>
          <w:p w:rsidR="00FD42F2" w:rsidRPr="00D4120B" w:rsidRDefault="00FD42F2" w:rsidP="00D2473D">
            <w:pPr>
              <w:pStyle w:val="TableHeadingA"/>
              <w:ind w:left="0" w:firstLine="0"/>
              <w:jc w:val="left"/>
            </w:pPr>
            <w:r w:rsidRPr="006E2B4A">
              <w:t xml:space="preserve">NTE </w:t>
            </w:r>
            <w:r w:rsidRPr="00D4120B">
              <w:t>Segment</w:t>
            </w:r>
          </w:p>
        </w:tc>
      </w:tr>
      <w:tr w:rsidR="00FD42F2" w:rsidRPr="00D4120B" w:rsidTr="00D2473D">
        <w:trPr>
          <w:cantSplit/>
          <w:trHeight w:val="378"/>
          <w:jc w:val="center"/>
        </w:trPr>
        <w:tc>
          <w:tcPr>
            <w:tcW w:w="625" w:type="pct"/>
            <w:vAlign w:val="bottom"/>
          </w:tcPr>
          <w:p w:rsidR="00FD42F2" w:rsidRPr="00D4120B" w:rsidRDefault="00FD42F2" w:rsidP="00B70C05">
            <w:pPr>
              <w:pStyle w:val="TableContent"/>
            </w:pPr>
            <w:r w:rsidRPr="00D4120B">
              <w:rPr>
                <w:kern w:val="0"/>
              </w:rPr>
              <w:t xml:space="preserve">Numeric result </w:t>
            </w:r>
          </w:p>
        </w:tc>
        <w:tc>
          <w:tcPr>
            <w:tcW w:w="625" w:type="pct"/>
            <w:vAlign w:val="bottom"/>
          </w:tcPr>
          <w:p w:rsidR="00516859" w:rsidRDefault="00FD42F2">
            <w:pPr>
              <w:pStyle w:val="TableContent"/>
              <w:rPr>
                <w:lang w:eastAsia="de-DE"/>
              </w:rPr>
            </w:pPr>
            <w:r w:rsidRPr="00D4120B">
              <w:rPr>
                <w:kern w:val="0"/>
              </w:rPr>
              <w:t>NM</w:t>
            </w:r>
          </w:p>
        </w:tc>
        <w:tc>
          <w:tcPr>
            <w:tcW w:w="625" w:type="pct"/>
            <w:vAlign w:val="bottom"/>
          </w:tcPr>
          <w:p w:rsidR="00516859" w:rsidRDefault="00FD42F2">
            <w:pPr>
              <w:pStyle w:val="TableContent"/>
              <w:rPr>
                <w:lang w:eastAsia="de-DE"/>
              </w:rPr>
            </w:pPr>
            <w:r w:rsidRPr="00D4120B">
              <w:rPr>
                <w:kern w:val="0"/>
              </w:rPr>
              <w:t>QN</w:t>
            </w:r>
          </w:p>
        </w:tc>
        <w:tc>
          <w:tcPr>
            <w:tcW w:w="625" w:type="pct"/>
            <w:vAlign w:val="bottom"/>
          </w:tcPr>
          <w:p w:rsidR="00516859" w:rsidRDefault="00FD42F2">
            <w:pPr>
              <w:pStyle w:val="TableContent"/>
              <w:rPr>
                <w:lang w:eastAsia="de-DE"/>
              </w:rPr>
            </w:pPr>
            <w:r w:rsidRPr="00D4120B">
              <w:rPr>
                <w:kern w:val="0"/>
              </w:rPr>
              <w:t>number</w:t>
            </w:r>
          </w:p>
        </w:tc>
        <w:tc>
          <w:tcPr>
            <w:tcW w:w="625" w:type="pct"/>
            <w:vAlign w:val="bottom"/>
          </w:tcPr>
          <w:p w:rsidR="00516859" w:rsidRDefault="00FD42F2">
            <w:pPr>
              <w:pStyle w:val="TableContent"/>
              <w:rPr>
                <w:lang w:eastAsia="de-DE"/>
              </w:rPr>
            </w:pPr>
            <w:r w:rsidRPr="00D4120B">
              <w:rPr>
                <w:kern w:val="0"/>
              </w:rPr>
              <w:t>UCUM Units required</w:t>
            </w:r>
          </w:p>
        </w:tc>
        <w:tc>
          <w:tcPr>
            <w:tcW w:w="625" w:type="pct"/>
            <w:vAlign w:val="bottom"/>
          </w:tcPr>
          <w:p w:rsidR="00516859" w:rsidRDefault="00FD42F2">
            <w:pPr>
              <w:pStyle w:val="TableContent"/>
              <w:rPr>
                <w:lang w:eastAsia="de-DE"/>
              </w:rPr>
            </w:pPr>
            <w:r>
              <w:rPr>
                <w:kern w:val="0"/>
              </w:rPr>
              <w:t xml:space="preserve">May be populated </w:t>
            </w:r>
            <w:commentRangeStart w:id="3508"/>
            <w:r>
              <w:rPr>
                <w:kern w:val="0"/>
              </w:rPr>
              <w:t>with coded interpretation</w:t>
            </w:r>
            <w:r w:rsidRPr="00D4120B">
              <w:rPr>
                <w:kern w:val="0"/>
              </w:rPr>
              <w:t xml:space="preserve"> </w:t>
            </w:r>
            <w:commentRangeEnd w:id="3508"/>
            <w:r>
              <w:rPr>
                <w:rStyle w:val="CommentReference"/>
                <w:rFonts w:ascii="Times New Roman" w:hAnsi="Times New Roman"/>
                <w:color w:val="auto"/>
                <w:lang w:eastAsia="de-DE"/>
              </w:rPr>
              <w:commentReference w:id="3508"/>
            </w:r>
            <w:r w:rsidRPr="00D4120B">
              <w:rPr>
                <w:kern w:val="0"/>
              </w:rPr>
              <w:t>from HL7 table 0078</w:t>
            </w:r>
          </w:p>
        </w:tc>
        <w:tc>
          <w:tcPr>
            <w:tcW w:w="625" w:type="pct"/>
            <w:vAlign w:val="bottom"/>
          </w:tcPr>
          <w:p w:rsidR="00516859" w:rsidRDefault="00FD42F2">
            <w:pPr>
              <w:pStyle w:val="TableContent"/>
              <w:rPr>
                <w:lang w:eastAsia="de-DE"/>
              </w:rPr>
            </w:pPr>
            <w:r w:rsidRPr="00D4120B">
              <w:rPr>
                <w:kern w:val="0"/>
              </w:rPr>
              <w:t>May be populated</w:t>
            </w:r>
          </w:p>
        </w:tc>
        <w:tc>
          <w:tcPr>
            <w:tcW w:w="625" w:type="pct"/>
            <w:vAlign w:val="bottom"/>
          </w:tcPr>
          <w:p w:rsidR="00516859" w:rsidRDefault="00FD42F2">
            <w:pPr>
              <w:pStyle w:val="TableContent"/>
              <w:rPr>
                <w:lang w:eastAsia="de-DE"/>
              </w:rPr>
            </w:pPr>
            <w:r w:rsidRPr="00D4120B">
              <w:rPr>
                <w:kern w:val="0"/>
              </w:rPr>
              <w:t>May be populated with comments, not clinical findings.</w:t>
            </w:r>
          </w:p>
        </w:tc>
      </w:tr>
      <w:tr w:rsidR="00FD42F2" w:rsidRPr="00D4120B" w:rsidTr="00D2473D">
        <w:trPr>
          <w:cantSplit/>
          <w:trHeight w:val="378"/>
          <w:jc w:val="center"/>
        </w:trPr>
        <w:tc>
          <w:tcPr>
            <w:tcW w:w="625" w:type="pct"/>
            <w:vAlign w:val="bottom"/>
          </w:tcPr>
          <w:p w:rsidR="00FD42F2" w:rsidRPr="00D4120B" w:rsidRDefault="00FD42F2" w:rsidP="00B70C05">
            <w:pPr>
              <w:pStyle w:val="TableContent"/>
            </w:pPr>
            <w:r w:rsidRPr="00D4120B">
              <w:rPr>
                <w:kern w:val="0"/>
              </w:rPr>
              <w:t>Numerical intervals, ratios, inequalities</w:t>
            </w:r>
            <w:r>
              <w:rPr>
                <w:kern w:val="0"/>
              </w:rPr>
              <w:t xml:space="preserve"> </w:t>
            </w:r>
          </w:p>
        </w:tc>
        <w:tc>
          <w:tcPr>
            <w:tcW w:w="625" w:type="pct"/>
            <w:vAlign w:val="bottom"/>
          </w:tcPr>
          <w:p w:rsidR="00516859" w:rsidRDefault="00FD42F2">
            <w:pPr>
              <w:pStyle w:val="TableContent"/>
              <w:rPr>
                <w:lang w:eastAsia="de-DE"/>
              </w:rPr>
            </w:pPr>
            <w:r w:rsidRPr="00D4120B">
              <w:rPr>
                <w:kern w:val="0"/>
              </w:rPr>
              <w:t>SN</w:t>
            </w:r>
          </w:p>
        </w:tc>
        <w:tc>
          <w:tcPr>
            <w:tcW w:w="625" w:type="pct"/>
            <w:vAlign w:val="bottom"/>
          </w:tcPr>
          <w:p w:rsidR="00516859" w:rsidRDefault="00FD42F2">
            <w:pPr>
              <w:pStyle w:val="TableContent"/>
              <w:rPr>
                <w:lang w:eastAsia="de-DE"/>
              </w:rPr>
            </w:pPr>
            <w:r w:rsidRPr="00D4120B">
              <w:rPr>
                <w:kern w:val="0"/>
              </w:rPr>
              <w:t>QN</w:t>
            </w:r>
          </w:p>
        </w:tc>
        <w:tc>
          <w:tcPr>
            <w:tcW w:w="625" w:type="pct"/>
            <w:vAlign w:val="bottom"/>
          </w:tcPr>
          <w:p w:rsidR="00516859" w:rsidRDefault="00FD42F2">
            <w:pPr>
              <w:pStyle w:val="TableContent"/>
              <w:rPr>
                <w:lang w:eastAsia="de-DE"/>
              </w:rPr>
            </w:pPr>
            <w:r w:rsidRPr="00D4120B">
              <w:rPr>
                <w:kern w:val="0"/>
              </w:rPr>
              <w:t>structured numeric</w:t>
            </w:r>
          </w:p>
        </w:tc>
        <w:tc>
          <w:tcPr>
            <w:tcW w:w="625" w:type="pct"/>
            <w:vAlign w:val="bottom"/>
          </w:tcPr>
          <w:p w:rsidR="00516859" w:rsidRDefault="00FD42F2">
            <w:pPr>
              <w:pStyle w:val="TableContent"/>
              <w:rPr>
                <w:lang w:eastAsia="de-DE"/>
              </w:rPr>
            </w:pPr>
            <w:r w:rsidRPr="00D4120B">
              <w:rPr>
                <w:kern w:val="0"/>
              </w:rPr>
              <w:t>UCUM Units required</w:t>
            </w:r>
          </w:p>
        </w:tc>
        <w:tc>
          <w:tcPr>
            <w:tcW w:w="625" w:type="pct"/>
            <w:vAlign w:val="bottom"/>
          </w:tcPr>
          <w:p w:rsidR="00516859" w:rsidRDefault="00FD42F2">
            <w:pPr>
              <w:pStyle w:val="TableContent"/>
              <w:rPr>
                <w:lang w:eastAsia="de-DE"/>
              </w:rPr>
            </w:pPr>
            <w:r w:rsidRPr="00D4120B">
              <w:rPr>
                <w:kern w:val="0"/>
              </w:rPr>
              <w:t xml:space="preserve">May be populated </w:t>
            </w:r>
            <w:r>
              <w:rPr>
                <w:kern w:val="0"/>
              </w:rPr>
              <w:t>with coded interpretation</w:t>
            </w:r>
            <w:r w:rsidRPr="00D4120B">
              <w:rPr>
                <w:kern w:val="0"/>
              </w:rPr>
              <w:t xml:space="preserve"> from HL7 table 0078</w:t>
            </w:r>
          </w:p>
        </w:tc>
        <w:tc>
          <w:tcPr>
            <w:tcW w:w="625" w:type="pct"/>
            <w:vAlign w:val="bottom"/>
          </w:tcPr>
          <w:p w:rsidR="00516859" w:rsidRDefault="00FD42F2">
            <w:pPr>
              <w:pStyle w:val="TableContent"/>
              <w:rPr>
                <w:lang w:eastAsia="de-DE"/>
              </w:rPr>
            </w:pPr>
            <w:r w:rsidRPr="00D4120B">
              <w:rPr>
                <w:kern w:val="0"/>
              </w:rPr>
              <w:t>May be populated</w:t>
            </w:r>
          </w:p>
        </w:tc>
        <w:tc>
          <w:tcPr>
            <w:tcW w:w="625" w:type="pct"/>
            <w:vAlign w:val="bottom"/>
          </w:tcPr>
          <w:p w:rsidR="00516859" w:rsidRDefault="00FD42F2">
            <w:pPr>
              <w:pStyle w:val="TableContent"/>
              <w:rPr>
                <w:lang w:eastAsia="de-DE"/>
              </w:rPr>
            </w:pPr>
            <w:r w:rsidRPr="00D4120B">
              <w:rPr>
                <w:kern w:val="0"/>
              </w:rPr>
              <w:t>May be populated with comments, not clinical findings.</w:t>
            </w:r>
          </w:p>
        </w:tc>
      </w:tr>
      <w:tr w:rsidR="00FD42F2" w:rsidRPr="00D4120B" w:rsidTr="00D2473D">
        <w:trPr>
          <w:cantSplit/>
          <w:trHeight w:val="378"/>
          <w:jc w:val="center"/>
        </w:trPr>
        <w:tc>
          <w:tcPr>
            <w:tcW w:w="625" w:type="pct"/>
            <w:vAlign w:val="bottom"/>
          </w:tcPr>
          <w:p w:rsidR="00FD42F2" w:rsidRPr="00D4120B" w:rsidRDefault="00FD42F2" w:rsidP="00B70C05">
            <w:pPr>
              <w:pStyle w:val="TableContent"/>
              <w:rPr>
                <w:kern w:val="0"/>
              </w:rPr>
            </w:pPr>
            <w:r w:rsidRPr="00D4120B">
              <w:rPr>
                <w:kern w:val="0"/>
              </w:rPr>
              <w:t xml:space="preserve">Time like quantitative result </w:t>
            </w:r>
          </w:p>
        </w:tc>
        <w:tc>
          <w:tcPr>
            <w:tcW w:w="625" w:type="pct"/>
            <w:vAlign w:val="bottom"/>
          </w:tcPr>
          <w:p w:rsidR="00516859" w:rsidRDefault="00FD42F2">
            <w:pPr>
              <w:pStyle w:val="TableContent"/>
              <w:rPr>
                <w:kern w:val="0"/>
                <w:lang w:eastAsia="de-DE"/>
              </w:rPr>
            </w:pPr>
            <w:r w:rsidRPr="00D4120B">
              <w:rPr>
                <w:kern w:val="0"/>
              </w:rPr>
              <w:t>TS, TM, DT,</w:t>
            </w:r>
          </w:p>
        </w:tc>
        <w:tc>
          <w:tcPr>
            <w:tcW w:w="625" w:type="pct"/>
            <w:vAlign w:val="bottom"/>
          </w:tcPr>
          <w:p w:rsidR="00516859" w:rsidRDefault="00FD42F2">
            <w:pPr>
              <w:pStyle w:val="TableContent"/>
              <w:rPr>
                <w:kern w:val="0"/>
                <w:lang w:eastAsia="de-DE"/>
              </w:rPr>
            </w:pPr>
            <w:r w:rsidRPr="00D4120B">
              <w:rPr>
                <w:kern w:val="0"/>
              </w:rPr>
              <w:t>QN</w:t>
            </w:r>
          </w:p>
        </w:tc>
        <w:tc>
          <w:tcPr>
            <w:tcW w:w="625" w:type="pct"/>
            <w:vAlign w:val="bottom"/>
          </w:tcPr>
          <w:p w:rsidR="00516859" w:rsidRDefault="00FD42F2">
            <w:pPr>
              <w:pStyle w:val="TableContent"/>
              <w:rPr>
                <w:kern w:val="0"/>
                <w:lang w:eastAsia="de-DE"/>
              </w:rPr>
            </w:pPr>
            <w:r w:rsidRPr="00D4120B">
              <w:rPr>
                <w:kern w:val="0"/>
              </w:rPr>
              <w:t>timestamp, time or date</w:t>
            </w:r>
          </w:p>
        </w:tc>
        <w:tc>
          <w:tcPr>
            <w:tcW w:w="625" w:type="pct"/>
            <w:vAlign w:val="bottom"/>
          </w:tcPr>
          <w:p w:rsidR="00516859" w:rsidRDefault="00FD42F2">
            <w:pPr>
              <w:pStyle w:val="TableContent"/>
              <w:rPr>
                <w:kern w:val="0"/>
                <w:lang w:eastAsia="de-DE"/>
              </w:rPr>
            </w:pPr>
            <w:r w:rsidRPr="00D4120B">
              <w:rPr>
                <w:kern w:val="0"/>
              </w:rPr>
              <w:t>[empty]</w:t>
            </w:r>
          </w:p>
        </w:tc>
        <w:tc>
          <w:tcPr>
            <w:tcW w:w="625" w:type="pct"/>
            <w:vAlign w:val="bottom"/>
          </w:tcPr>
          <w:p w:rsidR="00516859" w:rsidRDefault="00FD42F2">
            <w:pPr>
              <w:pStyle w:val="TableContent"/>
              <w:rPr>
                <w:kern w:val="0"/>
                <w:lang w:eastAsia="de-DE"/>
              </w:rPr>
            </w:pPr>
            <w:r w:rsidRPr="00D4120B">
              <w:rPr>
                <w:kern w:val="0"/>
              </w:rPr>
              <w:t xml:space="preserve">May be populated </w:t>
            </w:r>
            <w:r>
              <w:rPr>
                <w:kern w:val="0"/>
              </w:rPr>
              <w:t>with coded interpretation</w:t>
            </w:r>
            <w:r w:rsidRPr="00D4120B">
              <w:rPr>
                <w:kern w:val="0"/>
              </w:rPr>
              <w:t xml:space="preserve"> from HL7 table 0078</w:t>
            </w:r>
          </w:p>
        </w:tc>
        <w:tc>
          <w:tcPr>
            <w:tcW w:w="625" w:type="pct"/>
            <w:vAlign w:val="bottom"/>
          </w:tcPr>
          <w:p w:rsidR="00516859" w:rsidRDefault="00FD42F2">
            <w:pPr>
              <w:pStyle w:val="TableContent"/>
              <w:rPr>
                <w:kern w:val="0"/>
                <w:lang w:eastAsia="de-DE"/>
              </w:rPr>
            </w:pPr>
            <w:r w:rsidRPr="00D4120B">
              <w:rPr>
                <w:kern w:val="0"/>
              </w:rPr>
              <w:t>May be populated</w:t>
            </w:r>
          </w:p>
        </w:tc>
        <w:tc>
          <w:tcPr>
            <w:tcW w:w="625" w:type="pct"/>
            <w:vAlign w:val="bottom"/>
          </w:tcPr>
          <w:p w:rsidR="00516859" w:rsidRDefault="00FD42F2">
            <w:pPr>
              <w:pStyle w:val="TableContent"/>
              <w:rPr>
                <w:kern w:val="0"/>
                <w:lang w:eastAsia="de-DE"/>
              </w:rPr>
            </w:pPr>
            <w:r w:rsidRPr="00D4120B">
              <w:rPr>
                <w:kern w:val="0"/>
              </w:rPr>
              <w:t>May be populated with comments, not clinical findings.</w:t>
            </w:r>
          </w:p>
        </w:tc>
      </w:tr>
      <w:tr w:rsidR="00FD42F2" w:rsidRPr="00D4120B" w:rsidTr="00D2473D">
        <w:trPr>
          <w:cantSplit/>
          <w:trHeight w:val="378"/>
          <w:jc w:val="center"/>
        </w:trPr>
        <w:tc>
          <w:tcPr>
            <w:tcW w:w="625" w:type="pct"/>
            <w:vAlign w:val="bottom"/>
          </w:tcPr>
          <w:p w:rsidR="00FD42F2" w:rsidRPr="00D4120B" w:rsidRDefault="00FD42F2" w:rsidP="00B70C05">
            <w:pPr>
              <w:pStyle w:val="TableContent"/>
              <w:rPr>
                <w:kern w:val="0"/>
              </w:rPr>
            </w:pPr>
            <w:r>
              <w:rPr>
                <w:kern w:val="0"/>
              </w:rPr>
              <w:t>Ordinal result</w:t>
            </w:r>
            <w:r w:rsidRPr="00D4120B">
              <w:rPr>
                <w:kern w:val="0"/>
              </w:rPr>
              <w:t xml:space="preserve"> </w:t>
            </w:r>
          </w:p>
        </w:tc>
        <w:tc>
          <w:tcPr>
            <w:tcW w:w="625" w:type="pct"/>
            <w:vAlign w:val="bottom"/>
          </w:tcPr>
          <w:p w:rsidR="00516859" w:rsidRDefault="00FD42F2">
            <w:pPr>
              <w:pStyle w:val="TableContent"/>
              <w:rPr>
                <w:kern w:val="0"/>
                <w:lang w:eastAsia="de-DE"/>
              </w:rPr>
            </w:pPr>
            <w:r w:rsidRPr="00D4120B">
              <w:rPr>
                <w:kern w:val="0"/>
              </w:rPr>
              <w:t>CWE</w:t>
            </w:r>
          </w:p>
        </w:tc>
        <w:tc>
          <w:tcPr>
            <w:tcW w:w="625" w:type="pct"/>
            <w:vAlign w:val="bottom"/>
          </w:tcPr>
          <w:p w:rsidR="00516859" w:rsidRDefault="00FD42F2">
            <w:pPr>
              <w:pStyle w:val="TableContent"/>
              <w:rPr>
                <w:kern w:val="0"/>
                <w:lang w:eastAsia="de-DE"/>
              </w:rPr>
            </w:pPr>
            <w:r w:rsidRPr="00D4120B">
              <w:rPr>
                <w:kern w:val="0"/>
              </w:rPr>
              <w:t>ORD</w:t>
            </w:r>
          </w:p>
        </w:tc>
        <w:tc>
          <w:tcPr>
            <w:tcW w:w="625" w:type="pct"/>
            <w:vAlign w:val="bottom"/>
          </w:tcPr>
          <w:p w:rsidR="00516859" w:rsidRDefault="00657350">
            <w:pPr>
              <w:pStyle w:val="TableContent"/>
              <w:rPr>
                <w:kern w:val="0"/>
                <w:lang w:eastAsia="de-DE"/>
              </w:rPr>
            </w:pPr>
            <w:commentRangeStart w:id="3509"/>
            <w:r w:rsidRPr="00657350">
              <w:rPr>
                <w:kern w:val="0"/>
              </w:rPr>
              <w:t>For coded Ordinal test results use: ELR Ordinal Value Set for Qualitative Results</w:t>
            </w:r>
            <w:r>
              <w:rPr>
                <w:kern w:val="0"/>
              </w:rPr>
              <w:t>.</w:t>
            </w:r>
            <w:commentRangeEnd w:id="3509"/>
            <w:r>
              <w:rPr>
                <w:rStyle w:val="CommentReference"/>
                <w:rFonts w:ascii="Times New Roman" w:hAnsi="Times New Roman"/>
                <w:color w:val="auto"/>
                <w:lang w:eastAsia="de-DE"/>
              </w:rPr>
              <w:commentReference w:id="3509"/>
            </w:r>
          </w:p>
        </w:tc>
        <w:tc>
          <w:tcPr>
            <w:tcW w:w="625" w:type="pct"/>
            <w:vAlign w:val="bottom"/>
          </w:tcPr>
          <w:p w:rsidR="00516859" w:rsidRDefault="00FD42F2">
            <w:pPr>
              <w:pStyle w:val="TableContent"/>
              <w:rPr>
                <w:kern w:val="0"/>
                <w:lang w:eastAsia="de-DE"/>
              </w:rPr>
            </w:pPr>
            <w:r w:rsidRPr="00D4120B">
              <w:rPr>
                <w:kern w:val="0"/>
              </w:rPr>
              <w:t>[empty]</w:t>
            </w:r>
          </w:p>
        </w:tc>
        <w:tc>
          <w:tcPr>
            <w:tcW w:w="625" w:type="pct"/>
            <w:vAlign w:val="bottom"/>
          </w:tcPr>
          <w:p w:rsidR="00516859" w:rsidRDefault="00FD42F2">
            <w:pPr>
              <w:pStyle w:val="TableContent"/>
              <w:rPr>
                <w:kern w:val="0"/>
                <w:lang w:eastAsia="de-DE"/>
              </w:rPr>
            </w:pPr>
            <w:r w:rsidRPr="00D4120B">
              <w:rPr>
                <w:kern w:val="0"/>
              </w:rPr>
              <w:t xml:space="preserve">May be populated </w:t>
            </w:r>
            <w:r>
              <w:rPr>
                <w:kern w:val="0"/>
              </w:rPr>
              <w:t>with coded interpretation</w:t>
            </w:r>
            <w:r w:rsidRPr="00D4120B">
              <w:rPr>
                <w:kern w:val="0"/>
              </w:rPr>
              <w:t xml:space="preserve"> from HL7 table 0078</w:t>
            </w:r>
          </w:p>
        </w:tc>
        <w:tc>
          <w:tcPr>
            <w:tcW w:w="625" w:type="pct"/>
            <w:vAlign w:val="bottom"/>
          </w:tcPr>
          <w:p w:rsidR="00516859" w:rsidRDefault="00FD42F2">
            <w:pPr>
              <w:pStyle w:val="TableContent"/>
              <w:rPr>
                <w:kern w:val="0"/>
                <w:lang w:eastAsia="de-DE"/>
              </w:rPr>
            </w:pPr>
            <w:r w:rsidRPr="00D4120B">
              <w:rPr>
                <w:kern w:val="0"/>
              </w:rPr>
              <w:t>May be populated</w:t>
            </w:r>
          </w:p>
        </w:tc>
        <w:tc>
          <w:tcPr>
            <w:tcW w:w="625" w:type="pct"/>
            <w:vAlign w:val="bottom"/>
          </w:tcPr>
          <w:p w:rsidR="00516859" w:rsidRDefault="00FD42F2">
            <w:pPr>
              <w:pStyle w:val="TableContent"/>
              <w:rPr>
                <w:kern w:val="0"/>
                <w:lang w:eastAsia="de-DE"/>
              </w:rPr>
            </w:pPr>
            <w:r w:rsidRPr="00D4120B">
              <w:rPr>
                <w:kern w:val="0"/>
              </w:rPr>
              <w:t>May be populated with comments, not clinical findings.</w:t>
            </w:r>
          </w:p>
        </w:tc>
      </w:tr>
      <w:tr w:rsidR="00FD42F2" w:rsidRPr="00D4120B" w:rsidTr="00D2473D">
        <w:trPr>
          <w:cantSplit/>
          <w:trHeight w:val="378"/>
          <w:jc w:val="center"/>
        </w:trPr>
        <w:tc>
          <w:tcPr>
            <w:tcW w:w="625" w:type="pct"/>
            <w:vAlign w:val="bottom"/>
          </w:tcPr>
          <w:p w:rsidR="00FD42F2" w:rsidRPr="00D4120B" w:rsidRDefault="00FD42F2" w:rsidP="00B70C05">
            <w:pPr>
              <w:pStyle w:val="TableContent"/>
              <w:rPr>
                <w:kern w:val="0"/>
              </w:rPr>
            </w:pPr>
            <w:commentRangeStart w:id="3510"/>
            <w:r>
              <w:rPr>
                <w:kern w:val="0"/>
              </w:rPr>
              <w:t>Ordinal result</w:t>
            </w:r>
          </w:p>
        </w:tc>
        <w:tc>
          <w:tcPr>
            <w:tcW w:w="625" w:type="pct"/>
            <w:vAlign w:val="bottom"/>
          </w:tcPr>
          <w:p w:rsidR="00516859" w:rsidRDefault="00FD42F2">
            <w:pPr>
              <w:pStyle w:val="TableContent"/>
              <w:rPr>
                <w:kern w:val="0"/>
                <w:lang w:eastAsia="de-DE"/>
              </w:rPr>
            </w:pPr>
            <w:r w:rsidRPr="00D4120B">
              <w:rPr>
                <w:kern w:val="0"/>
              </w:rPr>
              <w:t>SN</w:t>
            </w:r>
          </w:p>
        </w:tc>
        <w:tc>
          <w:tcPr>
            <w:tcW w:w="625" w:type="pct"/>
            <w:vAlign w:val="bottom"/>
          </w:tcPr>
          <w:p w:rsidR="00516859" w:rsidRDefault="00FD42F2">
            <w:pPr>
              <w:pStyle w:val="TableContent"/>
              <w:rPr>
                <w:kern w:val="0"/>
                <w:lang w:eastAsia="de-DE"/>
              </w:rPr>
            </w:pPr>
            <w:r w:rsidRPr="00D4120B">
              <w:rPr>
                <w:kern w:val="0"/>
              </w:rPr>
              <w:t>ORD</w:t>
            </w:r>
          </w:p>
        </w:tc>
        <w:tc>
          <w:tcPr>
            <w:tcW w:w="625" w:type="pct"/>
            <w:vAlign w:val="bottom"/>
          </w:tcPr>
          <w:p w:rsidR="00516859" w:rsidRDefault="00FD42F2">
            <w:pPr>
              <w:pStyle w:val="TableContent"/>
              <w:rPr>
                <w:kern w:val="0"/>
                <w:lang w:eastAsia="de-DE"/>
              </w:rPr>
            </w:pPr>
            <w:r w:rsidRPr="00D4120B">
              <w:rPr>
                <w:kern w:val="0"/>
              </w:rPr>
              <w:t>Ordinal as structured numeric</w:t>
            </w:r>
            <w:commentRangeEnd w:id="3510"/>
            <w:r>
              <w:rPr>
                <w:rStyle w:val="CommentReference"/>
                <w:rFonts w:ascii="Times New Roman" w:hAnsi="Times New Roman"/>
                <w:color w:val="auto"/>
                <w:lang w:eastAsia="de-DE"/>
              </w:rPr>
              <w:commentReference w:id="3510"/>
            </w:r>
          </w:p>
        </w:tc>
        <w:tc>
          <w:tcPr>
            <w:tcW w:w="625" w:type="pct"/>
            <w:vAlign w:val="bottom"/>
          </w:tcPr>
          <w:p w:rsidR="00516859" w:rsidRDefault="00FD42F2">
            <w:pPr>
              <w:pStyle w:val="TableContent"/>
              <w:rPr>
                <w:kern w:val="0"/>
                <w:lang w:eastAsia="de-DE"/>
              </w:rPr>
            </w:pPr>
            <w:r w:rsidRPr="00D4120B">
              <w:rPr>
                <w:kern w:val="0"/>
              </w:rPr>
              <w:t>UCUM Units required</w:t>
            </w:r>
          </w:p>
        </w:tc>
        <w:tc>
          <w:tcPr>
            <w:tcW w:w="625" w:type="pct"/>
            <w:vAlign w:val="bottom"/>
          </w:tcPr>
          <w:p w:rsidR="00516859" w:rsidRDefault="00FD42F2">
            <w:pPr>
              <w:pStyle w:val="TableContent"/>
              <w:rPr>
                <w:kern w:val="0"/>
                <w:lang w:eastAsia="de-DE"/>
              </w:rPr>
            </w:pPr>
            <w:r w:rsidRPr="00D4120B">
              <w:rPr>
                <w:kern w:val="0"/>
              </w:rPr>
              <w:t xml:space="preserve">May be populated </w:t>
            </w:r>
            <w:r>
              <w:rPr>
                <w:kern w:val="0"/>
              </w:rPr>
              <w:t>with coded interpretation</w:t>
            </w:r>
            <w:r w:rsidRPr="00D4120B">
              <w:rPr>
                <w:kern w:val="0"/>
              </w:rPr>
              <w:t xml:space="preserve"> from HL7 table 0078</w:t>
            </w:r>
          </w:p>
        </w:tc>
        <w:tc>
          <w:tcPr>
            <w:tcW w:w="625" w:type="pct"/>
            <w:vAlign w:val="bottom"/>
          </w:tcPr>
          <w:p w:rsidR="00516859" w:rsidRDefault="00FD42F2">
            <w:pPr>
              <w:pStyle w:val="TableContent"/>
              <w:rPr>
                <w:kern w:val="0"/>
                <w:lang w:eastAsia="de-DE"/>
              </w:rPr>
            </w:pPr>
            <w:r w:rsidRPr="00D4120B">
              <w:rPr>
                <w:kern w:val="0"/>
              </w:rPr>
              <w:t>Required</w:t>
            </w:r>
          </w:p>
        </w:tc>
        <w:tc>
          <w:tcPr>
            <w:tcW w:w="625" w:type="pct"/>
            <w:vAlign w:val="bottom"/>
          </w:tcPr>
          <w:p w:rsidR="00516859" w:rsidRDefault="00FD42F2">
            <w:pPr>
              <w:pStyle w:val="TableContent"/>
              <w:rPr>
                <w:kern w:val="0"/>
                <w:lang w:eastAsia="de-DE"/>
              </w:rPr>
            </w:pPr>
            <w:r w:rsidRPr="00D4120B">
              <w:rPr>
                <w:kern w:val="0"/>
              </w:rPr>
              <w:t>May be populated with comments, not clinical findings.</w:t>
            </w:r>
          </w:p>
        </w:tc>
      </w:tr>
      <w:tr w:rsidR="00FD42F2" w:rsidRPr="00D4120B" w:rsidTr="00D2473D">
        <w:trPr>
          <w:cantSplit/>
          <w:trHeight w:val="378"/>
          <w:jc w:val="center"/>
        </w:trPr>
        <w:tc>
          <w:tcPr>
            <w:tcW w:w="625" w:type="pct"/>
          </w:tcPr>
          <w:p w:rsidR="00FD42F2" w:rsidRPr="00345ED9" w:rsidRDefault="00FD42F2" w:rsidP="00B70C05">
            <w:pPr>
              <w:pStyle w:val="TableContent"/>
              <w:rPr>
                <w:kern w:val="0"/>
              </w:rPr>
            </w:pPr>
            <w:r w:rsidRPr="00345ED9">
              <w:t>Conveys numeric or ordinal value</w:t>
            </w:r>
          </w:p>
        </w:tc>
        <w:tc>
          <w:tcPr>
            <w:tcW w:w="625" w:type="pct"/>
          </w:tcPr>
          <w:p w:rsidR="00516859" w:rsidRDefault="00FD42F2">
            <w:pPr>
              <w:pStyle w:val="TableContent"/>
              <w:rPr>
                <w:kern w:val="0"/>
                <w:lang w:eastAsia="de-DE"/>
              </w:rPr>
            </w:pPr>
            <w:r w:rsidRPr="00345ED9">
              <w:t>NM</w:t>
            </w:r>
          </w:p>
        </w:tc>
        <w:tc>
          <w:tcPr>
            <w:tcW w:w="625" w:type="pct"/>
          </w:tcPr>
          <w:p w:rsidR="00516859" w:rsidRDefault="00FD42F2">
            <w:pPr>
              <w:pStyle w:val="TableContent"/>
              <w:rPr>
                <w:kern w:val="0"/>
                <w:lang w:eastAsia="de-DE"/>
              </w:rPr>
            </w:pPr>
            <w:r w:rsidRPr="00345ED9">
              <w:t>ORDQN</w:t>
            </w:r>
          </w:p>
        </w:tc>
        <w:tc>
          <w:tcPr>
            <w:tcW w:w="625" w:type="pct"/>
          </w:tcPr>
          <w:p w:rsidR="00516859" w:rsidRDefault="00FD42F2">
            <w:pPr>
              <w:pStyle w:val="TableContent"/>
              <w:rPr>
                <w:kern w:val="0"/>
                <w:lang w:eastAsia="de-DE"/>
              </w:rPr>
            </w:pPr>
            <w:r w:rsidRPr="00345ED9">
              <w:t xml:space="preserve">Number </w:t>
            </w:r>
          </w:p>
        </w:tc>
        <w:tc>
          <w:tcPr>
            <w:tcW w:w="625" w:type="pct"/>
          </w:tcPr>
          <w:p w:rsidR="00516859" w:rsidRDefault="00FD42F2">
            <w:pPr>
              <w:pStyle w:val="TableContent"/>
              <w:rPr>
                <w:kern w:val="0"/>
                <w:lang w:eastAsia="de-DE"/>
              </w:rPr>
            </w:pPr>
            <w:r>
              <w:t>Required unless OBX-11 = ‘</w:t>
            </w:r>
            <w:r w:rsidRPr="006F1915">
              <w:t xml:space="preserve">X’ </w:t>
            </w:r>
            <w:r w:rsidRPr="00312054">
              <w:t>**</w:t>
            </w:r>
          </w:p>
        </w:tc>
        <w:tc>
          <w:tcPr>
            <w:tcW w:w="625" w:type="pct"/>
          </w:tcPr>
          <w:p w:rsidR="00516859" w:rsidRDefault="00FD42F2">
            <w:pPr>
              <w:pStyle w:val="TableContent"/>
              <w:rPr>
                <w:lang w:eastAsia="de-DE"/>
              </w:rPr>
            </w:pPr>
            <w:r w:rsidRPr="00D4120B">
              <w:rPr>
                <w:kern w:val="0"/>
              </w:rPr>
              <w:t xml:space="preserve">May be populated </w:t>
            </w:r>
            <w:r>
              <w:rPr>
                <w:kern w:val="0"/>
              </w:rPr>
              <w:t>with coded interpretation</w:t>
            </w:r>
            <w:r w:rsidRPr="00D4120B">
              <w:rPr>
                <w:kern w:val="0"/>
              </w:rPr>
              <w:t xml:space="preserve"> from HL7 table 0078</w:t>
            </w:r>
          </w:p>
        </w:tc>
        <w:tc>
          <w:tcPr>
            <w:tcW w:w="625" w:type="pct"/>
          </w:tcPr>
          <w:p w:rsidR="00516859" w:rsidRDefault="00FD42F2">
            <w:pPr>
              <w:pStyle w:val="TableContent"/>
              <w:rPr>
                <w:lang w:eastAsia="de-DE"/>
              </w:rPr>
            </w:pPr>
            <w:r w:rsidRPr="00345ED9">
              <w:t xml:space="preserve">May be populated </w:t>
            </w:r>
          </w:p>
        </w:tc>
        <w:tc>
          <w:tcPr>
            <w:tcW w:w="625" w:type="pct"/>
          </w:tcPr>
          <w:p w:rsidR="00516859" w:rsidRDefault="00FD42F2">
            <w:pPr>
              <w:pStyle w:val="TableContent"/>
              <w:rPr>
                <w:kern w:val="0"/>
                <w:lang w:eastAsia="de-DE"/>
              </w:rPr>
            </w:pPr>
            <w:r w:rsidRPr="00345ED9">
              <w:t xml:space="preserve">May be populated with comments, not clinical findings. </w:t>
            </w:r>
          </w:p>
        </w:tc>
      </w:tr>
      <w:tr w:rsidR="00FD42F2" w:rsidRPr="00D4120B" w:rsidTr="00D2473D">
        <w:trPr>
          <w:cantSplit/>
          <w:trHeight w:val="378"/>
          <w:jc w:val="center"/>
        </w:trPr>
        <w:tc>
          <w:tcPr>
            <w:tcW w:w="625" w:type="pct"/>
          </w:tcPr>
          <w:p w:rsidR="00FD42F2" w:rsidRPr="00345ED9" w:rsidRDefault="00FD42F2" w:rsidP="00B70C05">
            <w:pPr>
              <w:pStyle w:val="TableContent"/>
              <w:rPr>
                <w:kern w:val="0"/>
              </w:rPr>
            </w:pPr>
            <w:r w:rsidRPr="00345ED9">
              <w:t>Conveys numeric or ordinal value</w:t>
            </w:r>
          </w:p>
        </w:tc>
        <w:tc>
          <w:tcPr>
            <w:tcW w:w="625" w:type="pct"/>
          </w:tcPr>
          <w:p w:rsidR="00516859" w:rsidRDefault="00FD42F2">
            <w:pPr>
              <w:pStyle w:val="TableContent"/>
              <w:rPr>
                <w:kern w:val="0"/>
                <w:lang w:eastAsia="de-DE"/>
              </w:rPr>
            </w:pPr>
            <w:r w:rsidRPr="00345ED9">
              <w:t>CWE</w:t>
            </w:r>
          </w:p>
        </w:tc>
        <w:tc>
          <w:tcPr>
            <w:tcW w:w="625" w:type="pct"/>
          </w:tcPr>
          <w:p w:rsidR="00516859" w:rsidRDefault="00FD42F2">
            <w:pPr>
              <w:pStyle w:val="TableContent"/>
              <w:rPr>
                <w:kern w:val="0"/>
                <w:lang w:eastAsia="de-DE"/>
              </w:rPr>
            </w:pPr>
            <w:r w:rsidRPr="00345ED9">
              <w:t>ORDQN</w:t>
            </w:r>
          </w:p>
        </w:tc>
        <w:tc>
          <w:tcPr>
            <w:tcW w:w="625" w:type="pct"/>
          </w:tcPr>
          <w:p w:rsidR="00516859" w:rsidRDefault="004B0FC3">
            <w:pPr>
              <w:pStyle w:val="TableContent"/>
              <w:rPr>
                <w:kern w:val="0"/>
                <w:lang w:eastAsia="de-DE"/>
              </w:rPr>
            </w:pPr>
            <w:commentRangeStart w:id="3511"/>
            <w:r w:rsidRPr="00657350">
              <w:rPr>
                <w:kern w:val="0"/>
              </w:rPr>
              <w:t>For coded Ordinal test results use: ELR Ordinal Value Set for Qualitative Results</w:t>
            </w:r>
            <w:r>
              <w:rPr>
                <w:kern w:val="0"/>
              </w:rPr>
              <w:t>.</w:t>
            </w:r>
            <w:commentRangeEnd w:id="3511"/>
            <w:r>
              <w:rPr>
                <w:rStyle w:val="CommentReference"/>
                <w:rFonts w:ascii="Times New Roman" w:hAnsi="Times New Roman"/>
                <w:color w:val="auto"/>
                <w:lang w:eastAsia="de-DE"/>
              </w:rPr>
              <w:commentReference w:id="3511"/>
            </w:r>
          </w:p>
        </w:tc>
        <w:tc>
          <w:tcPr>
            <w:tcW w:w="625" w:type="pct"/>
          </w:tcPr>
          <w:p w:rsidR="00516859" w:rsidRDefault="00FD42F2">
            <w:pPr>
              <w:pStyle w:val="TableContent"/>
              <w:rPr>
                <w:kern w:val="0"/>
                <w:lang w:eastAsia="de-DE"/>
              </w:rPr>
            </w:pPr>
            <w:r w:rsidRPr="00345ED9">
              <w:t xml:space="preserve">[empty] </w:t>
            </w:r>
          </w:p>
        </w:tc>
        <w:tc>
          <w:tcPr>
            <w:tcW w:w="625" w:type="pct"/>
          </w:tcPr>
          <w:p w:rsidR="00516859" w:rsidRDefault="00FD42F2">
            <w:pPr>
              <w:pStyle w:val="TableContent"/>
              <w:rPr>
                <w:lang w:eastAsia="de-DE"/>
              </w:rPr>
            </w:pPr>
            <w:r w:rsidRPr="00D4120B">
              <w:rPr>
                <w:kern w:val="0"/>
              </w:rPr>
              <w:t xml:space="preserve">May be populated </w:t>
            </w:r>
            <w:r>
              <w:rPr>
                <w:kern w:val="0"/>
              </w:rPr>
              <w:t>with coded interpretation</w:t>
            </w:r>
            <w:r w:rsidRPr="00D4120B">
              <w:rPr>
                <w:kern w:val="0"/>
              </w:rPr>
              <w:t xml:space="preserve"> from HL7 table 0078</w:t>
            </w:r>
          </w:p>
        </w:tc>
        <w:tc>
          <w:tcPr>
            <w:tcW w:w="625" w:type="pct"/>
          </w:tcPr>
          <w:p w:rsidR="00516859" w:rsidRDefault="00FD42F2">
            <w:pPr>
              <w:pStyle w:val="TableContent"/>
              <w:rPr>
                <w:lang w:eastAsia="de-DE"/>
              </w:rPr>
            </w:pPr>
            <w:r w:rsidRPr="00345ED9">
              <w:t xml:space="preserve">May be populated </w:t>
            </w:r>
          </w:p>
        </w:tc>
        <w:tc>
          <w:tcPr>
            <w:tcW w:w="625" w:type="pct"/>
          </w:tcPr>
          <w:p w:rsidR="00FD42F2" w:rsidRPr="00D4120B" w:rsidRDefault="00FD42F2" w:rsidP="00D2473D">
            <w:pPr>
              <w:pStyle w:val="UsageNoteIndent"/>
              <w:ind w:left="0"/>
              <w:rPr>
                <w:kern w:val="0"/>
              </w:rPr>
            </w:pPr>
            <w:r w:rsidRPr="00D4120B">
              <w:rPr>
                <w:kern w:val="0"/>
              </w:rPr>
              <w:t>May be populated with comments, not clinical findings</w:t>
            </w:r>
          </w:p>
        </w:tc>
      </w:tr>
      <w:tr w:rsidR="00FD42F2" w:rsidRPr="00D4120B" w:rsidTr="00D2473D">
        <w:trPr>
          <w:cantSplit/>
          <w:trHeight w:val="378"/>
          <w:jc w:val="center"/>
        </w:trPr>
        <w:tc>
          <w:tcPr>
            <w:tcW w:w="625" w:type="pct"/>
            <w:vAlign w:val="bottom"/>
          </w:tcPr>
          <w:p w:rsidR="00FD42F2" w:rsidRPr="00D4120B" w:rsidRDefault="00FD42F2" w:rsidP="00B70C05">
            <w:pPr>
              <w:pStyle w:val="TableContent"/>
              <w:rPr>
                <w:kern w:val="0"/>
              </w:rPr>
            </w:pPr>
            <w:r w:rsidRPr="00D4120B">
              <w:rPr>
                <w:kern w:val="0"/>
              </w:rPr>
              <w:lastRenderedPageBreak/>
              <w:t xml:space="preserve">Conveys observation </w:t>
            </w:r>
          </w:p>
        </w:tc>
        <w:tc>
          <w:tcPr>
            <w:tcW w:w="625" w:type="pct"/>
            <w:vAlign w:val="bottom"/>
          </w:tcPr>
          <w:p w:rsidR="00516859" w:rsidRDefault="00FD42F2">
            <w:pPr>
              <w:pStyle w:val="TableContent"/>
              <w:rPr>
                <w:kern w:val="0"/>
                <w:lang w:eastAsia="de-DE"/>
              </w:rPr>
            </w:pPr>
            <w:r w:rsidRPr="00D4120B">
              <w:rPr>
                <w:kern w:val="0"/>
              </w:rPr>
              <w:t>CWE</w:t>
            </w:r>
          </w:p>
        </w:tc>
        <w:tc>
          <w:tcPr>
            <w:tcW w:w="625" w:type="pct"/>
            <w:vAlign w:val="bottom"/>
          </w:tcPr>
          <w:p w:rsidR="00516859" w:rsidRDefault="00FD42F2">
            <w:pPr>
              <w:pStyle w:val="TableContent"/>
              <w:rPr>
                <w:kern w:val="0"/>
                <w:lang w:eastAsia="de-DE"/>
              </w:rPr>
            </w:pPr>
            <w:r w:rsidRPr="00D4120B">
              <w:rPr>
                <w:kern w:val="0"/>
              </w:rPr>
              <w:t>NOM</w:t>
            </w:r>
          </w:p>
        </w:tc>
        <w:tc>
          <w:tcPr>
            <w:tcW w:w="625" w:type="pct"/>
            <w:vAlign w:val="bottom"/>
          </w:tcPr>
          <w:p w:rsidR="00516859" w:rsidRDefault="00657350">
            <w:pPr>
              <w:pStyle w:val="TableContent"/>
              <w:rPr>
                <w:kern w:val="0"/>
                <w:lang w:eastAsia="de-DE"/>
              </w:rPr>
            </w:pPr>
            <w:commentRangeStart w:id="3512"/>
            <w:r>
              <w:rPr>
                <w:kern w:val="0"/>
              </w:rPr>
              <w:t>For coded results,</w:t>
            </w:r>
            <w:r w:rsidRPr="00657350">
              <w:rPr>
                <w:kern w:val="0"/>
              </w:rPr>
              <w:t xml:space="preserve"> SNOMED CT</w:t>
            </w:r>
            <w:r>
              <w:rPr>
                <w:kern w:val="0"/>
              </w:rPr>
              <w:t xml:space="preserve">.  </w:t>
            </w:r>
            <w:r w:rsidRPr="00657350">
              <w:rPr>
                <w:kern w:val="0"/>
              </w:rPr>
              <w:t>For reportable coded nominal test results use: ELR Reportable Coded Observation Value Set</w:t>
            </w:r>
            <w:r>
              <w:rPr>
                <w:kern w:val="0"/>
              </w:rPr>
              <w:t>.  If a suitable SNOMED CT does not exist, then use a local code.</w:t>
            </w:r>
            <w:commentRangeEnd w:id="3512"/>
            <w:r>
              <w:rPr>
                <w:rStyle w:val="CommentReference"/>
                <w:rFonts w:ascii="Times New Roman" w:hAnsi="Times New Roman"/>
                <w:color w:val="auto"/>
                <w:lang w:eastAsia="de-DE"/>
              </w:rPr>
              <w:commentReference w:id="3512"/>
            </w:r>
          </w:p>
        </w:tc>
        <w:tc>
          <w:tcPr>
            <w:tcW w:w="625" w:type="pct"/>
            <w:vAlign w:val="bottom"/>
          </w:tcPr>
          <w:p w:rsidR="00516859" w:rsidRDefault="00FD42F2">
            <w:pPr>
              <w:pStyle w:val="TableContent"/>
              <w:rPr>
                <w:kern w:val="0"/>
                <w:lang w:eastAsia="de-DE"/>
              </w:rPr>
            </w:pPr>
            <w:r w:rsidRPr="00D4120B">
              <w:rPr>
                <w:kern w:val="0"/>
              </w:rPr>
              <w:t>[empty</w:t>
            </w:r>
            <w:r>
              <w:rPr>
                <w:kern w:val="0"/>
              </w:rPr>
              <w:t>]</w:t>
            </w:r>
          </w:p>
        </w:tc>
        <w:tc>
          <w:tcPr>
            <w:tcW w:w="625" w:type="pct"/>
            <w:vAlign w:val="bottom"/>
          </w:tcPr>
          <w:p w:rsidR="00516859" w:rsidRDefault="00FD42F2">
            <w:pPr>
              <w:pStyle w:val="TableContent"/>
              <w:rPr>
                <w:kern w:val="0"/>
                <w:lang w:eastAsia="de-DE"/>
              </w:rPr>
            </w:pPr>
            <w:r>
              <w:rPr>
                <w:kern w:val="0"/>
              </w:rPr>
              <w:t>May be populated with coded interpretation</w:t>
            </w:r>
            <w:r w:rsidRPr="00D4120B">
              <w:rPr>
                <w:kern w:val="0"/>
              </w:rPr>
              <w:t xml:space="preserve"> from HL7 table 0078</w:t>
            </w:r>
          </w:p>
        </w:tc>
        <w:tc>
          <w:tcPr>
            <w:tcW w:w="625" w:type="pct"/>
            <w:vAlign w:val="bottom"/>
          </w:tcPr>
          <w:p w:rsidR="00516859" w:rsidRDefault="00FD42F2">
            <w:pPr>
              <w:pStyle w:val="TableContent"/>
              <w:rPr>
                <w:kern w:val="0"/>
                <w:lang w:eastAsia="de-DE"/>
              </w:rPr>
            </w:pPr>
            <w:r w:rsidRPr="00D4120B">
              <w:rPr>
                <w:kern w:val="0"/>
              </w:rPr>
              <w:t>May be populated</w:t>
            </w:r>
          </w:p>
        </w:tc>
        <w:tc>
          <w:tcPr>
            <w:tcW w:w="625" w:type="pct"/>
            <w:vAlign w:val="bottom"/>
          </w:tcPr>
          <w:p w:rsidR="00516859" w:rsidRDefault="00FD42F2">
            <w:pPr>
              <w:pStyle w:val="TableContent"/>
              <w:rPr>
                <w:kern w:val="0"/>
                <w:lang w:eastAsia="de-DE"/>
              </w:rPr>
            </w:pPr>
            <w:r w:rsidRPr="00D4120B">
              <w:rPr>
                <w:kern w:val="0"/>
              </w:rPr>
              <w:t>May be populated with comments, not clinical findings.</w:t>
            </w:r>
          </w:p>
        </w:tc>
      </w:tr>
      <w:tr w:rsidR="00FD42F2" w:rsidRPr="00D4120B" w:rsidTr="00D2473D">
        <w:trPr>
          <w:cantSplit/>
          <w:trHeight w:val="378"/>
          <w:jc w:val="center"/>
        </w:trPr>
        <w:tc>
          <w:tcPr>
            <w:tcW w:w="625" w:type="pct"/>
            <w:vAlign w:val="bottom"/>
          </w:tcPr>
          <w:p w:rsidR="00FD42F2" w:rsidRPr="00D4120B" w:rsidRDefault="00FD42F2" w:rsidP="00B70C05">
            <w:pPr>
              <w:pStyle w:val="TableContent"/>
              <w:rPr>
                <w:kern w:val="0"/>
              </w:rPr>
            </w:pPr>
            <w:r w:rsidRPr="00D4120B">
              <w:rPr>
                <w:kern w:val="0"/>
              </w:rPr>
              <w:t xml:space="preserve">Conveys observation </w:t>
            </w:r>
          </w:p>
        </w:tc>
        <w:tc>
          <w:tcPr>
            <w:tcW w:w="625" w:type="pct"/>
            <w:vAlign w:val="bottom"/>
          </w:tcPr>
          <w:p w:rsidR="00516859" w:rsidRDefault="00FD42F2">
            <w:pPr>
              <w:pStyle w:val="TableContent"/>
              <w:rPr>
                <w:kern w:val="0"/>
                <w:lang w:eastAsia="de-DE"/>
              </w:rPr>
            </w:pPr>
            <w:r w:rsidRPr="00D4120B">
              <w:rPr>
                <w:kern w:val="0"/>
              </w:rPr>
              <w:t>FT, TX or ST</w:t>
            </w:r>
          </w:p>
        </w:tc>
        <w:tc>
          <w:tcPr>
            <w:tcW w:w="625" w:type="pct"/>
            <w:vAlign w:val="bottom"/>
          </w:tcPr>
          <w:p w:rsidR="00516859" w:rsidRDefault="00FD42F2">
            <w:pPr>
              <w:pStyle w:val="TableContent"/>
              <w:rPr>
                <w:kern w:val="0"/>
                <w:lang w:eastAsia="de-DE"/>
              </w:rPr>
            </w:pPr>
            <w:r w:rsidRPr="00D4120B">
              <w:rPr>
                <w:kern w:val="0"/>
              </w:rPr>
              <w:t>NAR</w:t>
            </w:r>
          </w:p>
        </w:tc>
        <w:tc>
          <w:tcPr>
            <w:tcW w:w="625" w:type="pct"/>
            <w:vAlign w:val="bottom"/>
          </w:tcPr>
          <w:p w:rsidR="00516859" w:rsidRDefault="00FD42F2">
            <w:pPr>
              <w:pStyle w:val="TableContent"/>
              <w:rPr>
                <w:kern w:val="0"/>
                <w:lang w:eastAsia="de-DE"/>
              </w:rPr>
            </w:pPr>
            <w:r w:rsidRPr="00D4120B">
              <w:rPr>
                <w:kern w:val="0"/>
              </w:rPr>
              <w:t>text</w:t>
            </w:r>
          </w:p>
        </w:tc>
        <w:tc>
          <w:tcPr>
            <w:tcW w:w="625" w:type="pct"/>
            <w:vAlign w:val="bottom"/>
          </w:tcPr>
          <w:p w:rsidR="00516859" w:rsidRDefault="00FD42F2">
            <w:pPr>
              <w:pStyle w:val="TableContent"/>
              <w:rPr>
                <w:kern w:val="0"/>
                <w:lang w:eastAsia="de-DE"/>
              </w:rPr>
            </w:pPr>
            <w:r w:rsidRPr="00D4120B">
              <w:rPr>
                <w:kern w:val="0"/>
              </w:rPr>
              <w:t>[empty]</w:t>
            </w:r>
          </w:p>
        </w:tc>
        <w:tc>
          <w:tcPr>
            <w:tcW w:w="625" w:type="pct"/>
            <w:vAlign w:val="bottom"/>
          </w:tcPr>
          <w:p w:rsidR="00516859" w:rsidRDefault="00FD42F2">
            <w:pPr>
              <w:pStyle w:val="TableContent"/>
              <w:rPr>
                <w:kern w:val="0"/>
                <w:lang w:eastAsia="de-DE"/>
              </w:rPr>
            </w:pPr>
            <w:r>
              <w:rPr>
                <w:kern w:val="0"/>
              </w:rPr>
              <w:t>May be populated with coded interpretation</w:t>
            </w:r>
            <w:r w:rsidRPr="00D4120B">
              <w:rPr>
                <w:kern w:val="0"/>
              </w:rPr>
              <w:t xml:space="preserve"> from HL7 table 0078</w:t>
            </w:r>
          </w:p>
        </w:tc>
        <w:tc>
          <w:tcPr>
            <w:tcW w:w="625" w:type="pct"/>
            <w:vAlign w:val="bottom"/>
          </w:tcPr>
          <w:p w:rsidR="00516859" w:rsidRDefault="00FD42F2">
            <w:pPr>
              <w:pStyle w:val="TableContent"/>
              <w:rPr>
                <w:kern w:val="0"/>
                <w:lang w:eastAsia="de-DE"/>
              </w:rPr>
            </w:pPr>
            <w:r w:rsidRPr="00D4120B">
              <w:rPr>
                <w:kern w:val="0"/>
              </w:rPr>
              <w:t>May be populated</w:t>
            </w:r>
          </w:p>
        </w:tc>
        <w:tc>
          <w:tcPr>
            <w:tcW w:w="625" w:type="pct"/>
            <w:vAlign w:val="bottom"/>
          </w:tcPr>
          <w:p w:rsidR="00516859" w:rsidRDefault="00FD42F2">
            <w:pPr>
              <w:pStyle w:val="TableContent"/>
              <w:rPr>
                <w:kern w:val="0"/>
                <w:lang w:eastAsia="de-DE"/>
              </w:rPr>
            </w:pPr>
            <w:r w:rsidRPr="00D4120B">
              <w:rPr>
                <w:kern w:val="0"/>
              </w:rPr>
              <w:t>May be populated with comments, not clinical findings.</w:t>
            </w:r>
          </w:p>
        </w:tc>
      </w:tr>
      <w:tr w:rsidR="00FD42F2" w:rsidRPr="00D4120B" w:rsidTr="00D2473D">
        <w:trPr>
          <w:cantSplit/>
          <w:trHeight w:val="378"/>
          <w:jc w:val="center"/>
        </w:trPr>
        <w:tc>
          <w:tcPr>
            <w:tcW w:w="625" w:type="pct"/>
            <w:vAlign w:val="bottom"/>
          </w:tcPr>
          <w:p w:rsidR="00FD42F2" w:rsidRPr="00D4120B" w:rsidRDefault="00FD42F2" w:rsidP="00B70C05">
            <w:pPr>
              <w:pStyle w:val="TableContent"/>
              <w:rPr>
                <w:kern w:val="0"/>
              </w:rPr>
            </w:pPr>
            <w:r w:rsidRPr="00D4120B">
              <w:rPr>
                <w:kern w:val="0"/>
              </w:rPr>
              <w:t xml:space="preserve">Conveys observation </w:t>
            </w:r>
          </w:p>
        </w:tc>
        <w:tc>
          <w:tcPr>
            <w:tcW w:w="625" w:type="pct"/>
            <w:vAlign w:val="bottom"/>
          </w:tcPr>
          <w:p w:rsidR="00516859" w:rsidRDefault="00FD42F2">
            <w:pPr>
              <w:pStyle w:val="TableContent"/>
              <w:rPr>
                <w:kern w:val="0"/>
                <w:lang w:eastAsia="de-DE"/>
              </w:rPr>
            </w:pPr>
            <w:r w:rsidRPr="00D4120B">
              <w:rPr>
                <w:kern w:val="0"/>
              </w:rPr>
              <w:t>FT, TX or ST</w:t>
            </w:r>
          </w:p>
        </w:tc>
        <w:tc>
          <w:tcPr>
            <w:tcW w:w="625" w:type="pct"/>
            <w:vAlign w:val="bottom"/>
          </w:tcPr>
          <w:p w:rsidR="00516859" w:rsidRDefault="00FD42F2">
            <w:pPr>
              <w:pStyle w:val="TableContent"/>
              <w:rPr>
                <w:kern w:val="0"/>
                <w:lang w:eastAsia="de-DE"/>
              </w:rPr>
            </w:pPr>
            <w:r w:rsidRPr="00D4120B">
              <w:rPr>
                <w:kern w:val="0"/>
              </w:rPr>
              <w:t>MULTI</w:t>
            </w:r>
          </w:p>
        </w:tc>
        <w:tc>
          <w:tcPr>
            <w:tcW w:w="625" w:type="pct"/>
            <w:vAlign w:val="bottom"/>
          </w:tcPr>
          <w:p w:rsidR="00516859" w:rsidRDefault="00FD42F2">
            <w:pPr>
              <w:pStyle w:val="TableContent"/>
              <w:rPr>
                <w:kern w:val="0"/>
                <w:lang w:eastAsia="de-DE"/>
              </w:rPr>
            </w:pPr>
            <w:r w:rsidRPr="00D4120B">
              <w:rPr>
                <w:kern w:val="0"/>
              </w:rPr>
              <w:t>text</w:t>
            </w:r>
          </w:p>
        </w:tc>
        <w:tc>
          <w:tcPr>
            <w:tcW w:w="625" w:type="pct"/>
            <w:vAlign w:val="bottom"/>
          </w:tcPr>
          <w:p w:rsidR="00516859" w:rsidRDefault="00FD42F2">
            <w:pPr>
              <w:pStyle w:val="TableContent"/>
              <w:rPr>
                <w:kern w:val="0"/>
                <w:lang w:eastAsia="de-DE"/>
              </w:rPr>
            </w:pPr>
            <w:r w:rsidRPr="00D4120B">
              <w:rPr>
                <w:kern w:val="0"/>
              </w:rPr>
              <w:t>[empty]</w:t>
            </w:r>
          </w:p>
        </w:tc>
        <w:tc>
          <w:tcPr>
            <w:tcW w:w="625" w:type="pct"/>
            <w:vAlign w:val="bottom"/>
          </w:tcPr>
          <w:p w:rsidR="00516859" w:rsidRDefault="00FD42F2">
            <w:pPr>
              <w:pStyle w:val="TableContent"/>
              <w:rPr>
                <w:kern w:val="0"/>
                <w:lang w:eastAsia="de-DE"/>
              </w:rPr>
            </w:pPr>
            <w:r>
              <w:rPr>
                <w:kern w:val="0"/>
              </w:rPr>
              <w:t>May be populated with coded interpretation</w:t>
            </w:r>
            <w:r w:rsidRPr="00D4120B">
              <w:rPr>
                <w:kern w:val="0"/>
              </w:rPr>
              <w:t xml:space="preserve"> from HL7 table 0078</w:t>
            </w:r>
          </w:p>
        </w:tc>
        <w:tc>
          <w:tcPr>
            <w:tcW w:w="625" w:type="pct"/>
            <w:vAlign w:val="bottom"/>
          </w:tcPr>
          <w:p w:rsidR="00516859" w:rsidRDefault="00FD42F2">
            <w:pPr>
              <w:pStyle w:val="TableContent"/>
              <w:rPr>
                <w:kern w:val="0"/>
                <w:lang w:eastAsia="de-DE"/>
              </w:rPr>
            </w:pPr>
            <w:r w:rsidRPr="00D4120B">
              <w:rPr>
                <w:kern w:val="0"/>
              </w:rPr>
              <w:t>May be populated</w:t>
            </w:r>
          </w:p>
        </w:tc>
        <w:tc>
          <w:tcPr>
            <w:tcW w:w="625" w:type="pct"/>
            <w:vAlign w:val="bottom"/>
          </w:tcPr>
          <w:p w:rsidR="00516859" w:rsidRDefault="00FD42F2">
            <w:pPr>
              <w:pStyle w:val="TableContent"/>
              <w:rPr>
                <w:kern w:val="0"/>
                <w:lang w:eastAsia="de-DE"/>
              </w:rPr>
            </w:pPr>
            <w:r w:rsidRPr="00D4120B">
              <w:rPr>
                <w:kern w:val="0"/>
              </w:rPr>
              <w:t>May be populated with comments, not clinical findings.</w:t>
            </w:r>
          </w:p>
        </w:tc>
      </w:tr>
      <w:tr w:rsidR="00FD42F2" w:rsidRPr="00D4120B" w:rsidTr="00D2473D">
        <w:trPr>
          <w:cantSplit/>
          <w:trHeight w:val="378"/>
          <w:jc w:val="center"/>
        </w:trPr>
        <w:tc>
          <w:tcPr>
            <w:tcW w:w="625" w:type="pct"/>
            <w:vAlign w:val="bottom"/>
          </w:tcPr>
          <w:p w:rsidR="00FD42F2" w:rsidRPr="00D4120B" w:rsidRDefault="00FD42F2" w:rsidP="00B70C05">
            <w:pPr>
              <w:pStyle w:val="TableContent"/>
              <w:rPr>
                <w:kern w:val="0"/>
              </w:rPr>
            </w:pPr>
            <w:r w:rsidRPr="00D4120B">
              <w:rPr>
                <w:kern w:val="0"/>
              </w:rPr>
              <w:t>Conveys imbedded object (ED) or pointer to object (RP)</w:t>
            </w:r>
          </w:p>
        </w:tc>
        <w:tc>
          <w:tcPr>
            <w:tcW w:w="625" w:type="pct"/>
            <w:vAlign w:val="bottom"/>
          </w:tcPr>
          <w:p w:rsidR="00516859" w:rsidRDefault="00FD42F2">
            <w:pPr>
              <w:pStyle w:val="TableContent"/>
              <w:rPr>
                <w:kern w:val="0"/>
                <w:lang w:eastAsia="de-DE"/>
              </w:rPr>
            </w:pPr>
            <w:r w:rsidRPr="00D4120B">
              <w:rPr>
                <w:kern w:val="0"/>
              </w:rPr>
              <w:t>ED, RP</w:t>
            </w:r>
          </w:p>
        </w:tc>
        <w:tc>
          <w:tcPr>
            <w:tcW w:w="625" w:type="pct"/>
            <w:vAlign w:val="bottom"/>
          </w:tcPr>
          <w:p w:rsidR="00516859" w:rsidRDefault="00FD42F2">
            <w:pPr>
              <w:pStyle w:val="TableContent"/>
              <w:rPr>
                <w:kern w:val="0"/>
                <w:lang w:eastAsia="de-DE"/>
              </w:rPr>
            </w:pPr>
            <w:r>
              <w:rPr>
                <w:kern w:val="0"/>
              </w:rPr>
              <w:t>*</w:t>
            </w:r>
          </w:p>
        </w:tc>
        <w:tc>
          <w:tcPr>
            <w:tcW w:w="625" w:type="pct"/>
            <w:vAlign w:val="bottom"/>
          </w:tcPr>
          <w:p w:rsidR="00516859" w:rsidRDefault="00FD42F2">
            <w:pPr>
              <w:pStyle w:val="TableContent"/>
              <w:rPr>
                <w:kern w:val="0"/>
                <w:lang w:eastAsia="de-DE"/>
              </w:rPr>
            </w:pPr>
            <w:r w:rsidRPr="00D4120B">
              <w:rPr>
                <w:kern w:val="0"/>
              </w:rPr>
              <w:t>Object pointer or imbedded object</w:t>
            </w:r>
          </w:p>
        </w:tc>
        <w:tc>
          <w:tcPr>
            <w:tcW w:w="625" w:type="pct"/>
            <w:vAlign w:val="bottom"/>
          </w:tcPr>
          <w:p w:rsidR="00516859" w:rsidRDefault="00FD42F2">
            <w:pPr>
              <w:pStyle w:val="TableContent"/>
              <w:rPr>
                <w:kern w:val="0"/>
                <w:lang w:eastAsia="de-DE"/>
              </w:rPr>
            </w:pPr>
            <w:r w:rsidRPr="00D4120B">
              <w:rPr>
                <w:kern w:val="0"/>
              </w:rPr>
              <w:t>[empty]</w:t>
            </w:r>
          </w:p>
        </w:tc>
        <w:tc>
          <w:tcPr>
            <w:tcW w:w="625" w:type="pct"/>
            <w:vAlign w:val="bottom"/>
          </w:tcPr>
          <w:p w:rsidR="00516859" w:rsidRDefault="00FD42F2">
            <w:pPr>
              <w:pStyle w:val="TableContent"/>
              <w:rPr>
                <w:kern w:val="0"/>
                <w:lang w:eastAsia="de-DE"/>
              </w:rPr>
            </w:pPr>
            <w:r w:rsidRPr="00D4120B">
              <w:rPr>
                <w:kern w:val="0"/>
              </w:rPr>
              <w:t>[empty]</w:t>
            </w:r>
          </w:p>
        </w:tc>
        <w:tc>
          <w:tcPr>
            <w:tcW w:w="625" w:type="pct"/>
            <w:vAlign w:val="bottom"/>
          </w:tcPr>
          <w:p w:rsidR="00516859" w:rsidRDefault="00FD42F2">
            <w:pPr>
              <w:pStyle w:val="TableContent"/>
              <w:rPr>
                <w:kern w:val="0"/>
                <w:lang w:eastAsia="de-DE"/>
              </w:rPr>
            </w:pPr>
            <w:r w:rsidRPr="00D4120B">
              <w:rPr>
                <w:kern w:val="0"/>
              </w:rPr>
              <w:t>[empty]</w:t>
            </w:r>
          </w:p>
        </w:tc>
        <w:tc>
          <w:tcPr>
            <w:tcW w:w="625" w:type="pct"/>
            <w:vAlign w:val="bottom"/>
          </w:tcPr>
          <w:p w:rsidR="00516859" w:rsidRDefault="00FD42F2">
            <w:pPr>
              <w:pStyle w:val="TableContent"/>
              <w:rPr>
                <w:kern w:val="0"/>
                <w:lang w:eastAsia="de-DE"/>
              </w:rPr>
            </w:pPr>
            <w:r w:rsidRPr="00D4120B">
              <w:rPr>
                <w:kern w:val="0"/>
              </w:rPr>
              <w:t>May be populated with comments, not clinical findings.</w:t>
            </w:r>
          </w:p>
        </w:tc>
      </w:tr>
    </w:tbl>
    <w:p w:rsidR="00FD42F2" w:rsidRDefault="00FD42F2" w:rsidP="00FD42F2">
      <w:pPr>
        <w:pStyle w:val="UsageNoteIndent"/>
      </w:pPr>
      <w:bookmarkStart w:id="3513" w:name="_Toc206988940"/>
      <w:bookmarkStart w:id="3514" w:name="_Toc206996318"/>
      <w:bookmarkStart w:id="3515" w:name="_Toc207006390"/>
      <w:bookmarkStart w:id="3516" w:name="_Toc207007299"/>
      <w:bookmarkStart w:id="3517" w:name="_Toc207094134"/>
      <w:bookmarkStart w:id="3518" w:name="_Toc207095040"/>
      <w:bookmarkStart w:id="3519" w:name="_Toc206988941"/>
      <w:bookmarkStart w:id="3520" w:name="_Toc206996319"/>
      <w:bookmarkStart w:id="3521" w:name="_Toc207006391"/>
      <w:bookmarkStart w:id="3522" w:name="_Toc207007300"/>
      <w:bookmarkStart w:id="3523" w:name="_Toc207094135"/>
      <w:bookmarkStart w:id="3524" w:name="_Toc207095041"/>
      <w:bookmarkStart w:id="3525" w:name="_Toc206988942"/>
      <w:bookmarkStart w:id="3526" w:name="_Toc206996320"/>
      <w:bookmarkStart w:id="3527" w:name="_Toc207006392"/>
      <w:bookmarkStart w:id="3528" w:name="_Toc207007301"/>
      <w:bookmarkStart w:id="3529" w:name="_Toc207094136"/>
      <w:bookmarkStart w:id="3530" w:name="_Toc207095042"/>
      <w:bookmarkStart w:id="3531" w:name="_Toc169057933"/>
      <w:bookmarkStart w:id="3532" w:name="_Ref169502216"/>
      <w:bookmarkStart w:id="3533" w:name="_Toc171137852"/>
      <w:bookmarkStart w:id="3534" w:name="_Toc207006393"/>
      <w:bookmarkStart w:id="3535" w:name="_Ref207089839"/>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r>
        <w:t>*</w:t>
      </w:r>
      <w:r w:rsidRPr="006F1915">
        <w:t>At this time it is not yet clear how LOINC supports inclusion of documents.</w:t>
      </w:r>
      <w:r>
        <w:t xml:space="preserve"> </w:t>
      </w:r>
      <w:r w:rsidRPr="006F1915">
        <w:t>We anticipate</w:t>
      </w:r>
      <w:r>
        <w:t xml:space="preserve"> having </w:t>
      </w:r>
      <w:r w:rsidRPr="006F1915">
        <w:t>clarity by the time this document is moved to a normative state.</w:t>
      </w:r>
    </w:p>
    <w:p w:rsidR="00FD42F2" w:rsidRDefault="00FD42F2" w:rsidP="00FD42F2">
      <w:pPr>
        <w:pStyle w:val="UsageNoteIndent"/>
      </w:pPr>
      <w:r w:rsidRPr="006F1915">
        <w:t xml:space="preserve">** When using SN or NM to report ordinal values where there are no appropriate units of measure, use of the CWE status ‘NA’ for CWE.1 and ‘HL7 0353’ for CWE.3 is allowed, indicating there are no applicable units of measure. See OBX-6 in Table </w:t>
      </w:r>
      <w:r>
        <w:t>5-12</w:t>
      </w:r>
      <w:r w:rsidRPr="006F1915">
        <w:t xml:space="preserve"> above.</w:t>
      </w:r>
    </w:p>
    <w:p w:rsidR="00FD42F2" w:rsidRDefault="00FD42F2" w:rsidP="00FD42F2">
      <w:pPr>
        <w:pStyle w:val="UsageNote"/>
      </w:pPr>
      <w:r>
        <w:t>Usage Note</w:t>
      </w:r>
    </w:p>
    <w:p w:rsidR="00FD42F2" w:rsidRDefault="00FD42F2" w:rsidP="00FD42F2">
      <w:pPr>
        <w:pStyle w:val="UsageNoteIndent"/>
      </w:pPr>
      <w:r w:rsidRPr="00EA708D">
        <w:t xml:space="preserve">If either OBX-3.3 or OBX-3.6 is “LN” (LOINC) then the data type identified in OBX-2 should be drawn from </w:t>
      </w:r>
      <w:r w:rsidR="00227F72">
        <w:fldChar w:fldCharType="begin"/>
      </w:r>
      <w:r>
        <w:instrText xml:space="preserve"> REF _Ref203389460 \h </w:instrText>
      </w:r>
      <w:r w:rsidR="00227F72">
        <w:fldChar w:fldCharType="separate"/>
      </w:r>
      <w:r>
        <w:t xml:space="preserve">Table </w:t>
      </w:r>
      <w:r>
        <w:rPr>
          <w:noProof/>
        </w:rPr>
        <w:t>3</w:t>
      </w:r>
      <w:r>
        <w:noBreakHyphen/>
      </w:r>
      <w:r>
        <w:rPr>
          <w:noProof/>
        </w:rPr>
        <w:t>15</w:t>
      </w:r>
      <w:r>
        <w:t>. Data Types for LOINC Scale Part</w:t>
      </w:r>
      <w:r w:rsidR="00227F72">
        <w:fldChar w:fldCharType="end"/>
      </w:r>
      <w:r>
        <w:t xml:space="preserve"> </w:t>
      </w:r>
      <w:r w:rsidRPr="00EA708D">
        <w:t>based on the LOINC Scale Part of the code in OBX-3.1 or OBX-3.4</w:t>
      </w:r>
      <w:r w:rsidRPr="00710CCA">
        <w:t xml:space="preserve">, except when </w:t>
      </w:r>
      <w:r>
        <w:t>OBX-</w:t>
      </w:r>
      <w:r w:rsidRPr="00710CCA">
        <w:t>11 equals “X” or “N”</w:t>
      </w:r>
      <w:r w:rsidRPr="00EA708D">
        <w:t xml:space="preserve">. </w:t>
      </w:r>
    </w:p>
    <w:tbl>
      <w:tblPr>
        <w:tblpPr w:leftFromText="180" w:rightFromText="180" w:vertAnchor="text" w:tblpXSpec="center" w:tblpY="1"/>
        <w:tblOverlap w:val="never"/>
        <w:tblW w:w="255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3547"/>
        <w:gridCol w:w="3654"/>
      </w:tblGrid>
      <w:tr w:rsidR="00AB4B07" w:rsidTr="00B70C05">
        <w:trPr>
          <w:cantSplit/>
          <w:trHeight w:val="360"/>
          <w:tblHeader/>
        </w:trPr>
        <w:tc>
          <w:tcPr>
            <w:tcW w:w="0" w:type="auto"/>
            <w:gridSpan w:val="2"/>
            <w:tcBorders>
              <w:top w:val="single" w:sz="12" w:space="0" w:color="CC0000"/>
            </w:tcBorders>
            <w:shd w:val="clear" w:color="auto" w:fill="F3F3F3"/>
            <w:vAlign w:val="center"/>
          </w:tcPr>
          <w:p w:rsidR="00AB4B07" w:rsidRDefault="00AB4B07" w:rsidP="00B70C05">
            <w:pPr>
              <w:pStyle w:val="Caption"/>
            </w:pPr>
            <w:bookmarkStart w:id="3536" w:name="_Ref203389460"/>
            <w:bookmarkStart w:id="3537" w:name="_Toc203839734"/>
            <w:bookmarkStart w:id="3538" w:name="_Toc343500946"/>
            <w:bookmarkStart w:id="3539" w:name="_Toc345792986"/>
            <w:r w:rsidRPr="00086A86">
              <w:rPr>
                <w:rFonts w:ascii="Lucida Sans" w:hAnsi="Lucida Sans"/>
                <w:color w:val="CC0000"/>
                <w:kern w:val="0"/>
                <w:sz w:val="21"/>
                <w:lang w:eastAsia="en-US"/>
              </w:rPr>
              <w:lastRenderedPageBreak/>
              <w:t xml:space="preserve">Table </w:t>
            </w:r>
            <w:ins w:id="3540" w:author="Eric Haas" w:date="2013-01-12T22:26:00Z">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4</w:t>
            </w:r>
            <w:ins w:id="3541" w:author="Eric Haas" w:date="2013-01-12T22:26:00Z">
              <w:r w:rsidR="00227F72">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3542" w:author="Eric Haas" w:date="2013-01-12T22:26:00Z">
              <w:r w:rsidR="00A2445F">
                <w:rPr>
                  <w:rFonts w:ascii="Lucida Sans" w:hAnsi="Lucida Sans"/>
                  <w:noProof/>
                  <w:color w:val="CC0000"/>
                  <w:kern w:val="0"/>
                  <w:sz w:val="21"/>
                  <w:lang w:eastAsia="en-US"/>
                </w:rPr>
                <w:t>14</w:t>
              </w:r>
              <w:r w:rsidR="00227F72">
                <w:rPr>
                  <w:rFonts w:ascii="Lucida Sans" w:hAnsi="Lucida Sans"/>
                  <w:color w:val="CC0000"/>
                  <w:kern w:val="0"/>
                  <w:sz w:val="21"/>
                  <w:lang w:eastAsia="en-US"/>
                </w:rPr>
                <w:fldChar w:fldCharType="end"/>
              </w:r>
            </w:ins>
            <w:del w:id="3543" w:author="Eric Haas" w:date="2013-01-12T21:42:00Z">
              <w:r w:rsidR="00227F72" w:rsidRPr="00086A86" w:rsidDel="00086A86">
                <w:rPr>
                  <w:rFonts w:ascii="Lucida Sans" w:hAnsi="Lucida Sans"/>
                  <w:color w:val="CC0000"/>
                  <w:kern w:val="0"/>
                  <w:sz w:val="21"/>
                  <w:lang w:eastAsia="en-US"/>
                </w:rPr>
                <w:fldChar w:fldCharType="begin"/>
              </w:r>
              <w:r w:rsidR="00086A86" w:rsidRPr="00086A86" w:rsidDel="00086A86">
                <w:rPr>
                  <w:rFonts w:ascii="Lucida Sans" w:hAnsi="Lucida Sans"/>
                  <w:color w:val="CC0000"/>
                  <w:kern w:val="0"/>
                  <w:sz w:val="21"/>
                  <w:lang w:eastAsia="en-US"/>
                </w:rPr>
                <w:delInstrText xml:space="preserve"> STYLEREF 1 \s </w:delInstrText>
              </w:r>
              <w:r w:rsidR="00227F72" w:rsidRPr="00086A86" w:rsidDel="00086A86">
                <w:rPr>
                  <w:rFonts w:ascii="Lucida Sans" w:hAnsi="Lucida Sans"/>
                  <w:color w:val="CC0000"/>
                  <w:kern w:val="0"/>
                  <w:sz w:val="21"/>
                  <w:lang w:eastAsia="en-US"/>
                </w:rPr>
                <w:fldChar w:fldCharType="separate"/>
              </w:r>
              <w:r w:rsidR="00086A86" w:rsidRPr="00086A86" w:rsidDel="00086A86">
                <w:rPr>
                  <w:rFonts w:ascii="Lucida Sans" w:hAnsi="Lucida Sans"/>
                  <w:color w:val="CC0000"/>
                  <w:kern w:val="0"/>
                  <w:sz w:val="21"/>
                  <w:lang w:eastAsia="en-US"/>
                </w:rPr>
                <w:delText>4</w:delText>
              </w:r>
              <w:r w:rsidR="00227F72" w:rsidRPr="00086A86" w:rsidDel="00086A86">
                <w:rPr>
                  <w:rFonts w:ascii="Lucida Sans" w:hAnsi="Lucida Sans"/>
                  <w:color w:val="CC0000"/>
                  <w:kern w:val="0"/>
                  <w:sz w:val="21"/>
                  <w:lang w:eastAsia="en-US"/>
                </w:rPr>
                <w:fldChar w:fldCharType="end"/>
              </w:r>
              <w:r w:rsidR="00086A86" w:rsidRPr="00086A86" w:rsidDel="00086A86">
                <w:rPr>
                  <w:rFonts w:ascii="Lucida Sans" w:hAnsi="Lucida Sans"/>
                  <w:color w:val="CC0000"/>
                  <w:kern w:val="0"/>
                  <w:sz w:val="21"/>
                  <w:lang w:eastAsia="en-US"/>
                </w:rPr>
                <w:noBreakHyphen/>
              </w:r>
              <w:r w:rsidR="00227F72" w:rsidRPr="00086A86" w:rsidDel="00086A86">
                <w:rPr>
                  <w:rFonts w:ascii="Lucida Sans" w:hAnsi="Lucida Sans"/>
                  <w:color w:val="CC0000"/>
                  <w:kern w:val="0"/>
                  <w:sz w:val="21"/>
                  <w:lang w:eastAsia="en-US"/>
                </w:rPr>
                <w:fldChar w:fldCharType="begin"/>
              </w:r>
              <w:r w:rsidR="00086A86" w:rsidRPr="00086A86" w:rsidDel="00086A86">
                <w:rPr>
                  <w:rFonts w:ascii="Lucida Sans" w:hAnsi="Lucida Sans"/>
                  <w:color w:val="CC0000"/>
                  <w:kern w:val="0"/>
                  <w:sz w:val="21"/>
                  <w:lang w:eastAsia="en-US"/>
                </w:rPr>
                <w:delInstrText xml:space="preserve"> SEQ Table \* ARABIC \s 1 </w:delInstrText>
              </w:r>
              <w:r w:rsidR="00227F72" w:rsidRPr="00086A86" w:rsidDel="00086A86">
                <w:rPr>
                  <w:rFonts w:ascii="Lucida Sans" w:hAnsi="Lucida Sans"/>
                  <w:color w:val="CC0000"/>
                  <w:kern w:val="0"/>
                  <w:sz w:val="21"/>
                  <w:lang w:eastAsia="en-US"/>
                </w:rPr>
                <w:fldChar w:fldCharType="separate"/>
              </w:r>
              <w:r w:rsidR="00086A86" w:rsidRPr="00086A86" w:rsidDel="00086A86">
                <w:rPr>
                  <w:rFonts w:ascii="Lucida Sans" w:hAnsi="Lucida Sans"/>
                  <w:color w:val="CC0000"/>
                  <w:kern w:val="0"/>
                  <w:sz w:val="21"/>
                  <w:lang w:eastAsia="en-US"/>
                </w:rPr>
                <w:delText>1</w:delText>
              </w:r>
              <w:r w:rsidR="00227F72" w:rsidRPr="00086A86" w:rsidDel="00086A86">
                <w:rPr>
                  <w:rFonts w:ascii="Lucida Sans" w:hAnsi="Lucida Sans"/>
                  <w:color w:val="CC0000"/>
                  <w:kern w:val="0"/>
                  <w:sz w:val="21"/>
                  <w:lang w:eastAsia="en-US"/>
                </w:rPr>
                <w:fldChar w:fldCharType="end"/>
              </w:r>
            </w:del>
            <w:r w:rsidRPr="00086A86">
              <w:rPr>
                <w:rFonts w:ascii="Lucida Sans" w:hAnsi="Lucida Sans"/>
                <w:color w:val="CC0000"/>
                <w:kern w:val="0"/>
                <w:sz w:val="21"/>
                <w:lang w:eastAsia="en-US"/>
              </w:rPr>
              <w:t>. Data Types for LOINC Scale Part</w:t>
            </w:r>
            <w:bookmarkEnd w:id="3536"/>
            <w:bookmarkEnd w:id="3537"/>
            <w:bookmarkEnd w:id="3538"/>
            <w:bookmarkEnd w:id="3539"/>
          </w:p>
        </w:tc>
      </w:tr>
      <w:tr w:rsidR="00AB4B07" w:rsidRPr="00D4120B" w:rsidTr="00B70C05">
        <w:trPr>
          <w:cantSplit/>
          <w:trHeight w:val="360"/>
          <w:tblHeader/>
        </w:trPr>
        <w:tc>
          <w:tcPr>
            <w:tcW w:w="2463" w:type="pct"/>
            <w:tcBorders>
              <w:top w:val="single" w:sz="12" w:space="0" w:color="CC0000"/>
            </w:tcBorders>
            <w:shd w:val="clear" w:color="auto" w:fill="F3F3F3"/>
          </w:tcPr>
          <w:p w:rsidR="00AB4B07" w:rsidRPr="00D4120B" w:rsidRDefault="00AB4B07" w:rsidP="00B70C05">
            <w:pPr>
              <w:pStyle w:val="TableHeadingA"/>
            </w:pPr>
            <w:r>
              <w:t>LOINC Scale Part</w:t>
            </w:r>
          </w:p>
        </w:tc>
        <w:tc>
          <w:tcPr>
            <w:tcW w:w="2537" w:type="pct"/>
            <w:tcBorders>
              <w:top w:val="single" w:sz="12" w:space="0" w:color="CC0000"/>
            </w:tcBorders>
            <w:shd w:val="clear" w:color="auto" w:fill="F3F3F3"/>
          </w:tcPr>
          <w:p w:rsidR="00AB4B07" w:rsidRPr="00D4120B" w:rsidRDefault="00AB4B07" w:rsidP="00B70C05">
            <w:pPr>
              <w:pStyle w:val="TableHeadingA"/>
            </w:pPr>
            <w:r>
              <w:t>OBX-2 Value Type</w:t>
            </w:r>
          </w:p>
        </w:tc>
      </w:tr>
      <w:tr w:rsidR="00AB4B07" w:rsidRPr="00D4120B" w:rsidTr="00B70C05">
        <w:trPr>
          <w:cantSplit/>
          <w:trHeight w:val="360"/>
        </w:trPr>
        <w:tc>
          <w:tcPr>
            <w:tcW w:w="2463" w:type="pct"/>
          </w:tcPr>
          <w:p w:rsidR="00AB4B07" w:rsidRPr="00D4120B" w:rsidRDefault="00AB4B07" w:rsidP="00B70C05">
            <w:pPr>
              <w:pStyle w:val="TableContent"/>
            </w:pPr>
            <w:r w:rsidRPr="00D4120B">
              <w:t>QN</w:t>
            </w:r>
            <w:r>
              <w:t xml:space="preserve"> - Quantitative</w:t>
            </w:r>
          </w:p>
        </w:tc>
        <w:tc>
          <w:tcPr>
            <w:tcW w:w="2537" w:type="pct"/>
          </w:tcPr>
          <w:p w:rsidR="00516859" w:rsidRDefault="00AB4B07">
            <w:pPr>
              <w:pStyle w:val="TableContent"/>
              <w:rPr>
                <w:lang w:eastAsia="de-DE"/>
              </w:rPr>
            </w:pPr>
            <w:r w:rsidRPr="00D4120B">
              <w:t>NM</w:t>
            </w:r>
            <w:r>
              <w:t>, SN, TS, TM, DT</w:t>
            </w:r>
          </w:p>
        </w:tc>
      </w:tr>
      <w:tr w:rsidR="00AB4B07" w:rsidRPr="00D4120B" w:rsidTr="00B70C05">
        <w:trPr>
          <w:cantSplit/>
          <w:trHeight w:val="360"/>
        </w:trPr>
        <w:tc>
          <w:tcPr>
            <w:tcW w:w="2463" w:type="pct"/>
          </w:tcPr>
          <w:p w:rsidR="00AB4B07" w:rsidRPr="00D4120B" w:rsidRDefault="00AB4B07" w:rsidP="00B70C05">
            <w:pPr>
              <w:pStyle w:val="TableContent"/>
            </w:pPr>
            <w:r w:rsidRPr="00D4120B">
              <w:t>ORD</w:t>
            </w:r>
            <w:r>
              <w:t xml:space="preserve"> - Ordinal</w:t>
            </w:r>
          </w:p>
        </w:tc>
        <w:tc>
          <w:tcPr>
            <w:tcW w:w="2537" w:type="pct"/>
          </w:tcPr>
          <w:p w:rsidR="00516859" w:rsidRDefault="00AB4B07">
            <w:pPr>
              <w:pStyle w:val="TableContent"/>
              <w:rPr>
                <w:lang w:eastAsia="de-DE"/>
              </w:rPr>
            </w:pPr>
            <w:r w:rsidRPr="00D4120B">
              <w:t>CWE</w:t>
            </w:r>
            <w:r>
              <w:t>, SN</w:t>
            </w:r>
          </w:p>
        </w:tc>
      </w:tr>
      <w:tr w:rsidR="00AB4B07" w:rsidRPr="00D4120B" w:rsidTr="00B70C05">
        <w:trPr>
          <w:cantSplit/>
          <w:trHeight w:val="360"/>
        </w:trPr>
        <w:tc>
          <w:tcPr>
            <w:tcW w:w="2463" w:type="pct"/>
          </w:tcPr>
          <w:p w:rsidR="00AB4B07" w:rsidRPr="00D4120B" w:rsidRDefault="00AB4B07" w:rsidP="00B70C05">
            <w:pPr>
              <w:pStyle w:val="TableContent"/>
            </w:pPr>
            <w:r w:rsidRPr="00D4120B">
              <w:t>NOM</w:t>
            </w:r>
            <w:r>
              <w:t xml:space="preserve"> – Nominal</w:t>
            </w:r>
          </w:p>
        </w:tc>
        <w:tc>
          <w:tcPr>
            <w:tcW w:w="2537" w:type="pct"/>
          </w:tcPr>
          <w:p w:rsidR="00516859" w:rsidRDefault="00AB4B07">
            <w:pPr>
              <w:pStyle w:val="TableContent"/>
              <w:rPr>
                <w:lang w:eastAsia="de-DE"/>
              </w:rPr>
            </w:pPr>
            <w:r w:rsidRPr="00D4120B">
              <w:t>CWE</w:t>
            </w:r>
          </w:p>
        </w:tc>
      </w:tr>
      <w:tr w:rsidR="00AB4B07" w:rsidRPr="00D4120B" w:rsidTr="00B70C05">
        <w:trPr>
          <w:cantSplit/>
          <w:trHeight w:val="360"/>
        </w:trPr>
        <w:tc>
          <w:tcPr>
            <w:tcW w:w="2463" w:type="pct"/>
          </w:tcPr>
          <w:p w:rsidR="00AB4B07" w:rsidRPr="00D4120B" w:rsidRDefault="00AB4B07" w:rsidP="00B70C05">
            <w:pPr>
              <w:pStyle w:val="TableContent"/>
            </w:pPr>
            <w:r w:rsidRPr="00D4120B">
              <w:t>NAR</w:t>
            </w:r>
            <w:r>
              <w:t xml:space="preserve"> – Narrative</w:t>
            </w:r>
          </w:p>
        </w:tc>
        <w:tc>
          <w:tcPr>
            <w:tcW w:w="2537" w:type="pct"/>
          </w:tcPr>
          <w:p w:rsidR="00516859" w:rsidRDefault="00AB4B07">
            <w:pPr>
              <w:pStyle w:val="TableContent"/>
              <w:rPr>
                <w:lang w:eastAsia="de-DE"/>
              </w:rPr>
            </w:pPr>
            <w:r w:rsidRPr="00D4120B">
              <w:t>FT, TX or ST</w:t>
            </w:r>
          </w:p>
        </w:tc>
      </w:tr>
      <w:tr w:rsidR="00AB4B07" w:rsidRPr="00345ED9" w:rsidTr="00B70C05">
        <w:trPr>
          <w:cantSplit/>
          <w:trHeight w:val="360"/>
        </w:trPr>
        <w:tc>
          <w:tcPr>
            <w:tcW w:w="2463" w:type="pct"/>
          </w:tcPr>
          <w:p w:rsidR="00AB4B07" w:rsidRPr="008B544E" w:rsidRDefault="00AB4B07" w:rsidP="00B70C05">
            <w:pPr>
              <w:pStyle w:val="TableContent"/>
            </w:pPr>
            <w:r w:rsidRPr="00345ED9">
              <w:t>ORDQN</w:t>
            </w:r>
            <w:r>
              <w:t xml:space="preserve"> - </w:t>
            </w:r>
            <w:r w:rsidRPr="008B544E">
              <w:t>Quantitative or Ordinal</w:t>
            </w:r>
          </w:p>
        </w:tc>
        <w:tc>
          <w:tcPr>
            <w:tcW w:w="2537" w:type="pct"/>
          </w:tcPr>
          <w:p w:rsidR="00516859" w:rsidRDefault="00AB4B07">
            <w:pPr>
              <w:pStyle w:val="TableContent"/>
              <w:rPr>
                <w:kern w:val="0"/>
                <w:lang w:eastAsia="de-DE"/>
              </w:rPr>
            </w:pPr>
            <w:r w:rsidRPr="00D4120B">
              <w:t>NM</w:t>
            </w:r>
            <w:r>
              <w:t>, SN, TS, TM, DT, CWE</w:t>
            </w:r>
          </w:p>
        </w:tc>
      </w:tr>
      <w:tr w:rsidR="00AB4B07" w:rsidRPr="00D4120B" w:rsidTr="00B70C05">
        <w:trPr>
          <w:cantSplit/>
          <w:trHeight w:val="360"/>
        </w:trPr>
        <w:tc>
          <w:tcPr>
            <w:tcW w:w="2463" w:type="pct"/>
          </w:tcPr>
          <w:p w:rsidR="00AB4B07" w:rsidRPr="00D4120B" w:rsidRDefault="00AB4B07" w:rsidP="00B70C05">
            <w:pPr>
              <w:pStyle w:val="TableContent"/>
            </w:pPr>
            <w:r w:rsidRPr="00D4120B">
              <w:t>MULTI</w:t>
            </w:r>
            <w:r>
              <w:t xml:space="preserve"> - Multi</w:t>
            </w:r>
          </w:p>
        </w:tc>
        <w:tc>
          <w:tcPr>
            <w:tcW w:w="2537" w:type="pct"/>
          </w:tcPr>
          <w:p w:rsidR="00516859" w:rsidRDefault="00AB4B07">
            <w:pPr>
              <w:pStyle w:val="TableContent"/>
              <w:rPr>
                <w:lang w:eastAsia="de-DE"/>
              </w:rPr>
            </w:pPr>
            <w:r w:rsidRPr="00D4120B">
              <w:t>FT, TX or ST</w:t>
            </w:r>
          </w:p>
        </w:tc>
      </w:tr>
    </w:tbl>
    <w:p w:rsidR="00AB4B07" w:rsidRDefault="00AB4B07" w:rsidP="00FD42F2">
      <w:pPr>
        <w:pStyle w:val="UsageNoteIndent"/>
      </w:pPr>
    </w:p>
    <w:p w:rsidR="00AB4B07" w:rsidRDefault="00AB4B07">
      <w:pPr>
        <w:spacing w:after="200" w:line="276" w:lineRule="auto"/>
      </w:pPr>
      <w:r>
        <w:br w:type="page"/>
      </w:r>
    </w:p>
    <w:p w:rsidR="00AB4B07" w:rsidRPr="00EA708D" w:rsidRDefault="00AB4B07" w:rsidP="00FD42F2">
      <w:pPr>
        <w:pStyle w:val="UsageNoteIndent"/>
      </w:pPr>
    </w:p>
    <w:p w:rsidR="00FD42F2" w:rsidRDefault="00FD42F2" w:rsidP="00FD42F2"/>
    <w:p w:rsidR="00FD42F2" w:rsidRPr="00D4120B" w:rsidRDefault="00FD42F2" w:rsidP="00FD42F2">
      <w:pPr>
        <w:pStyle w:val="Heading2"/>
      </w:pPr>
      <w:bookmarkStart w:id="3544" w:name="_Toc343503436"/>
      <w:bookmarkStart w:id="3545" w:name="_Toc345768056"/>
      <w:r w:rsidRPr="00D4120B">
        <w:t>SPM – Specimen Segment</w:t>
      </w:r>
      <w:bookmarkEnd w:id="3531"/>
      <w:bookmarkEnd w:id="3532"/>
      <w:bookmarkEnd w:id="3533"/>
      <w:bookmarkEnd w:id="3534"/>
      <w:bookmarkEnd w:id="3535"/>
      <w:bookmarkEnd w:id="3544"/>
      <w:bookmarkEnd w:id="3545"/>
    </w:p>
    <w:p w:rsidR="00FD42F2" w:rsidRPr="00D4120B" w:rsidRDefault="00FD42F2" w:rsidP="00FD42F2">
      <w:r w:rsidRPr="00D4120B">
        <w:t>The Specimen Information Segment (SPM) describes the characteristics of a single sample.  The SPM segment carries information regarding the type of specimen, where and how it was collected, who collected it and some basic characteristics of the specimen.</w:t>
      </w:r>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603"/>
        <w:gridCol w:w="603"/>
        <w:gridCol w:w="544"/>
        <w:gridCol w:w="1327"/>
        <w:gridCol w:w="1059"/>
        <w:gridCol w:w="1065"/>
        <w:gridCol w:w="1428"/>
        <w:gridCol w:w="3727"/>
        <w:gridCol w:w="3730"/>
      </w:tblGrid>
      <w:tr w:rsidR="00FD42F2" w:rsidRPr="00D4120B" w:rsidTr="00D2473D">
        <w:trPr>
          <w:cantSplit/>
          <w:tblHeader/>
        </w:trPr>
        <w:tc>
          <w:tcPr>
            <w:tcW w:w="5000" w:type="pct"/>
            <w:gridSpan w:val="9"/>
            <w:tcBorders>
              <w:top w:val="single" w:sz="4" w:space="0" w:color="C0C0C0"/>
            </w:tcBorders>
            <w:shd w:val="clear" w:color="auto" w:fill="F3F3F3"/>
          </w:tcPr>
          <w:p w:rsidR="00FD42F2" w:rsidRPr="00D4120B" w:rsidRDefault="00086A86" w:rsidP="00086A86">
            <w:pPr>
              <w:pStyle w:val="Caption"/>
              <w:keepNext/>
            </w:pPr>
            <w:bookmarkStart w:id="3546" w:name="_Toc345792987"/>
            <w:r w:rsidRPr="00086A86">
              <w:rPr>
                <w:rFonts w:ascii="Lucida Sans" w:hAnsi="Lucida Sans"/>
                <w:color w:val="CC0000"/>
                <w:kern w:val="0"/>
                <w:sz w:val="21"/>
                <w:lang w:eastAsia="en-US"/>
              </w:rPr>
              <w:t xml:space="preserve">Table </w:t>
            </w:r>
            <w:ins w:id="3547" w:author="Eric Haas" w:date="2013-01-12T22:26:00Z">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4</w:t>
            </w:r>
            <w:ins w:id="3548" w:author="Eric Haas" w:date="2013-01-12T22:26:00Z">
              <w:r w:rsidR="00227F72">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3549" w:author="Eric Haas" w:date="2013-01-12T22:26:00Z">
              <w:r w:rsidR="00A2445F">
                <w:rPr>
                  <w:rFonts w:ascii="Lucida Sans" w:hAnsi="Lucida Sans"/>
                  <w:noProof/>
                  <w:color w:val="CC0000"/>
                  <w:kern w:val="0"/>
                  <w:sz w:val="21"/>
                  <w:lang w:eastAsia="en-US"/>
                </w:rPr>
                <w:t>15</w:t>
              </w:r>
              <w:r w:rsidR="00227F72">
                <w:rPr>
                  <w:rFonts w:ascii="Lucida Sans" w:hAnsi="Lucida Sans"/>
                  <w:color w:val="CC0000"/>
                  <w:kern w:val="0"/>
                  <w:sz w:val="21"/>
                  <w:lang w:eastAsia="en-US"/>
                </w:rPr>
                <w:fldChar w:fldCharType="end"/>
              </w:r>
            </w:ins>
            <w:del w:id="3550" w:author="Eric Haas" w:date="2013-01-12T21:42:00Z">
              <w:r w:rsidR="00227F72" w:rsidRPr="00086A86" w:rsidDel="00086A86">
                <w:rPr>
                  <w:rFonts w:ascii="Lucida Sans" w:hAnsi="Lucida Sans"/>
                  <w:color w:val="CC0000"/>
                  <w:kern w:val="0"/>
                  <w:sz w:val="21"/>
                  <w:lang w:eastAsia="en-US"/>
                </w:rPr>
                <w:fldChar w:fldCharType="begin"/>
              </w:r>
              <w:r w:rsidRPr="00086A86" w:rsidDel="00086A86">
                <w:rPr>
                  <w:rFonts w:ascii="Lucida Sans" w:hAnsi="Lucida Sans"/>
                  <w:color w:val="CC0000"/>
                  <w:kern w:val="0"/>
                  <w:sz w:val="21"/>
                  <w:lang w:eastAsia="en-US"/>
                </w:rPr>
                <w:delInstrText xml:space="preserve"> STYLEREF 1 \s </w:delInstrText>
              </w:r>
              <w:r w:rsidR="00227F72" w:rsidRPr="00086A86" w:rsidDel="00086A86">
                <w:rPr>
                  <w:rFonts w:ascii="Lucida Sans" w:hAnsi="Lucida Sans"/>
                  <w:color w:val="CC0000"/>
                  <w:kern w:val="0"/>
                  <w:sz w:val="21"/>
                  <w:lang w:eastAsia="en-US"/>
                </w:rPr>
                <w:fldChar w:fldCharType="separate"/>
              </w:r>
              <w:r w:rsidRPr="00086A86" w:rsidDel="00086A86">
                <w:rPr>
                  <w:rFonts w:ascii="Lucida Sans" w:hAnsi="Lucida Sans"/>
                  <w:color w:val="CC0000"/>
                  <w:kern w:val="0"/>
                  <w:sz w:val="21"/>
                  <w:lang w:eastAsia="en-US"/>
                </w:rPr>
                <w:delText>4</w:delText>
              </w:r>
              <w:r w:rsidR="00227F72" w:rsidRPr="00086A86" w:rsidDel="00086A86">
                <w:rPr>
                  <w:rFonts w:ascii="Lucida Sans" w:hAnsi="Lucida Sans"/>
                  <w:color w:val="CC0000"/>
                  <w:kern w:val="0"/>
                  <w:sz w:val="21"/>
                  <w:lang w:eastAsia="en-US"/>
                </w:rPr>
                <w:fldChar w:fldCharType="end"/>
              </w:r>
              <w:r w:rsidRPr="00086A86" w:rsidDel="00086A86">
                <w:rPr>
                  <w:rFonts w:ascii="Lucida Sans" w:hAnsi="Lucida Sans"/>
                  <w:color w:val="CC0000"/>
                  <w:kern w:val="0"/>
                  <w:sz w:val="21"/>
                  <w:lang w:eastAsia="en-US"/>
                </w:rPr>
                <w:noBreakHyphen/>
              </w:r>
              <w:r w:rsidR="00227F72" w:rsidRPr="00086A86" w:rsidDel="00086A86">
                <w:rPr>
                  <w:rFonts w:ascii="Lucida Sans" w:hAnsi="Lucida Sans"/>
                  <w:color w:val="CC0000"/>
                  <w:kern w:val="0"/>
                  <w:sz w:val="21"/>
                  <w:lang w:eastAsia="en-US"/>
                </w:rPr>
                <w:fldChar w:fldCharType="begin"/>
              </w:r>
              <w:r w:rsidRPr="00086A86" w:rsidDel="00086A86">
                <w:rPr>
                  <w:rFonts w:ascii="Lucida Sans" w:hAnsi="Lucida Sans"/>
                  <w:color w:val="CC0000"/>
                  <w:kern w:val="0"/>
                  <w:sz w:val="21"/>
                  <w:lang w:eastAsia="en-US"/>
                </w:rPr>
                <w:delInstrText xml:space="preserve"> SEQ Table \* ARABIC \s 1 </w:delInstrText>
              </w:r>
              <w:r w:rsidR="00227F72" w:rsidRPr="00086A86" w:rsidDel="00086A86">
                <w:rPr>
                  <w:rFonts w:ascii="Lucida Sans" w:hAnsi="Lucida Sans"/>
                  <w:color w:val="CC0000"/>
                  <w:kern w:val="0"/>
                  <w:sz w:val="21"/>
                  <w:lang w:eastAsia="en-US"/>
                </w:rPr>
                <w:fldChar w:fldCharType="separate"/>
              </w:r>
              <w:r w:rsidRPr="00086A86" w:rsidDel="00086A86">
                <w:rPr>
                  <w:rFonts w:ascii="Lucida Sans" w:hAnsi="Lucida Sans"/>
                  <w:color w:val="CC0000"/>
                  <w:kern w:val="0"/>
                  <w:sz w:val="21"/>
                  <w:lang w:eastAsia="en-US"/>
                </w:rPr>
                <w:delText>2</w:delText>
              </w:r>
              <w:r w:rsidR="00227F72" w:rsidRPr="00086A86" w:rsidDel="00086A86">
                <w:rPr>
                  <w:rFonts w:ascii="Lucida Sans" w:hAnsi="Lucida Sans"/>
                  <w:color w:val="CC0000"/>
                  <w:kern w:val="0"/>
                  <w:sz w:val="21"/>
                  <w:lang w:eastAsia="en-US"/>
                </w:rPr>
                <w:fldChar w:fldCharType="end"/>
              </w:r>
            </w:del>
            <w:r w:rsidRPr="00086A86">
              <w:rPr>
                <w:rFonts w:ascii="Lucida Sans" w:hAnsi="Lucida Sans"/>
                <w:color w:val="CC0000"/>
                <w:kern w:val="0"/>
                <w:sz w:val="21"/>
                <w:lang w:eastAsia="en-US"/>
              </w:rPr>
              <w:t xml:space="preserve">. </w:t>
            </w:r>
            <w:r w:rsidR="00FD42F2" w:rsidRPr="00086A86">
              <w:rPr>
                <w:rFonts w:ascii="Lucida Sans" w:hAnsi="Lucida Sans"/>
                <w:color w:val="CC0000"/>
                <w:kern w:val="0"/>
                <w:sz w:val="21"/>
                <w:lang w:eastAsia="en-US"/>
              </w:rPr>
              <w:t xml:space="preserve">SPM – </w:t>
            </w:r>
            <w:r w:rsidRPr="00086A86">
              <w:rPr>
                <w:rFonts w:ascii="Lucida Sans" w:hAnsi="Lucida Sans"/>
                <w:color w:val="CC0000"/>
                <w:kern w:val="0"/>
                <w:sz w:val="21"/>
                <w:lang w:eastAsia="en-US"/>
              </w:rPr>
              <w:t>Specimen Segment</w:t>
            </w:r>
            <w:bookmarkEnd w:id="3546"/>
          </w:p>
        </w:tc>
      </w:tr>
      <w:tr w:rsidR="00FD42F2" w:rsidRPr="00D4120B" w:rsidTr="00D2473D">
        <w:trPr>
          <w:cantSplit/>
          <w:tblHeader/>
        </w:trPr>
        <w:tc>
          <w:tcPr>
            <w:tcW w:w="214"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21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19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471"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376"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378"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50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1323" w:type="pct"/>
            <w:tcBorders>
              <w:top w:val="single" w:sz="4" w:space="0" w:color="C0C0C0"/>
            </w:tcBorders>
            <w:shd w:val="clear" w:color="auto" w:fill="F3F3F3"/>
          </w:tcPr>
          <w:p w:rsidR="00FD42F2" w:rsidRPr="00D4120B" w:rsidRDefault="00FD42F2" w:rsidP="00D2473D">
            <w:pPr>
              <w:pStyle w:val="TableHeadingA"/>
              <w:ind w:left="0" w:firstLine="0"/>
              <w:jc w:val="left"/>
            </w:pPr>
            <w:r w:rsidRPr="00F42EF3">
              <w:t>Conformance Statement</w:t>
            </w:r>
          </w:p>
        </w:tc>
        <w:tc>
          <w:tcPr>
            <w:tcW w:w="132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1</w:t>
            </w:r>
          </w:p>
        </w:tc>
        <w:tc>
          <w:tcPr>
            <w:tcW w:w="214" w:type="pct"/>
            <w:tcBorders>
              <w:top w:val="single" w:sz="12" w:space="0" w:color="CC3300"/>
            </w:tcBorders>
            <w:shd w:val="clear" w:color="auto" w:fill="auto"/>
          </w:tcPr>
          <w:p w:rsidR="00516859" w:rsidRDefault="00FD42F2">
            <w:pPr>
              <w:pStyle w:val="TableContent"/>
              <w:rPr>
                <w:lang w:eastAsia="de-DE"/>
              </w:rPr>
            </w:pPr>
            <w:r w:rsidRPr="00D4120B">
              <w:t>1..4</w:t>
            </w:r>
          </w:p>
        </w:tc>
        <w:tc>
          <w:tcPr>
            <w:tcW w:w="193" w:type="pct"/>
            <w:tcBorders>
              <w:top w:val="single" w:sz="12" w:space="0" w:color="CC3300"/>
            </w:tcBorders>
            <w:shd w:val="clear" w:color="auto" w:fill="auto"/>
          </w:tcPr>
          <w:p w:rsidR="00516859" w:rsidRDefault="00FD42F2">
            <w:pPr>
              <w:pStyle w:val="TableContent"/>
              <w:rPr>
                <w:lang w:eastAsia="de-DE"/>
              </w:rPr>
            </w:pPr>
            <w:r w:rsidRPr="00D4120B">
              <w:t>SI</w:t>
            </w:r>
          </w:p>
        </w:tc>
        <w:tc>
          <w:tcPr>
            <w:tcW w:w="471" w:type="pct"/>
            <w:tcBorders>
              <w:top w:val="single" w:sz="12" w:space="0" w:color="CC3300"/>
            </w:tcBorders>
          </w:tcPr>
          <w:p w:rsidR="00516859" w:rsidRDefault="00FD42F2">
            <w:pPr>
              <w:pStyle w:val="TableContent"/>
              <w:rPr>
                <w:lang w:eastAsia="de-DE"/>
              </w:rPr>
            </w:pPr>
            <w:r w:rsidRPr="00D4120B">
              <w:t>[1..1]</w:t>
            </w:r>
          </w:p>
        </w:tc>
        <w:tc>
          <w:tcPr>
            <w:tcW w:w="376" w:type="pct"/>
            <w:tcBorders>
              <w:top w:val="single" w:sz="12" w:space="0" w:color="CC3300"/>
            </w:tcBorders>
          </w:tcPr>
          <w:p w:rsidR="00516859" w:rsidRDefault="00FD42F2">
            <w:pPr>
              <w:pStyle w:val="TableContent"/>
              <w:rPr>
                <w:lang w:eastAsia="de-DE"/>
              </w:rPr>
            </w:pPr>
            <w:r w:rsidRPr="00D4120B">
              <w:t>R</w:t>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Set ID – SPM</w:t>
            </w:r>
          </w:p>
        </w:tc>
        <w:tc>
          <w:tcPr>
            <w:tcW w:w="1323" w:type="pct"/>
            <w:tcBorders>
              <w:top w:val="single" w:sz="12" w:space="0" w:color="CC3300"/>
            </w:tcBorders>
          </w:tcPr>
          <w:p w:rsidR="00516859" w:rsidRDefault="00FD42F2">
            <w:pPr>
              <w:pStyle w:val="TableContent"/>
              <w:rPr>
                <w:lang w:eastAsia="de-DE"/>
              </w:rPr>
            </w:pPr>
            <w:r>
              <w:rPr>
                <w:b/>
              </w:rPr>
              <w:t>ELR-054:</w:t>
            </w:r>
            <w:r>
              <w:t xml:space="preserve"> SPM-1 (Set ID – SPM) SHALL contain the constant value ‘1’.</w:t>
            </w:r>
          </w:p>
        </w:tc>
        <w:tc>
          <w:tcPr>
            <w:tcW w:w="1324" w:type="pct"/>
            <w:tcBorders>
              <w:top w:val="single" w:sz="12" w:space="0" w:color="CC3300"/>
            </w:tcBorders>
            <w:shd w:val="clear" w:color="auto" w:fill="auto"/>
          </w:tcPr>
          <w:p w:rsidR="00516859" w:rsidRDefault="00FD42F2">
            <w:pPr>
              <w:pStyle w:val="TableContent"/>
              <w:rPr>
                <w:lang w:eastAsia="de-DE"/>
              </w:rPr>
            </w:pPr>
            <w:r>
              <w:t xml:space="preserve"> This profile supports a single SPM segment. </w:t>
            </w:r>
            <w:proofErr w:type="gramStart"/>
            <w:r>
              <w:t>for</w:t>
            </w:r>
            <w:proofErr w:type="gramEnd"/>
            <w:r>
              <w:t xml:space="preserve"> each </w:t>
            </w:r>
            <w:proofErr w:type="spellStart"/>
            <w:r>
              <w:t>Order_Observation</w:t>
            </w:r>
            <w:proofErr w:type="spellEnd"/>
            <w:r>
              <w:t xml:space="preserve"> Group. .</w:t>
            </w: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2</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EIP</w:t>
            </w:r>
          </w:p>
        </w:tc>
        <w:tc>
          <w:tcPr>
            <w:tcW w:w="471" w:type="pct"/>
            <w:tcBorders>
              <w:top w:val="single" w:sz="12" w:space="0" w:color="CC3300"/>
            </w:tcBorders>
          </w:tcPr>
          <w:p w:rsidR="00516859" w:rsidRDefault="00FD42F2">
            <w:pPr>
              <w:pStyle w:val="TableContent"/>
              <w:rPr>
                <w:lang w:eastAsia="de-DE"/>
              </w:rPr>
            </w:pPr>
            <w:r w:rsidRPr="00D4120B">
              <w:t>[1..1]</w:t>
            </w:r>
          </w:p>
        </w:tc>
        <w:tc>
          <w:tcPr>
            <w:tcW w:w="376" w:type="pct"/>
            <w:tcBorders>
              <w:top w:val="single" w:sz="12" w:space="0" w:color="CC3300"/>
            </w:tcBorders>
          </w:tcPr>
          <w:p w:rsidR="00516859" w:rsidRDefault="00FD42F2">
            <w:pPr>
              <w:pStyle w:val="TableContent"/>
              <w:rPr>
                <w:lang w:eastAsia="de-DE"/>
              </w:rPr>
            </w:pPr>
            <w:r w:rsidRPr="00D4120B">
              <w:t>R</w:t>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 xml:space="preserve">Specimen ID </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FD42F2">
            <w:pPr>
              <w:pStyle w:val="TableContent"/>
              <w:rPr>
                <w:lang w:eastAsia="de-DE"/>
              </w:rPr>
            </w:pPr>
            <w:r w:rsidRPr="00D4120B">
              <w:t>Unique identifier for the specimen as referenced by the Placer application, the Filler application, or both.</w:t>
            </w:r>
          </w:p>
          <w:p w:rsidR="00516859" w:rsidRDefault="00FD42F2">
            <w:pPr>
              <w:pStyle w:val="TableContent"/>
              <w:rPr>
                <w:lang w:eastAsia="de-DE"/>
              </w:rPr>
            </w:pPr>
            <w:r w:rsidRPr="00D4120B">
              <w:t>Note that the specimen id is not the same thing as the placer/filler order number.  Order numbers identify the specific test to be performed on a specimen.  A particular specimen may be associated with multiple orders (and multiple placer/filler order numbers).  The specimen id may be the same as an accession number, depending on how the particular lab assigns accession numbers.</w:t>
            </w: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3</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471" w:type="pct"/>
            <w:tcBorders>
              <w:top w:val="single" w:sz="12" w:space="0" w:color="CC3300"/>
            </w:tcBorders>
          </w:tcPr>
          <w:p w:rsidR="00516859" w:rsidRDefault="00516859">
            <w:pPr>
              <w:pStyle w:val="TableContent"/>
              <w:rPr>
                <w:lang w:eastAsia="de-DE"/>
              </w:rPr>
            </w:pPr>
          </w:p>
        </w:tc>
        <w:tc>
          <w:tcPr>
            <w:tcW w:w="376" w:type="pct"/>
            <w:tcBorders>
              <w:top w:val="single" w:sz="12" w:space="0" w:color="CC3300"/>
            </w:tcBorders>
          </w:tcPr>
          <w:p w:rsidR="00516859" w:rsidRDefault="00FD42F2">
            <w:pPr>
              <w:pStyle w:val="TableContent"/>
              <w:rPr>
                <w:lang w:eastAsia="de-DE"/>
              </w:rPr>
            </w:pPr>
            <w:r w:rsidRPr="00D4120B">
              <w:t>O</w:t>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Specimen Parent IDs</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lastRenderedPageBreak/>
              <w:t>4</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471" w:type="pct"/>
            <w:tcBorders>
              <w:top w:val="single" w:sz="12" w:space="0" w:color="CC3300"/>
            </w:tcBorders>
          </w:tcPr>
          <w:p w:rsidR="00516859" w:rsidRDefault="00FD42F2">
            <w:pPr>
              <w:pStyle w:val="TableContent"/>
              <w:rPr>
                <w:lang w:eastAsia="de-DE"/>
              </w:rPr>
            </w:pPr>
            <w:r w:rsidRPr="00D4120B">
              <w:t>[1..1]</w:t>
            </w:r>
          </w:p>
        </w:tc>
        <w:tc>
          <w:tcPr>
            <w:tcW w:w="376" w:type="pct"/>
            <w:tcBorders>
              <w:top w:val="single" w:sz="12" w:space="0" w:color="CC3300"/>
            </w:tcBorders>
          </w:tcPr>
          <w:p w:rsidR="00516859" w:rsidRDefault="00FD42F2">
            <w:pPr>
              <w:pStyle w:val="TableContent"/>
              <w:rPr>
                <w:lang w:eastAsia="de-DE"/>
              </w:rPr>
            </w:pPr>
            <w:r w:rsidRPr="00D4120B">
              <w:t>R</w:t>
            </w:r>
          </w:p>
        </w:tc>
        <w:tc>
          <w:tcPr>
            <w:tcW w:w="378" w:type="pct"/>
            <w:tcBorders>
              <w:top w:val="single" w:sz="12" w:space="0" w:color="CC3300"/>
            </w:tcBorders>
            <w:shd w:val="clear" w:color="auto" w:fill="auto"/>
          </w:tcPr>
          <w:p w:rsidR="00516859" w:rsidRDefault="00FD42F2">
            <w:pPr>
              <w:pStyle w:val="TableContent"/>
              <w:rPr>
                <w:highlight w:val="red"/>
                <w:lang w:eastAsia="de-DE"/>
              </w:rPr>
            </w:pPr>
            <w:r w:rsidRPr="00D4120B">
              <w:t>Specimen Type Value Set</w:t>
            </w:r>
          </w:p>
        </w:tc>
        <w:tc>
          <w:tcPr>
            <w:tcW w:w="507" w:type="pct"/>
            <w:tcBorders>
              <w:top w:val="single" w:sz="12" w:space="0" w:color="CC3300"/>
            </w:tcBorders>
            <w:shd w:val="clear" w:color="auto" w:fill="auto"/>
          </w:tcPr>
          <w:p w:rsidR="00516859" w:rsidRDefault="00FD42F2">
            <w:pPr>
              <w:pStyle w:val="TableContent"/>
              <w:rPr>
                <w:lang w:eastAsia="de-DE"/>
              </w:rPr>
            </w:pPr>
            <w:r w:rsidRPr="00D4120B">
              <w:t xml:space="preserve">Specimen Type </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FD42F2">
            <w:pPr>
              <w:pStyle w:val="TableContent"/>
              <w:rPr>
                <w:lang w:eastAsia="de-DE"/>
              </w:rPr>
            </w:pPr>
            <w:r w:rsidRPr="00D4120B">
              <w:t>Description of the precise nature of the entity that is the source material for the observation.</w:t>
            </w:r>
            <w:r>
              <w:t xml:space="preserve"> </w:t>
            </w:r>
            <w:r w:rsidRPr="00D25E56">
              <w:t>Either HL70487 or SNOMED CT Specimen hierarchy</w:t>
            </w:r>
            <w:r>
              <w:t xml:space="preserve"> codes</w:t>
            </w:r>
            <w:r w:rsidRPr="00D25E56">
              <w:t xml:space="preserve"> may be used</w:t>
            </w:r>
            <w:r>
              <w:t>, However SNOMED CT is recommended.</w:t>
            </w:r>
            <w:r w:rsidRPr="00D25E56">
              <w:t xml:space="preserve"> It should be noted that in the future</w:t>
            </w:r>
            <w:r>
              <w:t xml:space="preserve"> </w:t>
            </w:r>
            <w:r w:rsidRPr="00D25E56">
              <w:t>SNOMED CT Specimen hierarchy may become the only recommended value set so trading partners should consider moving in that direction.</w:t>
            </w: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5</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471" w:type="pct"/>
            <w:tcBorders>
              <w:top w:val="single" w:sz="12" w:space="0" w:color="CC3300"/>
            </w:tcBorders>
          </w:tcPr>
          <w:p w:rsidR="00516859" w:rsidRDefault="00FD42F2">
            <w:pPr>
              <w:pStyle w:val="TableContent"/>
              <w:rPr>
                <w:lang w:eastAsia="de-DE"/>
              </w:rPr>
            </w:pPr>
            <w:r w:rsidRPr="00D4120B">
              <w:t>[0..*]</w:t>
            </w:r>
          </w:p>
        </w:tc>
        <w:tc>
          <w:tcPr>
            <w:tcW w:w="376" w:type="pct"/>
            <w:tcBorders>
              <w:top w:val="single" w:sz="12" w:space="0" w:color="CC3300"/>
            </w:tcBorders>
          </w:tcPr>
          <w:p w:rsidR="00516859" w:rsidRDefault="00FD42F2">
            <w:pPr>
              <w:pStyle w:val="TableContent"/>
              <w:rPr>
                <w:lang w:eastAsia="de-DE"/>
              </w:rPr>
            </w:pPr>
            <w:r w:rsidRPr="00D4120B">
              <w:t>RE</w:t>
            </w:r>
          </w:p>
        </w:tc>
        <w:tc>
          <w:tcPr>
            <w:tcW w:w="378" w:type="pct"/>
            <w:tcBorders>
              <w:top w:val="single" w:sz="12" w:space="0" w:color="CC3300"/>
            </w:tcBorders>
            <w:shd w:val="clear" w:color="auto" w:fill="auto"/>
          </w:tcPr>
          <w:p w:rsidR="00516859" w:rsidRDefault="00FD42F2">
            <w:pPr>
              <w:pStyle w:val="TableContent"/>
              <w:rPr>
                <w:highlight w:val="yellow"/>
                <w:lang w:eastAsia="de-DE"/>
              </w:rPr>
            </w:pPr>
            <w:proofErr w:type="spellStart"/>
            <w:r w:rsidRPr="00D4120B">
              <w:t>PHVS_ModifierOrQualifier_CDC</w:t>
            </w:r>
            <w:proofErr w:type="spellEnd"/>
          </w:p>
        </w:tc>
        <w:tc>
          <w:tcPr>
            <w:tcW w:w="507" w:type="pct"/>
            <w:tcBorders>
              <w:top w:val="single" w:sz="12" w:space="0" w:color="CC3300"/>
            </w:tcBorders>
            <w:shd w:val="clear" w:color="auto" w:fill="auto"/>
          </w:tcPr>
          <w:p w:rsidR="00516859" w:rsidRDefault="00FD42F2">
            <w:pPr>
              <w:pStyle w:val="TableContent"/>
              <w:rPr>
                <w:lang w:eastAsia="de-DE"/>
              </w:rPr>
            </w:pPr>
            <w:r w:rsidRPr="00D4120B">
              <w:t>Specimen Type Modifier</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FD42F2">
            <w:pPr>
              <w:pStyle w:val="TableContent"/>
              <w:rPr>
                <w:lang w:eastAsia="de-DE"/>
              </w:rPr>
            </w:pPr>
            <w:r w:rsidRPr="00D4120B">
              <w:t xml:space="preserve">Allows sending qualifiers for a </w:t>
            </w:r>
            <w:smartTag w:uri="urn:schemas-microsoft-com:office:smarttags" w:element="Street">
              <w:smartTag w:uri="urn:schemas-microsoft-com:office:smarttags" w:element="address">
                <w:r w:rsidRPr="00D4120B">
                  <w:t>SNOMED CT</w:t>
                </w:r>
              </w:smartTag>
            </w:smartTag>
            <w:r w:rsidRPr="00D4120B">
              <w:t xml:space="preserve"> term from a single axis.  Only used </w:t>
            </w:r>
            <w:r>
              <w:t>i</w:t>
            </w:r>
            <w:r w:rsidRPr="00D4120B">
              <w:t>f SPM-4 is a SNOMED</w:t>
            </w:r>
            <w:r>
              <w:t xml:space="preserve"> CT</w:t>
            </w:r>
            <w:r w:rsidRPr="00D4120B">
              <w:t xml:space="preserve"> code.</w:t>
            </w: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6</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471" w:type="pct"/>
            <w:tcBorders>
              <w:top w:val="single" w:sz="12" w:space="0" w:color="CC3300"/>
            </w:tcBorders>
          </w:tcPr>
          <w:p w:rsidR="00516859" w:rsidRDefault="00FD42F2">
            <w:pPr>
              <w:pStyle w:val="TableContent"/>
              <w:rPr>
                <w:lang w:eastAsia="de-DE"/>
              </w:rPr>
            </w:pPr>
            <w:r w:rsidRPr="00D4120B">
              <w:t>[0..*]</w:t>
            </w:r>
          </w:p>
        </w:tc>
        <w:tc>
          <w:tcPr>
            <w:tcW w:w="376" w:type="pct"/>
            <w:tcBorders>
              <w:top w:val="single" w:sz="12" w:space="0" w:color="CC3300"/>
            </w:tcBorders>
          </w:tcPr>
          <w:p w:rsidR="00516859" w:rsidRDefault="00FD42F2">
            <w:pPr>
              <w:pStyle w:val="TableContent"/>
              <w:rPr>
                <w:lang w:eastAsia="de-DE"/>
              </w:rPr>
            </w:pPr>
            <w:r w:rsidRPr="00D4120B">
              <w:t>RE</w:t>
            </w:r>
          </w:p>
        </w:tc>
        <w:tc>
          <w:tcPr>
            <w:tcW w:w="378" w:type="pct"/>
            <w:tcBorders>
              <w:top w:val="single" w:sz="12" w:space="0" w:color="CC3300"/>
            </w:tcBorders>
            <w:shd w:val="clear" w:color="auto" w:fill="auto"/>
          </w:tcPr>
          <w:p w:rsidR="00516859" w:rsidRDefault="00FD42F2">
            <w:pPr>
              <w:pStyle w:val="TableContent"/>
              <w:rPr>
                <w:highlight w:val="yellow"/>
                <w:lang w:eastAsia="de-DE"/>
              </w:rPr>
            </w:pPr>
            <w:commentRangeStart w:id="3551"/>
            <w:r w:rsidRPr="00D4120B">
              <w:t>HL70371</w:t>
            </w:r>
            <w:commentRangeEnd w:id="3551"/>
            <w:r>
              <w:rPr>
                <w:rStyle w:val="CommentReference"/>
                <w:rFonts w:ascii="Times New Roman" w:hAnsi="Times New Roman"/>
                <w:color w:val="auto"/>
                <w:lang w:eastAsia="de-DE"/>
              </w:rPr>
              <w:commentReference w:id="3551"/>
            </w:r>
          </w:p>
        </w:tc>
        <w:tc>
          <w:tcPr>
            <w:tcW w:w="507" w:type="pct"/>
            <w:tcBorders>
              <w:top w:val="single" w:sz="12" w:space="0" w:color="CC3300"/>
            </w:tcBorders>
            <w:shd w:val="clear" w:color="auto" w:fill="auto"/>
          </w:tcPr>
          <w:p w:rsidR="00516859" w:rsidRDefault="00FD42F2">
            <w:pPr>
              <w:pStyle w:val="TableContent"/>
              <w:rPr>
                <w:lang w:eastAsia="de-DE"/>
              </w:rPr>
            </w:pPr>
            <w:r w:rsidRPr="00D4120B">
              <w:t>Specimen Additives</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7</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471" w:type="pct"/>
            <w:tcBorders>
              <w:top w:val="single" w:sz="12" w:space="0" w:color="CC3300"/>
            </w:tcBorders>
          </w:tcPr>
          <w:p w:rsidR="00516859" w:rsidRDefault="00FD42F2">
            <w:pPr>
              <w:pStyle w:val="TableContent"/>
              <w:rPr>
                <w:lang w:eastAsia="de-DE"/>
              </w:rPr>
            </w:pPr>
            <w:r w:rsidRPr="00D4120B">
              <w:t>[0..1]</w:t>
            </w:r>
          </w:p>
        </w:tc>
        <w:tc>
          <w:tcPr>
            <w:tcW w:w="376" w:type="pct"/>
            <w:tcBorders>
              <w:top w:val="single" w:sz="12" w:space="0" w:color="CC3300"/>
            </w:tcBorders>
          </w:tcPr>
          <w:p w:rsidR="00516859" w:rsidRDefault="00FD42F2">
            <w:pPr>
              <w:pStyle w:val="TableContent"/>
              <w:rPr>
                <w:lang w:eastAsia="de-DE"/>
              </w:rPr>
            </w:pPr>
            <w:r w:rsidRPr="00D4120B">
              <w:t>RE</w:t>
            </w:r>
          </w:p>
        </w:tc>
        <w:tc>
          <w:tcPr>
            <w:tcW w:w="378" w:type="pct"/>
            <w:tcBorders>
              <w:top w:val="single" w:sz="12" w:space="0" w:color="CC3300"/>
            </w:tcBorders>
            <w:shd w:val="clear" w:color="auto" w:fill="auto"/>
          </w:tcPr>
          <w:p w:rsidR="00516859" w:rsidRDefault="00FD42F2">
            <w:pPr>
              <w:pStyle w:val="TableContent"/>
              <w:rPr>
                <w:highlight w:val="red"/>
                <w:lang w:eastAsia="de-DE"/>
              </w:rPr>
            </w:pPr>
            <w:r w:rsidRPr="00D4120B">
              <w:t>Specimen Collection Method Value Set</w:t>
            </w:r>
          </w:p>
        </w:tc>
        <w:tc>
          <w:tcPr>
            <w:tcW w:w="507" w:type="pct"/>
            <w:tcBorders>
              <w:top w:val="single" w:sz="12" w:space="0" w:color="CC3300"/>
            </w:tcBorders>
            <w:shd w:val="clear" w:color="auto" w:fill="auto"/>
          </w:tcPr>
          <w:p w:rsidR="00516859" w:rsidRDefault="00FD42F2">
            <w:pPr>
              <w:pStyle w:val="TableContent"/>
              <w:rPr>
                <w:lang w:eastAsia="de-DE"/>
              </w:rPr>
            </w:pPr>
            <w:r w:rsidRPr="00D4120B">
              <w:t xml:space="preserve">Specimen Collection Method </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FD42F2">
            <w:pPr>
              <w:pStyle w:val="TableContent"/>
              <w:rPr>
                <w:lang w:eastAsia="de-DE"/>
              </w:rPr>
            </w:pPr>
            <w:r w:rsidRPr="00D4120B">
              <w:t>Method used to collect the specimen.</w:t>
            </w: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8</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471" w:type="pct"/>
            <w:tcBorders>
              <w:top w:val="single" w:sz="12" w:space="0" w:color="CC3300"/>
            </w:tcBorders>
          </w:tcPr>
          <w:p w:rsidR="00516859" w:rsidRDefault="00FD42F2">
            <w:pPr>
              <w:pStyle w:val="TableContent"/>
              <w:rPr>
                <w:lang w:eastAsia="de-DE"/>
              </w:rPr>
            </w:pPr>
            <w:r w:rsidRPr="00D4120B">
              <w:t>[0..1]</w:t>
            </w:r>
          </w:p>
        </w:tc>
        <w:tc>
          <w:tcPr>
            <w:tcW w:w="376" w:type="pct"/>
            <w:tcBorders>
              <w:top w:val="single" w:sz="12" w:space="0" w:color="CC3300"/>
            </w:tcBorders>
          </w:tcPr>
          <w:p w:rsidR="00516859" w:rsidRDefault="00FD42F2">
            <w:pPr>
              <w:pStyle w:val="TableContent"/>
              <w:rPr>
                <w:lang w:eastAsia="de-DE"/>
              </w:rPr>
            </w:pPr>
            <w:r w:rsidRPr="00D4120B">
              <w:t>RE</w:t>
            </w:r>
          </w:p>
        </w:tc>
        <w:tc>
          <w:tcPr>
            <w:tcW w:w="378" w:type="pct"/>
            <w:tcBorders>
              <w:top w:val="single" w:sz="12" w:space="0" w:color="CC3300"/>
            </w:tcBorders>
            <w:shd w:val="clear" w:color="auto" w:fill="auto"/>
          </w:tcPr>
          <w:p w:rsidR="00516859" w:rsidRDefault="00FD42F2">
            <w:pPr>
              <w:pStyle w:val="TableContent"/>
              <w:rPr>
                <w:highlight w:val="red"/>
                <w:lang w:eastAsia="de-DE"/>
              </w:rPr>
            </w:pPr>
            <w:r w:rsidRPr="00D4120B">
              <w:t>Body Site Value Set</w:t>
            </w:r>
          </w:p>
        </w:tc>
        <w:tc>
          <w:tcPr>
            <w:tcW w:w="507" w:type="pct"/>
            <w:tcBorders>
              <w:top w:val="single" w:sz="12" w:space="0" w:color="CC3300"/>
            </w:tcBorders>
            <w:shd w:val="clear" w:color="auto" w:fill="auto"/>
          </w:tcPr>
          <w:p w:rsidR="00516859" w:rsidRDefault="00FD42F2">
            <w:pPr>
              <w:pStyle w:val="TableContent"/>
              <w:rPr>
                <w:lang w:eastAsia="de-DE"/>
              </w:rPr>
            </w:pPr>
            <w:r w:rsidRPr="00D4120B">
              <w:t>Specimen Source Site</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FD42F2">
            <w:pPr>
              <w:pStyle w:val="TableContent"/>
              <w:rPr>
                <w:lang w:eastAsia="de-DE"/>
              </w:rPr>
            </w:pPr>
            <w:r w:rsidRPr="00D4120B">
              <w:t>Source from which the specimen was obtained.  For environmental samples, this may describe the location of the source of the specimen.  For biological samples, it may represent the anatomical site from which the specimen was collected.</w:t>
            </w: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9</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471" w:type="pct"/>
            <w:tcBorders>
              <w:top w:val="single" w:sz="12" w:space="0" w:color="CC3300"/>
            </w:tcBorders>
          </w:tcPr>
          <w:p w:rsidR="00516859" w:rsidRDefault="00FD42F2">
            <w:pPr>
              <w:pStyle w:val="TableContent"/>
              <w:rPr>
                <w:lang w:eastAsia="de-DE"/>
              </w:rPr>
            </w:pPr>
            <w:r w:rsidRPr="00D4120B">
              <w:t>[0..*]</w:t>
            </w:r>
          </w:p>
        </w:tc>
        <w:tc>
          <w:tcPr>
            <w:tcW w:w="376" w:type="pct"/>
            <w:tcBorders>
              <w:top w:val="single" w:sz="12" w:space="0" w:color="CC3300"/>
            </w:tcBorders>
          </w:tcPr>
          <w:p w:rsidR="00516859" w:rsidRDefault="00FD42F2">
            <w:pPr>
              <w:pStyle w:val="TableContent"/>
              <w:rPr>
                <w:lang w:eastAsia="de-DE"/>
              </w:rPr>
            </w:pPr>
            <w:r w:rsidRPr="00D4120B">
              <w:t>RE</w:t>
            </w:r>
          </w:p>
        </w:tc>
        <w:tc>
          <w:tcPr>
            <w:tcW w:w="378" w:type="pct"/>
            <w:tcBorders>
              <w:top w:val="single" w:sz="12" w:space="0" w:color="CC3300"/>
            </w:tcBorders>
            <w:shd w:val="clear" w:color="auto" w:fill="auto"/>
          </w:tcPr>
          <w:p w:rsidR="00516859" w:rsidRDefault="00FD42F2">
            <w:pPr>
              <w:pStyle w:val="TableContent"/>
              <w:rPr>
                <w:highlight w:val="yellow"/>
                <w:lang w:eastAsia="de-DE"/>
              </w:rPr>
            </w:pPr>
            <w:proofErr w:type="spellStart"/>
            <w:r w:rsidRPr="00D4120B">
              <w:t>PHVS_ModifierOrQualifier_CDC</w:t>
            </w:r>
            <w:proofErr w:type="spellEnd"/>
          </w:p>
        </w:tc>
        <w:tc>
          <w:tcPr>
            <w:tcW w:w="507" w:type="pct"/>
            <w:tcBorders>
              <w:top w:val="single" w:sz="12" w:space="0" w:color="CC3300"/>
            </w:tcBorders>
            <w:shd w:val="clear" w:color="auto" w:fill="auto"/>
          </w:tcPr>
          <w:p w:rsidR="00516859" w:rsidRDefault="00FD42F2">
            <w:pPr>
              <w:pStyle w:val="TableContent"/>
              <w:rPr>
                <w:lang w:eastAsia="de-DE"/>
              </w:rPr>
            </w:pPr>
            <w:r w:rsidRPr="00D4120B">
              <w:t>Specimen Source Site Modifier</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FD42F2">
            <w:pPr>
              <w:pStyle w:val="TableContent"/>
              <w:rPr>
                <w:lang w:eastAsia="de-DE"/>
              </w:rPr>
            </w:pPr>
            <w:r w:rsidRPr="00D4120B">
              <w:t xml:space="preserve">Modifier or qualifier for the specimen source site (SPM-8).  Allows sending qualifiers for a </w:t>
            </w:r>
            <w:smartTag w:uri="urn:schemas-microsoft-com:office:smarttags" w:element="Street">
              <w:smartTag w:uri="urn:schemas-microsoft-com:office:smarttags" w:element="address">
                <w:r w:rsidRPr="00D4120B">
                  <w:t>SNOMED CT</w:t>
                </w:r>
              </w:smartTag>
            </w:smartTag>
            <w:r w:rsidRPr="00D4120B">
              <w:t xml:space="preserve"> term from a single axis.  Only used </w:t>
            </w:r>
            <w:r>
              <w:t>i</w:t>
            </w:r>
            <w:r w:rsidRPr="00D4120B">
              <w:t>f SPM-8 is a SNOMED code.  This allows use of post-coordinated terminologies for specimen source.</w:t>
            </w: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lastRenderedPageBreak/>
              <w:t>10</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471" w:type="pct"/>
            <w:tcBorders>
              <w:top w:val="single" w:sz="12" w:space="0" w:color="CC3300"/>
            </w:tcBorders>
          </w:tcPr>
          <w:p w:rsidR="00516859" w:rsidRDefault="00516859">
            <w:pPr>
              <w:pStyle w:val="TableContent"/>
              <w:rPr>
                <w:lang w:eastAsia="de-DE"/>
              </w:rPr>
            </w:pPr>
          </w:p>
        </w:tc>
        <w:tc>
          <w:tcPr>
            <w:tcW w:w="376" w:type="pct"/>
            <w:tcBorders>
              <w:top w:val="single" w:sz="12" w:space="0" w:color="CC3300"/>
            </w:tcBorders>
          </w:tcPr>
          <w:p w:rsidR="00516859" w:rsidRDefault="00FD42F2">
            <w:pPr>
              <w:pStyle w:val="TableContent"/>
              <w:rPr>
                <w:lang w:eastAsia="de-DE"/>
              </w:rPr>
            </w:pPr>
            <w:commentRangeStart w:id="3552"/>
            <w:r w:rsidRPr="00D4120B">
              <w:t>O</w:t>
            </w:r>
            <w:commentRangeEnd w:id="3552"/>
            <w:r>
              <w:rPr>
                <w:rStyle w:val="CommentReference"/>
                <w:rFonts w:ascii="Times New Roman" w:hAnsi="Times New Roman"/>
                <w:color w:val="auto"/>
                <w:lang w:eastAsia="de-DE"/>
              </w:rPr>
              <w:commentReference w:id="3552"/>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Specimen Collection Site</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11</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471" w:type="pct"/>
            <w:tcBorders>
              <w:top w:val="single" w:sz="12" w:space="0" w:color="CC3300"/>
            </w:tcBorders>
          </w:tcPr>
          <w:p w:rsidR="00516859" w:rsidRDefault="00FD42F2">
            <w:pPr>
              <w:pStyle w:val="TableContent"/>
              <w:rPr>
                <w:lang w:eastAsia="de-DE"/>
              </w:rPr>
            </w:pPr>
            <w:r w:rsidRPr="00D4120B">
              <w:t>[0..*]</w:t>
            </w:r>
          </w:p>
        </w:tc>
        <w:tc>
          <w:tcPr>
            <w:tcW w:w="376" w:type="pct"/>
            <w:tcBorders>
              <w:top w:val="single" w:sz="12" w:space="0" w:color="CC3300"/>
            </w:tcBorders>
          </w:tcPr>
          <w:p w:rsidR="00516859" w:rsidRDefault="00FD42F2">
            <w:pPr>
              <w:pStyle w:val="TableContent"/>
              <w:rPr>
                <w:lang w:eastAsia="de-DE"/>
              </w:rPr>
            </w:pPr>
            <w:commentRangeStart w:id="3553"/>
            <w:r w:rsidRPr="00D4120B">
              <w:t>RE</w:t>
            </w:r>
            <w:commentRangeEnd w:id="3553"/>
            <w:r>
              <w:rPr>
                <w:rStyle w:val="CommentReference"/>
                <w:rFonts w:ascii="Times New Roman" w:hAnsi="Times New Roman"/>
                <w:color w:val="auto"/>
                <w:lang w:eastAsia="de-DE"/>
              </w:rPr>
              <w:commentReference w:id="3553"/>
            </w:r>
          </w:p>
        </w:tc>
        <w:tc>
          <w:tcPr>
            <w:tcW w:w="378" w:type="pct"/>
            <w:tcBorders>
              <w:top w:val="single" w:sz="12" w:space="0" w:color="CC3300"/>
            </w:tcBorders>
            <w:shd w:val="clear" w:color="auto" w:fill="auto"/>
          </w:tcPr>
          <w:p w:rsidR="00516859" w:rsidRDefault="00FD42F2">
            <w:pPr>
              <w:pStyle w:val="TableContent"/>
              <w:rPr>
                <w:highlight w:val="yellow"/>
                <w:lang w:eastAsia="de-DE"/>
              </w:rPr>
            </w:pPr>
            <w:r w:rsidRPr="00D4120B">
              <w:t>HL70369</w:t>
            </w:r>
          </w:p>
        </w:tc>
        <w:tc>
          <w:tcPr>
            <w:tcW w:w="507" w:type="pct"/>
            <w:tcBorders>
              <w:top w:val="single" w:sz="12" w:space="0" w:color="CC3300"/>
            </w:tcBorders>
            <w:shd w:val="clear" w:color="auto" w:fill="auto"/>
          </w:tcPr>
          <w:p w:rsidR="00516859" w:rsidRDefault="00FD42F2">
            <w:pPr>
              <w:pStyle w:val="TableContent"/>
              <w:rPr>
                <w:lang w:eastAsia="de-DE"/>
              </w:rPr>
            </w:pPr>
            <w:r w:rsidRPr="00D4120B">
              <w:t>Specimen Role</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12</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CQ</w:t>
            </w:r>
          </w:p>
        </w:tc>
        <w:tc>
          <w:tcPr>
            <w:tcW w:w="471" w:type="pct"/>
            <w:tcBorders>
              <w:top w:val="single" w:sz="12" w:space="0" w:color="CC3300"/>
            </w:tcBorders>
          </w:tcPr>
          <w:p w:rsidR="00516859" w:rsidRDefault="00FD42F2">
            <w:pPr>
              <w:pStyle w:val="TableContent"/>
              <w:rPr>
                <w:lang w:eastAsia="de-DE"/>
              </w:rPr>
            </w:pPr>
            <w:r w:rsidRPr="00D4120B">
              <w:t>[0..1]</w:t>
            </w:r>
          </w:p>
        </w:tc>
        <w:tc>
          <w:tcPr>
            <w:tcW w:w="376" w:type="pct"/>
            <w:tcBorders>
              <w:top w:val="single" w:sz="12" w:space="0" w:color="CC3300"/>
            </w:tcBorders>
          </w:tcPr>
          <w:p w:rsidR="00516859" w:rsidRDefault="00FD42F2">
            <w:pPr>
              <w:pStyle w:val="TableContent"/>
              <w:rPr>
                <w:lang w:eastAsia="de-DE"/>
              </w:rPr>
            </w:pPr>
            <w:commentRangeStart w:id="3554"/>
            <w:r w:rsidRPr="00D4120B">
              <w:t>RE</w:t>
            </w:r>
            <w:commentRangeEnd w:id="3554"/>
            <w:r>
              <w:rPr>
                <w:rStyle w:val="CommentReference"/>
                <w:rFonts w:ascii="Times New Roman" w:hAnsi="Times New Roman"/>
                <w:color w:val="auto"/>
                <w:lang w:eastAsia="de-DE"/>
              </w:rPr>
              <w:commentReference w:id="3554"/>
            </w:r>
          </w:p>
        </w:tc>
        <w:tc>
          <w:tcPr>
            <w:tcW w:w="378" w:type="pct"/>
            <w:tcBorders>
              <w:top w:val="single" w:sz="12" w:space="0" w:color="CC3300"/>
            </w:tcBorders>
            <w:shd w:val="clear" w:color="auto" w:fill="auto"/>
          </w:tcPr>
          <w:p w:rsidR="00516859" w:rsidRDefault="00FD42F2">
            <w:pPr>
              <w:pStyle w:val="TableContent"/>
              <w:rPr>
                <w:lang w:eastAsia="de-DE"/>
              </w:rPr>
            </w:pPr>
            <w:r w:rsidRPr="00D4120B">
              <w:t>Unified Code for Units of Measure (UCUM)</w:t>
            </w:r>
          </w:p>
        </w:tc>
        <w:tc>
          <w:tcPr>
            <w:tcW w:w="507" w:type="pct"/>
            <w:tcBorders>
              <w:top w:val="single" w:sz="12" w:space="0" w:color="CC3300"/>
            </w:tcBorders>
            <w:shd w:val="clear" w:color="auto" w:fill="auto"/>
          </w:tcPr>
          <w:p w:rsidR="00516859" w:rsidRDefault="00FD42F2">
            <w:pPr>
              <w:pStyle w:val="TableContent"/>
              <w:rPr>
                <w:lang w:eastAsia="de-DE"/>
              </w:rPr>
            </w:pPr>
            <w:r w:rsidRPr="00D4120B">
              <w:t>Specimen Collection Amount</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FD42F2">
            <w:pPr>
              <w:pStyle w:val="TableContent"/>
              <w:rPr>
                <w:lang w:eastAsia="de-DE"/>
              </w:rPr>
            </w:pPr>
            <w:r w:rsidRPr="00D4120B">
              <w:t>Amount of sample collected.  This can be reported as a volume or a weight/mass.</w:t>
            </w: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13</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471" w:type="pct"/>
            <w:tcBorders>
              <w:top w:val="single" w:sz="12" w:space="0" w:color="CC3300"/>
            </w:tcBorders>
          </w:tcPr>
          <w:p w:rsidR="00516859" w:rsidRDefault="00516859">
            <w:pPr>
              <w:pStyle w:val="TableContent"/>
              <w:rPr>
                <w:lang w:eastAsia="de-DE"/>
              </w:rPr>
            </w:pPr>
          </w:p>
        </w:tc>
        <w:tc>
          <w:tcPr>
            <w:tcW w:w="376" w:type="pct"/>
            <w:tcBorders>
              <w:top w:val="single" w:sz="12" w:space="0" w:color="CC3300"/>
            </w:tcBorders>
          </w:tcPr>
          <w:p w:rsidR="00516859" w:rsidRDefault="00FD42F2">
            <w:pPr>
              <w:pStyle w:val="TableContent"/>
              <w:rPr>
                <w:lang w:eastAsia="de-DE"/>
              </w:rPr>
            </w:pPr>
            <w:r w:rsidRPr="00D4120B">
              <w:t>O</w:t>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Grouped Specimen Count</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14</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471" w:type="pct"/>
            <w:tcBorders>
              <w:top w:val="single" w:sz="12" w:space="0" w:color="CC3300"/>
            </w:tcBorders>
          </w:tcPr>
          <w:p w:rsidR="00516859" w:rsidRDefault="00516859">
            <w:pPr>
              <w:pStyle w:val="TableContent"/>
              <w:rPr>
                <w:lang w:eastAsia="de-DE"/>
              </w:rPr>
            </w:pPr>
          </w:p>
        </w:tc>
        <w:tc>
          <w:tcPr>
            <w:tcW w:w="376" w:type="pct"/>
            <w:tcBorders>
              <w:top w:val="single" w:sz="12" w:space="0" w:color="CC3300"/>
            </w:tcBorders>
          </w:tcPr>
          <w:p w:rsidR="00516859" w:rsidRDefault="00FD42F2">
            <w:pPr>
              <w:pStyle w:val="TableContent"/>
              <w:rPr>
                <w:lang w:eastAsia="de-DE"/>
              </w:rPr>
            </w:pPr>
            <w:r w:rsidRPr="00D4120B">
              <w:t>O</w:t>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Specimen Description</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15</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471" w:type="pct"/>
            <w:tcBorders>
              <w:top w:val="single" w:sz="12" w:space="0" w:color="CC3300"/>
            </w:tcBorders>
          </w:tcPr>
          <w:p w:rsidR="00516859" w:rsidRDefault="00516859">
            <w:pPr>
              <w:pStyle w:val="TableContent"/>
              <w:rPr>
                <w:lang w:eastAsia="de-DE"/>
              </w:rPr>
            </w:pPr>
          </w:p>
        </w:tc>
        <w:tc>
          <w:tcPr>
            <w:tcW w:w="376" w:type="pct"/>
            <w:tcBorders>
              <w:top w:val="single" w:sz="12" w:space="0" w:color="CC3300"/>
            </w:tcBorders>
          </w:tcPr>
          <w:p w:rsidR="00516859" w:rsidRDefault="00FD42F2">
            <w:pPr>
              <w:pStyle w:val="TableContent"/>
              <w:rPr>
                <w:lang w:eastAsia="de-DE"/>
              </w:rPr>
            </w:pPr>
            <w:r w:rsidRPr="00D4120B">
              <w:t>O</w:t>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 xml:space="preserve">Specimen Handling Code </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16</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471" w:type="pct"/>
            <w:tcBorders>
              <w:top w:val="single" w:sz="12" w:space="0" w:color="CC3300"/>
            </w:tcBorders>
          </w:tcPr>
          <w:p w:rsidR="00516859" w:rsidRDefault="00516859">
            <w:pPr>
              <w:pStyle w:val="TableContent"/>
              <w:rPr>
                <w:lang w:eastAsia="de-DE"/>
              </w:rPr>
            </w:pPr>
          </w:p>
        </w:tc>
        <w:tc>
          <w:tcPr>
            <w:tcW w:w="376" w:type="pct"/>
            <w:tcBorders>
              <w:top w:val="single" w:sz="12" w:space="0" w:color="CC3300"/>
            </w:tcBorders>
          </w:tcPr>
          <w:p w:rsidR="00516859" w:rsidRDefault="00FD42F2">
            <w:pPr>
              <w:pStyle w:val="TableContent"/>
              <w:rPr>
                <w:lang w:eastAsia="de-DE"/>
              </w:rPr>
            </w:pPr>
            <w:r w:rsidRPr="00D4120B">
              <w:t>O</w:t>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Specimen Risk Code</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lastRenderedPageBreak/>
              <w:t>17</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DR</w:t>
            </w:r>
          </w:p>
        </w:tc>
        <w:tc>
          <w:tcPr>
            <w:tcW w:w="471" w:type="pct"/>
            <w:tcBorders>
              <w:top w:val="single" w:sz="12" w:space="0" w:color="CC3300"/>
            </w:tcBorders>
          </w:tcPr>
          <w:p w:rsidR="00516859" w:rsidRDefault="00FD42F2">
            <w:pPr>
              <w:pStyle w:val="TableContent"/>
              <w:rPr>
                <w:lang w:eastAsia="de-DE"/>
              </w:rPr>
            </w:pPr>
            <w:r w:rsidRPr="00D4120B">
              <w:t>[1..1]</w:t>
            </w:r>
          </w:p>
        </w:tc>
        <w:tc>
          <w:tcPr>
            <w:tcW w:w="376" w:type="pct"/>
            <w:tcBorders>
              <w:top w:val="single" w:sz="12" w:space="0" w:color="CC3300"/>
            </w:tcBorders>
          </w:tcPr>
          <w:p w:rsidR="00516859" w:rsidRDefault="00FD42F2">
            <w:pPr>
              <w:pStyle w:val="TableContent"/>
              <w:rPr>
                <w:lang w:eastAsia="de-DE"/>
              </w:rPr>
            </w:pPr>
            <w:commentRangeStart w:id="3555"/>
            <w:r w:rsidRPr="00D4120B">
              <w:t>R</w:t>
            </w:r>
            <w:commentRangeEnd w:id="3555"/>
            <w:r>
              <w:rPr>
                <w:rStyle w:val="CommentReference"/>
                <w:rFonts w:ascii="Times New Roman" w:hAnsi="Times New Roman"/>
                <w:color w:val="auto"/>
                <w:lang w:eastAsia="de-DE"/>
              </w:rPr>
              <w:commentReference w:id="3555"/>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 xml:space="preserve">Specimen Collection Date/Time </w:t>
            </w:r>
          </w:p>
        </w:tc>
        <w:tc>
          <w:tcPr>
            <w:tcW w:w="1323" w:type="pct"/>
            <w:tcBorders>
              <w:top w:val="single" w:sz="12" w:space="0" w:color="CC3300"/>
            </w:tcBorders>
          </w:tcPr>
          <w:p w:rsidR="00FD42F2" w:rsidDel="00751429" w:rsidRDefault="00FD42F2" w:rsidP="00D2473D">
            <w:pPr>
              <w:widowControl w:val="0"/>
              <w:autoSpaceDE w:val="0"/>
              <w:autoSpaceDN w:val="0"/>
              <w:adjustRightInd w:val="0"/>
              <w:spacing w:after="0"/>
              <w:rPr>
                <w:del w:id="3556" w:author="Eric Haas" w:date="2013-01-10T02:02:00Z"/>
                <w:rFonts w:ascii="Calibri" w:hAnsi="Calibri" w:cs="Calibri"/>
                <w:color w:val="000000"/>
              </w:rPr>
            </w:pPr>
            <w:del w:id="3557" w:author="Eric Haas" w:date="2013-01-10T02:02:00Z">
              <w:r w:rsidDel="00751429">
                <w:rPr>
                  <w:rFonts w:ascii="Calibri" w:hAnsi="Calibri"/>
                  <w:b/>
                  <w:color w:val="000000"/>
                </w:rPr>
                <w:delText>ELR-055:</w:delText>
              </w:r>
              <w:r w:rsidDel="00751429">
                <w:rPr>
                  <w:rFonts w:ascii="Calibri" w:hAnsi="Calibri" w:cs="Calibri"/>
                  <w:color w:val="000000"/>
                </w:rPr>
                <w:delText xml:space="preserve"> SPM-17.1 (Range Start Date/Time) SHALL follow the format   YYYYMMDD[HH[MM[SS[.S[S[S[S]]]]]]][+/-ZZZZ]OR contain the value "0000"" when the collection date/time is unknown. </w:delText>
              </w:r>
            </w:del>
          </w:p>
          <w:p w:rsidR="00FD42F2" w:rsidRDefault="00FD42F2" w:rsidP="00D2473D">
            <w:pPr>
              <w:widowControl w:val="0"/>
              <w:autoSpaceDE w:val="0"/>
              <w:autoSpaceDN w:val="0"/>
              <w:adjustRightInd w:val="0"/>
              <w:spacing w:after="0"/>
              <w:rPr>
                <w:rFonts w:ascii="Calibri" w:hAnsi="Calibri" w:cs="Calibri"/>
                <w:color w:val="000000"/>
              </w:rPr>
            </w:pPr>
          </w:p>
          <w:p w:rsidR="00FD42F2" w:rsidRDefault="00FD42F2" w:rsidP="00D2473D">
            <w:pPr>
              <w:widowControl w:val="0"/>
              <w:autoSpaceDE w:val="0"/>
              <w:autoSpaceDN w:val="0"/>
              <w:adjustRightInd w:val="0"/>
              <w:spacing w:after="0"/>
              <w:rPr>
                <w:rFonts w:ascii="Calibri" w:hAnsi="Calibri" w:cs="Calibri"/>
                <w:color w:val="000000"/>
              </w:rPr>
            </w:pPr>
            <w:commentRangeStart w:id="3558"/>
            <w:r>
              <w:rPr>
                <w:rFonts w:ascii="Calibri" w:hAnsi="Calibri"/>
                <w:b/>
                <w:color w:val="000000"/>
              </w:rPr>
              <w:t>ELR-057:</w:t>
            </w:r>
            <w:r>
              <w:rPr>
                <w:rFonts w:ascii="Calibri" w:hAnsi="Calibri" w:cs="Calibri"/>
                <w:color w:val="000000"/>
              </w:rPr>
              <w:t xml:space="preserve"> SPM-17.1 (Range Start Date/Time) SHALL be identical to OBR-7 (Observation Date/Time) value within the same </w:t>
            </w:r>
            <w:proofErr w:type="spellStart"/>
            <w:r>
              <w:rPr>
                <w:rFonts w:ascii="Calibri" w:hAnsi="Calibri" w:cs="Calibri"/>
                <w:color w:val="000000"/>
              </w:rPr>
              <w:t>Order_Observation</w:t>
            </w:r>
            <w:proofErr w:type="spellEnd"/>
            <w:r>
              <w:rPr>
                <w:rFonts w:ascii="Calibri" w:hAnsi="Calibri" w:cs="Calibri"/>
                <w:color w:val="000000"/>
              </w:rPr>
              <w:t xml:space="preserve"> Group.</w:t>
            </w:r>
          </w:p>
          <w:p w:rsidR="00FD42F2" w:rsidRDefault="00FD42F2" w:rsidP="00D2473D">
            <w:pPr>
              <w:widowControl w:val="0"/>
              <w:autoSpaceDE w:val="0"/>
              <w:autoSpaceDN w:val="0"/>
              <w:adjustRightInd w:val="0"/>
              <w:spacing w:after="0"/>
              <w:rPr>
                <w:rFonts w:ascii="Calibri" w:hAnsi="Calibri" w:cs="Calibri"/>
                <w:color w:val="000000"/>
              </w:rPr>
            </w:pPr>
          </w:p>
          <w:p w:rsidR="00FD42F2" w:rsidDel="00751429" w:rsidRDefault="00FD42F2" w:rsidP="00D2473D">
            <w:pPr>
              <w:widowControl w:val="0"/>
              <w:autoSpaceDE w:val="0"/>
              <w:autoSpaceDN w:val="0"/>
              <w:adjustRightInd w:val="0"/>
              <w:spacing w:after="0"/>
              <w:rPr>
                <w:del w:id="3559" w:author="Eric Haas" w:date="2013-01-10T02:04:00Z"/>
                <w:rFonts w:ascii="Calibri" w:hAnsi="Calibri" w:cs="Calibri"/>
                <w:color w:val="000000"/>
              </w:rPr>
            </w:pPr>
            <w:del w:id="3560" w:author="Eric Haas" w:date="2013-01-10T02:04:00Z">
              <w:r w:rsidDel="00751429">
                <w:rPr>
                  <w:rFonts w:ascii="Calibri" w:hAnsi="Calibri"/>
                  <w:b/>
                  <w:color w:val="000000"/>
                </w:rPr>
                <w:delText>ELR-058:</w:delText>
              </w:r>
              <w:r w:rsidDel="00751429">
                <w:rPr>
                  <w:rFonts w:ascii="Calibri" w:hAnsi="Calibri" w:cs="Calibri"/>
                  <w:color w:val="000000"/>
                </w:rPr>
                <w:delText xml:space="preserve"> SPM-17.2 (Range End Date/Time) SHALL follow the format  YYYYMMDD[HH[MM[SS[.S[S[S[S]]]]]]][+/-ZZZZ]</w:delText>
              </w:r>
            </w:del>
          </w:p>
          <w:p w:rsidR="00FD42F2" w:rsidDel="00751429" w:rsidRDefault="00FD42F2" w:rsidP="00D2473D">
            <w:pPr>
              <w:widowControl w:val="0"/>
              <w:autoSpaceDE w:val="0"/>
              <w:autoSpaceDN w:val="0"/>
              <w:adjustRightInd w:val="0"/>
              <w:spacing w:after="0"/>
              <w:rPr>
                <w:del w:id="3561" w:author="Eric Haas" w:date="2013-01-10T02:04:00Z"/>
                <w:rFonts w:ascii="Calibri" w:hAnsi="Calibri" w:cs="Calibri"/>
                <w:color w:val="000000"/>
              </w:rPr>
            </w:pPr>
            <w:del w:id="3562" w:author="Eric Haas" w:date="2013-01-10T02:04:00Z">
              <w:r w:rsidDel="00751429">
                <w:rPr>
                  <w:rFonts w:ascii="Calibri" w:hAnsi="Calibri" w:cs="Calibri"/>
                  <w:color w:val="000000"/>
                </w:rPr>
                <w:delText>OR contain the value "0000".</w:delText>
              </w:r>
            </w:del>
          </w:p>
          <w:p w:rsidR="00FD42F2" w:rsidDel="00751429" w:rsidRDefault="00FD42F2" w:rsidP="00D2473D">
            <w:pPr>
              <w:widowControl w:val="0"/>
              <w:autoSpaceDE w:val="0"/>
              <w:autoSpaceDN w:val="0"/>
              <w:adjustRightInd w:val="0"/>
              <w:spacing w:after="0"/>
              <w:rPr>
                <w:del w:id="3563" w:author="Eric Haas" w:date="2013-01-10T02:04:00Z"/>
                <w:rFonts w:ascii="Calibri" w:hAnsi="Calibri" w:cs="Calibri"/>
                <w:color w:val="000000"/>
              </w:rPr>
            </w:pPr>
          </w:p>
          <w:p w:rsidR="00FD42F2" w:rsidRDefault="00FD42F2" w:rsidP="00D2473D">
            <w:pPr>
              <w:widowControl w:val="0"/>
              <w:autoSpaceDE w:val="0"/>
              <w:autoSpaceDN w:val="0"/>
              <w:adjustRightInd w:val="0"/>
              <w:spacing w:after="0"/>
              <w:rPr>
                <w:rFonts w:ascii="Calibri" w:hAnsi="Calibri" w:cs="Calibri"/>
                <w:color w:val="000000"/>
              </w:rPr>
            </w:pPr>
            <w:r>
              <w:rPr>
                <w:rFonts w:ascii="Calibri" w:hAnsi="Calibri"/>
                <w:b/>
                <w:color w:val="000000"/>
              </w:rPr>
              <w:t>ELR-059:</w:t>
            </w:r>
            <w:r>
              <w:rPr>
                <w:rFonts w:ascii="Calibri" w:hAnsi="Calibri" w:cs="Calibri"/>
                <w:color w:val="000000"/>
              </w:rPr>
              <w:t xml:space="preserve"> SPM-17.2 (Range End Date/Time) SHALL be identical to OBR-8 (Observation End Date/Time) value within the same </w:t>
            </w:r>
            <w:proofErr w:type="spellStart"/>
            <w:r>
              <w:rPr>
                <w:rFonts w:ascii="Calibri" w:hAnsi="Calibri" w:cs="Calibri"/>
                <w:color w:val="000000"/>
              </w:rPr>
              <w:t>Order_Observation</w:t>
            </w:r>
            <w:proofErr w:type="spellEnd"/>
            <w:r>
              <w:rPr>
                <w:rFonts w:ascii="Calibri" w:hAnsi="Calibri" w:cs="Calibri"/>
                <w:color w:val="000000"/>
              </w:rPr>
              <w:t xml:space="preserve"> Group.</w:t>
            </w:r>
          </w:p>
          <w:commentRangeEnd w:id="3558"/>
          <w:p w:rsidR="00FD42F2" w:rsidRPr="00D4120B" w:rsidRDefault="00751429" w:rsidP="00B70C05">
            <w:pPr>
              <w:pStyle w:val="TableContent"/>
            </w:pPr>
            <w:r>
              <w:rPr>
                <w:rStyle w:val="CommentReference"/>
                <w:rFonts w:ascii="Times New Roman" w:hAnsi="Times New Roman"/>
                <w:color w:val="auto"/>
                <w:lang w:eastAsia="de-DE"/>
              </w:rPr>
              <w:commentReference w:id="3558"/>
            </w:r>
          </w:p>
        </w:tc>
        <w:tc>
          <w:tcPr>
            <w:tcW w:w="1324" w:type="pct"/>
            <w:tcBorders>
              <w:top w:val="single" w:sz="12" w:space="0" w:color="CC3300"/>
            </w:tcBorders>
            <w:shd w:val="clear" w:color="auto" w:fill="auto"/>
          </w:tcPr>
          <w:p w:rsidR="00516859" w:rsidRDefault="00FD42F2">
            <w:pPr>
              <w:pStyle w:val="TableContent"/>
              <w:rPr>
                <w:lang w:eastAsia="de-DE"/>
              </w:rPr>
            </w:pPr>
            <w:r w:rsidRPr="00D4120B">
              <w:t xml:space="preserve">Time range over which the sample was collected, as opposed to the time the sample collection device was recovered.  The first component of the date range must match OBR-7 Observation Date/Time.  The second component must match OBR-8 Observation End Date/Time.  </w:t>
            </w:r>
            <w:commentRangeStart w:id="3564"/>
            <w:r w:rsidRPr="00D4120B">
              <w:t>For OBXs reporting observations based on this specimen</w:t>
            </w:r>
            <w:commentRangeEnd w:id="3564"/>
            <w:r w:rsidR="002D101D">
              <w:rPr>
                <w:rStyle w:val="CommentReference"/>
                <w:rFonts w:ascii="Times New Roman" w:hAnsi="Times New Roman"/>
                <w:color w:val="auto"/>
                <w:lang w:eastAsia="de-DE"/>
              </w:rPr>
              <w:commentReference w:id="3564"/>
            </w:r>
            <w:proofErr w:type="gramStart"/>
            <w:r w:rsidRPr="00D4120B">
              <w:t>,</w:t>
            </w:r>
            <w:ins w:id="3565" w:author="Eric Haas" w:date="2013-01-10T02:10:00Z">
              <w:r w:rsidR="002D101D">
                <w:t>(</w:t>
              </w:r>
            </w:ins>
            <w:proofErr w:type="gramEnd"/>
            <w:r w:rsidRPr="00D4120B">
              <w:t xml:space="preserve"> </w:t>
            </w:r>
            <w:ins w:id="3566" w:author="Eric Haas" w:date="2013-01-10T02:10:00Z">
              <w:r w:rsidR="002D101D">
                <w:t xml:space="preserve">i.e. the OBX following the OBR ), </w:t>
              </w:r>
            </w:ins>
            <w:r w:rsidRPr="00D4120B">
              <w:t>OBX-14 should contain the same value as component 1 of this field.</w:t>
            </w:r>
          </w:p>
          <w:p w:rsidR="00516859" w:rsidRDefault="00FD42F2">
            <w:pPr>
              <w:pStyle w:val="TableContent"/>
              <w:rPr>
                <w:lang w:eastAsia="de-DE"/>
              </w:rPr>
            </w:pPr>
            <w:r w:rsidRPr="00D4120B">
              <w:t>A minimum of year, month and day must be provided when the actual date/time is known.  For unknown collection date/time use "0000".</w:t>
            </w: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18</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TS</w:t>
            </w:r>
          </w:p>
        </w:tc>
        <w:tc>
          <w:tcPr>
            <w:tcW w:w="471" w:type="pct"/>
            <w:tcBorders>
              <w:top w:val="single" w:sz="12" w:space="0" w:color="CC3300"/>
            </w:tcBorders>
          </w:tcPr>
          <w:p w:rsidR="00516859" w:rsidRDefault="00FD42F2">
            <w:pPr>
              <w:pStyle w:val="TableContent"/>
              <w:rPr>
                <w:lang w:eastAsia="de-DE"/>
              </w:rPr>
            </w:pPr>
            <w:r w:rsidRPr="00D4120B">
              <w:t>[1..1]</w:t>
            </w:r>
          </w:p>
        </w:tc>
        <w:tc>
          <w:tcPr>
            <w:tcW w:w="376" w:type="pct"/>
            <w:tcBorders>
              <w:top w:val="single" w:sz="12" w:space="0" w:color="CC3300"/>
            </w:tcBorders>
          </w:tcPr>
          <w:p w:rsidR="00516859" w:rsidRDefault="00FD42F2">
            <w:pPr>
              <w:pStyle w:val="TableContent"/>
              <w:rPr>
                <w:lang w:eastAsia="de-DE"/>
              </w:rPr>
            </w:pPr>
            <w:commentRangeStart w:id="3567"/>
            <w:r w:rsidRPr="00D4120B">
              <w:t>R</w:t>
            </w:r>
            <w:commentRangeEnd w:id="3567"/>
            <w:r>
              <w:rPr>
                <w:rStyle w:val="CommentReference"/>
                <w:rFonts w:ascii="Times New Roman" w:hAnsi="Times New Roman"/>
                <w:color w:val="auto"/>
                <w:lang w:eastAsia="de-DE"/>
              </w:rPr>
              <w:commentReference w:id="3567"/>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Specimen Received Date/Time</w:t>
            </w:r>
          </w:p>
        </w:tc>
        <w:tc>
          <w:tcPr>
            <w:tcW w:w="1323" w:type="pct"/>
            <w:tcBorders>
              <w:top w:val="single" w:sz="12" w:space="0" w:color="CC3300"/>
            </w:tcBorders>
          </w:tcPr>
          <w:p w:rsidR="00516859" w:rsidRDefault="00FD42F2">
            <w:pPr>
              <w:pStyle w:val="TableContent"/>
              <w:rPr>
                <w:lang w:eastAsia="de-DE"/>
              </w:rPr>
            </w:pPr>
            <w:r>
              <w:rPr>
                <w:b/>
              </w:rPr>
              <w:t>ELR-060:</w:t>
            </w:r>
            <w:r>
              <w:t xml:space="preserve"> SPM-18 (Specimen Received Date/Time) SHALL follow the format </w:t>
            </w:r>
            <w:proofErr w:type="gramStart"/>
            <w:r>
              <w:t>YYYYMMDD[</w:t>
            </w:r>
            <w:proofErr w:type="gramEnd"/>
            <w:r>
              <w:t>HH[MM[SS[.S[S[S[S]]]]]]][+/-ZZZZ].</w:t>
            </w:r>
          </w:p>
        </w:tc>
        <w:tc>
          <w:tcPr>
            <w:tcW w:w="1324" w:type="pct"/>
            <w:tcBorders>
              <w:top w:val="single" w:sz="12" w:space="0" w:color="CC3300"/>
            </w:tcBorders>
            <w:shd w:val="clear" w:color="auto" w:fill="auto"/>
          </w:tcPr>
          <w:p w:rsidR="00516859" w:rsidRDefault="00FD42F2">
            <w:pPr>
              <w:pStyle w:val="TableContent"/>
              <w:rPr>
                <w:lang w:eastAsia="de-DE"/>
              </w:rPr>
            </w:pPr>
            <w:r w:rsidRPr="00D4120B">
              <w:t>Time the specimen was received at the diagnostic service.  The actual time that is recorded is based on how specimen receipt is managed, and may correspond to the time the sample is logged in.</w:t>
            </w: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rPr>
                <w:szCs w:val="16"/>
              </w:rPr>
            </w:pPr>
            <w:r w:rsidRPr="00D4120B">
              <w:t>19</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471" w:type="pct"/>
            <w:tcBorders>
              <w:top w:val="single" w:sz="12" w:space="0" w:color="CC3300"/>
            </w:tcBorders>
          </w:tcPr>
          <w:p w:rsidR="00516859" w:rsidRDefault="00516859">
            <w:pPr>
              <w:pStyle w:val="TableContent"/>
              <w:rPr>
                <w:lang w:eastAsia="de-DE"/>
              </w:rPr>
            </w:pPr>
          </w:p>
        </w:tc>
        <w:tc>
          <w:tcPr>
            <w:tcW w:w="376" w:type="pct"/>
            <w:tcBorders>
              <w:top w:val="single" w:sz="12" w:space="0" w:color="CC3300"/>
            </w:tcBorders>
          </w:tcPr>
          <w:p w:rsidR="00516859" w:rsidRDefault="00FD42F2">
            <w:pPr>
              <w:pStyle w:val="TableContent"/>
              <w:rPr>
                <w:lang w:eastAsia="de-DE"/>
              </w:rPr>
            </w:pPr>
            <w:r w:rsidRPr="00D4120B">
              <w:t>O</w:t>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Specimen Expiration Date/Time</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rPr>
                <w:szCs w:val="16"/>
              </w:rPr>
            </w:pPr>
            <w:r w:rsidRPr="00D4120B">
              <w:t>20</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471" w:type="pct"/>
            <w:tcBorders>
              <w:top w:val="single" w:sz="12" w:space="0" w:color="CC3300"/>
            </w:tcBorders>
          </w:tcPr>
          <w:p w:rsidR="00516859" w:rsidRDefault="00516859">
            <w:pPr>
              <w:pStyle w:val="TableContent"/>
              <w:rPr>
                <w:lang w:eastAsia="de-DE"/>
              </w:rPr>
            </w:pPr>
          </w:p>
        </w:tc>
        <w:tc>
          <w:tcPr>
            <w:tcW w:w="376" w:type="pct"/>
            <w:tcBorders>
              <w:top w:val="single" w:sz="12" w:space="0" w:color="CC3300"/>
            </w:tcBorders>
          </w:tcPr>
          <w:p w:rsidR="00516859" w:rsidRDefault="00FD42F2">
            <w:pPr>
              <w:pStyle w:val="TableContent"/>
              <w:rPr>
                <w:lang w:eastAsia="de-DE"/>
              </w:rPr>
            </w:pPr>
            <w:r w:rsidRPr="00D4120B">
              <w:t>O</w:t>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Specimen Availability</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rPr>
                <w:szCs w:val="16"/>
              </w:rPr>
            </w:pPr>
            <w:commentRangeStart w:id="3568"/>
            <w:r w:rsidRPr="00D4120B">
              <w:t>21</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471" w:type="pct"/>
            <w:tcBorders>
              <w:top w:val="single" w:sz="12" w:space="0" w:color="CC3300"/>
            </w:tcBorders>
          </w:tcPr>
          <w:p w:rsidR="00516859" w:rsidRDefault="00FD42F2">
            <w:pPr>
              <w:pStyle w:val="TableContent"/>
              <w:rPr>
                <w:lang w:eastAsia="de-DE"/>
              </w:rPr>
            </w:pPr>
            <w:r w:rsidRPr="00D4120B">
              <w:t>[0..*]</w:t>
            </w:r>
          </w:p>
        </w:tc>
        <w:tc>
          <w:tcPr>
            <w:tcW w:w="376" w:type="pct"/>
            <w:tcBorders>
              <w:top w:val="single" w:sz="12" w:space="0" w:color="CC3300"/>
            </w:tcBorders>
          </w:tcPr>
          <w:p w:rsidR="00516859" w:rsidRDefault="00FD42F2">
            <w:pPr>
              <w:pStyle w:val="TableContent"/>
              <w:rPr>
                <w:lang w:eastAsia="de-DE"/>
              </w:rPr>
            </w:pPr>
            <w:r w:rsidRPr="00D4120B">
              <w:t>RE</w:t>
            </w:r>
          </w:p>
        </w:tc>
        <w:tc>
          <w:tcPr>
            <w:tcW w:w="378" w:type="pct"/>
            <w:tcBorders>
              <w:top w:val="single" w:sz="12" w:space="0" w:color="CC3300"/>
            </w:tcBorders>
            <w:shd w:val="clear" w:color="auto" w:fill="auto"/>
          </w:tcPr>
          <w:p w:rsidR="00516859" w:rsidRDefault="00FD42F2">
            <w:pPr>
              <w:pStyle w:val="TableContent"/>
              <w:rPr>
                <w:lang w:eastAsia="de-DE"/>
              </w:rPr>
            </w:pPr>
            <w:r w:rsidRPr="00D4120B">
              <w:t>HL70490</w:t>
            </w:r>
          </w:p>
        </w:tc>
        <w:tc>
          <w:tcPr>
            <w:tcW w:w="507" w:type="pct"/>
            <w:tcBorders>
              <w:top w:val="single" w:sz="12" w:space="0" w:color="CC3300"/>
            </w:tcBorders>
            <w:shd w:val="clear" w:color="auto" w:fill="auto"/>
          </w:tcPr>
          <w:p w:rsidR="00516859" w:rsidRDefault="00FD42F2">
            <w:pPr>
              <w:pStyle w:val="TableContent"/>
              <w:rPr>
                <w:lang w:eastAsia="de-DE"/>
              </w:rPr>
            </w:pPr>
            <w:r w:rsidRPr="00D4120B">
              <w:t>Specimen Reject Reason</w:t>
            </w:r>
            <w:commentRangeEnd w:id="3568"/>
            <w:r>
              <w:rPr>
                <w:rStyle w:val="CommentReference"/>
                <w:rFonts w:ascii="Times New Roman" w:hAnsi="Times New Roman"/>
                <w:color w:val="auto"/>
                <w:lang w:eastAsia="de-DE"/>
              </w:rPr>
              <w:commentReference w:id="3568"/>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rPr>
                <w:szCs w:val="16"/>
              </w:rPr>
            </w:pPr>
            <w:r w:rsidRPr="00D4120B">
              <w:t>22</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471" w:type="pct"/>
            <w:tcBorders>
              <w:top w:val="single" w:sz="12" w:space="0" w:color="CC3300"/>
            </w:tcBorders>
          </w:tcPr>
          <w:p w:rsidR="00516859" w:rsidRDefault="00516859">
            <w:pPr>
              <w:pStyle w:val="TableContent"/>
              <w:rPr>
                <w:lang w:eastAsia="de-DE"/>
              </w:rPr>
            </w:pPr>
          </w:p>
        </w:tc>
        <w:tc>
          <w:tcPr>
            <w:tcW w:w="376" w:type="pct"/>
            <w:tcBorders>
              <w:top w:val="single" w:sz="12" w:space="0" w:color="CC3300"/>
            </w:tcBorders>
          </w:tcPr>
          <w:p w:rsidR="00516859" w:rsidRDefault="00FD42F2">
            <w:pPr>
              <w:pStyle w:val="TableContent"/>
              <w:rPr>
                <w:lang w:eastAsia="de-DE"/>
              </w:rPr>
            </w:pPr>
            <w:r>
              <w:t>O</w:t>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 xml:space="preserve">Specimen Quality </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23</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471" w:type="pct"/>
            <w:tcBorders>
              <w:top w:val="single" w:sz="12" w:space="0" w:color="CC3300"/>
            </w:tcBorders>
          </w:tcPr>
          <w:p w:rsidR="00516859" w:rsidRDefault="00516859">
            <w:pPr>
              <w:pStyle w:val="TableContent"/>
              <w:rPr>
                <w:lang w:eastAsia="de-DE"/>
              </w:rPr>
            </w:pPr>
          </w:p>
        </w:tc>
        <w:tc>
          <w:tcPr>
            <w:tcW w:w="376" w:type="pct"/>
            <w:tcBorders>
              <w:top w:val="single" w:sz="12" w:space="0" w:color="CC3300"/>
            </w:tcBorders>
          </w:tcPr>
          <w:p w:rsidR="00516859" w:rsidRDefault="00FD42F2">
            <w:pPr>
              <w:pStyle w:val="TableContent"/>
              <w:rPr>
                <w:lang w:eastAsia="de-DE"/>
              </w:rPr>
            </w:pPr>
            <w:r>
              <w:t>O</w:t>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 xml:space="preserve">Specimen Appropriateness </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lastRenderedPageBreak/>
              <w:t>24</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471" w:type="pct"/>
            <w:tcBorders>
              <w:top w:val="single" w:sz="12" w:space="0" w:color="CC3300"/>
            </w:tcBorders>
          </w:tcPr>
          <w:p w:rsidR="00516859" w:rsidRDefault="00FD42F2">
            <w:pPr>
              <w:pStyle w:val="TableContent"/>
              <w:rPr>
                <w:lang w:eastAsia="de-DE"/>
              </w:rPr>
            </w:pPr>
            <w:r>
              <w:t>[0..*]</w:t>
            </w:r>
          </w:p>
        </w:tc>
        <w:tc>
          <w:tcPr>
            <w:tcW w:w="376" w:type="pct"/>
            <w:tcBorders>
              <w:top w:val="single" w:sz="12" w:space="0" w:color="CC3300"/>
            </w:tcBorders>
          </w:tcPr>
          <w:p w:rsidR="00516859" w:rsidRDefault="00FD42F2">
            <w:pPr>
              <w:pStyle w:val="TableContent"/>
              <w:rPr>
                <w:lang w:eastAsia="de-DE"/>
              </w:rPr>
            </w:pPr>
            <w:commentRangeStart w:id="3569"/>
            <w:r>
              <w:t>RE</w:t>
            </w:r>
            <w:commentRangeEnd w:id="3569"/>
            <w:r>
              <w:rPr>
                <w:rStyle w:val="CommentReference"/>
                <w:rFonts w:ascii="Times New Roman" w:hAnsi="Times New Roman"/>
                <w:color w:val="auto"/>
                <w:lang w:eastAsia="de-DE"/>
              </w:rPr>
              <w:commentReference w:id="3569"/>
            </w:r>
          </w:p>
          <w:p w:rsidR="00516859" w:rsidRDefault="00516859">
            <w:pPr>
              <w:pStyle w:val="TableContent"/>
              <w:rPr>
                <w:lang w:eastAsia="de-DE"/>
              </w:rPr>
            </w:pPr>
          </w:p>
        </w:tc>
        <w:tc>
          <w:tcPr>
            <w:tcW w:w="378" w:type="pct"/>
            <w:tcBorders>
              <w:top w:val="single" w:sz="12" w:space="0" w:color="CC3300"/>
            </w:tcBorders>
            <w:shd w:val="clear" w:color="auto" w:fill="auto"/>
          </w:tcPr>
          <w:p w:rsidR="00516859" w:rsidRDefault="00FD42F2">
            <w:pPr>
              <w:pStyle w:val="TableContent"/>
              <w:rPr>
                <w:lang w:eastAsia="de-DE"/>
              </w:rPr>
            </w:pPr>
            <w:r>
              <w:t>HL70493</w:t>
            </w:r>
          </w:p>
        </w:tc>
        <w:tc>
          <w:tcPr>
            <w:tcW w:w="507" w:type="pct"/>
            <w:tcBorders>
              <w:top w:val="single" w:sz="12" w:space="0" w:color="CC3300"/>
            </w:tcBorders>
            <w:shd w:val="clear" w:color="auto" w:fill="auto"/>
          </w:tcPr>
          <w:p w:rsidR="00516859" w:rsidRDefault="00FD42F2">
            <w:pPr>
              <w:pStyle w:val="TableContent"/>
              <w:rPr>
                <w:lang w:eastAsia="de-DE"/>
              </w:rPr>
            </w:pPr>
            <w:r w:rsidRPr="00D4120B">
              <w:t xml:space="preserve">Specimen Condition </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25</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471" w:type="pct"/>
            <w:tcBorders>
              <w:top w:val="single" w:sz="12" w:space="0" w:color="CC3300"/>
            </w:tcBorders>
          </w:tcPr>
          <w:p w:rsidR="00516859" w:rsidRDefault="00516859">
            <w:pPr>
              <w:pStyle w:val="TableContent"/>
              <w:rPr>
                <w:lang w:eastAsia="de-DE"/>
              </w:rPr>
            </w:pPr>
          </w:p>
        </w:tc>
        <w:tc>
          <w:tcPr>
            <w:tcW w:w="376" w:type="pct"/>
            <w:tcBorders>
              <w:top w:val="single" w:sz="12" w:space="0" w:color="CC3300"/>
            </w:tcBorders>
          </w:tcPr>
          <w:p w:rsidR="00516859" w:rsidRDefault="00FD42F2">
            <w:pPr>
              <w:pStyle w:val="TableContent"/>
              <w:rPr>
                <w:lang w:eastAsia="de-DE"/>
              </w:rPr>
            </w:pPr>
            <w:r w:rsidRPr="00D4120B">
              <w:t>O</w:t>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 xml:space="preserve">Specimen Current Quantity </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26</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471" w:type="pct"/>
            <w:tcBorders>
              <w:top w:val="single" w:sz="12" w:space="0" w:color="CC3300"/>
            </w:tcBorders>
          </w:tcPr>
          <w:p w:rsidR="00516859" w:rsidRDefault="00516859">
            <w:pPr>
              <w:pStyle w:val="TableContent"/>
              <w:rPr>
                <w:lang w:eastAsia="de-DE"/>
              </w:rPr>
            </w:pPr>
          </w:p>
        </w:tc>
        <w:tc>
          <w:tcPr>
            <w:tcW w:w="376" w:type="pct"/>
            <w:tcBorders>
              <w:top w:val="single" w:sz="12" w:space="0" w:color="CC3300"/>
            </w:tcBorders>
          </w:tcPr>
          <w:p w:rsidR="00516859" w:rsidRDefault="00FD42F2">
            <w:pPr>
              <w:pStyle w:val="TableContent"/>
              <w:rPr>
                <w:lang w:eastAsia="de-DE"/>
              </w:rPr>
            </w:pPr>
            <w:r w:rsidRPr="00D4120B">
              <w:t>O</w:t>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Number of Specimen Containers</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27</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471" w:type="pct"/>
            <w:tcBorders>
              <w:top w:val="single" w:sz="12" w:space="0" w:color="CC3300"/>
            </w:tcBorders>
          </w:tcPr>
          <w:p w:rsidR="00516859" w:rsidRDefault="00516859">
            <w:pPr>
              <w:pStyle w:val="TableContent"/>
              <w:rPr>
                <w:lang w:eastAsia="de-DE"/>
              </w:rPr>
            </w:pPr>
          </w:p>
        </w:tc>
        <w:tc>
          <w:tcPr>
            <w:tcW w:w="376" w:type="pct"/>
            <w:tcBorders>
              <w:top w:val="single" w:sz="12" w:space="0" w:color="CC3300"/>
            </w:tcBorders>
          </w:tcPr>
          <w:p w:rsidR="00516859" w:rsidRDefault="00FD42F2">
            <w:pPr>
              <w:pStyle w:val="TableContent"/>
              <w:rPr>
                <w:lang w:eastAsia="de-DE"/>
              </w:rPr>
            </w:pPr>
            <w:r w:rsidRPr="00D4120B">
              <w:t>O</w:t>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 xml:space="preserve">Container Type </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28</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471" w:type="pct"/>
            <w:tcBorders>
              <w:top w:val="single" w:sz="12" w:space="0" w:color="CC3300"/>
            </w:tcBorders>
          </w:tcPr>
          <w:p w:rsidR="00516859" w:rsidRDefault="00516859">
            <w:pPr>
              <w:pStyle w:val="TableContent"/>
              <w:rPr>
                <w:lang w:eastAsia="de-DE"/>
              </w:rPr>
            </w:pPr>
          </w:p>
        </w:tc>
        <w:tc>
          <w:tcPr>
            <w:tcW w:w="376" w:type="pct"/>
            <w:tcBorders>
              <w:top w:val="single" w:sz="12" w:space="0" w:color="CC3300"/>
            </w:tcBorders>
          </w:tcPr>
          <w:p w:rsidR="00516859" w:rsidRDefault="00FD42F2">
            <w:pPr>
              <w:pStyle w:val="TableContent"/>
              <w:rPr>
                <w:lang w:eastAsia="de-DE"/>
              </w:rPr>
            </w:pPr>
            <w:r w:rsidRPr="00D4120B">
              <w:t>O</w:t>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Container Condition</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14" w:type="pct"/>
            <w:tcBorders>
              <w:top w:val="single" w:sz="12" w:space="0" w:color="CC3300"/>
            </w:tcBorders>
            <w:shd w:val="clear" w:color="auto" w:fill="auto"/>
          </w:tcPr>
          <w:p w:rsidR="00FD42F2" w:rsidRPr="00D4120B" w:rsidRDefault="00FD42F2" w:rsidP="00B70C05">
            <w:pPr>
              <w:pStyle w:val="TableContent"/>
            </w:pPr>
            <w:r w:rsidRPr="00D4120B">
              <w:t>29</w:t>
            </w:r>
          </w:p>
        </w:tc>
        <w:tc>
          <w:tcPr>
            <w:tcW w:w="21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516859">
            <w:pPr>
              <w:pStyle w:val="TableContent"/>
              <w:rPr>
                <w:lang w:eastAsia="de-DE"/>
              </w:rPr>
            </w:pPr>
          </w:p>
        </w:tc>
        <w:tc>
          <w:tcPr>
            <w:tcW w:w="471" w:type="pct"/>
            <w:tcBorders>
              <w:top w:val="single" w:sz="12" w:space="0" w:color="CC3300"/>
            </w:tcBorders>
          </w:tcPr>
          <w:p w:rsidR="00516859" w:rsidRDefault="00516859">
            <w:pPr>
              <w:pStyle w:val="TableContent"/>
              <w:rPr>
                <w:lang w:eastAsia="de-DE"/>
              </w:rPr>
            </w:pPr>
          </w:p>
        </w:tc>
        <w:tc>
          <w:tcPr>
            <w:tcW w:w="376" w:type="pct"/>
            <w:tcBorders>
              <w:top w:val="single" w:sz="12" w:space="0" w:color="CC3300"/>
            </w:tcBorders>
          </w:tcPr>
          <w:p w:rsidR="00516859" w:rsidRDefault="00FD42F2">
            <w:pPr>
              <w:pStyle w:val="TableContent"/>
              <w:rPr>
                <w:lang w:eastAsia="de-DE"/>
              </w:rPr>
            </w:pPr>
            <w:r w:rsidRPr="00D4120B">
              <w:t>O</w:t>
            </w:r>
          </w:p>
        </w:tc>
        <w:tc>
          <w:tcPr>
            <w:tcW w:w="378" w:type="pct"/>
            <w:tcBorders>
              <w:top w:val="single" w:sz="12" w:space="0" w:color="CC3300"/>
            </w:tcBorders>
            <w:shd w:val="clear" w:color="auto" w:fill="auto"/>
          </w:tcPr>
          <w:p w:rsidR="00516859" w:rsidRDefault="00516859">
            <w:pPr>
              <w:pStyle w:val="TableContent"/>
              <w:rPr>
                <w:lang w:eastAsia="de-DE"/>
              </w:rPr>
            </w:pPr>
          </w:p>
        </w:tc>
        <w:tc>
          <w:tcPr>
            <w:tcW w:w="507" w:type="pct"/>
            <w:tcBorders>
              <w:top w:val="single" w:sz="12" w:space="0" w:color="CC3300"/>
            </w:tcBorders>
            <w:shd w:val="clear" w:color="auto" w:fill="auto"/>
          </w:tcPr>
          <w:p w:rsidR="00516859" w:rsidRDefault="00FD42F2">
            <w:pPr>
              <w:pStyle w:val="TableContent"/>
              <w:rPr>
                <w:lang w:eastAsia="de-DE"/>
              </w:rPr>
            </w:pPr>
            <w:r w:rsidRPr="00D4120B">
              <w:t xml:space="preserve">Specimen Child Role </w:t>
            </w:r>
          </w:p>
        </w:tc>
        <w:tc>
          <w:tcPr>
            <w:tcW w:w="1323" w:type="pct"/>
            <w:tcBorders>
              <w:top w:val="single" w:sz="12" w:space="0" w:color="CC3300"/>
            </w:tcBorders>
          </w:tcPr>
          <w:p w:rsidR="00516859" w:rsidRDefault="00516859">
            <w:pPr>
              <w:pStyle w:val="TableContent"/>
              <w:rPr>
                <w:lang w:eastAsia="de-DE"/>
              </w:rPr>
            </w:pPr>
          </w:p>
        </w:tc>
        <w:tc>
          <w:tcPr>
            <w:tcW w:w="1324" w:type="pct"/>
            <w:tcBorders>
              <w:top w:val="single" w:sz="12" w:space="0" w:color="CC3300"/>
            </w:tcBorders>
            <w:shd w:val="clear" w:color="auto" w:fill="auto"/>
          </w:tcPr>
          <w:p w:rsidR="00516859" w:rsidRDefault="00516859">
            <w:pPr>
              <w:pStyle w:val="TableContent"/>
              <w:rPr>
                <w:lang w:eastAsia="de-DE"/>
              </w:rPr>
            </w:pPr>
          </w:p>
        </w:tc>
      </w:tr>
    </w:tbl>
    <w:p w:rsidR="00FD42F2" w:rsidRPr="00D4120B" w:rsidRDefault="00FD42F2" w:rsidP="00FD42F2">
      <w:pPr>
        <w:rPr>
          <w:rFonts w:ascii="Courier New" w:hAnsi="Courier New" w:cs="Courier New"/>
          <w:kern w:val="17"/>
          <w:sz w:val="24"/>
          <w:szCs w:val="24"/>
          <w:lang w:eastAsia="en-US"/>
        </w:rPr>
      </w:pPr>
      <w:bookmarkStart w:id="3570" w:name="_Toc206988944"/>
      <w:bookmarkStart w:id="3571" w:name="_Toc206996322"/>
      <w:bookmarkStart w:id="3572" w:name="_Toc207006394"/>
      <w:bookmarkStart w:id="3573" w:name="_Toc207007303"/>
      <w:bookmarkStart w:id="3574" w:name="_Toc207094138"/>
      <w:bookmarkStart w:id="3575" w:name="_Toc207095044"/>
      <w:bookmarkStart w:id="3576" w:name="_Toc149388808"/>
      <w:bookmarkStart w:id="3577" w:name="_Toc207006395"/>
      <w:bookmarkStart w:id="3578" w:name="_Ref207089449"/>
      <w:bookmarkStart w:id="3579" w:name="_Ref207089726"/>
      <w:bookmarkEnd w:id="3570"/>
      <w:bookmarkEnd w:id="3571"/>
      <w:bookmarkEnd w:id="3572"/>
      <w:bookmarkEnd w:id="3573"/>
      <w:bookmarkEnd w:id="3574"/>
      <w:bookmarkEnd w:id="3575"/>
    </w:p>
    <w:p w:rsidR="00FD42F2" w:rsidRPr="00D4120B" w:rsidDel="00DB1EC1" w:rsidRDefault="00FD42F2" w:rsidP="00FD42F2">
      <w:pPr>
        <w:rPr>
          <w:del w:id="3580" w:author="Eric Haas" w:date="2013-01-09T23:43:00Z"/>
          <w:rFonts w:ascii="Courier New" w:hAnsi="Courier New" w:cs="Courier New"/>
          <w:kern w:val="17"/>
          <w:sz w:val="24"/>
          <w:szCs w:val="24"/>
          <w:lang w:eastAsia="en-US"/>
        </w:rPr>
      </w:pPr>
      <w:del w:id="3581" w:author="Eric Haas" w:date="2013-01-09T23:43:00Z">
        <w:r w:rsidRPr="00D4120B" w:rsidDel="00DB1EC1">
          <w:rPr>
            <w:rFonts w:ascii="Courier New" w:hAnsi="Courier New" w:cs="Courier New"/>
            <w:kern w:val="17"/>
            <w:sz w:val="24"/>
            <w:szCs w:val="24"/>
            <w:lang w:eastAsia="en-US"/>
          </w:rPr>
          <w:delText>Example:</w:delText>
        </w:r>
        <w:r w:rsidRPr="00D4120B" w:rsidDel="00DB1EC1">
          <w:rPr>
            <w:rFonts w:ascii="Courier New" w:hAnsi="Courier New" w:cs="Courier New"/>
            <w:kern w:val="17"/>
            <w:sz w:val="24"/>
            <w:szCs w:val="24"/>
            <w:lang w:eastAsia="en-US"/>
          </w:rPr>
          <w:br/>
          <w:delText>SPM|1|23456&amp;EHR&amp;2.16.840.1.113883.19.3.2.3&amp;ISO^9700122&amp;Lab&amp;2.16.840.1.113883.19.3.1.6&amp;ISO||WB^Whole Blood^HL70487^^^^^2.5.1||THYO^Thyoglycollate broth^HL70371^^^^2.5.1|BCAE^Blood Culture, Aerobic Bottle^HL70488^^^^2.5.1|49852007^Structure of median cubital vein (body structure)^SCT^^^^20080731|||P^Patient^HL60369^^^^2.5.1|2.0^mL&amp;MilliLiter [SI Volume Units]&amp;UCUM&amp;&amp;&amp;&amp;1.6|||||200808151030-0700|200808151100-0700</w:delText>
        </w:r>
        <w:bookmarkStart w:id="3582" w:name="_Toc345539971"/>
        <w:bookmarkStart w:id="3583" w:name="_Toc345547916"/>
        <w:bookmarkStart w:id="3584" w:name="_Toc345764485"/>
        <w:bookmarkStart w:id="3585" w:name="_Toc345768057"/>
        <w:bookmarkEnd w:id="3582"/>
        <w:bookmarkEnd w:id="3583"/>
        <w:bookmarkEnd w:id="3584"/>
        <w:bookmarkEnd w:id="3585"/>
      </w:del>
    </w:p>
    <w:p w:rsidR="00FD42F2" w:rsidRPr="00D4120B" w:rsidRDefault="00FD42F2" w:rsidP="00FD42F2">
      <w:pPr>
        <w:pStyle w:val="Heading2"/>
        <w:rPr>
          <w:kern w:val="0"/>
        </w:rPr>
      </w:pPr>
      <w:bookmarkStart w:id="3586" w:name="_Toc343503437"/>
      <w:bookmarkStart w:id="3587" w:name="_Toc345768058"/>
      <w:r w:rsidRPr="00D4120B">
        <w:rPr>
          <w:kern w:val="0"/>
        </w:rPr>
        <w:t>NTE</w:t>
      </w:r>
      <w:r w:rsidRPr="00D4120B">
        <w:t xml:space="preserve"> – </w:t>
      </w:r>
      <w:r w:rsidRPr="00D4120B">
        <w:rPr>
          <w:kern w:val="0"/>
        </w:rPr>
        <w:t>Notes and Comments Segment</w:t>
      </w:r>
      <w:bookmarkEnd w:id="3576"/>
      <w:bookmarkEnd w:id="3577"/>
      <w:bookmarkEnd w:id="3578"/>
      <w:bookmarkEnd w:id="3579"/>
      <w:bookmarkEnd w:id="3586"/>
      <w:bookmarkEnd w:id="3587"/>
    </w:p>
    <w:p w:rsidR="00FD42F2" w:rsidRPr="00D4120B" w:rsidRDefault="00FD42F2" w:rsidP="00FD42F2">
      <w:r w:rsidRPr="00D4120B">
        <w:t>The Notes and Comments Segment (NTE) is used to convey additional comments regarding the associated segment.  The NTE segment is not intended for automatic processing.  The contents of the NTE segment are primarily intended for human use.  Automated process should not be based upon the contents of NTE-3 (Comment); rather the content of that field should be displayed to humans.</w:t>
      </w:r>
    </w:p>
    <w:tbl>
      <w:tblPr>
        <w:tblW w:w="497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641"/>
        <w:gridCol w:w="644"/>
        <w:gridCol w:w="977"/>
        <w:gridCol w:w="1298"/>
        <w:gridCol w:w="1112"/>
        <w:gridCol w:w="1124"/>
        <w:gridCol w:w="1499"/>
        <w:gridCol w:w="3361"/>
        <w:gridCol w:w="3362"/>
      </w:tblGrid>
      <w:tr w:rsidR="00FD42F2" w:rsidRPr="00D4120B" w:rsidTr="00D2473D">
        <w:trPr>
          <w:cantSplit/>
          <w:tblHeader/>
        </w:trPr>
        <w:tc>
          <w:tcPr>
            <w:tcW w:w="5000" w:type="pct"/>
            <w:gridSpan w:val="9"/>
            <w:tcBorders>
              <w:top w:val="single" w:sz="4" w:space="0" w:color="C0C0C0"/>
            </w:tcBorders>
            <w:shd w:val="clear" w:color="auto" w:fill="F3F3F3"/>
          </w:tcPr>
          <w:p w:rsidR="00FD42F2" w:rsidRPr="00D4120B" w:rsidRDefault="00086A86" w:rsidP="00086A86">
            <w:pPr>
              <w:pStyle w:val="Caption"/>
              <w:keepNext/>
            </w:pPr>
            <w:bookmarkStart w:id="3588" w:name="_Toc345792988"/>
            <w:r w:rsidRPr="00086A86">
              <w:rPr>
                <w:rFonts w:ascii="Lucida Sans" w:hAnsi="Lucida Sans"/>
                <w:color w:val="CC0000"/>
                <w:kern w:val="0"/>
                <w:sz w:val="21"/>
                <w:lang w:eastAsia="en-US"/>
              </w:rPr>
              <w:t xml:space="preserve">Table </w:t>
            </w:r>
            <w:ins w:id="3589" w:author="Eric Haas" w:date="2013-01-12T22:26:00Z">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4</w:t>
            </w:r>
            <w:ins w:id="3590" w:author="Eric Haas" w:date="2013-01-12T22:26:00Z">
              <w:r w:rsidR="00227F72">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3591" w:author="Eric Haas" w:date="2013-01-12T22:26:00Z">
              <w:r w:rsidR="00A2445F">
                <w:rPr>
                  <w:rFonts w:ascii="Lucida Sans" w:hAnsi="Lucida Sans"/>
                  <w:noProof/>
                  <w:color w:val="CC0000"/>
                  <w:kern w:val="0"/>
                  <w:sz w:val="21"/>
                  <w:lang w:eastAsia="en-US"/>
                </w:rPr>
                <w:t>16</w:t>
              </w:r>
              <w:r w:rsidR="00227F72">
                <w:rPr>
                  <w:rFonts w:ascii="Lucida Sans" w:hAnsi="Lucida Sans"/>
                  <w:color w:val="CC0000"/>
                  <w:kern w:val="0"/>
                  <w:sz w:val="21"/>
                  <w:lang w:eastAsia="en-US"/>
                </w:rPr>
                <w:fldChar w:fldCharType="end"/>
              </w:r>
            </w:ins>
            <w:del w:id="3592" w:author="Eric Haas" w:date="2013-01-12T21:41:00Z">
              <w:r w:rsidR="00227F72" w:rsidRPr="00086A86" w:rsidDel="00086A86">
                <w:rPr>
                  <w:rFonts w:ascii="Lucida Sans" w:hAnsi="Lucida Sans"/>
                  <w:color w:val="CC0000"/>
                  <w:kern w:val="0"/>
                  <w:sz w:val="21"/>
                  <w:lang w:eastAsia="en-US"/>
                </w:rPr>
                <w:fldChar w:fldCharType="begin"/>
              </w:r>
              <w:r w:rsidRPr="00086A86" w:rsidDel="00086A86">
                <w:rPr>
                  <w:rFonts w:ascii="Lucida Sans" w:hAnsi="Lucida Sans"/>
                  <w:color w:val="CC0000"/>
                  <w:kern w:val="0"/>
                  <w:sz w:val="21"/>
                  <w:lang w:eastAsia="en-US"/>
                </w:rPr>
                <w:delInstrText xml:space="preserve"> STYLEREF 1 \s </w:delInstrText>
              </w:r>
              <w:r w:rsidR="00227F72" w:rsidRPr="00086A86" w:rsidDel="00086A86">
                <w:rPr>
                  <w:rFonts w:ascii="Lucida Sans" w:hAnsi="Lucida Sans"/>
                  <w:color w:val="CC0000"/>
                  <w:kern w:val="0"/>
                  <w:sz w:val="21"/>
                  <w:lang w:eastAsia="en-US"/>
                </w:rPr>
                <w:fldChar w:fldCharType="separate"/>
              </w:r>
              <w:r w:rsidRPr="00086A86" w:rsidDel="00086A86">
                <w:rPr>
                  <w:rFonts w:ascii="Lucida Sans" w:hAnsi="Lucida Sans"/>
                  <w:color w:val="CC0000"/>
                  <w:kern w:val="0"/>
                  <w:sz w:val="21"/>
                  <w:lang w:eastAsia="en-US"/>
                </w:rPr>
                <w:delText>4</w:delText>
              </w:r>
              <w:r w:rsidR="00227F72" w:rsidRPr="00086A86" w:rsidDel="00086A86">
                <w:rPr>
                  <w:rFonts w:ascii="Lucida Sans" w:hAnsi="Lucida Sans"/>
                  <w:color w:val="CC0000"/>
                  <w:kern w:val="0"/>
                  <w:sz w:val="21"/>
                  <w:lang w:eastAsia="en-US"/>
                </w:rPr>
                <w:fldChar w:fldCharType="end"/>
              </w:r>
              <w:r w:rsidRPr="00086A86" w:rsidDel="00086A86">
                <w:rPr>
                  <w:rFonts w:ascii="Lucida Sans" w:hAnsi="Lucida Sans"/>
                  <w:color w:val="CC0000"/>
                  <w:kern w:val="0"/>
                  <w:sz w:val="21"/>
                  <w:lang w:eastAsia="en-US"/>
                </w:rPr>
                <w:noBreakHyphen/>
              </w:r>
              <w:r w:rsidR="00227F72" w:rsidRPr="00086A86" w:rsidDel="00086A86">
                <w:rPr>
                  <w:rFonts w:ascii="Lucida Sans" w:hAnsi="Lucida Sans"/>
                  <w:color w:val="CC0000"/>
                  <w:kern w:val="0"/>
                  <w:sz w:val="21"/>
                  <w:lang w:eastAsia="en-US"/>
                </w:rPr>
                <w:fldChar w:fldCharType="begin"/>
              </w:r>
              <w:r w:rsidRPr="00086A86" w:rsidDel="00086A86">
                <w:rPr>
                  <w:rFonts w:ascii="Lucida Sans" w:hAnsi="Lucida Sans"/>
                  <w:color w:val="CC0000"/>
                  <w:kern w:val="0"/>
                  <w:sz w:val="21"/>
                  <w:lang w:eastAsia="en-US"/>
                </w:rPr>
                <w:delInstrText xml:space="preserve"> SEQ Table \* ARABIC \s 1 </w:delInstrText>
              </w:r>
              <w:r w:rsidR="00227F72" w:rsidRPr="00086A86" w:rsidDel="00086A86">
                <w:rPr>
                  <w:rFonts w:ascii="Lucida Sans" w:hAnsi="Lucida Sans"/>
                  <w:color w:val="CC0000"/>
                  <w:kern w:val="0"/>
                  <w:sz w:val="21"/>
                  <w:lang w:eastAsia="en-US"/>
                </w:rPr>
                <w:fldChar w:fldCharType="separate"/>
              </w:r>
              <w:r w:rsidRPr="00086A86" w:rsidDel="00086A86">
                <w:rPr>
                  <w:rFonts w:ascii="Lucida Sans" w:hAnsi="Lucida Sans"/>
                  <w:color w:val="CC0000"/>
                  <w:kern w:val="0"/>
                  <w:sz w:val="21"/>
                  <w:lang w:eastAsia="en-US"/>
                </w:rPr>
                <w:delText>2</w:delText>
              </w:r>
              <w:r w:rsidR="00227F72" w:rsidRPr="00086A86" w:rsidDel="00086A86">
                <w:rPr>
                  <w:rFonts w:ascii="Lucida Sans" w:hAnsi="Lucida Sans"/>
                  <w:color w:val="CC0000"/>
                  <w:kern w:val="0"/>
                  <w:sz w:val="21"/>
                  <w:lang w:eastAsia="en-US"/>
                </w:rPr>
                <w:fldChar w:fldCharType="end"/>
              </w:r>
            </w:del>
            <w:r w:rsidRPr="00086A86">
              <w:rPr>
                <w:rFonts w:ascii="Lucida Sans" w:hAnsi="Lucida Sans"/>
                <w:color w:val="CC0000"/>
                <w:kern w:val="0"/>
                <w:sz w:val="21"/>
                <w:lang w:eastAsia="en-US"/>
              </w:rPr>
              <w:t xml:space="preserve">. </w:t>
            </w:r>
            <w:r w:rsidR="00FD42F2" w:rsidRPr="00086A86">
              <w:rPr>
                <w:rFonts w:ascii="Lucida Sans" w:hAnsi="Lucida Sans"/>
                <w:color w:val="CC0000"/>
                <w:kern w:val="0"/>
                <w:sz w:val="21"/>
                <w:lang w:eastAsia="en-US"/>
              </w:rPr>
              <w:t>NTE –</w:t>
            </w:r>
            <w:del w:id="3593" w:author="Eric Haas" w:date="2013-01-12T21:40:00Z">
              <w:r w:rsidR="00FD42F2" w:rsidRPr="00086A86" w:rsidDel="00086A86">
                <w:rPr>
                  <w:rFonts w:ascii="Lucida Sans" w:hAnsi="Lucida Sans"/>
                  <w:color w:val="CC0000"/>
                  <w:kern w:val="0"/>
                  <w:sz w:val="21"/>
                  <w:lang w:eastAsia="en-US"/>
                </w:rPr>
                <w:delText xml:space="preserve"> </w:delText>
              </w:r>
            </w:del>
            <w:r w:rsidRPr="00086A86">
              <w:rPr>
                <w:rFonts w:ascii="Lucida Sans" w:hAnsi="Lucida Sans"/>
                <w:color w:val="CC0000"/>
                <w:kern w:val="0"/>
                <w:sz w:val="21"/>
                <w:lang w:eastAsia="en-US"/>
              </w:rPr>
              <w:t>Notes And Comments Segment</w:t>
            </w:r>
            <w:bookmarkEnd w:id="3588"/>
          </w:p>
        </w:tc>
      </w:tr>
      <w:tr w:rsidR="00FD42F2" w:rsidRPr="00D4120B" w:rsidTr="00D2473D">
        <w:trPr>
          <w:cantSplit/>
          <w:tblHeader/>
        </w:trPr>
        <w:tc>
          <w:tcPr>
            <w:tcW w:w="242"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24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24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475"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411"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41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548"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1212" w:type="pct"/>
            <w:tcBorders>
              <w:top w:val="single" w:sz="4" w:space="0" w:color="C0C0C0"/>
            </w:tcBorders>
            <w:shd w:val="clear" w:color="auto" w:fill="F3F3F3"/>
          </w:tcPr>
          <w:p w:rsidR="00FD42F2" w:rsidRPr="00D4120B" w:rsidRDefault="00FD42F2" w:rsidP="00D2473D">
            <w:pPr>
              <w:pStyle w:val="TableHeadingA"/>
              <w:ind w:left="0" w:firstLine="0"/>
              <w:jc w:val="left"/>
            </w:pPr>
            <w:r w:rsidRPr="00F42EF3">
              <w:t>Conformance Statement</w:t>
            </w:r>
          </w:p>
        </w:tc>
        <w:tc>
          <w:tcPr>
            <w:tcW w:w="121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D2473D">
            <w:pPr>
              <w:pStyle w:val="TableText"/>
              <w:rPr>
                <w:b/>
              </w:rPr>
            </w:pPr>
            <w:r w:rsidRPr="00D4120B">
              <w:rPr>
                <w:b/>
              </w:rPr>
              <w:t>1</w:t>
            </w:r>
          </w:p>
        </w:tc>
        <w:tc>
          <w:tcPr>
            <w:tcW w:w="243" w:type="pct"/>
            <w:tcBorders>
              <w:top w:val="single" w:sz="12" w:space="0" w:color="CC3300"/>
            </w:tcBorders>
            <w:shd w:val="clear" w:color="auto" w:fill="auto"/>
          </w:tcPr>
          <w:p w:rsidR="00FD42F2" w:rsidRPr="00D4120B" w:rsidRDefault="00FD42F2" w:rsidP="00D2473D">
            <w:pPr>
              <w:pStyle w:val="TableText"/>
            </w:pPr>
          </w:p>
        </w:tc>
        <w:tc>
          <w:tcPr>
            <w:tcW w:w="243" w:type="pct"/>
            <w:tcBorders>
              <w:top w:val="single" w:sz="12" w:space="0" w:color="CC3300"/>
            </w:tcBorders>
            <w:shd w:val="clear" w:color="auto" w:fill="auto"/>
          </w:tcPr>
          <w:p w:rsidR="00FD42F2" w:rsidRPr="00D4120B" w:rsidRDefault="00FD42F2" w:rsidP="00D2473D">
            <w:pPr>
              <w:pStyle w:val="TableText"/>
            </w:pPr>
            <w:r w:rsidRPr="00D4120B">
              <w:t>SI</w:t>
            </w:r>
          </w:p>
        </w:tc>
        <w:tc>
          <w:tcPr>
            <w:tcW w:w="475" w:type="pct"/>
            <w:tcBorders>
              <w:top w:val="single" w:sz="12" w:space="0" w:color="CC3300"/>
            </w:tcBorders>
          </w:tcPr>
          <w:p w:rsidR="00FD42F2" w:rsidRPr="00D4120B" w:rsidRDefault="00FD42F2" w:rsidP="00D2473D">
            <w:pPr>
              <w:pStyle w:val="TableText"/>
            </w:pPr>
            <w:r w:rsidRPr="00D4120B">
              <w:t>[1..1]</w:t>
            </w:r>
          </w:p>
        </w:tc>
        <w:tc>
          <w:tcPr>
            <w:tcW w:w="411" w:type="pct"/>
            <w:tcBorders>
              <w:top w:val="single" w:sz="12" w:space="0" w:color="CC3300"/>
            </w:tcBorders>
          </w:tcPr>
          <w:p w:rsidR="00FD42F2" w:rsidRPr="00D4120B" w:rsidRDefault="00FD42F2" w:rsidP="00D2473D">
            <w:pPr>
              <w:pStyle w:val="TableText"/>
            </w:pPr>
            <w:r w:rsidRPr="00D4120B">
              <w:t>R</w:t>
            </w:r>
          </w:p>
        </w:tc>
        <w:tc>
          <w:tcPr>
            <w:tcW w:w="414" w:type="pct"/>
            <w:tcBorders>
              <w:top w:val="single" w:sz="12" w:space="0" w:color="CC3300"/>
            </w:tcBorders>
            <w:shd w:val="clear" w:color="auto" w:fill="auto"/>
          </w:tcPr>
          <w:p w:rsidR="00FD42F2" w:rsidRPr="00D4120B" w:rsidRDefault="00FD42F2" w:rsidP="00D2473D">
            <w:pPr>
              <w:pStyle w:val="TableText"/>
            </w:pPr>
          </w:p>
        </w:tc>
        <w:tc>
          <w:tcPr>
            <w:tcW w:w="548" w:type="pct"/>
            <w:tcBorders>
              <w:top w:val="single" w:sz="12" w:space="0" w:color="CC3300"/>
            </w:tcBorders>
            <w:shd w:val="clear" w:color="auto" w:fill="auto"/>
          </w:tcPr>
          <w:p w:rsidR="00FD42F2" w:rsidRPr="00D4120B" w:rsidRDefault="00FD42F2" w:rsidP="00D2473D">
            <w:pPr>
              <w:pStyle w:val="TableText"/>
            </w:pPr>
            <w:r w:rsidRPr="00D4120B">
              <w:t>Set ID – NTE</w:t>
            </w:r>
          </w:p>
        </w:tc>
        <w:tc>
          <w:tcPr>
            <w:tcW w:w="1212" w:type="pct"/>
            <w:tcBorders>
              <w:top w:val="single" w:sz="12" w:space="0" w:color="CC3300"/>
            </w:tcBorders>
          </w:tcPr>
          <w:p w:rsidR="00FD42F2" w:rsidRPr="00D4120B" w:rsidRDefault="00FD42F2" w:rsidP="00D2473D">
            <w:pPr>
              <w:pStyle w:val="TableText"/>
            </w:pPr>
            <w:r>
              <w:rPr>
                <w:rFonts w:ascii="Calibri" w:hAnsi="Calibri"/>
                <w:b/>
                <w:color w:val="000000"/>
                <w:sz w:val="20"/>
              </w:rPr>
              <w:t>ELR-053:</w:t>
            </w:r>
            <w:r>
              <w:rPr>
                <w:rFonts w:ascii="Calibri" w:hAnsi="Calibri" w:cs="Calibri"/>
                <w:color w:val="000000"/>
                <w:sz w:val="20"/>
                <w:szCs w:val="20"/>
              </w:rPr>
              <w:t xml:space="preserve"> NTE-1 (Set ID – NTE) SHALL be valued sequentially starting with the value ‘1’ within a given segment group.</w:t>
            </w:r>
          </w:p>
        </w:tc>
        <w:tc>
          <w:tcPr>
            <w:tcW w:w="1212"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D2473D">
            <w:pPr>
              <w:pStyle w:val="TableText"/>
              <w:rPr>
                <w:b/>
              </w:rPr>
            </w:pPr>
            <w:r w:rsidRPr="00D4120B">
              <w:rPr>
                <w:b/>
              </w:rPr>
              <w:t>2</w:t>
            </w:r>
          </w:p>
        </w:tc>
        <w:tc>
          <w:tcPr>
            <w:tcW w:w="243" w:type="pct"/>
            <w:tcBorders>
              <w:top w:val="single" w:sz="12" w:space="0" w:color="CC3300"/>
            </w:tcBorders>
            <w:shd w:val="clear" w:color="auto" w:fill="auto"/>
          </w:tcPr>
          <w:p w:rsidR="00FD42F2" w:rsidRPr="00D4120B" w:rsidRDefault="00FD42F2" w:rsidP="00D2473D">
            <w:pPr>
              <w:pStyle w:val="TableText"/>
            </w:pPr>
            <w:r w:rsidRPr="00D4120B">
              <w:t>1..1</w:t>
            </w:r>
          </w:p>
        </w:tc>
        <w:tc>
          <w:tcPr>
            <w:tcW w:w="243" w:type="pct"/>
            <w:tcBorders>
              <w:top w:val="single" w:sz="12" w:space="0" w:color="CC3300"/>
            </w:tcBorders>
            <w:shd w:val="clear" w:color="auto" w:fill="auto"/>
          </w:tcPr>
          <w:p w:rsidR="00FD42F2" w:rsidRPr="00D4120B" w:rsidRDefault="00FD42F2" w:rsidP="00D2473D">
            <w:pPr>
              <w:pStyle w:val="TableText"/>
            </w:pPr>
            <w:r w:rsidRPr="00D4120B">
              <w:t>ID</w:t>
            </w:r>
          </w:p>
        </w:tc>
        <w:tc>
          <w:tcPr>
            <w:tcW w:w="475" w:type="pct"/>
            <w:tcBorders>
              <w:top w:val="single" w:sz="12" w:space="0" w:color="CC3300"/>
            </w:tcBorders>
          </w:tcPr>
          <w:p w:rsidR="00FD42F2" w:rsidRPr="00D4120B" w:rsidRDefault="00FD42F2" w:rsidP="00D2473D">
            <w:pPr>
              <w:pStyle w:val="TableText"/>
            </w:pPr>
            <w:r w:rsidRPr="00D4120B">
              <w:t>[0..1]</w:t>
            </w:r>
          </w:p>
        </w:tc>
        <w:tc>
          <w:tcPr>
            <w:tcW w:w="411" w:type="pct"/>
            <w:tcBorders>
              <w:top w:val="single" w:sz="12" w:space="0" w:color="CC3300"/>
            </w:tcBorders>
          </w:tcPr>
          <w:p w:rsidR="00FD42F2" w:rsidRPr="00D4120B" w:rsidRDefault="00FD42F2" w:rsidP="00D2473D">
            <w:pPr>
              <w:pStyle w:val="TableText"/>
            </w:pPr>
            <w:commentRangeStart w:id="3594"/>
            <w:r w:rsidRPr="00D4120B">
              <w:t>RE</w:t>
            </w:r>
            <w:commentRangeEnd w:id="3594"/>
            <w:r>
              <w:rPr>
                <w:rStyle w:val="CommentReference"/>
                <w:rFonts w:ascii="Times New Roman" w:hAnsi="Times New Roman" w:cs="Times New Roman"/>
                <w:kern w:val="20"/>
                <w:lang w:eastAsia="de-DE"/>
              </w:rPr>
              <w:commentReference w:id="3594"/>
            </w:r>
          </w:p>
        </w:tc>
        <w:tc>
          <w:tcPr>
            <w:tcW w:w="414" w:type="pct"/>
            <w:tcBorders>
              <w:top w:val="single" w:sz="12" w:space="0" w:color="CC3300"/>
            </w:tcBorders>
            <w:shd w:val="clear" w:color="auto" w:fill="auto"/>
          </w:tcPr>
          <w:p w:rsidR="00FD42F2" w:rsidRPr="00D4120B" w:rsidRDefault="00FD42F2" w:rsidP="00D2473D">
            <w:pPr>
              <w:pStyle w:val="TableText"/>
            </w:pPr>
            <w:r w:rsidRPr="00D4120B">
              <w:t>HL70105</w:t>
            </w:r>
          </w:p>
        </w:tc>
        <w:tc>
          <w:tcPr>
            <w:tcW w:w="548" w:type="pct"/>
            <w:tcBorders>
              <w:top w:val="single" w:sz="12" w:space="0" w:color="CC3300"/>
            </w:tcBorders>
            <w:shd w:val="clear" w:color="auto" w:fill="auto"/>
          </w:tcPr>
          <w:p w:rsidR="00FD42F2" w:rsidRPr="00D4120B" w:rsidRDefault="00FD42F2" w:rsidP="00D2473D">
            <w:pPr>
              <w:pStyle w:val="TableText"/>
            </w:pPr>
            <w:r w:rsidRPr="00D4120B">
              <w:t>Source of Comment</w:t>
            </w:r>
          </w:p>
        </w:tc>
        <w:tc>
          <w:tcPr>
            <w:tcW w:w="1212" w:type="pct"/>
            <w:tcBorders>
              <w:top w:val="single" w:sz="12" w:space="0" w:color="CC3300"/>
            </w:tcBorders>
          </w:tcPr>
          <w:p w:rsidR="00FD42F2" w:rsidRPr="00D4120B" w:rsidRDefault="00FD42F2" w:rsidP="00D2473D">
            <w:pPr>
              <w:pStyle w:val="TableText"/>
            </w:pPr>
          </w:p>
        </w:tc>
        <w:tc>
          <w:tcPr>
            <w:tcW w:w="1212"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D2473D">
            <w:pPr>
              <w:pStyle w:val="TableText"/>
              <w:rPr>
                <w:b/>
              </w:rPr>
            </w:pPr>
            <w:r w:rsidRPr="00D4120B">
              <w:rPr>
                <w:b/>
              </w:rPr>
              <w:t>3</w:t>
            </w:r>
          </w:p>
        </w:tc>
        <w:tc>
          <w:tcPr>
            <w:tcW w:w="243" w:type="pct"/>
            <w:tcBorders>
              <w:top w:val="single" w:sz="12" w:space="0" w:color="CC3300"/>
            </w:tcBorders>
            <w:shd w:val="clear" w:color="auto" w:fill="auto"/>
          </w:tcPr>
          <w:p w:rsidR="00FD42F2" w:rsidRPr="00D4120B" w:rsidRDefault="00FD42F2" w:rsidP="00D2473D">
            <w:pPr>
              <w:pStyle w:val="TableText"/>
            </w:pPr>
          </w:p>
        </w:tc>
        <w:tc>
          <w:tcPr>
            <w:tcW w:w="243" w:type="pct"/>
            <w:tcBorders>
              <w:top w:val="single" w:sz="12" w:space="0" w:color="CC3300"/>
            </w:tcBorders>
            <w:shd w:val="clear" w:color="auto" w:fill="auto"/>
          </w:tcPr>
          <w:p w:rsidR="00FD42F2" w:rsidRPr="00D4120B" w:rsidRDefault="00FD42F2" w:rsidP="00D2473D">
            <w:pPr>
              <w:pStyle w:val="TableText"/>
            </w:pPr>
            <w:r w:rsidRPr="00D4120B">
              <w:t>FT</w:t>
            </w:r>
          </w:p>
        </w:tc>
        <w:tc>
          <w:tcPr>
            <w:tcW w:w="475" w:type="pct"/>
            <w:tcBorders>
              <w:top w:val="single" w:sz="12" w:space="0" w:color="CC3300"/>
            </w:tcBorders>
          </w:tcPr>
          <w:p w:rsidR="00FD42F2" w:rsidRPr="00D4120B" w:rsidRDefault="00FD42F2" w:rsidP="00D2473D">
            <w:pPr>
              <w:pStyle w:val="TableText"/>
            </w:pPr>
            <w:r w:rsidRPr="00D4120B">
              <w:t>[1..*]</w:t>
            </w:r>
          </w:p>
        </w:tc>
        <w:tc>
          <w:tcPr>
            <w:tcW w:w="411" w:type="pct"/>
            <w:tcBorders>
              <w:top w:val="single" w:sz="12" w:space="0" w:color="CC3300"/>
            </w:tcBorders>
          </w:tcPr>
          <w:p w:rsidR="00FD42F2" w:rsidRPr="00D4120B" w:rsidRDefault="00FD42F2" w:rsidP="00D2473D">
            <w:pPr>
              <w:pStyle w:val="TableText"/>
            </w:pPr>
            <w:r w:rsidRPr="00D4120B">
              <w:t>R</w:t>
            </w:r>
          </w:p>
        </w:tc>
        <w:tc>
          <w:tcPr>
            <w:tcW w:w="414" w:type="pct"/>
            <w:tcBorders>
              <w:top w:val="single" w:sz="12" w:space="0" w:color="CC3300"/>
            </w:tcBorders>
            <w:shd w:val="clear" w:color="auto" w:fill="auto"/>
          </w:tcPr>
          <w:p w:rsidR="00FD42F2" w:rsidRPr="00D4120B" w:rsidRDefault="00FD42F2" w:rsidP="00D2473D">
            <w:pPr>
              <w:pStyle w:val="TableText"/>
            </w:pPr>
          </w:p>
        </w:tc>
        <w:tc>
          <w:tcPr>
            <w:tcW w:w="548" w:type="pct"/>
            <w:tcBorders>
              <w:top w:val="single" w:sz="12" w:space="0" w:color="CC3300"/>
            </w:tcBorders>
            <w:shd w:val="clear" w:color="auto" w:fill="auto"/>
          </w:tcPr>
          <w:p w:rsidR="00FD42F2" w:rsidRPr="00D4120B" w:rsidRDefault="00FD42F2" w:rsidP="00D2473D">
            <w:pPr>
              <w:pStyle w:val="TableText"/>
            </w:pPr>
            <w:r w:rsidRPr="00D4120B">
              <w:t>Comment</w:t>
            </w:r>
          </w:p>
        </w:tc>
        <w:tc>
          <w:tcPr>
            <w:tcW w:w="1212" w:type="pct"/>
            <w:tcBorders>
              <w:top w:val="single" w:sz="12" w:space="0" w:color="CC3300"/>
            </w:tcBorders>
          </w:tcPr>
          <w:p w:rsidR="00FD42F2" w:rsidRPr="00D4120B" w:rsidRDefault="00FD42F2" w:rsidP="00D2473D">
            <w:pPr>
              <w:pStyle w:val="TableText"/>
            </w:pPr>
          </w:p>
        </w:tc>
        <w:tc>
          <w:tcPr>
            <w:tcW w:w="1212" w:type="pct"/>
            <w:tcBorders>
              <w:top w:val="single" w:sz="12" w:space="0" w:color="CC3300"/>
            </w:tcBorders>
            <w:shd w:val="clear" w:color="auto" w:fill="auto"/>
          </w:tcPr>
          <w:p w:rsidR="00FD42F2" w:rsidRPr="00D4120B" w:rsidRDefault="00FD42F2" w:rsidP="00D2473D">
            <w:pPr>
              <w:pStyle w:val="TableText"/>
            </w:pPr>
            <w:r w:rsidRPr="00D4120B">
              <w:t>Comment contained in the segment.</w:t>
            </w:r>
          </w:p>
        </w:tc>
      </w:tr>
      <w:tr w:rsidR="00FD42F2" w:rsidRPr="00D4120B" w:rsidTr="00D2473D">
        <w:trPr>
          <w:cantSplit/>
        </w:trPr>
        <w:tc>
          <w:tcPr>
            <w:tcW w:w="242" w:type="pct"/>
            <w:tcBorders>
              <w:top w:val="single" w:sz="12" w:space="0" w:color="CC3300"/>
            </w:tcBorders>
            <w:shd w:val="clear" w:color="auto" w:fill="auto"/>
          </w:tcPr>
          <w:p w:rsidR="00FD42F2" w:rsidRPr="00D4120B" w:rsidRDefault="00FD42F2" w:rsidP="00D2473D">
            <w:pPr>
              <w:pStyle w:val="TableText"/>
              <w:rPr>
                <w:b/>
              </w:rPr>
            </w:pPr>
            <w:r w:rsidRPr="00D4120B">
              <w:rPr>
                <w:b/>
              </w:rPr>
              <w:lastRenderedPageBreak/>
              <w:t>4</w:t>
            </w:r>
          </w:p>
        </w:tc>
        <w:tc>
          <w:tcPr>
            <w:tcW w:w="243" w:type="pct"/>
            <w:tcBorders>
              <w:top w:val="single" w:sz="12" w:space="0" w:color="CC3300"/>
            </w:tcBorders>
            <w:shd w:val="clear" w:color="auto" w:fill="auto"/>
          </w:tcPr>
          <w:p w:rsidR="00FD42F2" w:rsidRPr="00D4120B" w:rsidRDefault="00FD42F2" w:rsidP="00D2473D">
            <w:pPr>
              <w:pStyle w:val="TableText"/>
              <w:tabs>
                <w:tab w:val="center" w:pos="246"/>
              </w:tabs>
            </w:pPr>
          </w:p>
        </w:tc>
        <w:tc>
          <w:tcPr>
            <w:tcW w:w="243" w:type="pct"/>
            <w:tcBorders>
              <w:top w:val="single" w:sz="12" w:space="0" w:color="CC3300"/>
            </w:tcBorders>
            <w:shd w:val="clear" w:color="auto" w:fill="auto"/>
          </w:tcPr>
          <w:p w:rsidR="00FD42F2" w:rsidRPr="00D4120B" w:rsidRDefault="00FD42F2" w:rsidP="00D2473D">
            <w:pPr>
              <w:pStyle w:val="TableText"/>
            </w:pPr>
            <w:r w:rsidRPr="00D4120B">
              <w:t>CWE</w:t>
            </w:r>
            <w:r>
              <w:t>_CRE</w:t>
            </w:r>
          </w:p>
        </w:tc>
        <w:tc>
          <w:tcPr>
            <w:tcW w:w="475" w:type="pct"/>
            <w:tcBorders>
              <w:top w:val="single" w:sz="12" w:space="0" w:color="CC3300"/>
            </w:tcBorders>
          </w:tcPr>
          <w:p w:rsidR="00FD42F2" w:rsidRPr="00D4120B" w:rsidRDefault="00FD42F2" w:rsidP="00D2473D">
            <w:pPr>
              <w:pStyle w:val="TableText"/>
            </w:pPr>
            <w:r w:rsidRPr="00D4120B">
              <w:t>[0..1]</w:t>
            </w:r>
          </w:p>
        </w:tc>
        <w:tc>
          <w:tcPr>
            <w:tcW w:w="411" w:type="pct"/>
            <w:tcBorders>
              <w:top w:val="single" w:sz="12" w:space="0" w:color="CC3300"/>
            </w:tcBorders>
          </w:tcPr>
          <w:p w:rsidR="00FD42F2" w:rsidRPr="00D4120B" w:rsidRDefault="00FD42F2" w:rsidP="00D2473D">
            <w:pPr>
              <w:pStyle w:val="TableText"/>
            </w:pPr>
            <w:commentRangeStart w:id="3595"/>
            <w:r w:rsidRPr="00D4120B">
              <w:t>RE</w:t>
            </w:r>
            <w:commentRangeEnd w:id="3595"/>
            <w:r>
              <w:rPr>
                <w:rStyle w:val="CommentReference"/>
                <w:rFonts w:ascii="Times New Roman" w:hAnsi="Times New Roman" w:cs="Times New Roman"/>
                <w:kern w:val="20"/>
                <w:lang w:eastAsia="de-DE"/>
              </w:rPr>
              <w:commentReference w:id="3595"/>
            </w:r>
          </w:p>
        </w:tc>
        <w:tc>
          <w:tcPr>
            <w:tcW w:w="414" w:type="pct"/>
            <w:tcBorders>
              <w:top w:val="single" w:sz="12" w:space="0" w:color="CC3300"/>
            </w:tcBorders>
            <w:shd w:val="clear" w:color="auto" w:fill="auto"/>
          </w:tcPr>
          <w:p w:rsidR="00FD42F2" w:rsidRPr="00D4120B" w:rsidRDefault="00FD42F2" w:rsidP="00D2473D">
            <w:pPr>
              <w:pStyle w:val="TableText"/>
            </w:pPr>
            <w:r w:rsidRPr="00D4120B">
              <w:t>HL70364</w:t>
            </w:r>
          </w:p>
        </w:tc>
        <w:tc>
          <w:tcPr>
            <w:tcW w:w="548" w:type="pct"/>
            <w:tcBorders>
              <w:top w:val="single" w:sz="12" w:space="0" w:color="CC3300"/>
            </w:tcBorders>
            <w:shd w:val="clear" w:color="auto" w:fill="auto"/>
          </w:tcPr>
          <w:p w:rsidR="00FD42F2" w:rsidRPr="00D4120B" w:rsidRDefault="00FD42F2" w:rsidP="00D2473D">
            <w:pPr>
              <w:pStyle w:val="TableText"/>
            </w:pPr>
            <w:r w:rsidRPr="00D4120B">
              <w:t>Comment Type</w:t>
            </w:r>
          </w:p>
        </w:tc>
        <w:tc>
          <w:tcPr>
            <w:tcW w:w="1212" w:type="pct"/>
            <w:tcBorders>
              <w:top w:val="single" w:sz="12" w:space="0" w:color="CC3300"/>
            </w:tcBorders>
          </w:tcPr>
          <w:p w:rsidR="00FD42F2" w:rsidRPr="00D4120B" w:rsidRDefault="00FD42F2" w:rsidP="00D2473D">
            <w:pPr>
              <w:pStyle w:val="TableText"/>
            </w:pPr>
          </w:p>
        </w:tc>
        <w:tc>
          <w:tcPr>
            <w:tcW w:w="1212" w:type="pct"/>
            <w:tcBorders>
              <w:top w:val="single" w:sz="12" w:space="0" w:color="CC3300"/>
            </w:tcBorders>
            <w:shd w:val="clear" w:color="auto" w:fill="auto"/>
          </w:tcPr>
          <w:p w:rsidR="00FD42F2" w:rsidRPr="00D4120B" w:rsidRDefault="00FD42F2" w:rsidP="00D2473D">
            <w:pPr>
              <w:pStyle w:val="TableText"/>
            </w:pPr>
          </w:p>
        </w:tc>
      </w:tr>
    </w:tbl>
    <w:p w:rsidR="00FD42F2" w:rsidRPr="00D4120B" w:rsidRDefault="00FD42F2" w:rsidP="00FD42F2">
      <w:pPr>
        <w:rPr>
          <w:rFonts w:ascii="Courier New" w:hAnsi="Courier New" w:cs="Courier New"/>
          <w:kern w:val="17"/>
          <w:sz w:val="24"/>
          <w:szCs w:val="24"/>
          <w:lang w:eastAsia="en-US"/>
        </w:rPr>
      </w:pPr>
    </w:p>
    <w:p w:rsidR="00FD42F2" w:rsidRPr="00D4120B" w:rsidDel="00427D9B" w:rsidRDefault="00FD42F2" w:rsidP="00FD42F2">
      <w:pPr>
        <w:rPr>
          <w:del w:id="3596" w:author="Eric Haas" w:date="2013-01-09T23:06:00Z"/>
          <w:rFonts w:ascii="Courier New" w:hAnsi="Courier New" w:cs="Courier New"/>
          <w:kern w:val="17"/>
          <w:sz w:val="24"/>
          <w:szCs w:val="24"/>
          <w:lang w:eastAsia="en-US"/>
        </w:rPr>
      </w:pPr>
      <w:del w:id="3597" w:author="Eric Haas" w:date="2013-01-09T23:06:00Z">
        <w:r w:rsidRPr="00D4120B" w:rsidDel="00427D9B">
          <w:rPr>
            <w:rFonts w:ascii="Courier New" w:hAnsi="Courier New" w:cs="Courier New"/>
            <w:kern w:val="17"/>
            <w:sz w:val="24"/>
            <w:szCs w:val="24"/>
            <w:lang w:eastAsia="en-US"/>
          </w:rPr>
          <w:delText>Example:</w:delText>
        </w:r>
        <w:r w:rsidRPr="00D4120B" w:rsidDel="00427D9B">
          <w:rPr>
            <w:rFonts w:ascii="Courier New" w:hAnsi="Courier New" w:cs="Courier New"/>
            <w:kern w:val="17"/>
            <w:sz w:val="24"/>
            <w:szCs w:val="24"/>
            <w:lang w:eastAsia="en-US"/>
          </w:rPr>
          <w:br/>
          <w:delText>NTE|1|L|Comment goes here.  It can be a very long comment.|RE^Remark^HL70364^^^^2.5.1</w:delText>
        </w:r>
        <w:bookmarkStart w:id="3598" w:name="_Toc345539973"/>
        <w:bookmarkStart w:id="3599" w:name="_Toc345547918"/>
        <w:bookmarkStart w:id="3600" w:name="_Toc345764487"/>
        <w:bookmarkStart w:id="3601" w:name="_Toc345768059"/>
        <w:bookmarkEnd w:id="3598"/>
        <w:bookmarkEnd w:id="3599"/>
        <w:bookmarkEnd w:id="3600"/>
        <w:bookmarkEnd w:id="3601"/>
      </w:del>
    </w:p>
    <w:p w:rsidR="00FD42F2" w:rsidRPr="00D4120B" w:rsidRDefault="00FD42F2" w:rsidP="00FD42F2">
      <w:pPr>
        <w:pStyle w:val="Heading2"/>
        <w:rPr>
          <w:kern w:val="0"/>
        </w:rPr>
      </w:pPr>
      <w:bookmarkStart w:id="3602" w:name="_Toc343503438"/>
      <w:bookmarkStart w:id="3603" w:name="_Toc345768060"/>
      <w:r w:rsidRPr="00D4120B">
        <w:rPr>
          <w:kern w:val="0"/>
        </w:rPr>
        <w:t>FHS – FILE HEADER SEGMENT</w:t>
      </w:r>
      <w:bookmarkEnd w:id="3602"/>
      <w:bookmarkEnd w:id="3603"/>
    </w:p>
    <w:p w:rsidR="00FD42F2" w:rsidRPr="00D4120B" w:rsidRDefault="00FD42F2" w:rsidP="00FD42F2">
      <w:r w:rsidRPr="00D4120B">
        <w:t>This segment is used as the lead-in to a file (group of batches).</w:t>
      </w:r>
    </w:p>
    <w:tbl>
      <w:tblPr>
        <w:tblW w:w="377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679"/>
        <w:gridCol w:w="680"/>
        <w:gridCol w:w="680"/>
        <w:gridCol w:w="1332"/>
        <w:gridCol w:w="1153"/>
        <w:gridCol w:w="1160"/>
        <w:gridCol w:w="1538"/>
        <w:gridCol w:w="3399"/>
      </w:tblGrid>
      <w:tr w:rsidR="00FD42F2" w:rsidRPr="00D4120B" w:rsidTr="00D2473D">
        <w:trPr>
          <w:cantSplit/>
          <w:tblHeader/>
        </w:trPr>
        <w:tc>
          <w:tcPr>
            <w:tcW w:w="5000" w:type="pct"/>
            <w:gridSpan w:val="8"/>
            <w:tcBorders>
              <w:top w:val="single" w:sz="4" w:space="0" w:color="C0C0C0"/>
            </w:tcBorders>
            <w:shd w:val="clear" w:color="auto" w:fill="F3F3F3"/>
          </w:tcPr>
          <w:p w:rsidR="00FD42F2" w:rsidRPr="00D4120B" w:rsidRDefault="00086A86" w:rsidP="00086A86">
            <w:pPr>
              <w:pStyle w:val="Caption"/>
              <w:keepNext/>
            </w:pPr>
            <w:bookmarkStart w:id="3604" w:name="_Toc345792989"/>
            <w:r w:rsidRPr="00086A86">
              <w:rPr>
                <w:rFonts w:ascii="Lucida Sans" w:hAnsi="Lucida Sans"/>
                <w:color w:val="CC0000"/>
                <w:kern w:val="0"/>
                <w:sz w:val="21"/>
                <w:lang w:eastAsia="en-US"/>
              </w:rPr>
              <w:t xml:space="preserve">Table </w:t>
            </w:r>
            <w:ins w:id="3605" w:author="Eric Haas" w:date="2013-01-12T22:26:00Z">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4</w:t>
            </w:r>
            <w:ins w:id="3606" w:author="Eric Haas" w:date="2013-01-12T22:26:00Z">
              <w:r w:rsidR="00227F72">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3607" w:author="Eric Haas" w:date="2013-01-12T22:26:00Z">
              <w:r w:rsidR="00A2445F">
                <w:rPr>
                  <w:rFonts w:ascii="Lucida Sans" w:hAnsi="Lucida Sans"/>
                  <w:noProof/>
                  <w:color w:val="CC0000"/>
                  <w:kern w:val="0"/>
                  <w:sz w:val="21"/>
                  <w:lang w:eastAsia="en-US"/>
                </w:rPr>
                <w:t>17</w:t>
              </w:r>
              <w:r w:rsidR="00227F72">
                <w:rPr>
                  <w:rFonts w:ascii="Lucida Sans" w:hAnsi="Lucida Sans"/>
                  <w:color w:val="CC0000"/>
                  <w:kern w:val="0"/>
                  <w:sz w:val="21"/>
                  <w:lang w:eastAsia="en-US"/>
                </w:rPr>
                <w:fldChar w:fldCharType="end"/>
              </w:r>
            </w:ins>
            <w:del w:id="3608" w:author="Eric Haas" w:date="2013-01-12T21:39:00Z">
              <w:r w:rsidR="00227F72" w:rsidRPr="00086A86" w:rsidDel="00086A86">
                <w:rPr>
                  <w:rFonts w:ascii="Lucida Sans" w:hAnsi="Lucida Sans"/>
                  <w:color w:val="CC0000"/>
                  <w:kern w:val="0"/>
                  <w:sz w:val="21"/>
                  <w:lang w:eastAsia="en-US"/>
                </w:rPr>
                <w:fldChar w:fldCharType="begin"/>
              </w:r>
              <w:r w:rsidRPr="00086A86" w:rsidDel="00086A86">
                <w:rPr>
                  <w:rFonts w:ascii="Lucida Sans" w:hAnsi="Lucida Sans"/>
                  <w:color w:val="CC0000"/>
                  <w:kern w:val="0"/>
                  <w:sz w:val="21"/>
                  <w:lang w:eastAsia="en-US"/>
                </w:rPr>
                <w:delInstrText xml:space="preserve"> STYLEREF 1 \s </w:delInstrText>
              </w:r>
              <w:r w:rsidR="00227F72" w:rsidRPr="00086A86" w:rsidDel="00086A86">
                <w:rPr>
                  <w:rFonts w:ascii="Lucida Sans" w:hAnsi="Lucida Sans"/>
                  <w:color w:val="CC0000"/>
                  <w:kern w:val="0"/>
                  <w:sz w:val="21"/>
                  <w:lang w:eastAsia="en-US"/>
                </w:rPr>
                <w:fldChar w:fldCharType="separate"/>
              </w:r>
              <w:r w:rsidRPr="00086A86" w:rsidDel="00086A86">
                <w:rPr>
                  <w:rFonts w:ascii="Lucida Sans" w:hAnsi="Lucida Sans"/>
                  <w:color w:val="CC0000"/>
                  <w:kern w:val="0"/>
                  <w:sz w:val="21"/>
                  <w:lang w:eastAsia="en-US"/>
                </w:rPr>
                <w:delText>4</w:delText>
              </w:r>
              <w:r w:rsidR="00227F72" w:rsidRPr="00086A86" w:rsidDel="00086A86">
                <w:rPr>
                  <w:rFonts w:ascii="Lucida Sans" w:hAnsi="Lucida Sans"/>
                  <w:color w:val="CC0000"/>
                  <w:kern w:val="0"/>
                  <w:sz w:val="21"/>
                  <w:lang w:eastAsia="en-US"/>
                </w:rPr>
                <w:fldChar w:fldCharType="end"/>
              </w:r>
              <w:r w:rsidRPr="00086A86" w:rsidDel="00086A86">
                <w:rPr>
                  <w:rFonts w:ascii="Lucida Sans" w:hAnsi="Lucida Sans"/>
                  <w:color w:val="CC0000"/>
                  <w:kern w:val="0"/>
                  <w:sz w:val="21"/>
                  <w:lang w:eastAsia="en-US"/>
                </w:rPr>
                <w:noBreakHyphen/>
              </w:r>
              <w:r w:rsidR="00227F72" w:rsidRPr="00086A86" w:rsidDel="00086A86">
                <w:rPr>
                  <w:rFonts w:ascii="Lucida Sans" w:hAnsi="Lucida Sans"/>
                  <w:color w:val="CC0000"/>
                  <w:kern w:val="0"/>
                  <w:sz w:val="21"/>
                  <w:lang w:eastAsia="en-US"/>
                </w:rPr>
                <w:fldChar w:fldCharType="begin"/>
              </w:r>
              <w:r w:rsidRPr="00086A86" w:rsidDel="00086A86">
                <w:rPr>
                  <w:rFonts w:ascii="Lucida Sans" w:hAnsi="Lucida Sans"/>
                  <w:color w:val="CC0000"/>
                  <w:kern w:val="0"/>
                  <w:sz w:val="21"/>
                  <w:lang w:eastAsia="en-US"/>
                </w:rPr>
                <w:delInstrText xml:space="preserve"> SEQ Table \* ARABIC \s 1 </w:delInstrText>
              </w:r>
              <w:r w:rsidR="00227F72" w:rsidRPr="00086A86" w:rsidDel="00086A86">
                <w:rPr>
                  <w:rFonts w:ascii="Lucida Sans" w:hAnsi="Lucida Sans"/>
                  <w:color w:val="CC0000"/>
                  <w:kern w:val="0"/>
                  <w:sz w:val="21"/>
                  <w:lang w:eastAsia="en-US"/>
                </w:rPr>
                <w:fldChar w:fldCharType="separate"/>
              </w:r>
              <w:r w:rsidRPr="00086A86" w:rsidDel="00086A86">
                <w:rPr>
                  <w:rFonts w:ascii="Lucida Sans" w:hAnsi="Lucida Sans"/>
                  <w:color w:val="CC0000"/>
                  <w:kern w:val="0"/>
                  <w:sz w:val="21"/>
                  <w:lang w:eastAsia="en-US"/>
                </w:rPr>
                <w:delText>2</w:delText>
              </w:r>
              <w:r w:rsidR="00227F72" w:rsidRPr="00086A86" w:rsidDel="00086A86">
                <w:rPr>
                  <w:rFonts w:ascii="Lucida Sans" w:hAnsi="Lucida Sans"/>
                  <w:color w:val="CC0000"/>
                  <w:kern w:val="0"/>
                  <w:sz w:val="21"/>
                  <w:lang w:eastAsia="en-US"/>
                </w:rPr>
                <w:fldChar w:fldCharType="end"/>
              </w:r>
            </w:del>
            <w:r w:rsidRPr="00086A86">
              <w:rPr>
                <w:rFonts w:ascii="Lucida Sans" w:hAnsi="Lucida Sans"/>
                <w:color w:val="CC0000"/>
                <w:kern w:val="0"/>
                <w:sz w:val="21"/>
                <w:lang w:eastAsia="en-US"/>
              </w:rPr>
              <w:t xml:space="preserve">. </w:t>
            </w:r>
            <w:r w:rsidR="00FD42F2" w:rsidRPr="00086A86">
              <w:rPr>
                <w:rFonts w:ascii="Lucida Sans" w:hAnsi="Lucida Sans"/>
                <w:color w:val="CC0000"/>
                <w:kern w:val="0"/>
                <w:sz w:val="21"/>
                <w:lang w:eastAsia="en-US"/>
              </w:rPr>
              <w:t xml:space="preserve">FHS – </w:t>
            </w:r>
            <w:r w:rsidRPr="00086A86">
              <w:rPr>
                <w:rFonts w:ascii="Lucida Sans" w:hAnsi="Lucida Sans"/>
                <w:color w:val="CC0000"/>
                <w:kern w:val="0"/>
                <w:sz w:val="21"/>
                <w:lang w:eastAsia="en-US"/>
              </w:rPr>
              <w:t>File Header Segment</w:t>
            </w:r>
            <w:bookmarkEnd w:id="3604"/>
          </w:p>
        </w:tc>
      </w:tr>
      <w:tr w:rsidR="00FD42F2" w:rsidRPr="00D4120B" w:rsidTr="00D2473D">
        <w:trPr>
          <w:cantSplit/>
          <w:tblHeader/>
        </w:trPr>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62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543" w:type="pct"/>
            <w:tcBorders>
              <w:top w:val="single" w:sz="4" w:space="0" w:color="C0C0C0"/>
            </w:tcBorders>
            <w:shd w:val="clear" w:color="auto" w:fill="F3F3F3"/>
          </w:tcPr>
          <w:p w:rsidR="00FD42F2" w:rsidRPr="00D4120B" w:rsidRDefault="00FD42F2" w:rsidP="00D2473D">
            <w:pPr>
              <w:pStyle w:val="TableHeadingB"/>
              <w:jc w:val="left"/>
            </w:pPr>
            <w:r>
              <w:t>Usage</w:t>
            </w:r>
          </w:p>
        </w:tc>
        <w:tc>
          <w:tcPr>
            <w:tcW w:w="546" w:type="pct"/>
            <w:tcBorders>
              <w:top w:val="single" w:sz="4" w:space="0" w:color="C0C0C0"/>
            </w:tcBorders>
            <w:shd w:val="clear" w:color="auto" w:fill="F3F3F3"/>
          </w:tcPr>
          <w:p w:rsidR="00FD42F2" w:rsidRPr="00D4120B" w:rsidRDefault="00FD42F2" w:rsidP="00D2473D">
            <w:pPr>
              <w:pStyle w:val="TableHeadingA"/>
              <w:jc w:val="left"/>
            </w:pPr>
            <w:r w:rsidRPr="00D4120B">
              <w:t>Value Set</w:t>
            </w:r>
          </w:p>
        </w:tc>
        <w:tc>
          <w:tcPr>
            <w:tcW w:w="724" w:type="pct"/>
            <w:tcBorders>
              <w:top w:val="single" w:sz="4" w:space="0" w:color="C0C0C0"/>
            </w:tcBorders>
            <w:shd w:val="clear" w:color="auto" w:fill="F3F3F3"/>
          </w:tcPr>
          <w:p w:rsidR="00FD42F2" w:rsidRPr="00D4120B" w:rsidRDefault="00FD42F2" w:rsidP="00D2473D">
            <w:pPr>
              <w:pStyle w:val="TableHeadingA"/>
              <w:jc w:val="left"/>
            </w:pPr>
            <w:r w:rsidRPr="00D4120B">
              <w:t>HL7 Element Name</w:t>
            </w:r>
          </w:p>
        </w:tc>
        <w:tc>
          <w:tcPr>
            <w:tcW w:w="1600" w:type="pct"/>
            <w:tcBorders>
              <w:top w:val="single" w:sz="4" w:space="0" w:color="C0C0C0"/>
            </w:tcBorders>
            <w:shd w:val="clear" w:color="auto" w:fill="F3F3F3"/>
          </w:tcPr>
          <w:p w:rsidR="00FD42F2" w:rsidRPr="00D4120B" w:rsidRDefault="00FD42F2" w:rsidP="00D2473D">
            <w:pPr>
              <w:pStyle w:val="TableHeadingA"/>
              <w:jc w:val="left"/>
            </w:pPr>
            <w:r w:rsidRPr="00D4120B">
              <w:t>Description/Comments</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1</w:t>
            </w:r>
          </w:p>
        </w:tc>
        <w:tc>
          <w:tcPr>
            <w:tcW w:w="320" w:type="pct"/>
            <w:tcBorders>
              <w:top w:val="single" w:sz="12" w:space="0" w:color="CC3300"/>
            </w:tcBorders>
            <w:shd w:val="clear" w:color="auto" w:fill="auto"/>
          </w:tcPr>
          <w:p w:rsidR="00FD42F2" w:rsidRPr="00D4120B" w:rsidRDefault="00FD42F2" w:rsidP="00D2473D">
            <w:pPr>
              <w:pStyle w:val="TableText"/>
            </w:pPr>
            <w:r w:rsidRPr="00D4120B">
              <w:t>1..1</w:t>
            </w:r>
          </w:p>
        </w:tc>
        <w:tc>
          <w:tcPr>
            <w:tcW w:w="320" w:type="pct"/>
            <w:tcBorders>
              <w:top w:val="single" w:sz="12" w:space="0" w:color="CC3300"/>
            </w:tcBorders>
            <w:shd w:val="clear" w:color="auto" w:fill="auto"/>
          </w:tcPr>
          <w:p w:rsidR="00FD42F2" w:rsidRPr="00D4120B" w:rsidRDefault="00FD42F2" w:rsidP="00D2473D">
            <w:pPr>
              <w:pStyle w:val="TableText"/>
            </w:pPr>
            <w:r w:rsidRPr="00D4120B">
              <w:t>ST</w:t>
            </w:r>
          </w:p>
        </w:tc>
        <w:tc>
          <w:tcPr>
            <w:tcW w:w="627" w:type="pct"/>
            <w:tcBorders>
              <w:top w:val="single" w:sz="12" w:space="0" w:color="CC3300"/>
            </w:tcBorders>
          </w:tcPr>
          <w:p w:rsidR="00FD42F2" w:rsidRPr="00D4120B" w:rsidRDefault="00FD42F2" w:rsidP="00D2473D">
            <w:pPr>
              <w:pStyle w:val="TableText"/>
            </w:pPr>
            <w:r w:rsidRPr="00D4120B">
              <w:t>[1..1]</w:t>
            </w:r>
          </w:p>
        </w:tc>
        <w:tc>
          <w:tcPr>
            <w:tcW w:w="543" w:type="pct"/>
            <w:tcBorders>
              <w:top w:val="single" w:sz="12" w:space="0" w:color="CC3300"/>
            </w:tcBorders>
          </w:tcPr>
          <w:p w:rsidR="00FD42F2" w:rsidRPr="00D4120B" w:rsidRDefault="00FD42F2" w:rsidP="00D2473D">
            <w:pPr>
              <w:pStyle w:val="TableText"/>
            </w:pPr>
            <w:r w:rsidRPr="00D4120B">
              <w:t>R</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Field Separator</w:t>
            </w:r>
          </w:p>
        </w:tc>
        <w:tc>
          <w:tcPr>
            <w:tcW w:w="1600" w:type="pct"/>
            <w:tcBorders>
              <w:top w:val="single" w:sz="12" w:space="0" w:color="CC3300"/>
            </w:tcBorders>
            <w:shd w:val="clear" w:color="auto" w:fill="auto"/>
          </w:tcPr>
          <w:p w:rsidR="00FD42F2" w:rsidRPr="00D4120B" w:rsidRDefault="00FD42F2" w:rsidP="00D2473D">
            <w:pPr>
              <w:pStyle w:val="TableText"/>
            </w:pPr>
            <w:r w:rsidRPr="00D4120B">
              <w:t>Character to be used as the field separator for the rest of the message.  The supported value is |, ASCII (124).</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2</w:t>
            </w:r>
          </w:p>
        </w:tc>
        <w:tc>
          <w:tcPr>
            <w:tcW w:w="320" w:type="pct"/>
            <w:tcBorders>
              <w:top w:val="single" w:sz="12" w:space="0" w:color="CC3300"/>
            </w:tcBorders>
            <w:shd w:val="clear" w:color="auto" w:fill="auto"/>
          </w:tcPr>
          <w:p w:rsidR="00FD42F2" w:rsidRPr="00D4120B" w:rsidRDefault="00FD42F2" w:rsidP="00D2473D">
            <w:pPr>
              <w:pStyle w:val="TableText"/>
            </w:pPr>
            <w:r w:rsidRPr="00D4120B">
              <w:t>4..5</w:t>
            </w:r>
          </w:p>
        </w:tc>
        <w:tc>
          <w:tcPr>
            <w:tcW w:w="320" w:type="pct"/>
            <w:tcBorders>
              <w:top w:val="single" w:sz="12" w:space="0" w:color="CC3300"/>
            </w:tcBorders>
            <w:shd w:val="clear" w:color="auto" w:fill="auto"/>
          </w:tcPr>
          <w:p w:rsidR="00FD42F2" w:rsidRPr="00D4120B" w:rsidRDefault="00FD42F2" w:rsidP="00D2473D">
            <w:pPr>
              <w:pStyle w:val="TableText"/>
            </w:pPr>
            <w:r w:rsidRPr="00D4120B">
              <w:t>ST</w:t>
            </w:r>
          </w:p>
        </w:tc>
        <w:tc>
          <w:tcPr>
            <w:tcW w:w="627" w:type="pct"/>
            <w:tcBorders>
              <w:top w:val="single" w:sz="12" w:space="0" w:color="CC3300"/>
            </w:tcBorders>
          </w:tcPr>
          <w:p w:rsidR="00FD42F2" w:rsidRPr="00D4120B" w:rsidRDefault="00FD42F2" w:rsidP="00D2473D">
            <w:pPr>
              <w:pStyle w:val="TableText"/>
            </w:pPr>
            <w:r w:rsidRPr="00D4120B">
              <w:t>[1..1]</w:t>
            </w:r>
          </w:p>
        </w:tc>
        <w:tc>
          <w:tcPr>
            <w:tcW w:w="543" w:type="pct"/>
            <w:tcBorders>
              <w:top w:val="single" w:sz="12" w:space="0" w:color="CC3300"/>
            </w:tcBorders>
          </w:tcPr>
          <w:p w:rsidR="00FD42F2" w:rsidRPr="00D4120B" w:rsidRDefault="00FD42F2" w:rsidP="00D2473D">
            <w:pPr>
              <w:pStyle w:val="TableText"/>
            </w:pPr>
            <w:r w:rsidRPr="00D4120B">
              <w:t>R</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Encoding Characters</w:t>
            </w:r>
          </w:p>
        </w:tc>
        <w:tc>
          <w:tcPr>
            <w:tcW w:w="1600" w:type="pct"/>
            <w:tcBorders>
              <w:top w:val="single" w:sz="12" w:space="0" w:color="CC3300"/>
            </w:tcBorders>
            <w:shd w:val="clear" w:color="auto" w:fill="auto"/>
          </w:tcPr>
          <w:p w:rsidR="00FD42F2" w:rsidRPr="00D4120B" w:rsidRDefault="00FD42F2" w:rsidP="00D2473D">
            <w:pPr>
              <w:pStyle w:val="TableText"/>
            </w:pPr>
            <w:r w:rsidRPr="00D4120B">
              <w:t>Four characters that always appear in the same order in this field: |^~\&amp;|.</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3</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Sending Application</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4</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Sending Facility</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5</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Receiving Application</w:t>
            </w:r>
          </w:p>
        </w:tc>
        <w:tc>
          <w:tcPr>
            <w:tcW w:w="1600" w:type="pct"/>
            <w:tcBorders>
              <w:top w:val="single" w:sz="12" w:space="0" w:color="CC3300"/>
            </w:tcBorders>
            <w:shd w:val="clear" w:color="auto" w:fill="auto"/>
          </w:tcPr>
          <w:p w:rsidR="00FD42F2" w:rsidRPr="00D4120B" w:rsidRDefault="00FD42F2" w:rsidP="00D2473D">
            <w:pPr>
              <w:pStyle w:val="TableText"/>
              <w:tabs>
                <w:tab w:val="left" w:pos="1500"/>
              </w:tabs>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6</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Receiving Facility</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7</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Creation Date/Time</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8</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File Security</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9</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Name/ID</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lastRenderedPageBreak/>
              <w:t>10</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File Header Comment</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11</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File Control ID</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12</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Reference File Control D</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bl>
    <w:p w:rsidR="00FD42F2" w:rsidRPr="00D4120B" w:rsidRDefault="00FD42F2" w:rsidP="00FD42F2">
      <w:pPr>
        <w:rPr>
          <w:rFonts w:ascii="Courier New" w:hAnsi="Courier New" w:cs="Courier New"/>
          <w:kern w:val="17"/>
          <w:sz w:val="24"/>
          <w:szCs w:val="24"/>
          <w:lang w:eastAsia="en-US"/>
        </w:rPr>
      </w:pPr>
    </w:p>
    <w:p w:rsidR="00FD42F2" w:rsidRPr="00D4120B" w:rsidDel="00DB1EC1" w:rsidRDefault="00FD42F2" w:rsidP="00FD42F2">
      <w:pPr>
        <w:rPr>
          <w:del w:id="3609" w:author="Eric Haas" w:date="2013-01-09T23:43:00Z"/>
          <w:rFonts w:ascii="Courier New" w:hAnsi="Courier New" w:cs="Courier New"/>
          <w:kern w:val="17"/>
          <w:sz w:val="24"/>
          <w:szCs w:val="24"/>
          <w:lang w:eastAsia="en-US"/>
        </w:rPr>
      </w:pPr>
      <w:del w:id="3610" w:author="Eric Haas" w:date="2013-01-09T23:43:00Z">
        <w:r w:rsidRPr="00D4120B" w:rsidDel="00DB1EC1">
          <w:rPr>
            <w:rFonts w:ascii="Courier New" w:hAnsi="Courier New" w:cs="Courier New"/>
            <w:kern w:val="17"/>
            <w:sz w:val="24"/>
            <w:szCs w:val="24"/>
            <w:lang w:eastAsia="en-US"/>
          </w:rPr>
          <w:delText>Example:</w:delText>
        </w:r>
        <w:r w:rsidRPr="00D4120B" w:rsidDel="00DB1EC1">
          <w:rPr>
            <w:rFonts w:ascii="Courier New" w:hAnsi="Courier New" w:cs="Courier New"/>
            <w:kern w:val="17"/>
            <w:sz w:val="24"/>
            <w:szCs w:val="24"/>
            <w:lang w:eastAsia="en-US"/>
          </w:rPr>
          <w:br/>
          <w:delText>FHS|^~\&amp;||Lab1^2.16.840.1.113883.19.3.1^ISO||SPH^2.16.840.1.113883.19.3.2^ISO|20080723123558-0400</w:delText>
        </w:r>
        <w:bookmarkStart w:id="3611" w:name="_Toc345539975"/>
        <w:bookmarkStart w:id="3612" w:name="_Toc345547920"/>
        <w:bookmarkStart w:id="3613" w:name="_Toc345764489"/>
        <w:bookmarkStart w:id="3614" w:name="_Toc345768061"/>
        <w:bookmarkEnd w:id="3611"/>
        <w:bookmarkEnd w:id="3612"/>
        <w:bookmarkEnd w:id="3613"/>
        <w:bookmarkEnd w:id="3614"/>
      </w:del>
    </w:p>
    <w:p w:rsidR="00FD42F2" w:rsidRPr="00D4120B" w:rsidRDefault="00FD42F2" w:rsidP="00FD42F2">
      <w:pPr>
        <w:pStyle w:val="Heading2"/>
        <w:rPr>
          <w:kern w:val="0"/>
        </w:rPr>
      </w:pPr>
      <w:bookmarkStart w:id="3615" w:name="_Toc343503439"/>
      <w:bookmarkStart w:id="3616" w:name="_Toc345768062"/>
      <w:r w:rsidRPr="00D4120B">
        <w:rPr>
          <w:kern w:val="0"/>
        </w:rPr>
        <w:t>FTS – FILE TRAILER SEGMENT</w:t>
      </w:r>
      <w:bookmarkEnd w:id="3615"/>
      <w:bookmarkEnd w:id="3616"/>
    </w:p>
    <w:p w:rsidR="00FD42F2" w:rsidRPr="00D4120B" w:rsidRDefault="00FD42F2" w:rsidP="00FD42F2">
      <w:r w:rsidRPr="00D4120B">
        <w:t>The FTS segment defines the end of a file (group of batches).</w:t>
      </w:r>
    </w:p>
    <w:tbl>
      <w:tblPr>
        <w:tblW w:w="377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679"/>
        <w:gridCol w:w="680"/>
        <w:gridCol w:w="680"/>
        <w:gridCol w:w="1332"/>
        <w:gridCol w:w="1153"/>
        <w:gridCol w:w="1160"/>
        <w:gridCol w:w="1538"/>
        <w:gridCol w:w="3399"/>
      </w:tblGrid>
      <w:tr w:rsidR="00FD42F2" w:rsidRPr="00D4120B" w:rsidTr="00D2473D">
        <w:trPr>
          <w:cantSplit/>
          <w:tblHeader/>
        </w:trPr>
        <w:tc>
          <w:tcPr>
            <w:tcW w:w="5000" w:type="pct"/>
            <w:gridSpan w:val="8"/>
            <w:tcBorders>
              <w:top w:val="single" w:sz="4" w:space="0" w:color="C0C0C0"/>
            </w:tcBorders>
            <w:shd w:val="clear" w:color="auto" w:fill="F3F3F3"/>
          </w:tcPr>
          <w:p w:rsidR="00FD42F2" w:rsidRPr="00D4120B" w:rsidRDefault="00086A86" w:rsidP="00086A86">
            <w:pPr>
              <w:pStyle w:val="Caption"/>
              <w:keepNext/>
            </w:pPr>
            <w:bookmarkStart w:id="3617" w:name="_Toc345792990"/>
            <w:r w:rsidRPr="00086A86">
              <w:rPr>
                <w:rFonts w:ascii="Lucida Sans" w:hAnsi="Lucida Sans"/>
                <w:color w:val="CC0000"/>
                <w:kern w:val="0"/>
                <w:sz w:val="21"/>
                <w:lang w:eastAsia="en-US"/>
              </w:rPr>
              <w:t xml:space="preserve">Table </w:t>
            </w:r>
            <w:ins w:id="3618" w:author="Eric Haas" w:date="2013-01-12T22:26:00Z">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4</w:t>
            </w:r>
            <w:ins w:id="3619" w:author="Eric Haas" w:date="2013-01-12T22:26:00Z">
              <w:r w:rsidR="00227F72">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3620" w:author="Eric Haas" w:date="2013-01-12T22:26:00Z">
              <w:r w:rsidR="00A2445F">
                <w:rPr>
                  <w:rFonts w:ascii="Lucida Sans" w:hAnsi="Lucida Sans"/>
                  <w:noProof/>
                  <w:color w:val="CC0000"/>
                  <w:kern w:val="0"/>
                  <w:sz w:val="21"/>
                  <w:lang w:eastAsia="en-US"/>
                </w:rPr>
                <w:t>18</w:t>
              </w:r>
              <w:r w:rsidR="00227F72">
                <w:rPr>
                  <w:rFonts w:ascii="Lucida Sans" w:hAnsi="Lucida Sans"/>
                  <w:color w:val="CC0000"/>
                  <w:kern w:val="0"/>
                  <w:sz w:val="21"/>
                  <w:lang w:eastAsia="en-US"/>
                </w:rPr>
                <w:fldChar w:fldCharType="end"/>
              </w:r>
            </w:ins>
            <w:del w:id="3621" w:author="Eric Haas" w:date="2013-01-12T21:39:00Z">
              <w:r w:rsidR="00227F72" w:rsidRPr="00086A86" w:rsidDel="00086A86">
                <w:rPr>
                  <w:rFonts w:ascii="Lucida Sans" w:hAnsi="Lucida Sans"/>
                  <w:color w:val="CC0000"/>
                  <w:kern w:val="0"/>
                  <w:sz w:val="21"/>
                  <w:lang w:eastAsia="en-US"/>
                </w:rPr>
                <w:fldChar w:fldCharType="begin"/>
              </w:r>
              <w:r w:rsidRPr="00086A86" w:rsidDel="00086A86">
                <w:rPr>
                  <w:rFonts w:ascii="Lucida Sans" w:hAnsi="Lucida Sans"/>
                  <w:color w:val="CC0000"/>
                  <w:kern w:val="0"/>
                  <w:sz w:val="21"/>
                  <w:lang w:eastAsia="en-US"/>
                </w:rPr>
                <w:delInstrText xml:space="preserve"> STYLEREF 1 \s </w:delInstrText>
              </w:r>
              <w:r w:rsidR="00227F72" w:rsidRPr="00086A86" w:rsidDel="00086A86">
                <w:rPr>
                  <w:rFonts w:ascii="Lucida Sans" w:hAnsi="Lucida Sans"/>
                  <w:color w:val="CC0000"/>
                  <w:kern w:val="0"/>
                  <w:sz w:val="21"/>
                  <w:lang w:eastAsia="en-US"/>
                </w:rPr>
                <w:fldChar w:fldCharType="separate"/>
              </w:r>
              <w:r w:rsidRPr="00086A86" w:rsidDel="00086A86">
                <w:rPr>
                  <w:rFonts w:ascii="Lucida Sans" w:hAnsi="Lucida Sans"/>
                  <w:color w:val="CC0000"/>
                  <w:kern w:val="0"/>
                  <w:sz w:val="21"/>
                  <w:lang w:eastAsia="en-US"/>
                </w:rPr>
                <w:delText>4</w:delText>
              </w:r>
              <w:r w:rsidR="00227F72" w:rsidRPr="00086A86" w:rsidDel="00086A86">
                <w:rPr>
                  <w:rFonts w:ascii="Lucida Sans" w:hAnsi="Lucida Sans"/>
                  <w:color w:val="CC0000"/>
                  <w:kern w:val="0"/>
                  <w:sz w:val="21"/>
                  <w:lang w:eastAsia="en-US"/>
                </w:rPr>
                <w:fldChar w:fldCharType="end"/>
              </w:r>
              <w:r w:rsidRPr="00086A86" w:rsidDel="00086A86">
                <w:rPr>
                  <w:rFonts w:ascii="Lucida Sans" w:hAnsi="Lucida Sans"/>
                  <w:color w:val="CC0000"/>
                  <w:kern w:val="0"/>
                  <w:sz w:val="21"/>
                  <w:lang w:eastAsia="en-US"/>
                </w:rPr>
                <w:noBreakHyphen/>
              </w:r>
              <w:r w:rsidR="00227F72" w:rsidRPr="00086A86" w:rsidDel="00086A86">
                <w:rPr>
                  <w:rFonts w:ascii="Lucida Sans" w:hAnsi="Lucida Sans"/>
                  <w:color w:val="CC0000"/>
                  <w:kern w:val="0"/>
                  <w:sz w:val="21"/>
                  <w:lang w:eastAsia="en-US"/>
                </w:rPr>
                <w:fldChar w:fldCharType="begin"/>
              </w:r>
              <w:r w:rsidRPr="00086A86" w:rsidDel="00086A86">
                <w:rPr>
                  <w:rFonts w:ascii="Lucida Sans" w:hAnsi="Lucida Sans"/>
                  <w:color w:val="CC0000"/>
                  <w:kern w:val="0"/>
                  <w:sz w:val="21"/>
                  <w:lang w:eastAsia="en-US"/>
                </w:rPr>
                <w:delInstrText xml:space="preserve"> SEQ Table \* ARABIC \s 1 </w:delInstrText>
              </w:r>
              <w:r w:rsidR="00227F72" w:rsidRPr="00086A86" w:rsidDel="00086A86">
                <w:rPr>
                  <w:rFonts w:ascii="Lucida Sans" w:hAnsi="Lucida Sans"/>
                  <w:color w:val="CC0000"/>
                  <w:kern w:val="0"/>
                  <w:sz w:val="21"/>
                  <w:lang w:eastAsia="en-US"/>
                </w:rPr>
                <w:fldChar w:fldCharType="separate"/>
              </w:r>
              <w:r w:rsidRPr="00086A86" w:rsidDel="00086A86">
                <w:rPr>
                  <w:rFonts w:ascii="Lucida Sans" w:hAnsi="Lucida Sans"/>
                  <w:color w:val="CC0000"/>
                  <w:kern w:val="0"/>
                  <w:sz w:val="21"/>
                  <w:lang w:eastAsia="en-US"/>
                </w:rPr>
                <w:delText>2</w:delText>
              </w:r>
              <w:r w:rsidR="00227F72" w:rsidRPr="00086A86" w:rsidDel="00086A86">
                <w:rPr>
                  <w:rFonts w:ascii="Lucida Sans" w:hAnsi="Lucida Sans"/>
                  <w:color w:val="CC0000"/>
                  <w:kern w:val="0"/>
                  <w:sz w:val="21"/>
                  <w:lang w:eastAsia="en-US"/>
                </w:rPr>
                <w:fldChar w:fldCharType="end"/>
              </w:r>
            </w:del>
            <w:r w:rsidRPr="00086A86">
              <w:rPr>
                <w:rFonts w:ascii="Lucida Sans" w:hAnsi="Lucida Sans"/>
                <w:color w:val="CC0000"/>
                <w:kern w:val="0"/>
                <w:sz w:val="21"/>
                <w:lang w:eastAsia="en-US"/>
              </w:rPr>
              <w:t xml:space="preserve">. </w:t>
            </w:r>
            <w:r w:rsidR="00FD42F2" w:rsidRPr="00086A86">
              <w:rPr>
                <w:rFonts w:ascii="Lucida Sans" w:hAnsi="Lucida Sans"/>
                <w:color w:val="CC0000"/>
                <w:kern w:val="0"/>
                <w:sz w:val="21"/>
                <w:lang w:eastAsia="en-US"/>
              </w:rPr>
              <w:t xml:space="preserve">FTS – </w:t>
            </w:r>
            <w:r w:rsidRPr="00086A86">
              <w:rPr>
                <w:rFonts w:ascii="Lucida Sans" w:hAnsi="Lucida Sans"/>
                <w:color w:val="CC0000"/>
                <w:kern w:val="0"/>
                <w:sz w:val="21"/>
                <w:lang w:eastAsia="en-US"/>
              </w:rPr>
              <w:t>File Trailer Segment</w:t>
            </w:r>
            <w:bookmarkEnd w:id="3617"/>
          </w:p>
        </w:tc>
      </w:tr>
      <w:tr w:rsidR="00FD42F2" w:rsidRPr="00D4120B" w:rsidTr="00D2473D">
        <w:trPr>
          <w:cantSplit/>
          <w:tblHeader/>
        </w:trPr>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62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543"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54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72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160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keepNext/>
              <w:keepLines/>
              <w:rPr>
                <w:b/>
              </w:rPr>
            </w:pPr>
            <w:r w:rsidRPr="00D4120B">
              <w:rPr>
                <w:b/>
              </w:rPr>
              <w:t>1</w:t>
            </w:r>
          </w:p>
        </w:tc>
        <w:tc>
          <w:tcPr>
            <w:tcW w:w="320" w:type="pct"/>
            <w:tcBorders>
              <w:top w:val="single" w:sz="12" w:space="0" w:color="CC3300"/>
            </w:tcBorders>
            <w:shd w:val="clear" w:color="auto" w:fill="auto"/>
          </w:tcPr>
          <w:p w:rsidR="00FD42F2" w:rsidRPr="00D4120B" w:rsidRDefault="00FD42F2" w:rsidP="00D2473D">
            <w:pPr>
              <w:pStyle w:val="TableText"/>
              <w:keepNext/>
              <w:keepLines/>
            </w:pPr>
          </w:p>
        </w:tc>
        <w:tc>
          <w:tcPr>
            <w:tcW w:w="320" w:type="pct"/>
            <w:tcBorders>
              <w:top w:val="single" w:sz="12" w:space="0" w:color="CC3300"/>
            </w:tcBorders>
            <w:shd w:val="clear" w:color="auto" w:fill="auto"/>
          </w:tcPr>
          <w:p w:rsidR="00FD42F2" w:rsidRPr="00D4120B" w:rsidRDefault="00FD42F2" w:rsidP="00D2473D">
            <w:pPr>
              <w:pStyle w:val="TableText"/>
              <w:keepNext/>
              <w:keepLines/>
            </w:pPr>
          </w:p>
        </w:tc>
        <w:tc>
          <w:tcPr>
            <w:tcW w:w="627" w:type="pct"/>
            <w:tcBorders>
              <w:top w:val="single" w:sz="12" w:space="0" w:color="CC3300"/>
            </w:tcBorders>
          </w:tcPr>
          <w:p w:rsidR="00FD42F2" w:rsidRPr="00D4120B" w:rsidRDefault="00FD42F2" w:rsidP="00D2473D">
            <w:pPr>
              <w:pStyle w:val="TableText"/>
              <w:keepNext/>
              <w:keepLines/>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keepNext/>
              <w:keepLines/>
            </w:pPr>
            <w:r w:rsidRPr="00D4120B">
              <w:t>File Batch Count</w:t>
            </w:r>
          </w:p>
        </w:tc>
        <w:tc>
          <w:tcPr>
            <w:tcW w:w="1600" w:type="pct"/>
            <w:tcBorders>
              <w:top w:val="single" w:sz="12" w:space="0" w:color="CC3300"/>
            </w:tcBorders>
            <w:shd w:val="clear" w:color="auto" w:fill="auto"/>
          </w:tcPr>
          <w:p w:rsidR="00FD42F2" w:rsidRPr="00D4120B" w:rsidRDefault="00FD42F2" w:rsidP="00D2473D">
            <w:pPr>
              <w:pStyle w:val="TableText"/>
              <w:keepNext/>
              <w:keepLines/>
            </w:pP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2</w:t>
            </w:r>
          </w:p>
        </w:tc>
        <w:tc>
          <w:tcPr>
            <w:tcW w:w="320" w:type="pct"/>
            <w:tcBorders>
              <w:top w:val="single" w:sz="12" w:space="0" w:color="CC3300"/>
            </w:tcBorders>
            <w:shd w:val="clear" w:color="auto" w:fill="FFFF99"/>
          </w:tcPr>
          <w:p w:rsidR="00FD42F2" w:rsidRPr="00D4120B" w:rsidRDefault="00FD42F2" w:rsidP="00D2473D">
            <w:pPr>
              <w:pStyle w:val="TableText"/>
              <w:keepNext/>
              <w:keepLines/>
            </w:pPr>
            <w:r w:rsidRPr="00D4120B">
              <w:t>1..80#</w:t>
            </w:r>
          </w:p>
        </w:tc>
        <w:tc>
          <w:tcPr>
            <w:tcW w:w="320" w:type="pct"/>
            <w:tcBorders>
              <w:top w:val="single" w:sz="12" w:space="0" w:color="CC3300"/>
            </w:tcBorders>
            <w:shd w:val="clear" w:color="auto" w:fill="FFFF99"/>
          </w:tcPr>
          <w:p w:rsidR="00FD42F2" w:rsidRPr="00D4120B" w:rsidRDefault="00FD42F2" w:rsidP="00D2473D">
            <w:pPr>
              <w:pStyle w:val="TableText"/>
            </w:pPr>
            <w:r w:rsidRPr="00D4120B">
              <w:t>ST</w:t>
            </w:r>
          </w:p>
        </w:tc>
        <w:tc>
          <w:tcPr>
            <w:tcW w:w="627" w:type="pct"/>
            <w:tcBorders>
              <w:top w:val="single" w:sz="12" w:space="0" w:color="CC3300"/>
            </w:tcBorders>
            <w:shd w:val="clear" w:color="auto" w:fill="FFFF99"/>
          </w:tcPr>
          <w:p w:rsidR="00FD42F2" w:rsidRPr="00D4120B" w:rsidRDefault="00FD42F2" w:rsidP="00D2473D">
            <w:pPr>
              <w:pStyle w:val="TableText"/>
            </w:pPr>
            <w:r w:rsidRPr="00D4120B">
              <w:t>[0..0]</w:t>
            </w: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File Trailer Comment</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bl>
    <w:p w:rsidR="00FD42F2" w:rsidRPr="00D4120B" w:rsidRDefault="00FD42F2" w:rsidP="00FD42F2">
      <w:pPr>
        <w:rPr>
          <w:rFonts w:ascii="Courier New" w:hAnsi="Courier New" w:cs="Courier New"/>
          <w:kern w:val="17"/>
          <w:sz w:val="24"/>
          <w:szCs w:val="24"/>
          <w:lang w:eastAsia="en-US"/>
        </w:rPr>
      </w:pPr>
    </w:p>
    <w:p w:rsidR="00FD42F2" w:rsidRPr="00D4120B" w:rsidDel="00427D9B" w:rsidRDefault="00FD42F2" w:rsidP="00FD42F2">
      <w:pPr>
        <w:rPr>
          <w:del w:id="3622" w:author="Eric Haas" w:date="2013-01-09T23:07:00Z"/>
          <w:rFonts w:ascii="Courier New" w:hAnsi="Courier New" w:cs="Courier New"/>
          <w:kern w:val="17"/>
          <w:sz w:val="24"/>
          <w:szCs w:val="24"/>
          <w:lang w:eastAsia="en-US"/>
        </w:rPr>
      </w:pPr>
      <w:del w:id="3623" w:author="Eric Haas" w:date="2013-01-09T23:07:00Z">
        <w:r w:rsidRPr="00D4120B" w:rsidDel="00427D9B">
          <w:rPr>
            <w:rFonts w:ascii="Courier New" w:hAnsi="Courier New" w:cs="Courier New"/>
            <w:kern w:val="17"/>
            <w:sz w:val="24"/>
            <w:szCs w:val="24"/>
            <w:lang w:eastAsia="en-US"/>
          </w:rPr>
          <w:delText>Example:</w:delText>
        </w:r>
        <w:r w:rsidRPr="00D4120B" w:rsidDel="00427D9B">
          <w:rPr>
            <w:rFonts w:ascii="Courier New" w:hAnsi="Courier New" w:cs="Courier New"/>
            <w:kern w:val="17"/>
            <w:sz w:val="24"/>
            <w:szCs w:val="24"/>
            <w:lang w:eastAsia="en-US"/>
          </w:rPr>
          <w:br/>
          <w:delText>FTS|1</w:delText>
        </w:r>
        <w:bookmarkStart w:id="3624" w:name="_Toc345539977"/>
        <w:bookmarkStart w:id="3625" w:name="_Toc345547922"/>
        <w:bookmarkStart w:id="3626" w:name="_Toc345764491"/>
        <w:bookmarkStart w:id="3627" w:name="_Toc345768063"/>
        <w:bookmarkEnd w:id="3624"/>
        <w:bookmarkEnd w:id="3625"/>
        <w:bookmarkEnd w:id="3626"/>
        <w:bookmarkEnd w:id="3627"/>
      </w:del>
    </w:p>
    <w:p w:rsidR="00FD42F2" w:rsidRPr="00D4120B" w:rsidRDefault="00FD42F2" w:rsidP="00FD42F2">
      <w:pPr>
        <w:pStyle w:val="Heading2"/>
        <w:rPr>
          <w:kern w:val="0"/>
        </w:rPr>
      </w:pPr>
      <w:bookmarkStart w:id="3628" w:name="_Toc343503440"/>
      <w:bookmarkStart w:id="3629" w:name="_Toc345768064"/>
      <w:r w:rsidRPr="00D4120B">
        <w:rPr>
          <w:kern w:val="0"/>
        </w:rPr>
        <w:t>BHS – BATCH HEADER SEGMENT</w:t>
      </w:r>
      <w:bookmarkEnd w:id="3628"/>
      <w:bookmarkEnd w:id="3629"/>
    </w:p>
    <w:p w:rsidR="00FD42F2" w:rsidRPr="00D4120B" w:rsidRDefault="00FD42F2" w:rsidP="00FD42F2">
      <w:r w:rsidRPr="00D4120B">
        <w:t>This segment is used as the lead-in to a file (group of batches).</w:t>
      </w:r>
    </w:p>
    <w:tbl>
      <w:tblPr>
        <w:tblW w:w="377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679"/>
        <w:gridCol w:w="680"/>
        <w:gridCol w:w="680"/>
        <w:gridCol w:w="1332"/>
        <w:gridCol w:w="1153"/>
        <w:gridCol w:w="1160"/>
        <w:gridCol w:w="1538"/>
        <w:gridCol w:w="3399"/>
      </w:tblGrid>
      <w:tr w:rsidR="00FD42F2" w:rsidRPr="00D4120B" w:rsidTr="00D2473D">
        <w:trPr>
          <w:cantSplit/>
          <w:tblHeader/>
        </w:trPr>
        <w:tc>
          <w:tcPr>
            <w:tcW w:w="5000" w:type="pct"/>
            <w:gridSpan w:val="8"/>
            <w:tcBorders>
              <w:top w:val="single" w:sz="4" w:space="0" w:color="C0C0C0"/>
            </w:tcBorders>
            <w:shd w:val="clear" w:color="auto" w:fill="F3F3F3"/>
          </w:tcPr>
          <w:p w:rsidR="00FD42F2" w:rsidRPr="00D4120B" w:rsidRDefault="00086A86" w:rsidP="00086A86">
            <w:pPr>
              <w:pStyle w:val="Caption"/>
              <w:keepNext/>
            </w:pPr>
            <w:bookmarkStart w:id="3630" w:name="_Toc345792991"/>
            <w:r w:rsidRPr="00086A86">
              <w:rPr>
                <w:rFonts w:ascii="Lucida Sans" w:hAnsi="Lucida Sans"/>
                <w:color w:val="CC0000"/>
                <w:kern w:val="0"/>
                <w:sz w:val="21"/>
                <w:lang w:eastAsia="en-US"/>
              </w:rPr>
              <w:t xml:space="preserve">Table </w:t>
            </w:r>
            <w:ins w:id="3631" w:author="Eric Haas" w:date="2013-01-12T22:26:00Z">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4</w:t>
            </w:r>
            <w:ins w:id="3632" w:author="Eric Haas" w:date="2013-01-12T22:26:00Z">
              <w:r w:rsidR="00227F72">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3633" w:author="Eric Haas" w:date="2013-01-12T22:26:00Z">
              <w:r w:rsidR="00A2445F">
                <w:rPr>
                  <w:rFonts w:ascii="Lucida Sans" w:hAnsi="Lucida Sans"/>
                  <w:noProof/>
                  <w:color w:val="CC0000"/>
                  <w:kern w:val="0"/>
                  <w:sz w:val="21"/>
                  <w:lang w:eastAsia="en-US"/>
                </w:rPr>
                <w:t>19</w:t>
              </w:r>
              <w:r w:rsidR="00227F72">
                <w:rPr>
                  <w:rFonts w:ascii="Lucida Sans" w:hAnsi="Lucida Sans"/>
                  <w:color w:val="CC0000"/>
                  <w:kern w:val="0"/>
                  <w:sz w:val="21"/>
                  <w:lang w:eastAsia="en-US"/>
                </w:rPr>
                <w:fldChar w:fldCharType="end"/>
              </w:r>
            </w:ins>
            <w:del w:id="3634" w:author="Eric Haas" w:date="2013-01-12T21:38:00Z">
              <w:r w:rsidR="00227F72" w:rsidRPr="00086A86" w:rsidDel="00086A86">
                <w:rPr>
                  <w:rFonts w:ascii="Lucida Sans" w:hAnsi="Lucida Sans"/>
                  <w:color w:val="CC0000"/>
                  <w:kern w:val="0"/>
                  <w:sz w:val="21"/>
                  <w:lang w:eastAsia="en-US"/>
                </w:rPr>
                <w:fldChar w:fldCharType="begin"/>
              </w:r>
              <w:r w:rsidRPr="00086A86" w:rsidDel="00086A86">
                <w:rPr>
                  <w:rFonts w:ascii="Lucida Sans" w:hAnsi="Lucida Sans"/>
                  <w:color w:val="CC0000"/>
                  <w:kern w:val="0"/>
                  <w:sz w:val="21"/>
                  <w:lang w:eastAsia="en-US"/>
                </w:rPr>
                <w:delInstrText xml:space="preserve"> STYLEREF 1 \s </w:delInstrText>
              </w:r>
              <w:r w:rsidR="00227F72" w:rsidRPr="00086A86" w:rsidDel="00086A86">
                <w:rPr>
                  <w:rFonts w:ascii="Lucida Sans" w:hAnsi="Lucida Sans"/>
                  <w:color w:val="CC0000"/>
                  <w:kern w:val="0"/>
                  <w:sz w:val="21"/>
                  <w:lang w:eastAsia="en-US"/>
                </w:rPr>
                <w:fldChar w:fldCharType="separate"/>
              </w:r>
              <w:r w:rsidRPr="00086A86" w:rsidDel="00086A86">
                <w:rPr>
                  <w:rFonts w:ascii="Lucida Sans" w:hAnsi="Lucida Sans"/>
                  <w:color w:val="CC0000"/>
                  <w:kern w:val="0"/>
                  <w:sz w:val="21"/>
                  <w:lang w:eastAsia="en-US"/>
                </w:rPr>
                <w:delText>4</w:delText>
              </w:r>
              <w:r w:rsidR="00227F72" w:rsidRPr="00086A86" w:rsidDel="00086A86">
                <w:rPr>
                  <w:rFonts w:ascii="Lucida Sans" w:hAnsi="Lucida Sans"/>
                  <w:color w:val="CC0000"/>
                  <w:kern w:val="0"/>
                  <w:sz w:val="21"/>
                  <w:lang w:eastAsia="en-US"/>
                </w:rPr>
                <w:fldChar w:fldCharType="end"/>
              </w:r>
              <w:r w:rsidRPr="00086A86" w:rsidDel="00086A86">
                <w:rPr>
                  <w:rFonts w:ascii="Lucida Sans" w:hAnsi="Lucida Sans"/>
                  <w:color w:val="CC0000"/>
                  <w:kern w:val="0"/>
                  <w:sz w:val="21"/>
                  <w:lang w:eastAsia="en-US"/>
                </w:rPr>
                <w:noBreakHyphen/>
              </w:r>
              <w:r w:rsidR="00227F72" w:rsidRPr="00086A86" w:rsidDel="00086A86">
                <w:rPr>
                  <w:rFonts w:ascii="Lucida Sans" w:hAnsi="Lucida Sans"/>
                  <w:color w:val="CC0000"/>
                  <w:kern w:val="0"/>
                  <w:sz w:val="21"/>
                  <w:lang w:eastAsia="en-US"/>
                </w:rPr>
                <w:fldChar w:fldCharType="begin"/>
              </w:r>
              <w:r w:rsidRPr="00086A86" w:rsidDel="00086A86">
                <w:rPr>
                  <w:rFonts w:ascii="Lucida Sans" w:hAnsi="Lucida Sans"/>
                  <w:color w:val="CC0000"/>
                  <w:kern w:val="0"/>
                  <w:sz w:val="21"/>
                  <w:lang w:eastAsia="en-US"/>
                </w:rPr>
                <w:delInstrText xml:space="preserve"> SEQ Table \* ARABIC \s 1 </w:delInstrText>
              </w:r>
              <w:r w:rsidR="00227F72" w:rsidRPr="00086A86" w:rsidDel="00086A86">
                <w:rPr>
                  <w:rFonts w:ascii="Lucida Sans" w:hAnsi="Lucida Sans"/>
                  <w:color w:val="CC0000"/>
                  <w:kern w:val="0"/>
                  <w:sz w:val="21"/>
                  <w:lang w:eastAsia="en-US"/>
                </w:rPr>
                <w:fldChar w:fldCharType="separate"/>
              </w:r>
              <w:r w:rsidRPr="00086A86" w:rsidDel="00086A86">
                <w:rPr>
                  <w:rFonts w:ascii="Lucida Sans" w:hAnsi="Lucida Sans"/>
                  <w:color w:val="CC0000"/>
                  <w:kern w:val="0"/>
                  <w:sz w:val="21"/>
                  <w:lang w:eastAsia="en-US"/>
                </w:rPr>
                <w:delText>2</w:delText>
              </w:r>
              <w:r w:rsidR="00227F72" w:rsidRPr="00086A86" w:rsidDel="00086A86">
                <w:rPr>
                  <w:rFonts w:ascii="Lucida Sans" w:hAnsi="Lucida Sans"/>
                  <w:color w:val="CC0000"/>
                  <w:kern w:val="0"/>
                  <w:sz w:val="21"/>
                  <w:lang w:eastAsia="en-US"/>
                </w:rPr>
                <w:fldChar w:fldCharType="end"/>
              </w:r>
            </w:del>
            <w:r w:rsidRPr="00086A86">
              <w:rPr>
                <w:rFonts w:ascii="Lucida Sans" w:hAnsi="Lucida Sans"/>
                <w:color w:val="CC0000"/>
                <w:kern w:val="0"/>
                <w:sz w:val="21"/>
                <w:lang w:eastAsia="en-US"/>
              </w:rPr>
              <w:t xml:space="preserve">. </w:t>
            </w:r>
            <w:r w:rsidR="00FD42F2" w:rsidRPr="00086A86">
              <w:rPr>
                <w:rFonts w:ascii="Lucida Sans" w:hAnsi="Lucida Sans"/>
                <w:color w:val="CC0000"/>
                <w:kern w:val="0"/>
                <w:sz w:val="21"/>
                <w:lang w:eastAsia="en-US"/>
              </w:rPr>
              <w:t xml:space="preserve">BHS – </w:t>
            </w:r>
            <w:r w:rsidRPr="00086A86">
              <w:rPr>
                <w:rFonts w:ascii="Lucida Sans" w:hAnsi="Lucida Sans"/>
                <w:color w:val="CC0000"/>
                <w:kern w:val="0"/>
                <w:sz w:val="21"/>
                <w:lang w:eastAsia="en-US"/>
              </w:rPr>
              <w:t>Batch Header Segment</w:t>
            </w:r>
            <w:bookmarkEnd w:id="3630"/>
          </w:p>
        </w:tc>
      </w:tr>
      <w:tr w:rsidR="00FD42F2" w:rsidRPr="00D4120B" w:rsidTr="00D2473D">
        <w:trPr>
          <w:cantSplit/>
          <w:tblHeader/>
        </w:trPr>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62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543"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54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72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160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1</w:t>
            </w:r>
          </w:p>
        </w:tc>
        <w:tc>
          <w:tcPr>
            <w:tcW w:w="320" w:type="pct"/>
            <w:tcBorders>
              <w:top w:val="single" w:sz="12" w:space="0" w:color="CC3300"/>
            </w:tcBorders>
            <w:shd w:val="clear" w:color="auto" w:fill="auto"/>
          </w:tcPr>
          <w:p w:rsidR="00FD42F2" w:rsidRPr="00D4120B" w:rsidRDefault="00FD42F2" w:rsidP="00D2473D">
            <w:pPr>
              <w:pStyle w:val="TableText"/>
            </w:pPr>
            <w:r w:rsidRPr="00D4120B">
              <w:t>1..1</w:t>
            </w:r>
          </w:p>
        </w:tc>
        <w:tc>
          <w:tcPr>
            <w:tcW w:w="320" w:type="pct"/>
            <w:tcBorders>
              <w:top w:val="single" w:sz="12" w:space="0" w:color="CC3300"/>
            </w:tcBorders>
            <w:shd w:val="clear" w:color="auto" w:fill="auto"/>
          </w:tcPr>
          <w:p w:rsidR="00FD42F2" w:rsidRPr="00D4120B" w:rsidRDefault="00FD42F2" w:rsidP="00D2473D">
            <w:pPr>
              <w:pStyle w:val="TableText"/>
            </w:pPr>
            <w:r w:rsidRPr="00D4120B">
              <w:t>ST</w:t>
            </w:r>
          </w:p>
        </w:tc>
        <w:tc>
          <w:tcPr>
            <w:tcW w:w="627" w:type="pct"/>
            <w:tcBorders>
              <w:top w:val="single" w:sz="12" w:space="0" w:color="CC3300"/>
            </w:tcBorders>
          </w:tcPr>
          <w:p w:rsidR="00FD42F2" w:rsidRPr="00D4120B" w:rsidRDefault="00FD42F2" w:rsidP="00D2473D">
            <w:pPr>
              <w:pStyle w:val="TableText"/>
            </w:pPr>
            <w:r w:rsidRPr="00D4120B">
              <w:t>[1..1]</w:t>
            </w:r>
          </w:p>
        </w:tc>
        <w:tc>
          <w:tcPr>
            <w:tcW w:w="543" w:type="pct"/>
            <w:tcBorders>
              <w:top w:val="single" w:sz="12" w:space="0" w:color="CC3300"/>
            </w:tcBorders>
          </w:tcPr>
          <w:p w:rsidR="00FD42F2" w:rsidRPr="00D4120B" w:rsidRDefault="00FD42F2" w:rsidP="00D2473D">
            <w:pPr>
              <w:pStyle w:val="TableText"/>
            </w:pPr>
            <w:r w:rsidRPr="00D4120B">
              <w:t>R</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Field Separator</w:t>
            </w:r>
          </w:p>
        </w:tc>
        <w:tc>
          <w:tcPr>
            <w:tcW w:w="1600" w:type="pct"/>
            <w:tcBorders>
              <w:top w:val="single" w:sz="12" w:space="0" w:color="CC3300"/>
            </w:tcBorders>
            <w:shd w:val="clear" w:color="auto" w:fill="auto"/>
          </w:tcPr>
          <w:p w:rsidR="00FD42F2" w:rsidRPr="00D4120B" w:rsidRDefault="00FD42F2" w:rsidP="00D2473D">
            <w:pPr>
              <w:pStyle w:val="TableText"/>
            </w:pPr>
            <w:r w:rsidRPr="00D4120B">
              <w:t>Character used as the field separator for the rest of the message.  The supported value is |, ASCII (124).</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lastRenderedPageBreak/>
              <w:t>2</w:t>
            </w:r>
          </w:p>
        </w:tc>
        <w:tc>
          <w:tcPr>
            <w:tcW w:w="320" w:type="pct"/>
            <w:tcBorders>
              <w:top w:val="single" w:sz="12" w:space="0" w:color="CC3300"/>
            </w:tcBorders>
            <w:shd w:val="clear" w:color="auto" w:fill="auto"/>
          </w:tcPr>
          <w:p w:rsidR="00FD42F2" w:rsidRPr="00D4120B" w:rsidRDefault="00FD42F2" w:rsidP="00D2473D">
            <w:pPr>
              <w:pStyle w:val="TableText"/>
            </w:pPr>
            <w:r w:rsidRPr="00D4120B">
              <w:t>4..5</w:t>
            </w:r>
          </w:p>
        </w:tc>
        <w:tc>
          <w:tcPr>
            <w:tcW w:w="320" w:type="pct"/>
            <w:tcBorders>
              <w:top w:val="single" w:sz="12" w:space="0" w:color="CC3300"/>
            </w:tcBorders>
            <w:shd w:val="clear" w:color="auto" w:fill="auto"/>
          </w:tcPr>
          <w:p w:rsidR="00FD42F2" w:rsidRPr="00D4120B" w:rsidRDefault="00FD42F2" w:rsidP="00D2473D">
            <w:pPr>
              <w:pStyle w:val="TableText"/>
            </w:pPr>
            <w:r w:rsidRPr="00D4120B">
              <w:t>ST</w:t>
            </w:r>
          </w:p>
        </w:tc>
        <w:tc>
          <w:tcPr>
            <w:tcW w:w="627" w:type="pct"/>
            <w:tcBorders>
              <w:top w:val="single" w:sz="12" w:space="0" w:color="CC3300"/>
            </w:tcBorders>
          </w:tcPr>
          <w:p w:rsidR="00FD42F2" w:rsidRPr="00D4120B" w:rsidRDefault="00FD42F2" w:rsidP="00D2473D">
            <w:pPr>
              <w:pStyle w:val="TableText"/>
            </w:pPr>
            <w:r w:rsidRPr="00D4120B">
              <w:t>[1..1]</w:t>
            </w:r>
          </w:p>
        </w:tc>
        <w:tc>
          <w:tcPr>
            <w:tcW w:w="543" w:type="pct"/>
            <w:tcBorders>
              <w:top w:val="single" w:sz="12" w:space="0" w:color="CC3300"/>
            </w:tcBorders>
          </w:tcPr>
          <w:p w:rsidR="00FD42F2" w:rsidRPr="00D4120B" w:rsidRDefault="00FD42F2" w:rsidP="00D2473D">
            <w:pPr>
              <w:pStyle w:val="TableText"/>
            </w:pPr>
            <w:r w:rsidRPr="00D4120B">
              <w:t>R</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Encoding Characters</w:t>
            </w:r>
          </w:p>
        </w:tc>
        <w:tc>
          <w:tcPr>
            <w:tcW w:w="1600" w:type="pct"/>
            <w:tcBorders>
              <w:top w:val="single" w:sz="12" w:space="0" w:color="CC3300"/>
            </w:tcBorders>
            <w:shd w:val="clear" w:color="auto" w:fill="auto"/>
          </w:tcPr>
          <w:p w:rsidR="00FD42F2" w:rsidRPr="00D4120B" w:rsidRDefault="00FD42F2" w:rsidP="00D2473D">
            <w:pPr>
              <w:pStyle w:val="TableText"/>
            </w:pPr>
            <w:r w:rsidRPr="00D4120B">
              <w:t>Four characters that always appear in the same order in this field: |^~\&amp;|.</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3</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Sending Application</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4</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Sending Facility</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5</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Receiving Application</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6</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Receiving Facility</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7</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Creation Date/Time</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8</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Batch Security</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9</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Name/ID/Type</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10</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Batch Comment</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11</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Batch Control ID</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12</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Reference Batch Control D</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bl>
    <w:p w:rsidR="00FD42F2" w:rsidRPr="00D4120B" w:rsidRDefault="00FD42F2" w:rsidP="00FD42F2">
      <w:pPr>
        <w:rPr>
          <w:rFonts w:ascii="Courier New" w:hAnsi="Courier New" w:cs="Courier New"/>
          <w:kern w:val="17"/>
          <w:sz w:val="24"/>
          <w:szCs w:val="24"/>
          <w:lang w:eastAsia="en-US"/>
        </w:rPr>
      </w:pPr>
    </w:p>
    <w:p w:rsidR="00FD42F2" w:rsidRPr="00D4120B" w:rsidDel="00DB1EC1" w:rsidRDefault="00FD42F2" w:rsidP="00FD42F2">
      <w:pPr>
        <w:rPr>
          <w:del w:id="3635" w:author="Eric Haas" w:date="2013-01-09T23:43:00Z"/>
          <w:rFonts w:ascii="Courier New" w:hAnsi="Courier New" w:cs="Courier New"/>
          <w:kern w:val="17"/>
          <w:sz w:val="24"/>
          <w:szCs w:val="24"/>
          <w:lang w:eastAsia="en-US"/>
        </w:rPr>
      </w:pPr>
      <w:del w:id="3636" w:author="Eric Haas" w:date="2013-01-09T23:43:00Z">
        <w:r w:rsidRPr="00D4120B" w:rsidDel="00DB1EC1">
          <w:rPr>
            <w:rFonts w:ascii="Courier New" w:hAnsi="Courier New" w:cs="Courier New"/>
            <w:kern w:val="17"/>
            <w:sz w:val="24"/>
            <w:szCs w:val="24"/>
            <w:lang w:eastAsia="en-US"/>
          </w:rPr>
          <w:delText>Example:</w:delText>
        </w:r>
        <w:r w:rsidRPr="00D4120B" w:rsidDel="00DB1EC1">
          <w:rPr>
            <w:rFonts w:ascii="Courier New" w:hAnsi="Courier New" w:cs="Courier New"/>
            <w:kern w:val="17"/>
            <w:sz w:val="24"/>
            <w:szCs w:val="24"/>
            <w:lang w:eastAsia="en-US"/>
          </w:rPr>
          <w:br/>
          <w:delText>BHS|^~\&amp;|| Lab1^2.16.840.1.113883.19.3.1^ISO||SPH^2.16.840.1.113883.19.3.2^ISO|20080723123558-0400</w:delText>
        </w:r>
        <w:bookmarkStart w:id="3637" w:name="_Toc345539979"/>
        <w:bookmarkStart w:id="3638" w:name="_Toc345547924"/>
        <w:bookmarkStart w:id="3639" w:name="_Toc345764493"/>
        <w:bookmarkStart w:id="3640" w:name="_Toc345768065"/>
        <w:bookmarkEnd w:id="3637"/>
        <w:bookmarkEnd w:id="3638"/>
        <w:bookmarkEnd w:id="3639"/>
        <w:bookmarkEnd w:id="3640"/>
      </w:del>
    </w:p>
    <w:p w:rsidR="00FD42F2" w:rsidRPr="00D4120B" w:rsidRDefault="00FD42F2" w:rsidP="00FD42F2">
      <w:pPr>
        <w:pStyle w:val="Heading2"/>
        <w:rPr>
          <w:kern w:val="0"/>
        </w:rPr>
      </w:pPr>
      <w:bookmarkStart w:id="3641" w:name="_Toc343503441"/>
      <w:bookmarkStart w:id="3642" w:name="_Toc345768066"/>
      <w:r w:rsidRPr="00D4120B">
        <w:rPr>
          <w:kern w:val="0"/>
        </w:rPr>
        <w:t>BTS – Batch TRAILER SEGMENT</w:t>
      </w:r>
      <w:bookmarkEnd w:id="3641"/>
      <w:bookmarkEnd w:id="3642"/>
    </w:p>
    <w:p w:rsidR="00FD42F2" w:rsidRPr="00D4120B" w:rsidRDefault="00FD42F2" w:rsidP="00FD42F2">
      <w:r w:rsidRPr="00D4120B">
        <w:t>The BTS segment defines the end of a batch of messages.</w:t>
      </w:r>
    </w:p>
    <w:tbl>
      <w:tblPr>
        <w:tblW w:w="377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679"/>
        <w:gridCol w:w="680"/>
        <w:gridCol w:w="680"/>
        <w:gridCol w:w="1332"/>
        <w:gridCol w:w="1153"/>
        <w:gridCol w:w="1160"/>
        <w:gridCol w:w="1538"/>
        <w:gridCol w:w="3399"/>
      </w:tblGrid>
      <w:tr w:rsidR="00FD42F2" w:rsidRPr="00D4120B" w:rsidTr="00D2473D">
        <w:trPr>
          <w:cantSplit/>
          <w:tblHeader/>
        </w:trPr>
        <w:tc>
          <w:tcPr>
            <w:tcW w:w="5000" w:type="pct"/>
            <w:gridSpan w:val="8"/>
            <w:tcBorders>
              <w:top w:val="single" w:sz="4" w:space="0" w:color="C0C0C0"/>
            </w:tcBorders>
            <w:shd w:val="clear" w:color="auto" w:fill="F3F3F3"/>
          </w:tcPr>
          <w:p w:rsidR="00FD42F2" w:rsidRPr="00086A86" w:rsidRDefault="00FF6292" w:rsidP="00086A86">
            <w:pPr>
              <w:pStyle w:val="Caption"/>
              <w:keepNext/>
              <w:rPr>
                <w:rFonts w:ascii="Lucida Sans" w:hAnsi="Lucida Sans"/>
                <w:color w:val="CC0000"/>
                <w:kern w:val="0"/>
                <w:sz w:val="21"/>
                <w:lang w:eastAsia="en-US"/>
              </w:rPr>
            </w:pPr>
            <w:bookmarkStart w:id="3643" w:name="_Toc345792992"/>
            <w:r w:rsidRPr="00086A86">
              <w:rPr>
                <w:rFonts w:ascii="Lucida Sans" w:hAnsi="Lucida Sans"/>
                <w:color w:val="CC0000"/>
                <w:kern w:val="0"/>
                <w:sz w:val="21"/>
                <w:lang w:eastAsia="en-US"/>
              </w:rPr>
              <w:lastRenderedPageBreak/>
              <w:t xml:space="preserve">Table </w:t>
            </w:r>
            <w:ins w:id="3644" w:author="Eric Haas" w:date="2013-01-12T22:26:00Z">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4</w:t>
            </w:r>
            <w:ins w:id="3645" w:author="Eric Haas" w:date="2013-01-12T22:26:00Z">
              <w:r w:rsidR="00227F72">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3646" w:author="Eric Haas" w:date="2013-01-12T22:26:00Z">
              <w:r w:rsidR="00A2445F">
                <w:rPr>
                  <w:rFonts w:ascii="Lucida Sans" w:hAnsi="Lucida Sans"/>
                  <w:noProof/>
                  <w:color w:val="CC0000"/>
                  <w:kern w:val="0"/>
                  <w:sz w:val="21"/>
                  <w:lang w:eastAsia="en-US"/>
                </w:rPr>
                <w:t>20</w:t>
              </w:r>
              <w:r w:rsidR="00227F72">
                <w:rPr>
                  <w:rFonts w:ascii="Lucida Sans" w:hAnsi="Lucida Sans"/>
                  <w:color w:val="CC0000"/>
                  <w:kern w:val="0"/>
                  <w:sz w:val="21"/>
                  <w:lang w:eastAsia="en-US"/>
                </w:rPr>
                <w:fldChar w:fldCharType="end"/>
              </w:r>
            </w:ins>
            <w:del w:id="3647" w:author="Eric Haas" w:date="2013-01-12T21:37:00Z">
              <w:r w:rsidR="00227F72" w:rsidRPr="00086A86" w:rsidDel="00086A86">
                <w:rPr>
                  <w:rFonts w:ascii="Lucida Sans" w:hAnsi="Lucida Sans"/>
                  <w:color w:val="CC0000"/>
                  <w:kern w:val="0"/>
                  <w:sz w:val="21"/>
                  <w:lang w:eastAsia="en-US"/>
                </w:rPr>
                <w:fldChar w:fldCharType="begin"/>
              </w:r>
              <w:r w:rsidRPr="00086A86" w:rsidDel="00086A86">
                <w:rPr>
                  <w:rFonts w:ascii="Lucida Sans" w:hAnsi="Lucida Sans"/>
                  <w:color w:val="CC0000"/>
                  <w:kern w:val="0"/>
                  <w:sz w:val="21"/>
                  <w:lang w:eastAsia="en-US"/>
                </w:rPr>
                <w:delInstrText xml:space="preserve"> STYLEREF 1 \s </w:delInstrText>
              </w:r>
              <w:r w:rsidR="00227F72" w:rsidRPr="00086A86" w:rsidDel="00086A86">
                <w:rPr>
                  <w:rFonts w:ascii="Lucida Sans" w:hAnsi="Lucida Sans"/>
                  <w:color w:val="CC0000"/>
                  <w:kern w:val="0"/>
                  <w:sz w:val="21"/>
                  <w:lang w:eastAsia="en-US"/>
                </w:rPr>
                <w:fldChar w:fldCharType="separate"/>
              </w:r>
              <w:r w:rsidRPr="00086A86" w:rsidDel="00086A86">
                <w:rPr>
                  <w:rFonts w:ascii="Lucida Sans" w:hAnsi="Lucida Sans"/>
                  <w:color w:val="CC0000"/>
                  <w:kern w:val="0"/>
                  <w:sz w:val="21"/>
                  <w:lang w:eastAsia="en-US"/>
                </w:rPr>
                <w:delText>4</w:delText>
              </w:r>
              <w:r w:rsidR="00227F72" w:rsidRPr="00086A86" w:rsidDel="00086A86">
                <w:rPr>
                  <w:rFonts w:ascii="Lucida Sans" w:hAnsi="Lucida Sans"/>
                  <w:color w:val="CC0000"/>
                  <w:kern w:val="0"/>
                  <w:sz w:val="21"/>
                  <w:lang w:eastAsia="en-US"/>
                </w:rPr>
                <w:fldChar w:fldCharType="end"/>
              </w:r>
              <w:r w:rsidRPr="00086A86" w:rsidDel="00086A86">
                <w:rPr>
                  <w:rFonts w:ascii="Lucida Sans" w:hAnsi="Lucida Sans"/>
                  <w:color w:val="CC0000"/>
                  <w:kern w:val="0"/>
                  <w:sz w:val="21"/>
                  <w:lang w:eastAsia="en-US"/>
                </w:rPr>
                <w:noBreakHyphen/>
              </w:r>
              <w:r w:rsidR="00227F72" w:rsidRPr="00086A86" w:rsidDel="00086A86">
                <w:rPr>
                  <w:rFonts w:ascii="Lucida Sans" w:hAnsi="Lucida Sans"/>
                  <w:color w:val="CC0000"/>
                  <w:kern w:val="0"/>
                  <w:sz w:val="21"/>
                  <w:lang w:eastAsia="en-US"/>
                </w:rPr>
                <w:fldChar w:fldCharType="begin"/>
              </w:r>
              <w:r w:rsidRPr="00086A86" w:rsidDel="00086A86">
                <w:rPr>
                  <w:rFonts w:ascii="Lucida Sans" w:hAnsi="Lucida Sans"/>
                  <w:color w:val="CC0000"/>
                  <w:kern w:val="0"/>
                  <w:sz w:val="21"/>
                  <w:lang w:eastAsia="en-US"/>
                </w:rPr>
                <w:delInstrText xml:space="preserve"> SEQ Table \* ARABIC \s 1 </w:delInstrText>
              </w:r>
              <w:r w:rsidR="00227F72" w:rsidRPr="00086A86" w:rsidDel="00086A86">
                <w:rPr>
                  <w:rFonts w:ascii="Lucida Sans" w:hAnsi="Lucida Sans"/>
                  <w:color w:val="CC0000"/>
                  <w:kern w:val="0"/>
                  <w:sz w:val="21"/>
                  <w:lang w:eastAsia="en-US"/>
                </w:rPr>
                <w:fldChar w:fldCharType="separate"/>
              </w:r>
              <w:r w:rsidRPr="00086A86" w:rsidDel="00086A86">
                <w:rPr>
                  <w:rFonts w:ascii="Lucida Sans" w:hAnsi="Lucida Sans"/>
                  <w:color w:val="CC0000"/>
                  <w:kern w:val="0"/>
                  <w:sz w:val="21"/>
                  <w:lang w:eastAsia="en-US"/>
                </w:rPr>
                <w:delText>2</w:delText>
              </w:r>
              <w:r w:rsidR="00227F72" w:rsidRPr="00086A86" w:rsidDel="00086A86">
                <w:rPr>
                  <w:rFonts w:ascii="Lucida Sans" w:hAnsi="Lucida Sans"/>
                  <w:color w:val="CC0000"/>
                  <w:kern w:val="0"/>
                  <w:sz w:val="21"/>
                  <w:lang w:eastAsia="en-US"/>
                </w:rPr>
                <w:fldChar w:fldCharType="end"/>
              </w:r>
            </w:del>
            <w:r w:rsidR="00086A86" w:rsidRPr="00086A86">
              <w:rPr>
                <w:rFonts w:ascii="Lucida Sans" w:hAnsi="Lucida Sans"/>
                <w:color w:val="CC0000"/>
                <w:kern w:val="0"/>
                <w:sz w:val="21"/>
                <w:lang w:eastAsia="en-US"/>
              </w:rPr>
              <w:t xml:space="preserve">. </w:t>
            </w:r>
            <w:r w:rsidR="00FD42F2" w:rsidRPr="00086A86">
              <w:rPr>
                <w:rFonts w:ascii="Lucida Sans" w:hAnsi="Lucida Sans"/>
                <w:color w:val="CC0000"/>
                <w:kern w:val="0"/>
                <w:sz w:val="21"/>
                <w:lang w:eastAsia="en-US"/>
              </w:rPr>
              <w:t xml:space="preserve">BTS – </w:t>
            </w:r>
            <w:r w:rsidR="00086A86" w:rsidRPr="00086A86">
              <w:rPr>
                <w:rFonts w:ascii="Lucida Sans" w:hAnsi="Lucida Sans"/>
                <w:color w:val="CC0000"/>
                <w:kern w:val="0"/>
                <w:sz w:val="21"/>
                <w:lang w:eastAsia="en-US"/>
              </w:rPr>
              <w:t>Batch Trailer Segment</w:t>
            </w:r>
            <w:bookmarkEnd w:id="3643"/>
          </w:p>
        </w:tc>
      </w:tr>
      <w:tr w:rsidR="00FD42F2" w:rsidRPr="00D4120B" w:rsidTr="00D2473D">
        <w:trPr>
          <w:cantSplit/>
          <w:tblHeader/>
        </w:trPr>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62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543" w:type="pct"/>
            <w:tcBorders>
              <w:top w:val="single" w:sz="4" w:space="0" w:color="C0C0C0"/>
            </w:tcBorders>
            <w:shd w:val="clear" w:color="auto" w:fill="F3F3F3"/>
          </w:tcPr>
          <w:p w:rsidR="00FD42F2" w:rsidRPr="00D4120B" w:rsidRDefault="00FD42F2" w:rsidP="00D2473D">
            <w:pPr>
              <w:pStyle w:val="TableHeadingB"/>
              <w:jc w:val="left"/>
            </w:pPr>
            <w:r>
              <w:t>Usage</w:t>
            </w:r>
          </w:p>
        </w:tc>
        <w:tc>
          <w:tcPr>
            <w:tcW w:w="546" w:type="pct"/>
            <w:tcBorders>
              <w:top w:val="single" w:sz="4" w:space="0" w:color="C0C0C0"/>
            </w:tcBorders>
            <w:shd w:val="clear" w:color="auto" w:fill="F3F3F3"/>
          </w:tcPr>
          <w:p w:rsidR="00FD42F2" w:rsidRPr="00D4120B" w:rsidRDefault="00FD42F2" w:rsidP="00D2473D">
            <w:pPr>
              <w:pStyle w:val="TableHeadingA"/>
              <w:jc w:val="left"/>
            </w:pPr>
            <w:r w:rsidRPr="00D4120B">
              <w:t>Value Set</w:t>
            </w:r>
          </w:p>
        </w:tc>
        <w:tc>
          <w:tcPr>
            <w:tcW w:w="724" w:type="pct"/>
            <w:tcBorders>
              <w:top w:val="single" w:sz="4" w:space="0" w:color="C0C0C0"/>
            </w:tcBorders>
            <w:shd w:val="clear" w:color="auto" w:fill="F3F3F3"/>
          </w:tcPr>
          <w:p w:rsidR="00FD42F2" w:rsidRPr="00D4120B" w:rsidRDefault="00FD42F2" w:rsidP="00D2473D">
            <w:pPr>
              <w:pStyle w:val="TableHeadingA"/>
              <w:jc w:val="left"/>
            </w:pPr>
            <w:r w:rsidRPr="00D4120B">
              <w:t>HL7 Element Name</w:t>
            </w:r>
          </w:p>
        </w:tc>
        <w:tc>
          <w:tcPr>
            <w:tcW w:w="1600" w:type="pct"/>
            <w:tcBorders>
              <w:top w:val="single" w:sz="4" w:space="0" w:color="C0C0C0"/>
            </w:tcBorders>
            <w:shd w:val="clear" w:color="auto" w:fill="F3F3F3"/>
          </w:tcPr>
          <w:p w:rsidR="00FD42F2" w:rsidRPr="00D4120B" w:rsidRDefault="00FD42F2" w:rsidP="00D2473D">
            <w:pPr>
              <w:pStyle w:val="TableHeadingA"/>
              <w:jc w:val="left"/>
            </w:pPr>
            <w:r w:rsidRPr="00D4120B">
              <w:t>Description/Comments</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B70C05">
            <w:pPr>
              <w:pStyle w:val="TableContent"/>
            </w:pPr>
            <w:r w:rsidRPr="00D4120B">
              <w:t>1</w:t>
            </w:r>
          </w:p>
        </w:tc>
        <w:tc>
          <w:tcPr>
            <w:tcW w:w="320" w:type="pct"/>
            <w:tcBorders>
              <w:top w:val="single" w:sz="12" w:space="0" w:color="CC3300"/>
            </w:tcBorders>
            <w:shd w:val="clear" w:color="auto" w:fill="auto"/>
          </w:tcPr>
          <w:p w:rsidR="00516859" w:rsidRDefault="00FD42F2">
            <w:pPr>
              <w:pStyle w:val="TableContent"/>
              <w:rPr>
                <w:lang w:eastAsia="de-DE"/>
              </w:rPr>
            </w:pPr>
            <w:r w:rsidRPr="00D4120B">
              <w:t>10</w:t>
            </w:r>
          </w:p>
        </w:tc>
        <w:tc>
          <w:tcPr>
            <w:tcW w:w="320" w:type="pct"/>
            <w:tcBorders>
              <w:top w:val="single" w:sz="12" w:space="0" w:color="CC3300"/>
            </w:tcBorders>
            <w:shd w:val="clear" w:color="auto" w:fill="auto"/>
          </w:tcPr>
          <w:p w:rsidR="00516859" w:rsidRDefault="00FD42F2">
            <w:pPr>
              <w:pStyle w:val="TableContent"/>
              <w:rPr>
                <w:lang w:eastAsia="de-DE"/>
              </w:rPr>
            </w:pPr>
            <w:r w:rsidRPr="00D4120B">
              <w:t>NM</w:t>
            </w:r>
          </w:p>
        </w:tc>
        <w:tc>
          <w:tcPr>
            <w:tcW w:w="627" w:type="pct"/>
            <w:tcBorders>
              <w:top w:val="single" w:sz="12" w:space="0" w:color="CC3300"/>
            </w:tcBorders>
          </w:tcPr>
          <w:p w:rsidR="00516859" w:rsidRDefault="00FD42F2">
            <w:pPr>
              <w:pStyle w:val="TableContent"/>
              <w:rPr>
                <w:lang w:eastAsia="de-DE"/>
              </w:rPr>
            </w:pPr>
            <w:r w:rsidRPr="00D4120B">
              <w:t>[1..1]</w:t>
            </w:r>
          </w:p>
        </w:tc>
        <w:tc>
          <w:tcPr>
            <w:tcW w:w="543" w:type="pct"/>
            <w:tcBorders>
              <w:top w:val="single" w:sz="12" w:space="0" w:color="CC3300"/>
            </w:tcBorders>
          </w:tcPr>
          <w:p w:rsidR="00516859" w:rsidRDefault="00FD42F2">
            <w:pPr>
              <w:pStyle w:val="TableContent"/>
              <w:rPr>
                <w:lang w:eastAsia="de-DE"/>
              </w:rPr>
            </w:pPr>
            <w:r w:rsidRPr="00D4120B">
              <w:t>R</w:t>
            </w:r>
          </w:p>
        </w:tc>
        <w:tc>
          <w:tcPr>
            <w:tcW w:w="546" w:type="pct"/>
            <w:tcBorders>
              <w:top w:val="single" w:sz="12" w:space="0" w:color="CC3300"/>
            </w:tcBorders>
            <w:shd w:val="clear" w:color="auto" w:fill="auto"/>
          </w:tcPr>
          <w:p w:rsidR="00516859" w:rsidRDefault="00516859">
            <w:pPr>
              <w:pStyle w:val="TableContent"/>
              <w:rPr>
                <w:lang w:eastAsia="de-DE"/>
              </w:rPr>
            </w:pPr>
          </w:p>
        </w:tc>
        <w:tc>
          <w:tcPr>
            <w:tcW w:w="724" w:type="pct"/>
            <w:tcBorders>
              <w:top w:val="single" w:sz="12" w:space="0" w:color="CC3300"/>
            </w:tcBorders>
            <w:shd w:val="clear" w:color="auto" w:fill="auto"/>
          </w:tcPr>
          <w:p w:rsidR="00516859" w:rsidRDefault="00FD42F2">
            <w:pPr>
              <w:pStyle w:val="TableContent"/>
              <w:rPr>
                <w:lang w:eastAsia="de-DE"/>
              </w:rPr>
            </w:pPr>
            <w:r w:rsidRPr="00D4120B">
              <w:t>Batch Message Count</w:t>
            </w:r>
          </w:p>
        </w:tc>
        <w:tc>
          <w:tcPr>
            <w:tcW w:w="1600" w:type="pct"/>
            <w:tcBorders>
              <w:top w:val="single" w:sz="12" w:space="0" w:color="CC3300"/>
            </w:tcBorders>
            <w:shd w:val="clear" w:color="auto" w:fill="auto"/>
          </w:tcPr>
          <w:p w:rsidR="00516859" w:rsidRDefault="00FD42F2">
            <w:pPr>
              <w:pStyle w:val="TableContent"/>
              <w:rPr>
                <w:lang w:eastAsia="de-DE"/>
              </w:rPr>
            </w:pPr>
            <w:r w:rsidRPr="00D4120B">
              <w:t xml:space="preserve">This is the total number of messages contained in the batch.  </w:t>
            </w:r>
          </w:p>
        </w:tc>
      </w:tr>
      <w:tr w:rsidR="00FD42F2" w:rsidRPr="00D4120B" w:rsidTr="00D2473D">
        <w:trPr>
          <w:cantSplit/>
        </w:trPr>
        <w:tc>
          <w:tcPr>
            <w:tcW w:w="320" w:type="pct"/>
            <w:tcBorders>
              <w:top w:val="single" w:sz="12" w:space="0" w:color="CC3300"/>
              <w:bottom w:val="single" w:sz="12" w:space="0" w:color="CC3300"/>
            </w:tcBorders>
            <w:shd w:val="clear" w:color="auto" w:fill="FFFF99"/>
            <w:vAlign w:val="center"/>
          </w:tcPr>
          <w:p w:rsidR="00FD42F2" w:rsidRPr="00D4120B" w:rsidRDefault="00FD42F2" w:rsidP="00D2473D">
            <w:pPr>
              <w:pStyle w:val="TableText"/>
              <w:widowControl w:val="0"/>
              <w:rPr>
                <w:b/>
              </w:rPr>
            </w:pPr>
            <w:r w:rsidRPr="00D4120B">
              <w:rPr>
                <w:b/>
              </w:rPr>
              <w:t>2</w:t>
            </w:r>
          </w:p>
        </w:tc>
        <w:tc>
          <w:tcPr>
            <w:tcW w:w="320" w:type="pct"/>
            <w:tcBorders>
              <w:top w:val="single" w:sz="12" w:space="0" w:color="CC3300"/>
              <w:bottom w:val="single" w:sz="12" w:space="0" w:color="CC3300"/>
            </w:tcBorders>
            <w:shd w:val="clear" w:color="auto" w:fill="FFFF99"/>
            <w:vAlign w:val="center"/>
          </w:tcPr>
          <w:p w:rsidR="00FD42F2" w:rsidRPr="00D4120B" w:rsidRDefault="00FD42F2" w:rsidP="00D2473D">
            <w:pPr>
              <w:pStyle w:val="TableText"/>
              <w:widowControl w:val="0"/>
            </w:pPr>
          </w:p>
        </w:tc>
        <w:tc>
          <w:tcPr>
            <w:tcW w:w="320" w:type="pct"/>
            <w:tcBorders>
              <w:top w:val="single" w:sz="12" w:space="0" w:color="CC3300"/>
              <w:bottom w:val="single" w:sz="12" w:space="0" w:color="CC3300"/>
            </w:tcBorders>
            <w:shd w:val="clear" w:color="auto" w:fill="FFFF99"/>
            <w:vAlign w:val="center"/>
          </w:tcPr>
          <w:p w:rsidR="00FD42F2" w:rsidRPr="00D4120B" w:rsidRDefault="00FD42F2" w:rsidP="00D2473D">
            <w:pPr>
              <w:pStyle w:val="TableText"/>
              <w:widowControl w:val="0"/>
            </w:pPr>
          </w:p>
        </w:tc>
        <w:tc>
          <w:tcPr>
            <w:tcW w:w="627" w:type="pct"/>
            <w:tcBorders>
              <w:top w:val="single" w:sz="12" w:space="0" w:color="CC3300"/>
              <w:bottom w:val="single" w:sz="12" w:space="0" w:color="CC3300"/>
            </w:tcBorders>
            <w:shd w:val="clear" w:color="auto" w:fill="FFFF99"/>
            <w:vAlign w:val="center"/>
          </w:tcPr>
          <w:p w:rsidR="00FD42F2" w:rsidRPr="00D4120B" w:rsidRDefault="00FD42F2" w:rsidP="00D2473D">
            <w:pPr>
              <w:pStyle w:val="TableText"/>
              <w:widowControl w:val="0"/>
            </w:pPr>
          </w:p>
        </w:tc>
        <w:tc>
          <w:tcPr>
            <w:tcW w:w="543" w:type="pct"/>
            <w:tcBorders>
              <w:top w:val="single" w:sz="12" w:space="0" w:color="CC3300"/>
              <w:bottom w:val="single" w:sz="12" w:space="0" w:color="CC3300"/>
            </w:tcBorders>
            <w:shd w:val="clear" w:color="auto" w:fill="FFFF99"/>
            <w:vAlign w:val="center"/>
          </w:tcPr>
          <w:p w:rsidR="00FD42F2" w:rsidRPr="00D4120B" w:rsidRDefault="00FD42F2" w:rsidP="00D2473D">
            <w:pPr>
              <w:pStyle w:val="TableText"/>
              <w:widowControl w:val="0"/>
            </w:pPr>
            <w:r w:rsidRPr="00D4120B">
              <w:t>X</w:t>
            </w:r>
          </w:p>
        </w:tc>
        <w:tc>
          <w:tcPr>
            <w:tcW w:w="546" w:type="pct"/>
            <w:tcBorders>
              <w:top w:val="single" w:sz="12" w:space="0" w:color="CC3300"/>
              <w:bottom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bottom w:val="single" w:sz="12" w:space="0" w:color="CC3300"/>
            </w:tcBorders>
            <w:shd w:val="clear" w:color="auto" w:fill="FFFF99"/>
            <w:vAlign w:val="center"/>
          </w:tcPr>
          <w:p w:rsidR="00FD42F2" w:rsidRPr="00D4120B" w:rsidRDefault="00FD42F2" w:rsidP="00D2473D">
            <w:pPr>
              <w:pStyle w:val="TableText"/>
              <w:widowControl w:val="0"/>
            </w:pPr>
            <w:r w:rsidRPr="00D4120B">
              <w:t>Batch Comment</w:t>
            </w:r>
          </w:p>
        </w:tc>
        <w:tc>
          <w:tcPr>
            <w:tcW w:w="1600" w:type="pct"/>
            <w:tcBorders>
              <w:top w:val="single" w:sz="12" w:space="0" w:color="CC3300"/>
              <w:bottom w:val="single" w:sz="12" w:space="0" w:color="CC3300"/>
            </w:tcBorders>
            <w:shd w:val="clear" w:color="auto" w:fill="FFFF99"/>
            <w:vAlign w:val="center"/>
          </w:tcPr>
          <w:p w:rsidR="00FD42F2" w:rsidRPr="00D4120B" w:rsidRDefault="00FD42F2" w:rsidP="00D2473D">
            <w:pPr>
              <w:pStyle w:val="TableText"/>
              <w:widowControl w:val="0"/>
            </w:pPr>
            <w:r w:rsidRPr="00D4120B">
              <w:t>Not supported.</w:t>
            </w:r>
          </w:p>
        </w:tc>
      </w:tr>
      <w:tr w:rsidR="00FD42F2" w:rsidRPr="00D4120B" w:rsidTr="00D2473D">
        <w:trPr>
          <w:cantSplit/>
        </w:trPr>
        <w:tc>
          <w:tcPr>
            <w:tcW w:w="320" w:type="pct"/>
            <w:tcBorders>
              <w:top w:val="single" w:sz="12" w:space="0" w:color="CC3300"/>
            </w:tcBorders>
            <w:shd w:val="clear" w:color="auto" w:fill="FFFF99"/>
            <w:vAlign w:val="center"/>
          </w:tcPr>
          <w:p w:rsidR="00FD42F2" w:rsidRPr="00D4120B" w:rsidRDefault="00FD42F2" w:rsidP="00D2473D">
            <w:pPr>
              <w:pStyle w:val="TableText"/>
              <w:widowControl w:val="0"/>
              <w:rPr>
                <w:b/>
              </w:rPr>
            </w:pPr>
            <w:r w:rsidRPr="00D4120B">
              <w:rPr>
                <w:b/>
              </w:rPr>
              <w:t>3</w:t>
            </w:r>
          </w:p>
        </w:tc>
        <w:tc>
          <w:tcPr>
            <w:tcW w:w="320" w:type="pct"/>
            <w:tcBorders>
              <w:top w:val="single" w:sz="12" w:space="0" w:color="CC3300"/>
            </w:tcBorders>
            <w:shd w:val="clear" w:color="auto" w:fill="FFFF99"/>
            <w:vAlign w:val="center"/>
          </w:tcPr>
          <w:p w:rsidR="00FD42F2" w:rsidRPr="00D4120B" w:rsidRDefault="00FD42F2" w:rsidP="00D2473D">
            <w:pPr>
              <w:pStyle w:val="TableText"/>
              <w:widowControl w:val="0"/>
            </w:pPr>
          </w:p>
        </w:tc>
        <w:tc>
          <w:tcPr>
            <w:tcW w:w="320" w:type="pct"/>
            <w:tcBorders>
              <w:top w:val="single" w:sz="12" w:space="0" w:color="CC3300"/>
            </w:tcBorders>
            <w:shd w:val="clear" w:color="auto" w:fill="FFFF99"/>
            <w:vAlign w:val="center"/>
          </w:tcPr>
          <w:p w:rsidR="00FD42F2" w:rsidRPr="00D4120B" w:rsidRDefault="00FD42F2" w:rsidP="00D2473D">
            <w:pPr>
              <w:pStyle w:val="TableText"/>
              <w:widowControl w:val="0"/>
            </w:pPr>
          </w:p>
        </w:tc>
        <w:tc>
          <w:tcPr>
            <w:tcW w:w="627" w:type="pct"/>
            <w:tcBorders>
              <w:top w:val="single" w:sz="12" w:space="0" w:color="CC3300"/>
            </w:tcBorders>
            <w:shd w:val="clear" w:color="auto" w:fill="FFFF99"/>
            <w:vAlign w:val="center"/>
          </w:tcPr>
          <w:p w:rsidR="00FD42F2" w:rsidRPr="00D4120B" w:rsidRDefault="00FD42F2" w:rsidP="00D2473D">
            <w:pPr>
              <w:pStyle w:val="TableText"/>
              <w:widowControl w:val="0"/>
            </w:pPr>
          </w:p>
        </w:tc>
        <w:tc>
          <w:tcPr>
            <w:tcW w:w="543" w:type="pct"/>
            <w:tcBorders>
              <w:top w:val="single" w:sz="12" w:space="0" w:color="CC3300"/>
            </w:tcBorders>
            <w:shd w:val="clear" w:color="auto" w:fill="FFFF99"/>
            <w:vAlign w:val="center"/>
          </w:tcPr>
          <w:p w:rsidR="00FD42F2" w:rsidRPr="00D4120B" w:rsidRDefault="00FD42F2" w:rsidP="00D2473D">
            <w:pPr>
              <w:pStyle w:val="TableText"/>
              <w:widowControl w:val="0"/>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vAlign w:val="center"/>
          </w:tcPr>
          <w:p w:rsidR="00FD42F2" w:rsidRPr="00D4120B" w:rsidRDefault="00FD42F2" w:rsidP="00D2473D">
            <w:pPr>
              <w:pStyle w:val="TableText"/>
              <w:widowControl w:val="0"/>
            </w:pPr>
            <w:r w:rsidRPr="00D4120B">
              <w:t>Batch Totals</w:t>
            </w:r>
          </w:p>
        </w:tc>
        <w:tc>
          <w:tcPr>
            <w:tcW w:w="1600" w:type="pct"/>
            <w:tcBorders>
              <w:top w:val="single" w:sz="12" w:space="0" w:color="CC3300"/>
            </w:tcBorders>
            <w:shd w:val="clear" w:color="auto" w:fill="FFFF99"/>
            <w:vAlign w:val="center"/>
          </w:tcPr>
          <w:p w:rsidR="00FD42F2" w:rsidRPr="00D4120B" w:rsidRDefault="00FD42F2" w:rsidP="00D2473D">
            <w:pPr>
              <w:pStyle w:val="TableText"/>
              <w:widowControl w:val="0"/>
            </w:pPr>
            <w:r w:rsidRPr="00D4120B">
              <w:t>Not supported.</w:t>
            </w:r>
          </w:p>
        </w:tc>
      </w:tr>
    </w:tbl>
    <w:p w:rsidR="00FD42F2" w:rsidRPr="00D4120B" w:rsidRDefault="00FD42F2" w:rsidP="00FD42F2">
      <w:pPr>
        <w:rPr>
          <w:rFonts w:ascii="Courier New" w:hAnsi="Courier New" w:cs="Courier New"/>
          <w:kern w:val="17"/>
          <w:sz w:val="24"/>
          <w:szCs w:val="24"/>
          <w:lang w:eastAsia="en-US"/>
        </w:rPr>
      </w:pPr>
    </w:p>
    <w:p w:rsidR="00FD42F2" w:rsidRPr="00D4120B" w:rsidDel="00427D9B" w:rsidRDefault="00FD42F2" w:rsidP="00FD42F2">
      <w:pPr>
        <w:rPr>
          <w:del w:id="3648" w:author="Eric Haas" w:date="2013-01-09T23:07:00Z"/>
          <w:rFonts w:ascii="Courier New" w:hAnsi="Courier New" w:cs="Courier New"/>
          <w:kern w:val="17"/>
          <w:sz w:val="24"/>
          <w:szCs w:val="24"/>
          <w:lang w:eastAsia="en-US"/>
        </w:rPr>
      </w:pPr>
      <w:del w:id="3649" w:author="Eric Haas" w:date="2013-01-09T23:07:00Z">
        <w:r w:rsidRPr="00D4120B" w:rsidDel="00427D9B">
          <w:rPr>
            <w:rFonts w:ascii="Courier New" w:hAnsi="Courier New" w:cs="Courier New"/>
            <w:kern w:val="17"/>
            <w:sz w:val="24"/>
            <w:szCs w:val="24"/>
            <w:lang w:eastAsia="en-US"/>
          </w:rPr>
          <w:delText>Example:</w:delText>
        </w:r>
        <w:r w:rsidRPr="00D4120B" w:rsidDel="00427D9B">
          <w:rPr>
            <w:rFonts w:ascii="Courier New" w:hAnsi="Courier New" w:cs="Courier New"/>
            <w:kern w:val="17"/>
            <w:sz w:val="24"/>
            <w:szCs w:val="24"/>
            <w:lang w:eastAsia="en-US"/>
          </w:rPr>
          <w:br/>
          <w:delText>BTS|100</w:delText>
        </w:r>
        <w:bookmarkStart w:id="3650" w:name="_Toc345539981"/>
        <w:bookmarkStart w:id="3651" w:name="_Toc345768067"/>
        <w:bookmarkEnd w:id="3650"/>
        <w:bookmarkEnd w:id="3651"/>
      </w:del>
    </w:p>
    <w:p w:rsidR="00FD42F2" w:rsidRPr="00D4120B" w:rsidRDefault="00FD42F2" w:rsidP="00FD42F2">
      <w:pPr>
        <w:pStyle w:val="Heading1"/>
        <w:spacing w:before="240"/>
        <w:rPr>
          <w:bCs/>
          <w:kern w:val="0"/>
        </w:rPr>
      </w:pPr>
      <w:bookmarkStart w:id="3652" w:name="_Toc169057935"/>
      <w:del w:id="3653" w:author="Eric Haas" w:date="2013-01-09T23:07:00Z">
        <w:r w:rsidRPr="00D4120B" w:rsidDel="00427D9B">
          <w:rPr>
            <w:bCs/>
            <w:kern w:val="0"/>
          </w:rPr>
          <w:delText xml:space="preserve"> </w:delText>
        </w:r>
      </w:del>
      <w:bookmarkStart w:id="3654" w:name="_Toc171137853"/>
      <w:bookmarkStart w:id="3655" w:name="_Toc207006396"/>
      <w:bookmarkStart w:id="3656" w:name="_Ref236106438"/>
      <w:bookmarkStart w:id="3657" w:name="_Toc343503442"/>
      <w:ins w:id="3658" w:author="Eric Haas" w:date="2013-01-09T23:07:00Z">
        <w:r w:rsidR="00427D9B">
          <w:rPr>
            <w:bCs/>
            <w:kern w:val="0"/>
          </w:rPr>
          <w:t xml:space="preserve"> </w:t>
        </w:r>
      </w:ins>
      <w:bookmarkStart w:id="3659" w:name="_Toc345768068"/>
      <w:r w:rsidRPr="00D4120B">
        <w:rPr>
          <w:bCs/>
          <w:kern w:val="0"/>
        </w:rPr>
        <w:t>Code Systems and Value Sets</w:t>
      </w:r>
      <w:bookmarkEnd w:id="3652"/>
      <w:bookmarkEnd w:id="3654"/>
      <w:bookmarkEnd w:id="3655"/>
      <w:bookmarkEnd w:id="3656"/>
      <w:bookmarkEnd w:id="3657"/>
      <w:bookmarkEnd w:id="3659"/>
    </w:p>
    <w:p w:rsidR="00FD42F2" w:rsidRPr="00D4120B" w:rsidRDefault="00FD42F2" w:rsidP="00FD42F2">
      <w:r w:rsidRPr="00D4120B">
        <w:t>Successful message implementation requires that transmitted messages (message instances) contain valid values for coded fields.  It is important to note that code sets are relatively dynamic and subject to change between publications of these implementation guides.</w:t>
      </w:r>
    </w:p>
    <w:p w:rsidR="00FD42F2" w:rsidRPr="00D4120B" w:rsidRDefault="00FD42F2" w:rsidP="00FD42F2">
      <w:r w:rsidRPr="00D4120B">
        <w:t>Every code value passed in a message instance is drawn from a code system that has a globally unique identifier, such as an OID.  In general, the coded values allowed in a field (a) may be drawn from more than one code system, and (b) may be a subset of the codes from a given coding system.  Combining (a) and (b) makes it possible for the allowed code value to be a combination of multiple subsets drawn from multiple coding systems.  In most cases, only a subset of the codes defined in a code system are legal for use in a particular message.</w:t>
      </w:r>
    </w:p>
    <w:p w:rsidR="00FD42F2" w:rsidRPr="00D4120B" w:rsidRDefault="00FD42F2" w:rsidP="00FD42F2">
      <w:pPr>
        <w:pStyle w:val="NormalListBullets2"/>
        <w:numPr>
          <w:ilvl w:val="0"/>
          <w:numId w:val="0"/>
        </w:numPr>
        <w:rPr>
          <w:highlight w:val="red"/>
        </w:rPr>
      </w:pPr>
      <w:r w:rsidRPr="00D4120B">
        <w:t xml:space="preserve">The subsets of the codes that are legal for a particular field is identified by an HL7 construct known as a "value set."  A value set is a collection of coded values drawn from code systems.  Value sets serve to identify the specific set of coded values for the message from the universe of coded values across all coding systems. </w:t>
      </w:r>
    </w:p>
    <w:p w:rsidR="00FD42F2" w:rsidRPr="00D4120B" w:rsidRDefault="00FD42F2" w:rsidP="00FD42F2">
      <w:r w:rsidRPr="00D4120B">
        <w:t xml:space="preserve">The segment tables in previous sections identify the value set or coding system used for each supported field containing a coded value.  Fields that use the data type CWE require that messages include the code, drawn from </w:t>
      </w:r>
      <w:r w:rsidRPr="00D4120B">
        <w:rPr>
          <w:i/>
        </w:rPr>
        <w:t>HL7 0396</w:t>
      </w:r>
      <w:r w:rsidRPr="00D4120B">
        <w:t xml:space="preserve">, that uniquely defines the coding system, as well as the coded value itself.  Some of these pre-coordinated value sets must be updated, or new ones created, as new needs are identified. </w:t>
      </w:r>
    </w:p>
    <w:p w:rsidR="00FD42F2" w:rsidRPr="00D4120B" w:rsidRDefault="00FD42F2" w:rsidP="00FD42F2">
      <w:r w:rsidRPr="00D4120B">
        <w:t xml:space="preserve">Value sets are identified by a unique identifier </w:t>
      </w:r>
      <w:ins w:id="3660" w:author="Eric Haas" w:date="2013-01-12T21:30:00Z">
        <w:r w:rsidR="00F5031A">
          <w:t xml:space="preserve">(OID) </w:t>
        </w:r>
      </w:ins>
      <w:r w:rsidRPr="00D4120B">
        <w:t>also, but this identifier is not transmitted in the message.  The identifier or code for the coding system from which the value is derived is sent in the message.  However, the value set identifier is useful and important when vocabulary items are modified or replaced.</w:t>
      </w:r>
    </w:p>
    <w:p w:rsidR="00FD42F2" w:rsidRDefault="00FD42F2" w:rsidP="00FD42F2">
      <w:pPr>
        <w:pStyle w:val="Heading3"/>
      </w:pPr>
      <w:bookmarkStart w:id="3661" w:name="_Ref235868128"/>
      <w:r>
        <w:rPr>
          <w:rStyle w:val="CommentReference"/>
          <w:rFonts w:ascii="Times New Roman" w:hAnsi="Times New Roman"/>
          <w:b w:val="0"/>
        </w:rPr>
        <w:commentReference w:id="3662"/>
      </w:r>
      <w:r>
        <w:rPr>
          <w:rStyle w:val="CommentReference"/>
          <w:rFonts w:ascii="Times New Roman" w:hAnsi="Times New Roman"/>
          <w:b w:val="0"/>
          <w:bCs/>
          <w:i/>
          <w:iCs/>
        </w:rPr>
        <w:commentReference w:id="3663"/>
      </w:r>
      <w:bookmarkStart w:id="3664" w:name="_Toc343503443"/>
      <w:bookmarkStart w:id="3665" w:name="_Toc345768069"/>
      <w:bookmarkEnd w:id="3661"/>
      <w:r>
        <w:t>LOINC</w:t>
      </w:r>
      <w:bookmarkEnd w:id="3664"/>
      <w:bookmarkEnd w:id="3665"/>
    </w:p>
    <w:p w:rsidR="00FD42F2" w:rsidRDefault="00FD42F2" w:rsidP="00FD42F2">
      <w:r>
        <w:rPr>
          <w:color w:val="000000"/>
        </w:rPr>
        <w:t>The use of the Logical Observation Identifiers Names and Codes (LOINC) vocabulary is required where a LOINC code is available for the test being resulted</w:t>
      </w:r>
      <w:r>
        <w:t>. The LOINC terms transmitted by the sender in OBX-3 must be valid but it is not the intent of this guide to specify LOINC values for a given test.  It is strongly recommended that the LOINC long common name be sent in addition to the LOINC in order to facilitate debugging and message validation between the sender and the public health agency.</w:t>
      </w:r>
    </w:p>
    <w:p w:rsidR="00FD42F2" w:rsidRDefault="00FD42F2" w:rsidP="00FD42F2">
      <w:pPr>
        <w:pStyle w:val="NormalIndented"/>
        <w:ind w:left="0"/>
        <w:rPr>
          <w:color w:val="000000"/>
        </w:rPr>
      </w:pPr>
      <w:r>
        <w:rPr>
          <w:color w:val="000000"/>
        </w:rPr>
        <w:lastRenderedPageBreak/>
        <w:t xml:space="preserve">LOINC shall be used as the standard coding system to identify the Resulted Test in the Observation Identifier (OBX-3) if an appropriate LOINC code exists. </w:t>
      </w:r>
      <w:r>
        <w:t>Appropriate status is defined in the LOINC Manual Section 11.2 Classification of LOINC Term Status. If</w:t>
      </w:r>
      <w:r>
        <w:rPr>
          <w:color w:val="000000"/>
        </w:rPr>
        <w:t xml:space="preserve"> a local coding system is in use, a local code should also be sent to help with identification of coding issues. </w:t>
      </w:r>
      <w:commentRangeStart w:id="3666"/>
      <w:r>
        <w:rPr>
          <w:color w:val="000000"/>
        </w:rPr>
        <w:t>&lt;&lt;</w:t>
      </w:r>
      <w:proofErr w:type="gramStart"/>
      <w:r>
        <w:rPr>
          <w:color w:val="000000"/>
        </w:rPr>
        <w:t>implementation</w:t>
      </w:r>
      <w:proofErr w:type="gramEnd"/>
      <w:r>
        <w:rPr>
          <w:color w:val="000000"/>
        </w:rPr>
        <w:t xml:space="preserve"> guidance stub &gt;&gt; </w:t>
      </w:r>
      <w:commentRangeEnd w:id="3666"/>
      <w:r>
        <w:rPr>
          <w:rStyle w:val="CommentReference"/>
        </w:rPr>
        <w:commentReference w:id="3666"/>
      </w:r>
      <w:r>
        <w:rPr>
          <w:color w:val="000000"/>
        </w:rPr>
        <w:t>When no valid LOINC exists the local code may be the only code sent.</w:t>
      </w:r>
    </w:p>
    <w:p w:rsidR="00FD42F2" w:rsidRDefault="00FD42F2" w:rsidP="00FD42F2">
      <w:pPr>
        <w:pStyle w:val="Heading3"/>
      </w:pPr>
      <w:bookmarkStart w:id="3667" w:name="_Toc343503444"/>
      <w:bookmarkStart w:id="3668" w:name="_Toc345768070"/>
      <w:r>
        <w:t>SNOMED CT</w:t>
      </w:r>
      <w:bookmarkEnd w:id="3667"/>
      <w:bookmarkEnd w:id="3668"/>
      <w:r>
        <w:t xml:space="preserve"> </w:t>
      </w:r>
    </w:p>
    <w:p w:rsidR="00FD42F2" w:rsidRDefault="00FD42F2" w:rsidP="00FD42F2">
      <w:commentRangeStart w:id="3669"/>
      <w:r>
        <w:t xml:space="preserve">SNOMED CT is a required vocabulary for results reported as Coded </w:t>
      </w:r>
      <w:proofErr w:type="gramStart"/>
      <w:r>
        <w:t>With</w:t>
      </w:r>
      <w:proofErr w:type="gramEnd"/>
      <w:r>
        <w:t xml:space="preserve"> Exception (CWE_CRO) data types in OBX.5 (and identified as CWE in OBX-2). Each SNOMED CT Concept has a permanent unique </w:t>
      </w:r>
      <w:r>
        <w:rPr>
          <w:b/>
        </w:rPr>
        <w:t>numeric Identifier</w:t>
      </w:r>
      <w:r>
        <w:t xml:space="preserve"> which is known as the </w:t>
      </w:r>
      <w:proofErr w:type="spellStart"/>
      <w:r>
        <w:t>ConceptId</w:t>
      </w:r>
      <w:proofErr w:type="spellEnd"/>
      <w:r>
        <w:t xml:space="preserve"> and only these shall be used for this IG</w:t>
      </w:r>
      <w:r>
        <w:rPr>
          <w:rStyle w:val="FootnoteReference"/>
        </w:rPr>
        <w:footnoteReference w:id="7"/>
      </w:r>
      <w:r>
        <w:t>.  In other words, SNOMED alphanumeric legacy codes shall not be used for this IG.</w:t>
      </w:r>
    </w:p>
    <w:p w:rsidR="00FD42F2" w:rsidRDefault="00FD42F2" w:rsidP="00FD42F2">
      <w:r>
        <w:t xml:space="preserve">  In general, coded results for reportable laboratory results fall into three categories:  microorganism </w:t>
      </w:r>
      <w:proofErr w:type="gramStart"/>
      <w:r>
        <w:t>names  (</w:t>
      </w:r>
      <w:proofErr w:type="gramEnd"/>
      <w:r>
        <w:t xml:space="preserve">e.g. </w:t>
      </w:r>
      <w:r w:rsidRPr="00712156">
        <w:t>88274000</w:t>
      </w:r>
      <w:r>
        <w:t xml:space="preserve">^Tryspanoma </w:t>
      </w:r>
      <w:proofErr w:type="spellStart"/>
      <w:r>
        <w:t>curzi^SCT</w:t>
      </w:r>
      <w:proofErr w:type="spellEnd"/>
      <w:r>
        <w:t xml:space="preserve">),  presence or absence findings ( e.g. </w:t>
      </w:r>
      <w:r w:rsidRPr="00712156">
        <w:t>260373001</w:t>
      </w:r>
      <w:r>
        <w:t>^Detected^SCT),  and  less commonly substances (</w:t>
      </w:r>
      <w:r w:rsidRPr="00AB463D">
        <w:t>255835006</w:t>
      </w:r>
      <w:r>
        <w:rPr>
          <w:rFonts w:ascii="Verdana" w:hAnsi="Verdana"/>
        </w:rPr>
        <w:t>^S</w:t>
      </w:r>
      <w:r>
        <w:t xml:space="preserve">higa </w:t>
      </w:r>
      <w:proofErr w:type="spellStart"/>
      <w:r>
        <w:t>toxin^SCT</w:t>
      </w:r>
      <w:proofErr w:type="spellEnd"/>
      <w:r>
        <w:t>).  When SNOMED CT is used in OBX-5, CWE_CRO.9 shall contain the laboratory’s original text which is used for printing and/or display to satisfy CLIA reporting requirements. CWE_CRO.2 and CWE_CRO.9 may contain the same value, when the coded description is also the original text.</w:t>
      </w:r>
      <w:commentRangeEnd w:id="3669"/>
      <w:r>
        <w:rPr>
          <w:rStyle w:val="CommentReference"/>
        </w:rPr>
        <w:commentReference w:id="3669"/>
      </w:r>
      <w:r>
        <w:t xml:space="preserve">  </w:t>
      </w:r>
    </w:p>
    <w:p w:rsidR="00FD42F2" w:rsidRDefault="00FD42F2" w:rsidP="00FD42F2">
      <w:pPr>
        <w:pStyle w:val="Heading3"/>
      </w:pPr>
      <w:bookmarkStart w:id="3670" w:name="_Toc203898380"/>
      <w:bookmarkStart w:id="3671" w:name="_Toc343503445"/>
      <w:bookmarkStart w:id="3672" w:name="_Toc345768071"/>
      <w:bookmarkStart w:id="3673" w:name="_Toc194546485"/>
      <w:r>
        <w:t>Specimen Type</w:t>
      </w:r>
      <w:bookmarkEnd w:id="3670"/>
      <w:bookmarkEnd w:id="3671"/>
      <w:bookmarkEnd w:id="3672"/>
    </w:p>
    <w:bookmarkEnd w:id="3673"/>
    <w:p w:rsidR="00FD42F2" w:rsidRDefault="00FD42F2" w:rsidP="00FD42F2">
      <w:r>
        <w:t>SNOMED CT drawn from the specimen hierarchy in SNOMED CT is the recommended vocabulary for specimen source terms in SPM-4 (Specimen type).  Specimen type/source terms in SPM-4 may be drawn from HL7 table 0487 as well.   A cross-mapping is under development</w:t>
      </w:r>
      <w:proofErr w:type="gramStart"/>
      <w:r>
        <w:t>.&lt;</w:t>
      </w:r>
      <w:proofErr w:type="gramEnd"/>
      <w:r>
        <w:t>&lt;</w:t>
      </w:r>
      <w:proofErr w:type="spellStart"/>
      <w:r>
        <w:t>llink</w:t>
      </w:r>
      <w:proofErr w:type="spellEnd"/>
      <w:r>
        <w:t>&gt;&gt;</w:t>
      </w:r>
    </w:p>
    <w:p w:rsidR="00FD42F2" w:rsidRDefault="00FD42F2" w:rsidP="00FD42F2">
      <w:pPr>
        <w:pStyle w:val="Heading3"/>
      </w:pPr>
      <w:bookmarkStart w:id="3674" w:name="_Toc203898381"/>
      <w:bookmarkStart w:id="3675" w:name="_Ref203580826"/>
      <w:bookmarkStart w:id="3676" w:name="_Ref203580818"/>
      <w:bookmarkStart w:id="3677" w:name="_Toc343503446"/>
      <w:bookmarkStart w:id="3678" w:name="_Toc345768072"/>
      <w:r>
        <w:t>UCUM</w:t>
      </w:r>
      <w:bookmarkEnd w:id="3674"/>
      <w:bookmarkEnd w:id="3675"/>
      <w:bookmarkEnd w:id="3676"/>
      <w:bookmarkEnd w:id="3677"/>
      <w:bookmarkEnd w:id="3678"/>
    </w:p>
    <w:p w:rsidR="00FD42F2" w:rsidRDefault="00FD42F2" w:rsidP="00FD42F2">
      <w:r>
        <w:t xml:space="preserve">UCUM (Unified Code for Units of Measure) shall be used for reporting units </w:t>
      </w:r>
      <w:proofErr w:type="gramStart"/>
      <w:r>
        <w:t>of  measure</w:t>
      </w:r>
      <w:proofErr w:type="gramEnd"/>
    </w:p>
    <w:p w:rsidR="00FD42F2" w:rsidRPr="00D15227" w:rsidRDefault="00FD42F2" w:rsidP="00FD42F2">
      <w:r w:rsidRPr="00D15227">
        <w:t xml:space="preserve">A table of example UCUM units for electronic </w:t>
      </w:r>
      <w:proofErr w:type="gramStart"/>
      <w:r w:rsidRPr="00D15227">
        <w:t>messaging  is</w:t>
      </w:r>
      <w:proofErr w:type="gramEnd"/>
      <w:r w:rsidRPr="00D15227">
        <w:t xml:space="preserve"> available here: </w:t>
      </w:r>
      <w:hyperlink r:id="rId99" w:history="1">
        <w:r w:rsidRPr="000F274B">
          <w:rPr>
            <w:rStyle w:val="Hyperlink"/>
          </w:rPr>
          <w:t>http://loinc.org/downloads/usage/units</w:t>
        </w:r>
      </w:hyperlink>
      <w:r w:rsidRPr="000F274B">
        <w:t xml:space="preserve"> .</w:t>
      </w:r>
    </w:p>
    <w:p w:rsidR="00FD42F2" w:rsidRPr="00D15227" w:rsidRDefault="00FD42F2" w:rsidP="00FD42F2">
      <w:r w:rsidRPr="00D15227">
        <w:t xml:space="preserve">Further information on UCUM can be found at </w:t>
      </w:r>
      <w:hyperlink r:id="rId100" w:history="1">
        <w:r w:rsidRPr="00D15227">
          <w:rPr>
            <w:rStyle w:val="Hyperlink"/>
          </w:rPr>
          <w:t>http://unitsofmeasure.org/</w:t>
        </w:r>
      </w:hyperlink>
    </w:p>
    <w:p w:rsidR="00FD42F2" w:rsidRDefault="00FD42F2" w:rsidP="00FD42F2"/>
    <w:p w:rsidR="00FD42F2" w:rsidRDefault="00FD42F2" w:rsidP="00FD42F2">
      <w:pPr>
        <w:pStyle w:val="Heading3"/>
      </w:pPr>
      <w:bookmarkStart w:id="3679" w:name="_Toc343503447"/>
      <w:bookmarkStart w:id="3680" w:name="_Toc345768073"/>
      <w:r>
        <w:t>Vocabulary Constraints</w:t>
      </w:r>
      <w:bookmarkEnd w:id="3679"/>
      <w:bookmarkEnd w:id="3680"/>
    </w:p>
    <w:p w:rsidR="00FD42F2" w:rsidRDefault="00FD42F2" w:rsidP="00FD42F2">
      <w:r w:rsidRPr="006B7D54">
        <w:t xml:space="preserve"> </w:t>
      </w:r>
      <w:proofErr w:type="gramStart"/>
      <w:r>
        <w:t>T</w:t>
      </w:r>
      <w:r w:rsidRPr="006B7D54">
        <w:t xml:space="preserve">able </w:t>
      </w:r>
      <w:r w:rsidRPr="006B7D54">
        <w:rPr>
          <w:noProof/>
        </w:rPr>
        <w:t>6</w:t>
      </w:r>
      <w:r w:rsidRPr="006B7D54">
        <w:noBreakHyphen/>
      </w:r>
      <w:r w:rsidRPr="006B7D54">
        <w:rPr>
          <w:noProof/>
        </w:rPr>
        <w:t>1</w:t>
      </w:r>
      <w:r w:rsidRPr="006B7D54">
        <w:t>.</w:t>
      </w:r>
      <w:proofErr w:type="gramEnd"/>
      <w:r w:rsidRPr="006B7D54">
        <w:t xml:space="preserve"> Value Set/Code System shows the various </w:t>
      </w:r>
      <w:proofErr w:type="gramStart"/>
      <w:r w:rsidRPr="006B7D54">
        <w:t>value</w:t>
      </w:r>
      <w:proofErr w:type="gramEnd"/>
      <w:r w:rsidRPr="006B7D54">
        <w:t xml:space="preserve"> sets/code systems used in this IG.  It also provides information about the source of the vocabulary and an</w:t>
      </w:r>
      <w:r w:rsidRPr="00D4120B">
        <w:t xml:space="preserve"> identifier for the vocabulary.  The name found in the Value Set/Code System Name column corresponds with the value set identified in the Value Set column of the data type and segment attribute tables found above.</w:t>
      </w:r>
    </w:p>
    <w:p w:rsidR="00FD42F2" w:rsidRDefault="00FD42F2" w:rsidP="00FD42F2">
      <w:r>
        <w:t xml:space="preserve">The value sets are cross referenced with the ELR251 Value Sets from the PHIN vocabulary access and distribution system (VADS). </w:t>
      </w:r>
      <w:commentRangeStart w:id="3681"/>
      <w:r>
        <w:t xml:space="preserve"> This table includes values sets from all data elements including those with “O” Usage and has been reformatted to fit this document – </w:t>
      </w:r>
      <w:commentRangeEnd w:id="3681"/>
      <w:r>
        <w:rPr>
          <w:rStyle w:val="CommentReference"/>
        </w:rPr>
        <w:commentReference w:id="3681"/>
      </w:r>
      <w:r>
        <w:t>the complete reference table is accessible here:</w:t>
      </w:r>
    </w:p>
    <w:p w:rsidR="00FD42F2" w:rsidRDefault="00227F72" w:rsidP="00FD42F2">
      <w:hyperlink r:id="rId101" w:history="1">
        <w:r w:rsidR="00FD42F2">
          <w:rPr>
            <w:rStyle w:val="Hyperlink"/>
          </w:rPr>
          <w:t>https://phinvads.cdc.gov/vads/DownloadHotTopicDetailFile.action?filename=368D12BD-1514-E211-989D-001A4BE7FA90</w:t>
        </w:r>
      </w:hyperlink>
    </w:p>
    <w:p w:rsidR="00FD42F2" w:rsidRDefault="00FD42F2" w:rsidP="00FD42F2">
      <w:r>
        <w:t xml:space="preserve">PHINVADS provides all ELR related value sets collected into a view that can be accessed here: </w:t>
      </w:r>
      <w:hyperlink r:id="rId102" w:history="1">
        <w:r>
          <w:rPr>
            <w:rStyle w:val="Hyperlink"/>
          </w:rPr>
          <w:t>http://phinvads.cdc.gov/vads/ViewView.action?name=Electronic%20Laboratory%20Reporting%20(ELR)%20to%20Public%20Health%20-%20HL7%20Version%202.5.1</w:t>
        </w:r>
      </w:hyperlink>
    </w:p>
    <w:p w:rsidR="00FD42F2" w:rsidRPr="00B30B0E" w:rsidRDefault="00FD42F2" w:rsidP="00FD42F2">
      <w:pPr>
        <w:pStyle w:val="NormalIndented"/>
        <w:ind w:left="0"/>
      </w:pPr>
    </w:p>
    <w:tbl>
      <w:tblPr>
        <w:tblW w:w="5000" w:type="pct"/>
        <w:tblLayout w:type="fixed"/>
        <w:tblLook w:val="04A0"/>
      </w:tblPr>
      <w:tblGrid>
        <w:gridCol w:w="1458"/>
        <w:gridCol w:w="982"/>
        <w:gridCol w:w="548"/>
        <w:gridCol w:w="1813"/>
        <w:gridCol w:w="797"/>
        <w:gridCol w:w="899"/>
        <w:gridCol w:w="516"/>
        <w:gridCol w:w="2548"/>
        <w:gridCol w:w="1989"/>
        <w:gridCol w:w="2636"/>
      </w:tblGrid>
      <w:tr w:rsidR="00FD42F2" w:rsidRPr="00A605B5" w:rsidTr="00D2473D">
        <w:trPr>
          <w:trHeight w:val="468"/>
          <w:tblHeader/>
        </w:trPr>
        <w:tc>
          <w:tcPr>
            <w:tcW w:w="5000" w:type="pct"/>
            <w:gridSpan w:val="10"/>
            <w:tcBorders>
              <w:top w:val="nil"/>
              <w:left w:val="nil"/>
              <w:bottom w:val="nil"/>
              <w:right w:val="nil"/>
            </w:tcBorders>
            <w:shd w:val="clear" w:color="000000" w:fill="D8D8D8"/>
            <w:noWrap/>
            <w:vAlign w:val="bottom"/>
            <w:hideMark/>
          </w:tcPr>
          <w:p w:rsidR="00FD42F2" w:rsidRPr="00A605B5" w:rsidRDefault="00F5031A" w:rsidP="00F5031A">
            <w:pPr>
              <w:pStyle w:val="Caption"/>
              <w:keepNext/>
              <w:rPr>
                <w:rFonts w:ascii="Arial Narrow" w:hAnsi="Arial Narrow" w:cs="Calibri"/>
                <w:b w:val="0"/>
                <w:bCs w:val="0"/>
                <w:color w:val="C00000"/>
                <w:kern w:val="0"/>
                <w:sz w:val="28"/>
                <w:szCs w:val="28"/>
                <w:lang w:eastAsia="en-US"/>
              </w:rPr>
            </w:pPr>
            <w:bookmarkStart w:id="3682" w:name="_Toc345792993"/>
            <w:r w:rsidRPr="00F5031A">
              <w:rPr>
                <w:rFonts w:ascii="Lucida Sans" w:hAnsi="Lucida Sans"/>
                <w:shadow/>
                <w:color w:val="CC0000"/>
                <w:kern w:val="0"/>
                <w:sz w:val="22"/>
                <w:szCs w:val="22"/>
                <w:lang w:eastAsia="en-US"/>
              </w:rPr>
              <w:t xml:space="preserve">Table </w:t>
            </w:r>
            <w:ins w:id="3683" w:author="Eric Haas" w:date="2013-01-12T22:26:00Z">
              <w:r w:rsidR="00227F72">
                <w:rPr>
                  <w:rFonts w:ascii="Lucida Sans" w:hAnsi="Lucida Sans"/>
                  <w:shadow/>
                  <w:color w:val="CC0000"/>
                  <w:kern w:val="0"/>
                  <w:sz w:val="22"/>
                  <w:szCs w:val="22"/>
                  <w:lang w:eastAsia="en-US"/>
                </w:rPr>
                <w:fldChar w:fldCharType="begin"/>
              </w:r>
              <w:r w:rsidR="00A2445F">
                <w:rPr>
                  <w:rFonts w:ascii="Lucida Sans" w:hAnsi="Lucida Sans"/>
                  <w:shadow/>
                  <w:color w:val="CC0000"/>
                  <w:kern w:val="0"/>
                  <w:sz w:val="22"/>
                  <w:szCs w:val="22"/>
                  <w:lang w:eastAsia="en-US"/>
                </w:rPr>
                <w:instrText xml:space="preserve"> STYLEREF 1 \s </w:instrText>
              </w:r>
            </w:ins>
            <w:r w:rsidR="00227F72">
              <w:rPr>
                <w:rFonts w:ascii="Lucida Sans" w:hAnsi="Lucida Sans"/>
                <w:shadow/>
                <w:color w:val="CC0000"/>
                <w:kern w:val="0"/>
                <w:sz w:val="22"/>
                <w:szCs w:val="22"/>
                <w:lang w:eastAsia="en-US"/>
              </w:rPr>
              <w:fldChar w:fldCharType="separate"/>
            </w:r>
            <w:r w:rsidR="00A2445F">
              <w:rPr>
                <w:rFonts w:ascii="Lucida Sans" w:hAnsi="Lucida Sans"/>
                <w:shadow/>
                <w:noProof/>
                <w:color w:val="CC0000"/>
                <w:kern w:val="0"/>
                <w:sz w:val="22"/>
                <w:szCs w:val="22"/>
                <w:lang w:eastAsia="en-US"/>
              </w:rPr>
              <w:t>5</w:t>
            </w:r>
            <w:ins w:id="3684" w:author="Eric Haas" w:date="2013-01-12T22:26:00Z">
              <w:r w:rsidR="00227F72">
                <w:rPr>
                  <w:rFonts w:ascii="Lucida Sans" w:hAnsi="Lucida Sans"/>
                  <w:shadow/>
                  <w:color w:val="CC0000"/>
                  <w:kern w:val="0"/>
                  <w:sz w:val="22"/>
                  <w:szCs w:val="22"/>
                  <w:lang w:eastAsia="en-US"/>
                </w:rPr>
                <w:fldChar w:fldCharType="end"/>
              </w:r>
              <w:r w:rsidR="00A2445F">
                <w:rPr>
                  <w:rFonts w:ascii="Lucida Sans" w:hAnsi="Lucida Sans"/>
                  <w:shadow/>
                  <w:color w:val="CC0000"/>
                  <w:kern w:val="0"/>
                  <w:sz w:val="22"/>
                  <w:szCs w:val="22"/>
                  <w:lang w:eastAsia="en-US"/>
                </w:rPr>
                <w:noBreakHyphen/>
              </w:r>
              <w:r w:rsidR="00227F72">
                <w:rPr>
                  <w:rFonts w:ascii="Lucida Sans" w:hAnsi="Lucida Sans"/>
                  <w:shadow/>
                  <w:color w:val="CC0000"/>
                  <w:kern w:val="0"/>
                  <w:sz w:val="22"/>
                  <w:szCs w:val="22"/>
                  <w:lang w:eastAsia="en-US"/>
                </w:rPr>
                <w:fldChar w:fldCharType="begin"/>
              </w:r>
              <w:r w:rsidR="00A2445F">
                <w:rPr>
                  <w:rFonts w:ascii="Lucida Sans" w:hAnsi="Lucida Sans"/>
                  <w:shadow/>
                  <w:color w:val="CC0000"/>
                  <w:kern w:val="0"/>
                  <w:sz w:val="22"/>
                  <w:szCs w:val="22"/>
                  <w:lang w:eastAsia="en-US"/>
                </w:rPr>
                <w:instrText xml:space="preserve"> SEQ Table \* ARABIC \s 1 </w:instrText>
              </w:r>
            </w:ins>
            <w:r w:rsidR="00227F72">
              <w:rPr>
                <w:rFonts w:ascii="Lucida Sans" w:hAnsi="Lucida Sans"/>
                <w:shadow/>
                <w:color w:val="CC0000"/>
                <w:kern w:val="0"/>
                <w:sz w:val="22"/>
                <w:szCs w:val="22"/>
                <w:lang w:eastAsia="en-US"/>
              </w:rPr>
              <w:fldChar w:fldCharType="separate"/>
            </w:r>
            <w:ins w:id="3685" w:author="Eric Haas" w:date="2013-01-12T22:26:00Z">
              <w:r w:rsidR="00A2445F">
                <w:rPr>
                  <w:rFonts w:ascii="Lucida Sans" w:hAnsi="Lucida Sans"/>
                  <w:shadow/>
                  <w:noProof/>
                  <w:color w:val="CC0000"/>
                  <w:kern w:val="0"/>
                  <w:sz w:val="22"/>
                  <w:szCs w:val="22"/>
                  <w:lang w:eastAsia="en-US"/>
                </w:rPr>
                <w:t>1</w:t>
              </w:r>
              <w:r w:rsidR="00227F72">
                <w:rPr>
                  <w:rFonts w:ascii="Lucida Sans" w:hAnsi="Lucida Sans"/>
                  <w:shadow/>
                  <w:color w:val="CC0000"/>
                  <w:kern w:val="0"/>
                  <w:sz w:val="22"/>
                  <w:szCs w:val="22"/>
                  <w:lang w:eastAsia="en-US"/>
                </w:rPr>
                <w:fldChar w:fldCharType="end"/>
              </w:r>
            </w:ins>
            <w:commentRangeStart w:id="3686"/>
            <w:r w:rsidRPr="00F5031A">
              <w:rPr>
                <w:rFonts w:ascii="Lucida Sans" w:hAnsi="Lucida Sans"/>
                <w:shadow/>
                <w:color w:val="CC0000"/>
                <w:kern w:val="0"/>
                <w:sz w:val="22"/>
                <w:szCs w:val="22"/>
                <w:lang w:eastAsia="en-US"/>
              </w:rPr>
              <w:t xml:space="preserve">. </w:t>
            </w:r>
            <w:r w:rsidR="00FD42F2" w:rsidRPr="00F5031A">
              <w:rPr>
                <w:rFonts w:ascii="Lucida Sans" w:hAnsi="Lucida Sans"/>
                <w:shadow/>
                <w:color w:val="CC0000"/>
                <w:kern w:val="0"/>
                <w:sz w:val="22"/>
                <w:szCs w:val="22"/>
                <w:lang w:eastAsia="en-US"/>
              </w:rPr>
              <w:t>Value Set/Code System Summary</w:t>
            </w:r>
            <w:commentRangeEnd w:id="3686"/>
            <w:r w:rsidR="00FD42F2" w:rsidRPr="00F5031A">
              <w:rPr>
                <w:rFonts w:ascii="Lucida Sans" w:hAnsi="Lucida Sans"/>
                <w:shadow/>
                <w:color w:val="CC0000"/>
                <w:kern w:val="0"/>
                <w:sz w:val="22"/>
                <w:szCs w:val="22"/>
                <w:lang w:eastAsia="en-US"/>
              </w:rPr>
              <w:commentReference w:id="3686"/>
            </w:r>
            <w:bookmarkEnd w:id="3682"/>
          </w:p>
        </w:tc>
      </w:tr>
      <w:tr w:rsidR="00FD42F2" w:rsidRPr="00A605B5" w:rsidTr="00D2473D">
        <w:trPr>
          <w:trHeight w:val="1215"/>
          <w:tblHeader/>
        </w:trPr>
        <w:tc>
          <w:tcPr>
            <w:tcW w:w="514"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Value Set/Code System Name</w:t>
            </w:r>
          </w:p>
        </w:tc>
        <w:tc>
          <w:tcPr>
            <w:tcW w:w="346"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Code System Source _(HL7 table 0396 Code)</w:t>
            </w:r>
          </w:p>
        </w:tc>
        <w:tc>
          <w:tcPr>
            <w:tcW w:w="193"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Constrained</w:t>
            </w:r>
          </w:p>
        </w:tc>
        <w:tc>
          <w:tcPr>
            <w:tcW w:w="639"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HL7 Code System OID</w:t>
            </w:r>
          </w:p>
        </w:tc>
        <w:tc>
          <w:tcPr>
            <w:tcW w:w="281"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HL7 Element</w:t>
            </w:r>
          </w:p>
        </w:tc>
        <w:tc>
          <w:tcPr>
            <w:tcW w:w="317"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Data Element Name</w:t>
            </w:r>
          </w:p>
        </w:tc>
        <w:tc>
          <w:tcPr>
            <w:tcW w:w="182"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HL7 Table Type</w:t>
            </w:r>
          </w:p>
        </w:tc>
        <w:tc>
          <w:tcPr>
            <w:tcW w:w="898"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PHIN VADS Value Set Name</w:t>
            </w:r>
          </w:p>
        </w:tc>
        <w:tc>
          <w:tcPr>
            <w:tcW w:w="701"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PHIN VADS Value Set OID</w:t>
            </w:r>
          </w:p>
        </w:tc>
        <w:tc>
          <w:tcPr>
            <w:tcW w:w="929" w:type="pct"/>
            <w:tcBorders>
              <w:top w:val="single" w:sz="4" w:space="0" w:color="000000"/>
              <w:left w:val="single" w:sz="4" w:space="0" w:color="000000"/>
              <w:bottom w:val="single" w:sz="4" w:space="0" w:color="000000"/>
              <w:right w:val="single" w:sz="4" w:space="0" w:color="000000"/>
            </w:tcBorders>
            <w:shd w:val="clear" w:color="000000" w:fill="F2F2F2"/>
            <w:vAlign w:val="bottom"/>
            <w:hideMark/>
          </w:tcPr>
          <w:p w:rsidR="00FD42F2" w:rsidRPr="00A605B5" w:rsidRDefault="00FD42F2" w:rsidP="00D2473D">
            <w:pPr>
              <w:spacing w:after="0"/>
              <w:jc w:val="center"/>
              <w:rPr>
                <w:rFonts w:ascii="Arial Narrow" w:hAnsi="Arial Narrow" w:cs="Calibri"/>
                <w:b/>
                <w:bCs/>
                <w:color w:val="C00000"/>
                <w:kern w:val="0"/>
                <w:sz w:val="18"/>
                <w:szCs w:val="18"/>
                <w:lang w:eastAsia="en-US"/>
              </w:rPr>
            </w:pPr>
            <w:r w:rsidRPr="00A605B5">
              <w:rPr>
                <w:rFonts w:ascii="Arial Narrow" w:hAnsi="Arial Narrow" w:cs="Calibri"/>
                <w:b/>
                <w:bCs/>
                <w:color w:val="C00000"/>
                <w:kern w:val="0"/>
                <w:sz w:val="18"/>
                <w:szCs w:val="18"/>
                <w:lang w:eastAsia="en-US"/>
              </w:rPr>
              <w:t>Comments</w:t>
            </w:r>
          </w:p>
        </w:tc>
      </w:tr>
      <w:tr w:rsidR="00FD42F2" w:rsidRPr="00A605B5" w:rsidTr="00D2473D">
        <w:trPr>
          <w:trHeight w:val="1500"/>
        </w:trPr>
        <w:tc>
          <w:tcPr>
            <w:tcW w:w="514" w:type="pct"/>
            <w:tcBorders>
              <w:top w:val="single" w:sz="4" w:space="0" w:color="C0C0C0"/>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Admission Type Value Set</w:t>
            </w:r>
          </w:p>
        </w:tc>
        <w:tc>
          <w:tcPr>
            <w:tcW w:w="346"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HL70007</w:t>
            </w:r>
          </w:p>
        </w:tc>
        <w:tc>
          <w:tcPr>
            <w:tcW w:w="193"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2.16.840.1.113883.12.7</w:t>
            </w:r>
          </w:p>
        </w:tc>
        <w:tc>
          <w:tcPr>
            <w:tcW w:w="281"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PV1-4</w:t>
            </w:r>
          </w:p>
        </w:tc>
        <w:tc>
          <w:tcPr>
            <w:tcW w:w="317"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Admission Type</w:t>
            </w:r>
          </w:p>
        </w:tc>
        <w:tc>
          <w:tcPr>
            <w:tcW w:w="182"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PHVS_AdmissionType_HL7_2x</w:t>
            </w:r>
          </w:p>
        </w:tc>
        <w:tc>
          <w:tcPr>
            <w:tcW w:w="701"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2.16.840.1.114222.4.11.913</w:t>
            </w:r>
          </w:p>
        </w:tc>
        <w:tc>
          <w:tcPr>
            <w:tcW w:w="929" w:type="pct"/>
            <w:tcBorders>
              <w:top w:val="single" w:sz="4" w:space="0" w:color="C0C0C0"/>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
        </w:tc>
      </w:tr>
      <w:tr w:rsidR="00FD42F2" w:rsidRPr="00A605B5" w:rsidTr="00D2473D">
        <w:trPr>
          <w:trHeight w:val="18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Body Site Value Set</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SCT</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SPM-8</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Source Site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PHVS_BodySite_HITSP</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2.16.840.1.113883.3.88.12.3221.8.9</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3687"/>
            <w:r w:rsidRPr="00A605B5">
              <w:rPr>
                <w:rFonts w:ascii="Arial Narrow" w:hAnsi="Arial Narrow" w:cs="Calibri"/>
                <w:color w:val="000000"/>
                <w:kern w:val="0"/>
                <w:sz w:val="18"/>
                <w:szCs w:val="18"/>
                <w:lang w:eastAsia="en-US"/>
              </w:rPr>
              <w:t xml:space="preserve">Specimen Source Site.  Identify the body site for injury, specimen, injection and finding.  Shall contain a value descending from the SNOMED CT® Anatomical </w:t>
            </w:r>
            <w:commentRangeEnd w:id="3687"/>
            <w:r>
              <w:rPr>
                <w:rStyle w:val="CommentReference"/>
              </w:rPr>
              <w:commentReference w:id="3687"/>
            </w:r>
            <w:r w:rsidRPr="00A605B5">
              <w:rPr>
                <w:rFonts w:ascii="Arial Narrow" w:hAnsi="Arial Narrow" w:cs="Calibri"/>
                <w:color w:val="000000"/>
                <w:kern w:val="0"/>
                <w:sz w:val="18"/>
                <w:szCs w:val="18"/>
                <w:lang w:eastAsia="en-US"/>
              </w:rPr>
              <w:t xml:space="preserve">Structure (91723000) hierarchy.  </w:t>
            </w:r>
          </w:p>
        </w:tc>
      </w:tr>
      <w:tr w:rsidR="00FD42F2" w:rsidRPr="00A605B5" w:rsidTr="00D2473D">
        <w:trPr>
          <w:trHeight w:val="18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Country Value Set</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ISO3166_1</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1.0.3166.1</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XAD-6</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Country</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PHVS_Country_ISO_3166-1</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2.16.840.1.114222.4.11.828</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This identifies the codes for the representation of names of countries, territories and areas of geographical interest.  The complete set of 3166-1 codes.  http://www.iso.org/iso/iso-3166-1_decoding_table.</w:t>
            </w:r>
          </w:p>
        </w:tc>
      </w:tr>
      <w:tr w:rsidR="00FD42F2" w:rsidRPr="00A605B5" w:rsidTr="00D2473D">
        <w:trPr>
          <w:trHeight w:val="21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3688"/>
            <w:r w:rsidRPr="00A605B5">
              <w:rPr>
                <w:rFonts w:ascii="Arial Narrow" w:hAnsi="Arial Narrow" w:cs="Calibri"/>
                <w:color w:val="000000"/>
                <w:kern w:val="0"/>
                <w:sz w:val="18"/>
                <w:szCs w:val="18"/>
                <w:lang w:eastAsia="en-US"/>
              </w:rPr>
              <w:t>ELR Reportable Laboratory Observation Identifier Value Set</w:t>
            </w:r>
            <w:commentRangeEnd w:id="3688"/>
            <w:r>
              <w:rPr>
                <w:rStyle w:val="CommentReference"/>
              </w:rPr>
              <w:commentReference w:id="3688"/>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LN</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2.16.840.1.113883.6.1</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 xml:space="preserve">OBR-4, </w:t>
            </w:r>
            <w:r w:rsidRPr="00A605B5">
              <w:rPr>
                <w:rFonts w:ascii="Arial Narrow" w:hAnsi="Arial Narrow" w:cs="Calibri"/>
                <w:color w:val="000000"/>
                <w:kern w:val="0"/>
                <w:sz w:val="18"/>
                <w:szCs w:val="18"/>
                <w:lang w:eastAsia="en-US"/>
              </w:rPr>
              <w:t>OBX-3</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325398" w:rsidRDefault="00FD42F2" w:rsidP="00D2473D">
            <w:pPr>
              <w:spacing w:after="0"/>
              <w:rPr>
                <w:rFonts w:ascii="Arial Narrow" w:hAnsi="Arial Narrow" w:cs="Calibri"/>
                <w:color w:val="000000"/>
                <w:kern w:val="0"/>
                <w:sz w:val="18"/>
                <w:szCs w:val="18"/>
                <w:lang w:eastAsia="en-US"/>
              </w:rPr>
            </w:pPr>
            <w:r w:rsidRPr="00325398">
              <w:rPr>
                <w:rFonts w:ascii="Arial Narrow" w:hAnsi="Arial Narrow" w:cs="Calibri"/>
                <w:color w:val="000000"/>
                <w:kern w:val="0"/>
                <w:sz w:val="18"/>
                <w:szCs w:val="18"/>
                <w:lang w:eastAsia="en-US"/>
              </w:rPr>
              <w:t>Observatio</w:t>
            </w:r>
            <w:r>
              <w:rPr>
                <w:rFonts w:ascii="Arial Narrow" w:hAnsi="Arial Narrow" w:cs="Calibri"/>
                <w:color w:val="000000"/>
                <w:kern w:val="0"/>
                <w:sz w:val="18"/>
                <w:szCs w:val="18"/>
                <w:lang w:eastAsia="en-US"/>
              </w:rPr>
              <w:t>n</w:t>
            </w:r>
          </w:p>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I</w:t>
            </w:r>
            <w:r w:rsidRPr="00325398">
              <w:rPr>
                <w:rFonts w:ascii="Arial Narrow" w:hAnsi="Arial Narrow" w:cs="Calibri"/>
                <w:color w:val="000000"/>
                <w:kern w:val="0"/>
                <w:sz w:val="18"/>
                <w:szCs w:val="18"/>
                <w:lang w:eastAsia="en-US"/>
              </w:rPr>
              <w:t>dentifier</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PHVS_LabTestName_ReportableConditions</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2.16.840.1.114222.4.11.6053</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This includes all the LOINC codes from Reportable Condition Mapping Table (RCMT). This set is a smaller subset that includes only the LOINC lab test codes related to reportable conditions. This value set can be further constrained or extended locally by t</w:t>
            </w:r>
            <w:r>
              <w:rPr>
                <w:rFonts w:ascii="Arial Narrow" w:hAnsi="Arial Narrow" w:cs="Calibri"/>
                <w:color w:val="000000"/>
                <w:kern w:val="0"/>
                <w:sz w:val="18"/>
                <w:szCs w:val="18"/>
                <w:lang w:eastAsia="en-US"/>
              </w:rPr>
              <w:t xml:space="preserve">he public health </w:t>
            </w:r>
            <w:proofErr w:type="spellStart"/>
            <w:r>
              <w:rPr>
                <w:rFonts w:ascii="Arial Narrow" w:hAnsi="Arial Narrow" w:cs="Calibri"/>
                <w:color w:val="000000"/>
                <w:kern w:val="0"/>
                <w:sz w:val="18"/>
                <w:szCs w:val="18"/>
                <w:lang w:eastAsia="en-US"/>
              </w:rPr>
              <w:t>jurisdiciton</w:t>
            </w:r>
            <w:proofErr w:type="spellEnd"/>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lastRenderedPageBreak/>
              <w:t>HL7 V3 Observation Method</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OBSMETHOD</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2.16.840.1.113883.5.84</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OBX-17</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Observation Method</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PHVS_LabTestMethods_CDC</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2.16.840.1.114222.4.11.1003</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3689"/>
            <w:r w:rsidRPr="00A605B5">
              <w:rPr>
                <w:rFonts w:ascii="Arial Narrow" w:hAnsi="Arial Narrow" w:cs="Calibri"/>
                <w:color w:val="000000"/>
                <w:kern w:val="0"/>
                <w:sz w:val="18"/>
                <w:szCs w:val="18"/>
                <w:lang w:eastAsia="en-US"/>
              </w:rPr>
              <w:t xml:space="preserve">*****Can we add SNOMED CT Laboratory test sub tree </w:t>
            </w:r>
            <w:commentRangeEnd w:id="3689"/>
            <w:r>
              <w:rPr>
                <w:rStyle w:val="CommentReference"/>
              </w:rPr>
              <w:commentReference w:id="3689"/>
            </w:r>
            <w:r w:rsidRPr="00A605B5">
              <w:rPr>
                <w:rFonts w:ascii="Arial Narrow" w:hAnsi="Arial Narrow" w:cs="Calibri"/>
                <w:color w:val="000000"/>
                <w:kern w:val="0"/>
                <w:sz w:val="18"/>
                <w:szCs w:val="18"/>
                <w:lang w:eastAsia="en-US"/>
              </w:rPr>
              <w:t>(152200000</w:t>
            </w:r>
            <w:r>
              <w:rPr>
                <w:rFonts w:ascii="Arial Narrow" w:hAnsi="Arial Narrow" w:cs="Calibri"/>
                <w:color w:val="000000"/>
                <w:kern w:val="0"/>
                <w:sz w:val="18"/>
                <w:szCs w:val="18"/>
                <w:lang w:eastAsia="en-US"/>
              </w:rPr>
              <w:t>)</w:t>
            </w:r>
            <w:r w:rsidRPr="00A605B5">
              <w:rPr>
                <w:rFonts w:ascii="Arial Narrow" w:hAnsi="Arial Narrow" w:cs="Calibri"/>
                <w:color w:val="000000"/>
                <w:kern w:val="0"/>
                <w:sz w:val="18"/>
                <w:szCs w:val="18"/>
                <w:lang w:eastAsia="en-US"/>
              </w:rPr>
              <w:t>?</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HL70001</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HL70001</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2.16.840.1.113883.12.1</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PID-8</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Administrative Sex</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PHVS_AdministrativeSex_HL7_2x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2.16.840.1.114222.4.11.927</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HL70003</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HL70003</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2.16.840.1.113883.12.3</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MSG-2</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Trigger Event</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PHVS_EventType_HL7_2x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2.16.840.1.114222.4.11.3337</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Event type,  Constrained to ‘R01’</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HL70004</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HL70004</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2.16.840.1.113883.12.4</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PV1-2</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Patient Class</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PHVS_PatientClass_HL7_2x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2.16.840.1.114222.4.11.917</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HL70005</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HL70005 or CDCREC</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2.16.840.1.113883.6.238 (code system)</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PID-10</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Race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PHVS_Race_HL7_2x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2.16.840.1.114222.4.11.6065</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For the Race Value Set, the Name of Coding System can be either “CDCREC” or “HL70005”.</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HL70008</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HL70008</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2.16.840.1.113883.12.8</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MSA-1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Acknowledgment Code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PHVS_AcknowledgmentCode_HL7_2x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2.16.840.1.114222.4.11.958</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HL70038</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HL70038</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2.16.840.1.113883.12.38</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ORC-5</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Order Status</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PHVS_OrderStatus_HL7_2x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2.16.840.1.114222.4.11.1025</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HL70063</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HL70063</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2.16.840.1.113883.12.63</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NK1-3</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Relationship</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PHVS_Relationship_HL7_2x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2.16.840.1.114222.4.11.813</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325398" w:rsidRDefault="00FD42F2" w:rsidP="00D2473D">
            <w:pPr>
              <w:rPr>
                <w:rFonts w:ascii="Arial Narrow" w:hAnsi="Arial Narrow" w:cs="Calibri"/>
                <w:color w:val="000000"/>
                <w:kern w:val="0"/>
                <w:sz w:val="18"/>
                <w:szCs w:val="18"/>
                <w:lang w:eastAsia="en-US"/>
              </w:rPr>
            </w:pPr>
            <w:r w:rsidRPr="00325398">
              <w:rPr>
                <w:rFonts w:ascii="Arial Narrow" w:hAnsi="Arial Narrow" w:cs="Calibri"/>
                <w:color w:val="000000"/>
                <w:kern w:val="0"/>
                <w:sz w:val="18"/>
                <w:szCs w:val="18"/>
                <w:lang w:eastAsia="en-US"/>
              </w:rPr>
              <w:t>HL70065  (2.7.1)</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325398" w:rsidRDefault="00FD42F2" w:rsidP="00D2473D">
            <w:pPr>
              <w:rPr>
                <w:rFonts w:ascii="Arial Narrow" w:hAnsi="Arial Narrow" w:cs="Calibri"/>
                <w:color w:val="000000"/>
                <w:kern w:val="0"/>
                <w:sz w:val="18"/>
                <w:szCs w:val="18"/>
                <w:lang w:eastAsia="en-US"/>
              </w:rPr>
            </w:pPr>
            <w:r w:rsidRPr="00325398">
              <w:rPr>
                <w:rFonts w:ascii="Arial Narrow" w:hAnsi="Arial Narrow" w:cs="Calibri"/>
                <w:color w:val="000000"/>
                <w:kern w:val="0"/>
                <w:sz w:val="18"/>
                <w:szCs w:val="18"/>
                <w:lang w:eastAsia="en-US"/>
              </w:rPr>
              <w:t>HL70065  (2.7.1)</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325398" w:rsidRDefault="00FD42F2" w:rsidP="00D2473D">
            <w:pPr>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325398" w:rsidRDefault="00FD42F2" w:rsidP="00D2473D">
            <w:pPr>
              <w:rPr>
                <w:rFonts w:ascii="Arial Narrow" w:hAnsi="Arial Narrow" w:cs="Calibri"/>
                <w:color w:val="000000"/>
                <w:kern w:val="0"/>
                <w:sz w:val="18"/>
                <w:szCs w:val="18"/>
                <w:lang w:eastAsia="en-US"/>
              </w:rPr>
            </w:pPr>
            <w:r w:rsidRPr="00325398">
              <w:rPr>
                <w:rFonts w:ascii="Arial Narrow" w:hAnsi="Arial Narrow" w:cs="Calibri"/>
                <w:color w:val="000000"/>
                <w:kern w:val="0"/>
                <w:sz w:val="18"/>
                <w:szCs w:val="18"/>
                <w:lang w:eastAsia="en-US"/>
              </w:rPr>
              <w:t>2.16.840.1.113883.12.65  *** need to update this to v 271</w:t>
            </w:r>
            <w:r>
              <w:rPr>
                <w:rFonts w:ascii="Arial Narrow" w:hAnsi="Arial Narrow" w:cs="Calibri"/>
                <w:color w:val="000000"/>
                <w:kern w:val="0"/>
                <w:sz w:val="18"/>
                <w:szCs w:val="18"/>
                <w:lang w:eastAsia="en-US"/>
              </w:rPr>
              <w:t>***</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325398" w:rsidRDefault="00FD42F2" w:rsidP="00D2473D">
            <w:pPr>
              <w:rPr>
                <w:rFonts w:ascii="Arial Narrow" w:hAnsi="Arial Narrow" w:cs="Calibri"/>
                <w:color w:val="000000"/>
                <w:kern w:val="0"/>
                <w:sz w:val="18"/>
                <w:szCs w:val="18"/>
                <w:lang w:eastAsia="en-US"/>
              </w:rPr>
            </w:pPr>
            <w:r w:rsidRPr="00325398">
              <w:rPr>
                <w:rFonts w:ascii="Arial Narrow" w:hAnsi="Arial Narrow" w:cs="Calibri"/>
                <w:color w:val="000000"/>
                <w:kern w:val="0"/>
                <w:sz w:val="18"/>
                <w:szCs w:val="18"/>
                <w:lang w:eastAsia="en-US"/>
              </w:rPr>
              <w:t>OBR-11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325398" w:rsidRDefault="00FD42F2" w:rsidP="00D2473D">
            <w:pPr>
              <w:rPr>
                <w:rFonts w:ascii="Arial Narrow" w:hAnsi="Arial Narrow" w:cs="Calibri"/>
                <w:color w:val="000000"/>
                <w:kern w:val="0"/>
                <w:sz w:val="18"/>
                <w:szCs w:val="18"/>
                <w:lang w:eastAsia="en-US"/>
              </w:rPr>
            </w:pPr>
            <w:r w:rsidRPr="00325398">
              <w:rPr>
                <w:rFonts w:ascii="Arial Narrow" w:hAnsi="Arial Narrow" w:cs="Calibri"/>
                <w:color w:val="000000"/>
                <w:kern w:val="0"/>
                <w:sz w:val="18"/>
                <w:szCs w:val="18"/>
                <w:lang w:eastAsia="en-US"/>
              </w:rPr>
              <w:t>Specimen Action Code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325398" w:rsidRDefault="00FD42F2" w:rsidP="00D2473D">
            <w:pPr>
              <w:rPr>
                <w:rFonts w:ascii="Arial Narrow" w:hAnsi="Arial Narrow" w:cs="Calibri"/>
                <w:color w:val="000000"/>
                <w:kern w:val="0"/>
                <w:sz w:val="18"/>
                <w:szCs w:val="18"/>
                <w:lang w:eastAsia="en-US"/>
              </w:rPr>
            </w:pPr>
            <w:r w:rsidRPr="00325398">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325398" w:rsidRDefault="00FD42F2" w:rsidP="00D2473D">
            <w:pPr>
              <w:rPr>
                <w:rFonts w:ascii="Arial Narrow" w:hAnsi="Arial Narrow" w:cs="Calibri"/>
                <w:color w:val="000000"/>
                <w:kern w:val="0"/>
                <w:sz w:val="18"/>
                <w:szCs w:val="18"/>
                <w:lang w:eastAsia="en-US"/>
              </w:rPr>
            </w:pPr>
            <w:r w:rsidRPr="00325398">
              <w:rPr>
                <w:rFonts w:ascii="Arial Narrow" w:hAnsi="Arial Narrow" w:cs="Calibri"/>
                <w:color w:val="000000"/>
                <w:kern w:val="0"/>
                <w:sz w:val="18"/>
                <w:szCs w:val="18"/>
                <w:lang w:eastAsia="en-US"/>
              </w:rPr>
              <w:t>PHVS_SpecimenActionCode_HL7_2x *** need to update this to v 271</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325398" w:rsidRDefault="00FD42F2" w:rsidP="00D2473D">
            <w:pPr>
              <w:rPr>
                <w:rFonts w:ascii="Arial Narrow" w:hAnsi="Arial Narrow" w:cs="Calibri"/>
                <w:color w:val="000000"/>
                <w:kern w:val="0"/>
                <w:sz w:val="18"/>
                <w:szCs w:val="18"/>
                <w:lang w:eastAsia="en-US"/>
              </w:rPr>
            </w:pPr>
            <w:r w:rsidRPr="00325398">
              <w:rPr>
                <w:rFonts w:ascii="Arial Narrow" w:hAnsi="Arial Narrow" w:cs="Calibri"/>
                <w:color w:val="000000"/>
                <w:kern w:val="0"/>
                <w:sz w:val="18"/>
                <w:szCs w:val="18"/>
                <w:lang w:eastAsia="en-US"/>
              </w:rPr>
              <w:t>2.16.840.1.114222.4.11.3340 *** need to update this to v 271</w:t>
            </w:r>
          </w:p>
        </w:tc>
        <w:tc>
          <w:tcPr>
            <w:tcW w:w="929" w:type="pct"/>
            <w:tcBorders>
              <w:top w:val="nil"/>
              <w:left w:val="nil"/>
              <w:bottom w:val="single" w:sz="4" w:space="0" w:color="C0C0C0"/>
              <w:right w:val="single" w:sz="4" w:space="0" w:color="C0C0C0"/>
            </w:tcBorders>
            <w:shd w:val="clear" w:color="auto" w:fill="auto"/>
            <w:vAlign w:val="bottom"/>
            <w:hideMark/>
          </w:tcPr>
          <w:p w:rsidR="00FD42F2" w:rsidRDefault="00FD42F2" w:rsidP="00D2473D">
            <w:pPr>
              <w:rPr>
                <w:rFonts w:ascii="Arial Narrow" w:hAnsi="Arial Narrow" w:cs="Calibri"/>
                <w:color w:val="000000"/>
                <w:kern w:val="0"/>
                <w:sz w:val="18"/>
                <w:szCs w:val="18"/>
                <w:lang w:eastAsia="en-US"/>
              </w:rPr>
            </w:pPr>
            <w:r w:rsidRPr="00325398">
              <w:rPr>
                <w:rFonts w:ascii="Arial Narrow" w:hAnsi="Arial Narrow" w:cs="Calibri"/>
                <w:color w:val="000000"/>
                <w:kern w:val="0"/>
                <w:sz w:val="18"/>
                <w:szCs w:val="18"/>
                <w:lang w:eastAsia="en-US"/>
              </w:rPr>
              <w:t xml:space="preserve">Constrained to A, G, L, </w:t>
            </w:r>
            <w:proofErr w:type="gramStart"/>
            <w:r w:rsidRPr="00325398">
              <w:rPr>
                <w:rFonts w:ascii="Arial Narrow" w:hAnsi="Arial Narrow" w:cs="Calibri"/>
                <w:color w:val="000000"/>
                <w:kern w:val="0"/>
                <w:sz w:val="18"/>
                <w:szCs w:val="18"/>
                <w:lang w:eastAsia="en-US"/>
              </w:rPr>
              <w:t>O .</w:t>
            </w:r>
            <w:proofErr w:type="gramEnd"/>
            <w:r w:rsidRPr="00325398">
              <w:rPr>
                <w:rFonts w:ascii="Arial Narrow" w:hAnsi="Arial Narrow" w:cs="Calibri"/>
                <w:color w:val="000000"/>
                <w:kern w:val="0"/>
                <w:sz w:val="18"/>
                <w:szCs w:val="18"/>
                <w:lang w:eastAsia="en-US"/>
              </w:rPr>
              <w:t xml:space="preserve"> </w:t>
            </w:r>
          </w:p>
          <w:p w:rsidR="00FD42F2" w:rsidRPr="00325398" w:rsidRDefault="00FD42F2" w:rsidP="00D2473D">
            <w:pPr>
              <w:rPr>
                <w:rFonts w:ascii="Arial Narrow" w:hAnsi="Arial Narrow" w:cs="Calibri"/>
                <w:color w:val="000000"/>
                <w:kern w:val="0"/>
                <w:sz w:val="18"/>
                <w:szCs w:val="18"/>
                <w:lang w:eastAsia="en-US"/>
              </w:rPr>
            </w:pPr>
            <w:r w:rsidRPr="00325398">
              <w:rPr>
                <w:rFonts w:ascii="Arial Narrow" w:hAnsi="Arial Narrow" w:cs="Calibri"/>
                <w:color w:val="000000"/>
                <w:kern w:val="0"/>
                <w:sz w:val="18"/>
                <w:szCs w:val="18"/>
                <w:lang w:eastAsia="en-US"/>
              </w:rPr>
              <w:t xml:space="preserve">See Table </w:t>
            </w:r>
            <w:proofErr w:type="gramStart"/>
            <w:r w:rsidRPr="00325398">
              <w:rPr>
                <w:rFonts w:ascii="Arial Narrow" w:hAnsi="Arial Narrow" w:cs="Calibri"/>
                <w:color w:val="000000"/>
                <w:kern w:val="0"/>
                <w:sz w:val="18"/>
                <w:szCs w:val="18"/>
                <w:lang w:eastAsia="en-US"/>
              </w:rPr>
              <w:t>6 ?</w:t>
            </w:r>
            <w:proofErr w:type="gramEnd"/>
            <w:r w:rsidRPr="00325398">
              <w:rPr>
                <w:rFonts w:ascii="Arial Narrow" w:hAnsi="Arial Narrow" w:cs="Calibri"/>
                <w:color w:val="000000"/>
                <w:kern w:val="0"/>
                <w:sz w:val="18"/>
                <w:szCs w:val="18"/>
                <w:lang w:eastAsia="en-US"/>
              </w:rPr>
              <w:t xml:space="preserve"> HL7 Table 0065 - Specimen Action Code below for details</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HL70076</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HL70076</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2.16.840.1.113883.12.76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MSG-1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Message Code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PHVS_MessageType_HL7_2x -***update</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2.16.840.1.114222.4.11.3341</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Constrained to ORU, ACK</w:t>
            </w:r>
          </w:p>
        </w:tc>
      </w:tr>
      <w:tr w:rsidR="00FD42F2" w:rsidRPr="00A605B5" w:rsidTr="00D2473D">
        <w:trPr>
          <w:trHeight w:val="12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lastRenderedPageBreak/>
              <w:t>HL70078 (2.7.1)</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HL70078 (2.7.1)</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2.16.840.1.113883.12.78 (code system) **NEED TO UPDATE***</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OBX-8</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Interpretation Codes</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PHVS_AbnormalFlag_HL7_27**NEED TO UPDATE***</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2.16.840.1.114222.4.11.3343**NEED TO UPDATE***</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xml:space="preserve">Previously known as Abnormal Flag.  See Table </w:t>
            </w:r>
            <w:proofErr w:type="gramStart"/>
            <w:r w:rsidRPr="00A605B5">
              <w:rPr>
                <w:rFonts w:ascii="Arial Narrow" w:hAnsi="Arial Narrow" w:cs="Calibri"/>
                <w:color w:val="000000"/>
                <w:kern w:val="0"/>
                <w:sz w:val="18"/>
                <w:szCs w:val="18"/>
                <w:lang w:eastAsia="en-US"/>
              </w:rPr>
              <w:t>6 ?</w:t>
            </w:r>
            <w:proofErr w:type="gramEnd"/>
            <w:r w:rsidRPr="00A605B5">
              <w:rPr>
                <w:rFonts w:ascii="Arial Narrow" w:hAnsi="Arial Narrow" w:cs="Calibri"/>
                <w:color w:val="000000"/>
                <w:kern w:val="0"/>
                <w:sz w:val="18"/>
                <w:szCs w:val="18"/>
                <w:lang w:eastAsia="en-US"/>
              </w:rPr>
              <w:t xml:space="preserve">  Below for details.</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HL70085</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HL70085</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2.16.840.1.113883.12.85</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OBX-11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Observation Result Status</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PHVS_ObservationResultStatus_HL7_2x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2.16.840.1.114222.4.11.811</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HL70103</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HL70103</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2.16.840.1.113883.12.103</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PT-1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Processing ID</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PHVS_ProcessingID_HL7_2x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2.16.840.1.114222.4.11.1028</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HL70104</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HL70104</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2.16.840.1.113883.12.104</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VID-1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Version ID</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PHVS_VersionID_HL7_2x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2.16.840.1.114222.4.11.3342</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Constrained to ‘2.5.1’</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HL70105</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HL70105</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2.16.840.1.113883.12.105</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NTE-2</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Source of Comment</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PHVS_SourceOfComment_HL7_2x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2.16.840.1.114222.4.11.3014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HL70119</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HL70119</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2.16.840.1.113883.12.119</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ORC-1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Order Control</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PHVS_OrderControlCodes_HL7_2x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2.16.840.1.114222.4.11.923</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constrained to RE</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HL70123</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HL70123</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2.16.840.1.113883.12.123</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OBR-25</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Result Status</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PHVS_ResultStatus_HL7_2x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2.16.840.1.114222.4.11.815</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See</w:t>
            </w:r>
            <w:r>
              <w:rPr>
                <w:rFonts w:ascii="Arial Narrow" w:hAnsi="Arial Narrow" w:cs="Calibri"/>
                <w:color w:val="000000"/>
                <w:kern w:val="0"/>
                <w:sz w:val="18"/>
                <w:szCs w:val="18"/>
                <w:lang w:eastAsia="en-US"/>
              </w:rPr>
              <w:t xml:space="preserve"> Table 6-n HL7 Table 0123</w:t>
            </w:r>
            <w:r w:rsidRPr="00433F26">
              <w:rPr>
                <w:rFonts w:ascii="Arial Narrow" w:hAnsi="Arial Narrow" w:cs="Calibri"/>
                <w:color w:val="000000"/>
                <w:kern w:val="0"/>
                <w:sz w:val="18"/>
                <w:szCs w:val="18"/>
                <w:lang w:eastAsia="en-US"/>
              </w:rPr>
              <w:t xml:space="preserve"> – Value Type (V2.5.1)</w:t>
            </w:r>
            <w:r w:rsidRPr="00A605B5">
              <w:rPr>
                <w:rFonts w:ascii="Arial Narrow" w:hAnsi="Arial Narrow" w:cs="Calibri"/>
                <w:color w:val="000000"/>
                <w:kern w:val="0"/>
                <w:sz w:val="18"/>
                <w:szCs w:val="18"/>
                <w:lang w:eastAsia="en-US"/>
              </w:rPr>
              <w:t>.</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HL70125</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HL70125</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2.16.840.1.113883.12.125</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OBX-2</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Value Type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PHVS_ValueType_ELR</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2.16.840.1.114222.4.11.6064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See</w:t>
            </w:r>
            <w:r w:rsidRPr="00433F26">
              <w:rPr>
                <w:rFonts w:ascii="Arial Narrow" w:hAnsi="Arial Narrow" w:cs="Calibri"/>
                <w:color w:val="000000"/>
                <w:kern w:val="0"/>
                <w:sz w:val="18"/>
                <w:szCs w:val="18"/>
                <w:lang w:eastAsia="en-US"/>
              </w:rPr>
              <w:t xml:space="preserve"> Table 6-n HL7 Table 0125 – Value Type (V2.5.1)</w:t>
            </w:r>
            <w:r w:rsidRPr="00A605B5">
              <w:rPr>
                <w:rFonts w:ascii="Arial Narrow" w:hAnsi="Arial Narrow" w:cs="Calibri"/>
                <w:color w:val="000000"/>
                <w:kern w:val="0"/>
                <w:sz w:val="18"/>
                <w:szCs w:val="18"/>
                <w:lang w:eastAsia="en-US"/>
              </w:rPr>
              <w:t>.</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HL70136</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HL70136</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2.16.840.1.113883.12.136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various</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varies</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PHVS_YesNo_HL7_2x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2.16.840.1.114222.4.11.819</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Yes/No</w:t>
            </w:r>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HL70155</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HL70155</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2.16.840.1.113883.12.155</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MSH-15</w:t>
            </w:r>
            <w:r>
              <w:rPr>
                <w:rFonts w:ascii="Arial Narrow" w:hAnsi="Arial Narrow" w:cs="Calibri"/>
                <w:color w:val="000000"/>
                <w:kern w:val="0"/>
                <w:sz w:val="18"/>
                <w:szCs w:val="18"/>
                <w:lang w:eastAsia="en-US"/>
              </w:rPr>
              <w:t>, MSH-16</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Accept Acknowledgment Type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PHVS_AcceptApplicationAcknowledgmentConditions_HL7</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2.16.840.1.114222.4.11.3344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lastRenderedPageBreak/>
              <w:t>HL70189</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HL70189</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2.16.840.1.113883.6.238 (code system)</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PID-22</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Ethnic Group</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PHVS_EthnicGroup_HL7_2x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2.16.840.1.114222.4.11.6066</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HL70190</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HL70190</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2.16.840.1.113883.12.190</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XAD-7</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Address Type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PHVS_AddressType_HL7_2x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2.16.840.1.114222.4.11.801</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HL70191</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HL70191</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2.16.840.1.113883.12.191</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ED-2</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Type of Data</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PHVS_TypeOfReferencedData_HL7_2x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2.16.840.1.114222.4.11.3345</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HL70200</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HL70200</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2.16.840.1.113883.12.200</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XCN-10</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Name Type Code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PHVS_NameType_HL7_2x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2.16.840.1.114222.4.11.810</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HL70201</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HL70201</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2.16.840.1.113883.12.201</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XTN-2</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Telecommunication Use Code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PHVS_TelecommunicationUseCode_HL7_2x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2.16.840.1.114222.4.11.818</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HL70202</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HL70202</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2.16.840.1.113883.12.202</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XTN-3</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Telecommunication Equipment Type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PHVS_TelecommunicationEquipmentType_HL7_2x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2.16.840.1.114222.4.11.817</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12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HL70203 (2.7.1)</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HL70203 (2.7.1)</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2.16.840.1.113883.12.203 ** need to change</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CX-5</w:t>
            </w:r>
            <w:r>
              <w:rPr>
                <w:rFonts w:ascii="Arial Narrow" w:hAnsi="Arial Narrow" w:cs="Calibri"/>
                <w:color w:val="000000"/>
                <w:kern w:val="0"/>
                <w:sz w:val="18"/>
                <w:szCs w:val="18"/>
                <w:lang w:eastAsia="en-US"/>
              </w:rPr>
              <w:t>, XCN-13, XON-7</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Identifier Type Code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PHVS_IdentifierType_CDC</w:t>
            </w:r>
            <w:proofErr w:type="spellEnd"/>
            <w:r w:rsidRPr="00A605B5">
              <w:rPr>
                <w:rFonts w:ascii="Arial Narrow" w:hAnsi="Arial Narrow" w:cs="Calibri"/>
                <w:color w:val="000000"/>
                <w:kern w:val="0"/>
                <w:sz w:val="18"/>
                <w:szCs w:val="18"/>
                <w:lang w:eastAsia="en-US"/>
              </w:rPr>
              <w:t xml:space="preserve"> ** need to update</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2.16.840.1.114222.4.11.999 *** to change</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See Table 6-n.Table 6-n HL7 Table 0203 – Identifier Type (V2.7.1</w:t>
            </w:r>
            <w:proofErr w:type="gramStart"/>
            <w:r w:rsidRPr="00A605B5">
              <w:rPr>
                <w:rFonts w:ascii="Arial Narrow" w:hAnsi="Arial Narrow" w:cs="Calibri"/>
                <w:color w:val="000000"/>
                <w:kern w:val="0"/>
                <w:sz w:val="18"/>
                <w:szCs w:val="18"/>
                <w:lang w:eastAsia="en-US"/>
              </w:rPr>
              <w:t>)  below</w:t>
            </w:r>
            <w:proofErr w:type="gramEnd"/>
            <w:r w:rsidRPr="00A605B5">
              <w:rPr>
                <w:rFonts w:ascii="Arial Narrow" w:hAnsi="Arial Narrow" w:cs="Calibri"/>
                <w:color w:val="000000"/>
                <w:kern w:val="0"/>
                <w:sz w:val="18"/>
                <w:szCs w:val="18"/>
                <w:lang w:eastAsia="en-US"/>
              </w:rPr>
              <w:t xml:space="preserve"> for details.</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HL70204</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HL70204</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2.16.840.1.113883.12.204</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XON-2</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Organization Name Type Code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PHVS_TypeOfOrganizationalNameType_HL7_2x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2.16.840.1.114222.4.11.3346</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HL70291 (2.7.1)</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MEDIATYPE</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2.16.840.1.113883.6.10  *** need to change</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ED-3</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Data Subtype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PHVS_MIME_MediaSubType_IANA</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2.16.840.1.114222.4.11.1011</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See Table 6-n HL7 Table 0291 - Subtype Of Referenced Data below.</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lastRenderedPageBreak/>
              <w:t>HL70299</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HL70299</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2.16.840.1.113883.12.299</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ED-4</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Encoding</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PHVS_Encoding_HL7_2x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2.16.840.1.114222.4.11.986</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HL70301 (2.7.1)</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HL70301 (2.7.1)</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2.16.840.1.113883.12.301 ** need to update</w:t>
            </w:r>
          </w:p>
        </w:tc>
        <w:tc>
          <w:tcPr>
            <w:tcW w:w="281" w:type="pct"/>
            <w:tcBorders>
              <w:top w:val="nil"/>
              <w:left w:val="nil"/>
              <w:bottom w:val="single" w:sz="4" w:space="0" w:color="C0C0C0"/>
              <w:right w:val="single" w:sz="4" w:space="0" w:color="C0C0C0"/>
            </w:tcBorders>
            <w:shd w:val="clear" w:color="auto" w:fill="auto"/>
            <w:vAlign w:val="bottom"/>
            <w:hideMark/>
          </w:tcPr>
          <w:p w:rsidR="00FD42F2"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CNN-11,</w:t>
            </w:r>
          </w:p>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EI-4</w:t>
            </w:r>
            <w:r>
              <w:rPr>
                <w:rFonts w:ascii="Arial Narrow" w:hAnsi="Arial Narrow" w:cs="Calibri"/>
                <w:color w:val="000000"/>
                <w:kern w:val="0"/>
                <w:sz w:val="18"/>
                <w:szCs w:val="18"/>
                <w:lang w:eastAsia="en-US"/>
              </w:rPr>
              <w:t>, HD-3</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Universal ID Type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PHVS_UniversalIdType_HL7_2x ** need to update</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2.16.840.1.114222.4.11.1055  ** need to update</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xml:space="preserve">Constrained to CLIA, ISO, </w:t>
            </w:r>
            <w:proofErr w:type="gramStart"/>
            <w:r w:rsidRPr="00A605B5">
              <w:rPr>
                <w:rFonts w:ascii="Arial Narrow" w:hAnsi="Arial Narrow" w:cs="Calibri"/>
                <w:color w:val="000000"/>
                <w:kern w:val="0"/>
                <w:sz w:val="18"/>
                <w:szCs w:val="18"/>
                <w:lang w:eastAsia="en-US"/>
              </w:rPr>
              <w:t>URI</w:t>
            </w:r>
            <w:proofErr w:type="gramEnd"/>
            <w:r w:rsidRPr="00A605B5">
              <w:rPr>
                <w:rFonts w:ascii="Arial Narrow" w:hAnsi="Arial Narrow" w:cs="Calibri"/>
                <w:color w:val="000000"/>
                <w:kern w:val="0"/>
                <w:sz w:val="18"/>
                <w:szCs w:val="18"/>
                <w:lang w:eastAsia="en-US"/>
              </w:rPr>
              <w:t>.  See Table 6-6. HL7 Table 0301 - Universal ID Type below for details.</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3690"/>
            <w:r>
              <w:rPr>
                <w:rFonts w:ascii="Arial Narrow" w:hAnsi="Arial Narrow" w:cs="Calibri"/>
                <w:color w:val="000000"/>
                <w:kern w:val="0"/>
                <w:sz w:val="18"/>
                <w:szCs w:val="18"/>
                <w:lang w:eastAsia="en-US"/>
              </w:rPr>
              <w:t>HL70353</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HL70353</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del w:id="3691" w:author="Eric Haas" w:date="2012-12-19T18:57:00Z">
              <w:r w:rsidDel="007765B7">
                <w:rPr>
                  <w:rFonts w:ascii="Arial Narrow" w:hAnsi="Arial Narrow" w:cs="Calibri"/>
                  <w:color w:val="000000"/>
                  <w:kern w:val="0"/>
                  <w:sz w:val="18"/>
                  <w:szCs w:val="18"/>
                  <w:lang w:eastAsia="en-US"/>
                </w:rPr>
                <w:delText>&lt;oid&gt;</w:delText>
              </w:r>
            </w:del>
            <w:ins w:id="3692" w:author="Eric Haas" w:date="2012-12-19T18:57:00Z">
              <w:r w:rsidR="007765B7">
                <w:rPr>
                  <w:rFonts w:ascii="Arial Narrow" w:hAnsi="Arial Narrow" w:cs="Calibri"/>
                  <w:color w:val="000000"/>
                  <w:kern w:val="0"/>
                  <w:sz w:val="18"/>
                  <w:szCs w:val="18"/>
                  <w:lang w:eastAsia="en-US"/>
                </w:rPr>
                <w:t>2.16.840.1.113883.9.NNN</w:t>
              </w:r>
            </w:ins>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CWE-1, CWE-4</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Identifier, Alternate Identifier</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 need to update</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 need to update</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FD02CD">
              <w:rPr>
                <w:rFonts w:ascii="Arial Narrow" w:hAnsi="Arial Narrow" w:cs="Calibri"/>
                <w:color w:val="000000"/>
                <w:kern w:val="0"/>
                <w:sz w:val="18"/>
                <w:szCs w:val="18"/>
                <w:lang w:eastAsia="en-US"/>
              </w:rPr>
              <w:t>The CWE data type allows communication CWE Statuses</w:t>
            </w:r>
            <w:r>
              <w:rPr>
                <w:rFonts w:ascii="Arial Narrow" w:hAnsi="Arial Narrow" w:cs="Calibri"/>
                <w:color w:val="000000"/>
                <w:kern w:val="0"/>
                <w:sz w:val="18"/>
                <w:szCs w:val="18"/>
                <w:lang w:eastAsia="en-US"/>
              </w:rPr>
              <w:t xml:space="preserve"> (“Null </w:t>
            </w:r>
            <w:proofErr w:type="spellStart"/>
            <w:r>
              <w:rPr>
                <w:rFonts w:ascii="Arial Narrow" w:hAnsi="Arial Narrow" w:cs="Calibri"/>
                <w:color w:val="000000"/>
                <w:kern w:val="0"/>
                <w:sz w:val="18"/>
                <w:szCs w:val="18"/>
                <w:lang w:eastAsia="en-US"/>
              </w:rPr>
              <w:t>Vauesl</w:t>
            </w:r>
            <w:proofErr w:type="spellEnd"/>
            <w:r>
              <w:rPr>
                <w:rFonts w:ascii="Arial Narrow" w:hAnsi="Arial Narrow" w:cs="Calibri"/>
                <w:color w:val="000000"/>
                <w:kern w:val="0"/>
                <w:sz w:val="18"/>
                <w:szCs w:val="18"/>
                <w:lang w:eastAsia="en-US"/>
              </w:rPr>
              <w:t>”)</w:t>
            </w:r>
            <w:r w:rsidRPr="00FD02CD">
              <w:rPr>
                <w:rFonts w:ascii="Arial Narrow" w:hAnsi="Arial Narrow" w:cs="Calibri"/>
                <w:color w:val="000000"/>
                <w:kern w:val="0"/>
                <w:sz w:val="18"/>
                <w:szCs w:val="18"/>
                <w:lang w:eastAsia="en-US"/>
              </w:rPr>
              <w:t xml:space="preserve"> that indicate whether the value is known or not, not applicable, or not available</w:t>
            </w:r>
            <w:r>
              <w:rPr>
                <w:rFonts w:ascii="Arial Narrow" w:hAnsi="Arial Narrow" w:cs="Calibri"/>
                <w:color w:val="000000"/>
                <w:kern w:val="0"/>
                <w:sz w:val="18"/>
                <w:szCs w:val="18"/>
                <w:lang w:eastAsia="en-US"/>
              </w:rPr>
              <w:t>.</w:t>
            </w:r>
            <w:commentRangeEnd w:id="3690"/>
            <w:r>
              <w:rPr>
                <w:rStyle w:val="CommentReference"/>
              </w:rPr>
              <w:commentReference w:id="3690"/>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HL70354</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HL70354</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2.16.840.1.113883.12.354</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MSG-3</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Message Structure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PHVS_MessageStructure_HL7_2x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2.16.840.1.114222.4.11.3349</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xml:space="preserve">Constrained to ORU_R01, </w:t>
            </w:r>
            <w:r w:rsidRPr="00A605B5">
              <w:rPr>
                <w:rFonts w:ascii="Arial Narrow" w:hAnsi="Arial Narrow" w:cs="Calibri"/>
                <w:color w:val="000000"/>
                <w:kern w:val="0"/>
                <w:sz w:val="18"/>
                <w:szCs w:val="18"/>
                <w:lang w:eastAsia="en-US"/>
              </w:rPr>
              <w:br/>
              <w:t>ACK</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HL70357</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HL70357</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2.16.840.1.113883.12.357</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ERR-3</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 Error Code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PHVS_MessageErrorConditionCodes_HL7_2x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2.16.840.1.114222.4.11.974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HL70360</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HL70360</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2.16.840.1.113883.12.360</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CNN-7</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Degree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PHVS_DegreeLicenseCertificate_HL7_2x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2.16.840.1.114222.4.11.808</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HL70364</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HL70364</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2.16.840.1.113883.12.364</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NTE-4</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Commen</w:t>
            </w:r>
            <w:r w:rsidRPr="00A605B5">
              <w:rPr>
                <w:rFonts w:ascii="Arial Narrow" w:hAnsi="Arial Narrow" w:cs="Calibri"/>
                <w:color w:val="000000"/>
                <w:kern w:val="0"/>
                <w:sz w:val="18"/>
                <w:szCs w:val="18"/>
                <w:lang w:eastAsia="en-US"/>
              </w:rPr>
              <w:t>t Type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PHVS_CommentType_CDC</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2.16.840.1.114222.4.11.975</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HL70369</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HL70369</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2.16.840.1.113883.12.369</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SPM-11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Role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PHVS_SpecimenRole_CDC</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2.16.840.1.114222.4.11.1046</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HL70371</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HL70371</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2.16.840.1.113883.12.371</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SPM-6</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Additives</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PHVS_AdditiveOrPreservative_HL7_2x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2.16.840.1.114222.4.11.960</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gramStart"/>
            <w:r w:rsidRPr="00A605B5">
              <w:rPr>
                <w:rFonts w:ascii="Arial Narrow" w:hAnsi="Arial Narrow" w:cs="Calibri"/>
                <w:color w:val="000000"/>
                <w:kern w:val="0"/>
                <w:sz w:val="18"/>
                <w:szCs w:val="18"/>
                <w:lang w:eastAsia="en-US"/>
              </w:rPr>
              <w:t>consider</w:t>
            </w:r>
            <w:proofErr w:type="gramEnd"/>
            <w:r w:rsidRPr="00A605B5">
              <w:rPr>
                <w:rFonts w:ascii="Arial Narrow" w:hAnsi="Arial Narrow" w:cs="Calibri"/>
                <w:color w:val="000000"/>
                <w:kern w:val="0"/>
                <w:sz w:val="18"/>
                <w:szCs w:val="18"/>
                <w:lang w:eastAsia="en-US"/>
              </w:rPr>
              <w:t xml:space="preserve"> adding the SNOMED CT substance </w:t>
            </w:r>
            <w:proofErr w:type="spellStart"/>
            <w:r w:rsidRPr="00A605B5">
              <w:rPr>
                <w:rFonts w:ascii="Arial Narrow" w:hAnsi="Arial Narrow" w:cs="Calibri"/>
                <w:color w:val="000000"/>
                <w:kern w:val="0"/>
                <w:sz w:val="18"/>
                <w:szCs w:val="18"/>
                <w:lang w:eastAsia="en-US"/>
              </w:rPr>
              <w:t>subtree</w:t>
            </w:r>
            <w:proofErr w:type="spellEnd"/>
            <w:r w:rsidRPr="00A605B5">
              <w:rPr>
                <w:rFonts w:ascii="Arial Narrow" w:hAnsi="Arial Narrow" w:cs="Calibri"/>
                <w:color w:val="000000"/>
                <w:kern w:val="0"/>
                <w:sz w:val="18"/>
                <w:szCs w:val="18"/>
                <w:lang w:eastAsia="en-US"/>
              </w:rPr>
              <w:t xml:space="preserve"> - Riki working on this?</w:t>
            </w:r>
          </w:p>
        </w:tc>
      </w:tr>
      <w:tr w:rsidR="00FD42F2" w:rsidRPr="00A605B5" w:rsidTr="00D2473D">
        <w:trPr>
          <w:trHeight w:val="21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lastRenderedPageBreak/>
              <w:t>HL70396</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HL70396</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2.16.840.1.113883.12.396</w:t>
            </w:r>
          </w:p>
        </w:tc>
        <w:tc>
          <w:tcPr>
            <w:tcW w:w="281" w:type="pct"/>
            <w:tcBorders>
              <w:top w:val="nil"/>
              <w:left w:val="nil"/>
              <w:bottom w:val="single" w:sz="4" w:space="0" w:color="C0C0C0"/>
              <w:right w:val="single" w:sz="4" w:space="0" w:color="C0C0C0"/>
            </w:tcBorders>
            <w:shd w:val="clear" w:color="auto" w:fill="auto"/>
            <w:vAlign w:val="bottom"/>
            <w:hideMark/>
          </w:tcPr>
          <w:p w:rsidR="00FD42F2"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 xml:space="preserve">CE-1, </w:t>
            </w:r>
            <w:r w:rsidRPr="00A605B5">
              <w:rPr>
                <w:rFonts w:ascii="Arial Narrow" w:hAnsi="Arial Narrow" w:cs="Calibri"/>
                <w:color w:val="000000"/>
                <w:kern w:val="0"/>
                <w:sz w:val="18"/>
                <w:szCs w:val="18"/>
                <w:lang w:eastAsia="en-US"/>
              </w:rPr>
              <w:t>CE-3</w:t>
            </w:r>
            <w:r>
              <w:rPr>
                <w:rFonts w:ascii="Arial Narrow" w:hAnsi="Arial Narrow" w:cs="Calibri"/>
                <w:color w:val="000000"/>
                <w:kern w:val="0"/>
                <w:sz w:val="18"/>
                <w:szCs w:val="18"/>
                <w:lang w:eastAsia="en-US"/>
              </w:rPr>
              <w:t>,</w:t>
            </w:r>
          </w:p>
          <w:p w:rsidR="00FD42F2"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CWE-1,</w:t>
            </w:r>
          </w:p>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CWE-3</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Name of Coding System</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PHVS_CodingSystem_HL7_2x_Table0396</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2.16.840.1.114222.4.11.3338</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 Table 0396 defines the standard coding systems recognized by HL7.  The table defines a mechanism by which locally defined codes can be transmitted.  Any code/coding system not defined in HL7 Table 0396 is considered a “local” coding system from the Hl</w:t>
            </w:r>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HL70487 (Specimen Type Value Set)</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2.16.840.1.113883.12.487</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SPM-4</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Type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PHVS_SpecimenType_HL7_2x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2.16.840.1.114222.4.11.6046</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r w:rsidRPr="00433F26">
              <w:rPr>
                <w:rFonts w:ascii="Arial Narrow" w:hAnsi="Arial Narrow" w:cs="Calibri"/>
                <w:color w:val="000000"/>
                <w:kern w:val="0"/>
                <w:sz w:val="18"/>
                <w:szCs w:val="18"/>
                <w:lang w:eastAsia="en-US"/>
              </w:rPr>
              <w:t>Specimen Type  Union of HL70487 and SNOMED CT Specimen sub-tree (12303009)</w:t>
            </w:r>
          </w:p>
        </w:tc>
      </w:tr>
      <w:tr w:rsidR="00FD42F2" w:rsidRPr="00A605B5" w:rsidTr="00D2473D">
        <w:trPr>
          <w:trHeight w:val="12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HL70488 (Specimen Collection Method Value Set)</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HL70488</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2.16.840.1.113883.12.488</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SPM-7</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Collection Method</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PHVS_SpecimenCollectionMethod_HL7_2x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2.16.840.1.114222.4.11.1041</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Collection Method.</w:t>
            </w:r>
            <w:r w:rsidRPr="00A605B5">
              <w:rPr>
                <w:rFonts w:ascii="Arial Narrow" w:hAnsi="Arial Narrow" w:cs="Calibri"/>
                <w:color w:val="000000"/>
                <w:kern w:val="0"/>
                <w:sz w:val="18"/>
                <w:szCs w:val="18"/>
                <w:lang w:eastAsia="en-US"/>
              </w:rPr>
              <w:br/>
              <w:t>Union of HL7 Table 0488 and SNOMED CT Specimen Collection (17636008) sub-tree.</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HL70490</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HL70490</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2.16.840.1.113883.12.490</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SPM-21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Reject Reason</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PHVS_SpecimenRejectReason_HL7_2x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2.16.840.1.114222.4.11.1044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HL70493</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HL70493</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2.16.840.1.113883.12.493</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SPM-24</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Condition</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PHVS_SpecimenCondition_CDC</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2.16.840.1.114222.4.11.1042</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HL70507 (2.7.1)</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HL70507 (2.7.1)</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3693"/>
            <w:r w:rsidRPr="00A605B5">
              <w:rPr>
                <w:rFonts w:ascii="Arial Narrow" w:hAnsi="Arial Narrow" w:cs="Calibri"/>
                <w:color w:val="000000"/>
                <w:kern w:val="0"/>
                <w:sz w:val="18"/>
                <w:szCs w:val="18"/>
                <w:lang w:eastAsia="en-US"/>
              </w:rPr>
              <w:t>2.16.840.1.113883.12.507  ** change</w:t>
            </w:r>
            <w:commentRangeEnd w:id="3693"/>
            <w:r>
              <w:rPr>
                <w:rStyle w:val="CommentReference"/>
              </w:rPr>
              <w:commentReference w:id="3693"/>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OBR-49</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Result Handling</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PHVS_ObservationResultHandling_HL7_2x  **</w:t>
            </w:r>
            <w:r>
              <w:rPr>
                <w:rFonts w:ascii="Arial Narrow" w:hAnsi="Arial Narrow" w:cs="Calibri"/>
                <w:color w:val="000000"/>
                <w:kern w:val="0"/>
                <w:sz w:val="18"/>
                <w:szCs w:val="18"/>
                <w:lang w:eastAsia="en-US"/>
              </w:rPr>
              <w:t>c</w:t>
            </w:r>
            <w:r w:rsidRPr="00A605B5">
              <w:rPr>
                <w:rFonts w:ascii="Arial Narrow" w:hAnsi="Arial Narrow" w:cs="Calibri"/>
                <w:color w:val="000000"/>
                <w:kern w:val="0"/>
                <w:sz w:val="18"/>
                <w:szCs w:val="18"/>
                <w:lang w:eastAsia="en-US"/>
              </w:rPr>
              <w:t>hange</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2.16.840.1.114222.4.11.3357  * *change</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xml:space="preserve">See table 6-n for details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HL70516</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HL70516</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No</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2.16.840.1.113883.12.516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ERR-4</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Severity</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PHVS_ErrorSeverity_HL7_2x</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2.16.840.1.114222.4.11.993</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lastRenderedPageBreak/>
              <w:t>HL70834 (2.7.1)</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MEDIATYPE</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Pr>
                <w:rFonts w:ascii="Arial Narrow" w:hAnsi="Arial Narrow" w:cs="Calibri"/>
                <w:color w:val="000000"/>
                <w:kern w:val="0"/>
                <w:sz w:val="18"/>
                <w:szCs w:val="18"/>
                <w:lang w:eastAsia="en-US"/>
              </w:rPr>
              <w:t>Yes</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2.16.840.1.113883.6.10  ** change for 2,7,1</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ED-2</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Type of Data</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HL7</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PHVS_MIME_MediaType_IANA</w:t>
            </w:r>
            <w:proofErr w:type="spellEnd"/>
            <w:r w:rsidRPr="00A605B5">
              <w:rPr>
                <w:rFonts w:ascii="Arial Narrow" w:hAnsi="Arial Narrow" w:cs="Calibri"/>
                <w:color w:val="000000"/>
                <w:kern w:val="0"/>
                <w:sz w:val="18"/>
                <w:szCs w:val="18"/>
                <w:lang w:eastAsia="en-US"/>
              </w:rPr>
              <w:t xml:space="preserve"> ** change for 2,7,1</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2.16.840.1.114222.4.11.1012 ** change for 2,7,1</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See Table 6-n HL7 Table 0834 – MIME Type below.</w:t>
            </w:r>
          </w:p>
        </w:tc>
      </w:tr>
      <w:tr w:rsidR="00FD42F2" w:rsidRPr="00A605B5" w:rsidTr="00D2473D">
        <w:trPr>
          <w:trHeight w:val="21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325398">
              <w:rPr>
                <w:rFonts w:ascii="Arial Narrow" w:hAnsi="Arial Narrow" w:cs="Calibri"/>
                <w:color w:val="000000"/>
                <w:kern w:val="0"/>
                <w:sz w:val="18"/>
                <w:szCs w:val="18"/>
                <w:lang w:eastAsia="en-US"/>
              </w:rPr>
              <w:t>ELR Reportable Coded Observation Value Set</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SCT</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OBX-5</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xml:space="preserve">Observation Value </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PHVS_LabTestResult_ReportableConditions</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2.16.840.1.114222.4.11.6054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3694"/>
            <w:r>
              <w:rPr>
                <w:rFonts w:ascii="Arial Narrow" w:hAnsi="Arial Narrow" w:cs="Calibri"/>
                <w:color w:val="000000"/>
                <w:kern w:val="0"/>
                <w:sz w:val="18"/>
                <w:szCs w:val="18"/>
                <w:lang w:eastAsia="en-US"/>
              </w:rPr>
              <w:t>This includes all the SNOMED CT concept ID</w:t>
            </w:r>
            <w:r w:rsidRPr="00A605B5">
              <w:rPr>
                <w:rFonts w:ascii="Arial Narrow" w:hAnsi="Arial Narrow" w:cs="Calibri"/>
                <w:color w:val="000000"/>
                <w:kern w:val="0"/>
                <w:sz w:val="18"/>
                <w:szCs w:val="18"/>
                <w:lang w:eastAsia="en-US"/>
              </w:rPr>
              <w:t xml:space="preserve"> </w:t>
            </w:r>
            <w:proofErr w:type="gramStart"/>
            <w:r w:rsidRPr="00A605B5">
              <w:rPr>
                <w:rFonts w:ascii="Arial Narrow" w:hAnsi="Arial Narrow" w:cs="Calibri"/>
                <w:color w:val="000000"/>
                <w:kern w:val="0"/>
                <w:sz w:val="18"/>
                <w:szCs w:val="18"/>
                <w:lang w:eastAsia="en-US"/>
              </w:rPr>
              <w:t xml:space="preserve">from </w:t>
            </w:r>
            <w:r>
              <w:rPr>
                <w:rFonts w:ascii="Arial Narrow" w:hAnsi="Arial Narrow" w:cs="Calibri"/>
                <w:color w:val="000000"/>
                <w:kern w:val="0"/>
                <w:sz w:val="18"/>
                <w:szCs w:val="18"/>
                <w:lang w:eastAsia="en-US"/>
              </w:rPr>
              <w:t xml:space="preserve"> the</w:t>
            </w:r>
            <w:proofErr w:type="gramEnd"/>
            <w:r>
              <w:rPr>
                <w:rFonts w:ascii="Arial Narrow" w:hAnsi="Arial Narrow" w:cs="Calibri"/>
                <w:color w:val="000000"/>
                <w:kern w:val="0"/>
                <w:sz w:val="18"/>
                <w:szCs w:val="18"/>
                <w:lang w:eastAsia="en-US"/>
              </w:rPr>
              <w:t xml:space="preserve"> </w:t>
            </w:r>
            <w:r w:rsidRPr="00A605B5">
              <w:rPr>
                <w:rFonts w:ascii="Arial Narrow" w:hAnsi="Arial Narrow" w:cs="Calibri"/>
                <w:color w:val="000000"/>
                <w:kern w:val="0"/>
                <w:sz w:val="18"/>
                <w:szCs w:val="18"/>
                <w:lang w:eastAsia="en-US"/>
              </w:rPr>
              <w:t xml:space="preserve">Reportable Condition Mapping Table (RCMT). </w:t>
            </w:r>
            <w:r>
              <w:rPr>
                <w:rFonts w:ascii="Arial Narrow" w:hAnsi="Arial Narrow" w:cs="Calibri"/>
                <w:color w:val="000000"/>
                <w:kern w:val="0"/>
                <w:sz w:val="18"/>
                <w:szCs w:val="18"/>
                <w:lang w:eastAsia="en-US"/>
              </w:rPr>
              <w:t xml:space="preserve">This value </w:t>
            </w:r>
            <w:proofErr w:type="gramStart"/>
            <w:r>
              <w:rPr>
                <w:rFonts w:ascii="Arial Narrow" w:hAnsi="Arial Narrow" w:cs="Calibri"/>
                <w:color w:val="000000"/>
                <w:kern w:val="0"/>
                <w:sz w:val="18"/>
                <w:szCs w:val="18"/>
                <w:lang w:eastAsia="en-US"/>
              </w:rPr>
              <w:t>set  includes</w:t>
            </w:r>
            <w:proofErr w:type="gramEnd"/>
            <w:r>
              <w:rPr>
                <w:rFonts w:ascii="Arial Narrow" w:hAnsi="Arial Narrow" w:cs="Calibri"/>
                <w:color w:val="000000"/>
                <w:kern w:val="0"/>
                <w:sz w:val="18"/>
                <w:szCs w:val="18"/>
                <w:lang w:eastAsia="en-US"/>
              </w:rPr>
              <w:t xml:space="preserve"> only SNOMED CT concept IDs for</w:t>
            </w:r>
            <w:r w:rsidRPr="00A605B5">
              <w:rPr>
                <w:rFonts w:ascii="Arial Narrow" w:hAnsi="Arial Narrow" w:cs="Calibri"/>
                <w:color w:val="000000"/>
                <w:kern w:val="0"/>
                <w:sz w:val="18"/>
                <w:szCs w:val="18"/>
                <w:lang w:eastAsia="en-US"/>
              </w:rPr>
              <w:t xml:space="preserve"> code</w:t>
            </w:r>
            <w:r>
              <w:rPr>
                <w:rFonts w:ascii="Arial Narrow" w:hAnsi="Arial Narrow" w:cs="Calibri"/>
                <w:color w:val="000000"/>
                <w:kern w:val="0"/>
                <w:sz w:val="18"/>
                <w:szCs w:val="18"/>
                <w:lang w:eastAsia="en-US"/>
              </w:rPr>
              <w:t>d</w:t>
            </w:r>
            <w:r w:rsidRPr="00A605B5">
              <w:rPr>
                <w:rFonts w:ascii="Arial Narrow" w:hAnsi="Arial Narrow" w:cs="Calibri"/>
                <w:color w:val="000000"/>
                <w:kern w:val="0"/>
                <w:sz w:val="18"/>
                <w:szCs w:val="18"/>
                <w:lang w:eastAsia="en-US"/>
              </w:rPr>
              <w:t xml:space="preserve"> related to reportable conditions. </w:t>
            </w:r>
            <w:r>
              <w:rPr>
                <w:rFonts w:ascii="Arial Narrow" w:hAnsi="Arial Narrow" w:cs="Calibri"/>
                <w:color w:val="000000"/>
                <w:kern w:val="0"/>
                <w:sz w:val="18"/>
                <w:szCs w:val="18"/>
                <w:lang w:eastAsia="en-US"/>
              </w:rPr>
              <w:t xml:space="preserve">This includes microorganism, substances and ordinal results. </w:t>
            </w:r>
            <w:r w:rsidRPr="00A605B5">
              <w:rPr>
                <w:rFonts w:ascii="Arial Narrow" w:hAnsi="Arial Narrow" w:cs="Calibri"/>
                <w:color w:val="000000"/>
                <w:kern w:val="0"/>
                <w:sz w:val="18"/>
                <w:szCs w:val="18"/>
                <w:lang w:eastAsia="en-US"/>
              </w:rPr>
              <w:t>This value set can be further constrained or extended locally by t</w:t>
            </w:r>
            <w:r>
              <w:rPr>
                <w:rFonts w:ascii="Arial Narrow" w:hAnsi="Arial Narrow" w:cs="Calibri"/>
                <w:color w:val="000000"/>
                <w:kern w:val="0"/>
                <w:sz w:val="18"/>
                <w:szCs w:val="18"/>
                <w:lang w:eastAsia="en-US"/>
              </w:rPr>
              <w:t xml:space="preserve">he public health </w:t>
            </w:r>
            <w:proofErr w:type="spellStart"/>
            <w:r>
              <w:rPr>
                <w:rFonts w:ascii="Arial Narrow" w:hAnsi="Arial Narrow" w:cs="Calibri"/>
                <w:color w:val="000000"/>
                <w:kern w:val="0"/>
                <w:sz w:val="18"/>
                <w:szCs w:val="18"/>
                <w:lang w:eastAsia="en-US"/>
              </w:rPr>
              <w:t>jurisdiciton</w:t>
            </w:r>
            <w:commentRangeEnd w:id="3694"/>
            <w:proofErr w:type="spellEnd"/>
            <w:r>
              <w:rPr>
                <w:rStyle w:val="CommentReference"/>
              </w:rPr>
              <w:commentReference w:id="3694"/>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PHVS_Animal_CDC</w:t>
            </w:r>
            <w:proofErr w:type="spellEnd"/>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SCT</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PID-35</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Species Code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PHVS_Animal_CDC</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2.16.840.1.114222.4.11.1074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xml:space="preserve"> Animal</w:t>
            </w:r>
            <w:r>
              <w:rPr>
                <w:rFonts w:ascii="Arial Narrow" w:hAnsi="Arial Narrow" w:cs="Calibri"/>
                <w:color w:val="000000"/>
                <w:kern w:val="0"/>
                <w:sz w:val="18"/>
                <w:szCs w:val="18"/>
                <w:lang w:eastAsia="en-US"/>
              </w:rPr>
              <w:t xml:space="preserve"> </w:t>
            </w:r>
          </w:p>
        </w:tc>
      </w:tr>
      <w:tr w:rsidR="00FD42F2" w:rsidRPr="00A605B5" w:rsidTr="00D2473D">
        <w:trPr>
          <w:trHeight w:val="6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PHVS_County_FIPS_6-4</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FIPS6_4</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2.16.840.1.113883.6.93</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XAD-9</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County/Parish Code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PHVS_County_FIPS_6-4</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2.16.840.1.114222.4.11.829</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Codes representing county of origin, address county, reporting county</w:t>
            </w:r>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PHVS_ModifierOrQualifier_CDC</w:t>
            </w:r>
            <w:proofErr w:type="spellEnd"/>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SCT</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 -5, SPM-9</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Type Modifier</w:t>
            </w:r>
            <w:r>
              <w:rPr>
                <w:rFonts w:ascii="Arial Narrow" w:hAnsi="Arial Narrow" w:cs="Calibri"/>
                <w:color w:val="000000"/>
                <w:kern w:val="0"/>
                <w:sz w:val="18"/>
                <w:szCs w:val="18"/>
                <w:lang w:eastAsia="en-US"/>
              </w:rPr>
              <w:t xml:space="preserve">, </w:t>
            </w:r>
            <w:r w:rsidRPr="00A605B5">
              <w:rPr>
                <w:rFonts w:ascii="Arial Narrow" w:hAnsi="Arial Narrow" w:cs="Calibri"/>
                <w:color w:val="000000"/>
                <w:kern w:val="0"/>
                <w:sz w:val="18"/>
                <w:szCs w:val="18"/>
                <w:lang w:eastAsia="en-US"/>
              </w:rPr>
              <w:t xml:space="preserve"> Specimen Source Site Modifier</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PHVS_ModifierOrQualifier_CDC</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2.16.840.1.114222.4.11.1014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3695"/>
            <w:r w:rsidRPr="00A605B5">
              <w:rPr>
                <w:rFonts w:ascii="Arial Narrow" w:hAnsi="Arial Narrow" w:cs="Calibri"/>
                <w:color w:val="000000"/>
                <w:kern w:val="0"/>
                <w:sz w:val="18"/>
                <w:szCs w:val="18"/>
                <w:lang w:eastAsia="en-US"/>
              </w:rPr>
              <w:t>Used for Specimen Type Modifier and Specimen Source Site Modifier.  Based on a subset of SNOMED CT.</w:t>
            </w:r>
            <w:commentRangeEnd w:id="3695"/>
            <w:r>
              <w:rPr>
                <w:rStyle w:val="CommentReference"/>
              </w:rPr>
              <w:commentReference w:id="3695"/>
            </w:r>
          </w:p>
        </w:tc>
      </w:tr>
      <w:tr w:rsidR="00FD42F2" w:rsidRPr="00A605B5" w:rsidTr="00D2473D">
        <w:trPr>
          <w:trHeight w:val="12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Postal Code Value Set</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USPS</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2.16.840.1.113883.3.88.12.80.2</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XAD-5</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Zip or Postal Code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Zipcodes</w:t>
            </w:r>
            <w:proofErr w:type="spellEnd"/>
            <w:r w:rsidRPr="00A605B5">
              <w:rPr>
                <w:rFonts w:ascii="Arial Narrow" w:hAnsi="Arial Narrow" w:cs="Calibri"/>
                <w:color w:val="000000"/>
                <w:kern w:val="0"/>
                <w:sz w:val="18"/>
                <w:szCs w:val="18"/>
                <w:lang w:eastAsia="en-US"/>
              </w:rPr>
              <w:t xml:space="preserve"> need to be downloaded from USPS website.  This identifies the postal (ZIP) Code of an address in the United States  http://zip4.usps.com/zip4/welcome.jsp</w:t>
            </w:r>
          </w:p>
        </w:tc>
      </w:tr>
      <w:tr w:rsidR="00FD42F2" w:rsidRPr="00A605B5" w:rsidTr="00D2473D">
        <w:trPr>
          <w:trHeight w:val="12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lastRenderedPageBreak/>
              <w:t>SNOMED CT Specimen Collection (17636008) sub-tree</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SCT</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SPM-7</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Collection Method</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PHVS_SpecimenCollectionMethod_CDC</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2.16.840.1.114222.4.11.3282</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Collection Method.</w:t>
            </w:r>
            <w:r w:rsidRPr="00A605B5">
              <w:rPr>
                <w:rFonts w:ascii="Arial Narrow" w:hAnsi="Arial Narrow" w:cs="Calibri"/>
                <w:color w:val="000000"/>
                <w:kern w:val="0"/>
                <w:sz w:val="18"/>
                <w:szCs w:val="18"/>
                <w:lang w:eastAsia="en-US"/>
              </w:rPr>
              <w:br/>
              <w:t>Union of HL7 Table 0488 and SNOMED CT Specimen Collection (17636008) sub-tree.</w:t>
            </w:r>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SNOMED CT Specimen sub-tree (12303009)</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SCT</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SPM-4</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Specimen Type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PHVS_Specimen_CDC</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2.16.840.1.114222.4.11.946</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433F26">
              <w:rPr>
                <w:rFonts w:ascii="Arial Narrow" w:hAnsi="Arial Narrow" w:cs="Calibri"/>
                <w:color w:val="000000"/>
                <w:kern w:val="0"/>
                <w:sz w:val="18"/>
                <w:szCs w:val="18"/>
                <w:lang w:eastAsia="en-US"/>
              </w:rPr>
              <w:t>Specimen Type  Union of HL70487 and SNOMED CT Specimen sub-tree (12303009)</w:t>
            </w:r>
          </w:p>
        </w:tc>
      </w:tr>
      <w:tr w:rsidR="00FD42F2" w:rsidRPr="00A605B5" w:rsidTr="00D2473D">
        <w:trPr>
          <w:trHeight w:val="18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State Value Set</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FIPS5_2</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2.16.840.1.113883.6.92</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XAD-4</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State or Province</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PHVS_State_FIPS_5-2</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2.16.840.1.114222.4.11.830</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xml:space="preserve"> Identifies addresses within the United States are recorded using the FIPS 5-2 two-letter alphabetic codes for the State, District of Columbia, or an outlying area of the United States or associated area.  http://www.itl.nist.gov/fipspubs/fip5-2.htm</w:t>
            </w:r>
          </w:p>
        </w:tc>
      </w:tr>
      <w:tr w:rsidR="00FD42F2" w:rsidRPr="00A605B5" w:rsidTr="00D2473D">
        <w:trPr>
          <w:trHeight w:val="18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3696"/>
            <w:r w:rsidRPr="00A605B5">
              <w:rPr>
                <w:rFonts w:ascii="Arial Narrow" w:hAnsi="Arial Narrow" w:cs="Calibri"/>
                <w:color w:val="000000"/>
                <w:kern w:val="0"/>
                <w:sz w:val="18"/>
                <w:szCs w:val="18"/>
                <w:lang w:eastAsia="en-US"/>
              </w:rPr>
              <w:t>Reason For Study</w:t>
            </w:r>
            <w:r>
              <w:rPr>
                <w:rFonts w:ascii="Arial Narrow" w:hAnsi="Arial Narrow" w:cs="Calibri"/>
                <w:color w:val="000000"/>
                <w:kern w:val="0"/>
                <w:sz w:val="18"/>
                <w:szCs w:val="18"/>
                <w:lang w:eastAsia="en-US"/>
              </w:rPr>
              <w:t xml:space="preserve"> Value Set</w:t>
            </w:r>
            <w:commentRangeEnd w:id="3696"/>
            <w:r>
              <w:rPr>
                <w:rStyle w:val="CommentReference"/>
              </w:rPr>
              <w:commentReference w:id="3696"/>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I9CDX</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2.16.840.1.113883.6.103</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OBR-31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xml:space="preserve">Reason For Study </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PHVS_AdministrativeDiagnosis_CDC_ICD-9CM</w:t>
            </w:r>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2.16.840.1.114222.4.11.856</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Reason for Study.  Union of concepts from PHVS_AdministrativeDiagnosis_CDC_ICD-9CM and ICD-10.</w:t>
            </w:r>
            <w:r w:rsidRPr="00A605B5">
              <w:rPr>
                <w:rFonts w:ascii="Arial Narrow" w:hAnsi="Arial Narrow" w:cs="Calibri"/>
                <w:color w:val="000000"/>
                <w:kern w:val="0"/>
                <w:sz w:val="18"/>
                <w:szCs w:val="18"/>
                <w:lang w:eastAsia="en-US"/>
              </w:rPr>
              <w:br/>
              <w:t>Note: HITSP apparently has stopped using ICD-9 for diagnosis and focused on using value sets from SNOMED CT.</w:t>
            </w:r>
          </w:p>
        </w:tc>
      </w:tr>
      <w:tr w:rsidR="00FD42F2" w:rsidRPr="00A605B5" w:rsidTr="00D2473D">
        <w:trPr>
          <w:trHeight w:val="9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commentRangeStart w:id="3697"/>
            <w:r w:rsidRPr="00A605B5">
              <w:rPr>
                <w:rFonts w:ascii="Arial Narrow" w:hAnsi="Arial Narrow" w:cs="Calibri"/>
                <w:color w:val="000000"/>
                <w:kern w:val="0"/>
                <w:sz w:val="18"/>
                <w:szCs w:val="18"/>
                <w:lang w:eastAsia="en-US"/>
              </w:rPr>
              <w:t>Reason For Study</w:t>
            </w:r>
            <w:r>
              <w:rPr>
                <w:rFonts w:ascii="Arial Narrow" w:hAnsi="Arial Narrow" w:cs="Calibri"/>
                <w:color w:val="000000"/>
                <w:kern w:val="0"/>
                <w:sz w:val="18"/>
                <w:szCs w:val="18"/>
                <w:lang w:eastAsia="en-US"/>
              </w:rPr>
              <w:t xml:space="preserve"> Value Set</w:t>
            </w:r>
            <w:commentRangeEnd w:id="3697"/>
            <w:r>
              <w:rPr>
                <w:rStyle w:val="CommentReference"/>
              </w:rPr>
              <w:commentReference w:id="3697"/>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SCT</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2.16.840.1.113883.6.96</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OBR-31</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 xml:space="preserve">Reason For Study </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PHVS_ProblemList_HITSP</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2.16.840.1.113883.3.88.12.3221.7.4</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HITSP Problem list includes a broader set of concepts such as diagnosis, diseases, finding, symptoms and signs.</w:t>
            </w:r>
          </w:p>
        </w:tc>
      </w:tr>
      <w:tr w:rsidR="00FD42F2" w:rsidRPr="00A605B5" w:rsidTr="00D2473D">
        <w:trPr>
          <w:trHeight w:val="2400"/>
        </w:trPr>
        <w:tc>
          <w:tcPr>
            <w:tcW w:w="514" w:type="pct"/>
            <w:tcBorders>
              <w:top w:val="nil"/>
              <w:left w:val="single" w:sz="4" w:space="0" w:color="C0C0C0"/>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lastRenderedPageBreak/>
              <w:t>Unified Code for Units of Measure (UCUM)</w:t>
            </w:r>
          </w:p>
        </w:tc>
        <w:tc>
          <w:tcPr>
            <w:tcW w:w="346"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UCUM</w:t>
            </w:r>
          </w:p>
        </w:tc>
        <w:tc>
          <w:tcPr>
            <w:tcW w:w="193"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N/A</w:t>
            </w:r>
          </w:p>
        </w:tc>
        <w:tc>
          <w:tcPr>
            <w:tcW w:w="63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2.16.840.1.113883.6.8</w:t>
            </w:r>
          </w:p>
        </w:tc>
        <w:tc>
          <w:tcPr>
            <w:tcW w:w="28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CQ-2, OBX-6</w:t>
            </w:r>
          </w:p>
        </w:tc>
        <w:tc>
          <w:tcPr>
            <w:tcW w:w="317"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Units</w:t>
            </w:r>
          </w:p>
        </w:tc>
        <w:tc>
          <w:tcPr>
            <w:tcW w:w="182"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External</w:t>
            </w:r>
          </w:p>
        </w:tc>
        <w:tc>
          <w:tcPr>
            <w:tcW w:w="898"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proofErr w:type="spellStart"/>
            <w:r w:rsidRPr="00A605B5">
              <w:rPr>
                <w:rFonts w:ascii="Arial Narrow" w:hAnsi="Arial Narrow" w:cs="Calibri"/>
                <w:color w:val="000000"/>
                <w:kern w:val="0"/>
                <w:sz w:val="18"/>
                <w:szCs w:val="18"/>
                <w:lang w:eastAsia="en-US"/>
              </w:rPr>
              <w:t>PHVS_UnitsOfMeasure_CDC</w:t>
            </w:r>
            <w:proofErr w:type="spellEnd"/>
          </w:p>
        </w:tc>
        <w:tc>
          <w:tcPr>
            <w:tcW w:w="701"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A605B5">
              <w:rPr>
                <w:rFonts w:ascii="Arial Narrow" w:hAnsi="Arial Narrow" w:cs="Calibri"/>
                <w:color w:val="000000"/>
                <w:kern w:val="0"/>
                <w:sz w:val="18"/>
                <w:szCs w:val="18"/>
                <w:lang w:eastAsia="en-US"/>
              </w:rPr>
              <w:t>2.16.840.1.114222.4.11.838</w:t>
            </w:r>
          </w:p>
        </w:tc>
        <w:tc>
          <w:tcPr>
            <w:tcW w:w="929" w:type="pct"/>
            <w:tcBorders>
              <w:top w:val="nil"/>
              <w:left w:val="nil"/>
              <w:bottom w:val="single" w:sz="4" w:space="0" w:color="C0C0C0"/>
              <w:right w:val="single" w:sz="4" w:space="0" w:color="C0C0C0"/>
            </w:tcBorders>
            <w:shd w:val="clear" w:color="auto" w:fill="auto"/>
            <w:vAlign w:val="bottom"/>
            <w:hideMark/>
          </w:tcPr>
          <w:p w:rsidR="00FD42F2" w:rsidRPr="00A605B5" w:rsidRDefault="00FD42F2" w:rsidP="00D2473D">
            <w:pPr>
              <w:spacing w:after="0"/>
              <w:rPr>
                <w:rFonts w:ascii="Arial Narrow" w:hAnsi="Arial Narrow" w:cs="Calibri"/>
                <w:color w:val="000000"/>
                <w:kern w:val="0"/>
                <w:sz w:val="18"/>
                <w:szCs w:val="18"/>
                <w:lang w:eastAsia="en-US"/>
              </w:rPr>
            </w:pPr>
            <w:r w:rsidRPr="00433F26">
              <w:rPr>
                <w:rFonts w:ascii="Arial Narrow" w:hAnsi="Arial Narrow" w:cs="Calibri"/>
                <w:color w:val="000000"/>
                <w:kern w:val="0"/>
                <w:sz w:val="18"/>
                <w:szCs w:val="18"/>
                <w:lang w:eastAsia="en-US"/>
              </w:rPr>
              <w:t>Units of measure concepts that includes atomic UCUM units as well as UCUM expression.</w:t>
            </w:r>
          </w:p>
        </w:tc>
      </w:tr>
    </w:tbl>
    <w:p w:rsidR="00FD42F2" w:rsidRPr="00D4120B" w:rsidRDefault="00FD42F2" w:rsidP="00FD42F2">
      <w:pPr>
        <w:pStyle w:val="Heading3"/>
      </w:pPr>
      <w:bookmarkStart w:id="3698" w:name="_Toc206996327"/>
      <w:bookmarkStart w:id="3699" w:name="_Toc207006399"/>
      <w:bookmarkStart w:id="3700" w:name="_Toc207007308"/>
      <w:bookmarkStart w:id="3701" w:name="_Toc207094143"/>
      <w:bookmarkStart w:id="3702" w:name="_Toc207095049"/>
      <w:bookmarkStart w:id="3703" w:name="_Toc206996329"/>
      <w:bookmarkStart w:id="3704" w:name="_Toc207006401"/>
      <w:bookmarkStart w:id="3705" w:name="_Toc207007310"/>
      <w:bookmarkStart w:id="3706" w:name="_Toc207094145"/>
      <w:bookmarkStart w:id="3707" w:name="_Toc207095051"/>
      <w:bookmarkStart w:id="3708" w:name="_Toc207006406"/>
      <w:bookmarkStart w:id="3709" w:name="_Toc343503448"/>
      <w:bookmarkStart w:id="3710" w:name="_Toc345768074"/>
      <w:bookmarkStart w:id="3711" w:name="_Toc169057939"/>
      <w:bookmarkEnd w:id="3698"/>
      <w:bookmarkEnd w:id="3699"/>
      <w:bookmarkEnd w:id="3700"/>
      <w:bookmarkEnd w:id="3701"/>
      <w:bookmarkEnd w:id="3702"/>
      <w:bookmarkEnd w:id="3703"/>
      <w:bookmarkEnd w:id="3704"/>
      <w:bookmarkEnd w:id="3705"/>
      <w:bookmarkEnd w:id="3706"/>
      <w:bookmarkEnd w:id="3707"/>
      <w:r>
        <w:t xml:space="preserve">Constrained </w:t>
      </w:r>
      <w:r w:rsidRPr="00D4120B">
        <w:t>HL7 Tables</w:t>
      </w:r>
      <w:bookmarkEnd w:id="3708"/>
      <w:bookmarkEnd w:id="3709"/>
      <w:bookmarkEnd w:id="3710"/>
    </w:p>
    <w:p w:rsidR="00FD42F2" w:rsidRPr="00C91272" w:rsidRDefault="00FD42F2" w:rsidP="00FD42F2">
      <w:r w:rsidRPr="00D4120B">
        <w:t>This section provides values for</w:t>
      </w:r>
      <w:r>
        <w:t xml:space="preserve"> only those</w:t>
      </w:r>
      <w:r w:rsidRPr="00D4120B">
        <w:t xml:space="preserve"> HL7 tables that </w:t>
      </w:r>
      <w:r>
        <w:t>are constrained</w:t>
      </w:r>
      <w:r w:rsidRPr="00D4120B">
        <w:t xml:space="preserve"> </w:t>
      </w:r>
      <w:r>
        <w:t>by</w:t>
      </w:r>
      <w:r w:rsidRPr="00D4120B">
        <w:t xml:space="preserve"> this IG</w:t>
      </w:r>
      <w:r>
        <w:t>. HL7 t</w:t>
      </w:r>
      <w:r w:rsidRPr="001A77D4">
        <w:t>ables in this guide are as specified in the HL7 Version 2.5.1 Standard, except as noted below.</w:t>
      </w:r>
    </w:p>
    <w:p w:rsidR="00FD42F2" w:rsidRPr="00C91272" w:rsidRDefault="00FD42F2" w:rsidP="00FD42F2">
      <w:pPr>
        <w:numPr>
          <w:ilvl w:val="0"/>
          <w:numId w:val="14"/>
        </w:numPr>
      </w:pPr>
      <w:r w:rsidRPr="00C91272">
        <w:t>HL7 Table 0065-Specimen Action Code is pre-adopted from HL7 Version 2.7.1</w:t>
      </w:r>
    </w:p>
    <w:p w:rsidR="00FD42F2" w:rsidRDefault="00FD42F2" w:rsidP="00FD42F2">
      <w:pPr>
        <w:numPr>
          <w:ilvl w:val="0"/>
          <w:numId w:val="14"/>
        </w:numPr>
      </w:pPr>
      <w:r>
        <w:t>HL7 Table 0078-</w:t>
      </w:r>
      <w:r w:rsidRPr="00E701FE">
        <w:t xml:space="preserve"> </w:t>
      </w:r>
      <w:r w:rsidRPr="00D4120B">
        <w:t>Interpretation</w:t>
      </w:r>
      <w:r>
        <w:t xml:space="preserve"> Codes</w:t>
      </w:r>
      <w:r w:rsidRPr="00D4120B">
        <w:t>.</w:t>
      </w:r>
      <w:r>
        <w:t xml:space="preserve"> ( Abnormal Flag) </w:t>
      </w:r>
      <w:r w:rsidRPr="001A77D4">
        <w:t>is pre-adopted from HL7 V</w:t>
      </w:r>
      <w:r>
        <w:t>ersion 2.7.1</w:t>
      </w:r>
    </w:p>
    <w:p w:rsidR="00FD42F2" w:rsidRDefault="00FD42F2" w:rsidP="00FD42F2">
      <w:pPr>
        <w:numPr>
          <w:ilvl w:val="0"/>
          <w:numId w:val="14"/>
        </w:numPr>
      </w:pPr>
      <w:r>
        <w:t>HL7 Table 0203-Identifier Type</w:t>
      </w:r>
      <w:r w:rsidRPr="006D44E7">
        <w:t xml:space="preserve"> </w:t>
      </w:r>
      <w:r w:rsidRPr="001A77D4">
        <w:t>is pre-adopted from HL7 V</w:t>
      </w:r>
      <w:r>
        <w:t>ersion 2.7.1</w:t>
      </w:r>
    </w:p>
    <w:p w:rsidR="00FD42F2" w:rsidRDefault="00FD42F2" w:rsidP="00FD42F2">
      <w:pPr>
        <w:numPr>
          <w:ilvl w:val="0"/>
          <w:numId w:val="14"/>
        </w:numPr>
        <w:rPr>
          <w:bCs/>
        </w:rPr>
      </w:pPr>
      <w:r>
        <w:t>HL7 Table 0291-</w:t>
      </w:r>
      <w:r>
        <w:rPr>
          <w:bCs/>
        </w:rPr>
        <w:t>Subtype of referenced data is pre-adopted from HL7 Version 2.7.1</w:t>
      </w:r>
    </w:p>
    <w:p w:rsidR="00FD42F2" w:rsidRPr="009D73D1" w:rsidRDefault="00FD42F2" w:rsidP="00FD42F2">
      <w:pPr>
        <w:numPr>
          <w:ilvl w:val="0"/>
          <w:numId w:val="14"/>
        </w:numPr>
        <w:rPr>
          <w:bCs/>
        </w:rPr>
      </w:pPr>
      <w:r>
        <w:rPr>
          <w:bCs/>
        </w:rPr>
        <w:t>HL7 Table 0301-Universal ID Type is pre-adopted from HL7 Version 2.7.1</w:t>
      </w:r>
    </w:p>
    <w:p w:rsidR="00FD42F2" w:rsidRPr="00747EC7" w:rsidRDefault="00FD42F2" w:rsidP="00FD42F2">
      <w:pPr>
        <w:numPr>
          <w:ilvl w:val="0"/>
          <w:numId w:val="14"/>
        </w:numPr>
      </w:pPr>
      <w:r w:rsidRPr="00747EC7">
        <w:t>HL7 Table 0507-Observation Result Handling is pre-adopted from HL7 Version 2.7.1</w:t>
      </w:r>
    </w:p>
    <w:p w:rsidR="00FD42F2" w:rsidRPr="001A77D4" w:rsidRDefault="00FD42F2" w:rsidP="00FD42F2">
      <w:pPr>
        <w:numPr>
          <w:ilvl w:val="0"/>
          <w:numId w:val="14"/>
        </w:numPr>
      </w:pPr>
      <w:r>
        <w:rPr>
          <w:bCs/>
        </w:rPr>
        <w:t>HL7 Table 0834-MIME Types is pre-adopted from HL7 Version 2.7.1</w:t>
      </w:r>
    </w:p>
    <w:p w:rsidR="00FD42F2" w:rsidRPr="00D4120B" w:rsidRDefault="00FD42F2" w:rsidP="00FD42F2">
      <w:pPr>
        <w:pStyle w:val="Heading3"/>
      </w:pPr>
      <w:bookmarkStart w:id="3712" w:name="_Toc343503449"/>
      <w:bookmarkStart w:id="3713" w:name="_Toc345768075"/>
      <w:bookmarkStart w:id="3714" w:name="_Ref206566065"/>
      <w:r>
        <w:lastRenderedPageBreak/>
        <w:t xml:space="preserve">HL7 Table 0065 </w:t>
      </w:r>
      <w:r w:rsidRPr="00D26692">
        <w:t xml:space="preserve">– Specimen Action Code </w:t>
      </w:r>
      <w:r>
        <w:t>(V</w:t>
      </w:r>
      <w:r w:rsidRPr="00D4120B">
        <w:t>2.7</w:t>
      </w:r>
      <w:r>
        <w:t>.1)</w:t>
      </w:r>
      <w:bookmarkEnd w:id="3712"/>
      <w:bookmarkEnd w:id="3713"/>
    </w:p>
    <w:tbl>
      <w:tblPr>
        <w:tblW w:w="5000" w:type="pct"/>
        <w:tblInd w:w="58" w:type="dxa"/>
        <w:tblBorders>
          <w:top w:val="single" w:sz="12" w:space="0" w:color="943634"/>
          <w:left w:val="single" w:sz="4" w:space="0" w:color="C0C0C0"/>
          <w:bottom w:val="single" w:sz="12" w:space="0" w:color="943634"/>
          <w:right w:val="single" w:sz="4" w:space="0" w:color="C0C0C0"/>
          <w:insideH w:val="single" w:sz="12" w:space="0" w:color="943634"/>
          <w:insideV w:val="single" w:sz="4" w:space="0" w:color="C0C0C0"/>
        </w:tblBorders>
        <w:tblCellMar>
          <w:left w:w="58" w:type="dxa"/>
          <w:right w:w="58" w:type="dxa"/>
        </w:tblCellMar>
        <w:tblLook w:val="01E0"/>
      </w:tblPr>
      <w:tblGrid>
        <w:gridCol w:w="1363"/>
        <w:gridCol w:w="8725"/>
        <w:gridCol w:w="3998"/>
      </w:tblGrid>
      <w:tr w:rsidR="00FD42F2" w:rsidRPr="00D4120B" w:rsidTr="00D2473D">
        <w:trPr>
          <w:cantSplit/>
          <w:trHeight w:val="378"/>
          <w:tblHeader/>
        </w:trPr>
        <w:tc>
          <w:tcPr>
            <w:tcW w:w="5000" w:type="pct"/>
            <w:gridSpan w:val="3"/>
            <w:shd w:val="clear" w:color="auto" w:fill="F3F3F3"/>
            <w:vAlign w:val="center"/>
          </w:tcPr>
          <w:p w:rsidR="00FD42F2" w:rsidRDefault="00F5031A" w:rsidP="00F5031A">
            <w:pPr>
              <w:pStyle w:val="Caption"/>
              <w:keepNext/>
            </w:pPr>
            <w:bookmarkStart w:id="3715" w:name="_Toc203839739"/>
            <w:bookmarkStart w:id="3716" w:name="_Toc345792994"/>
            <w:r w:rsidRPr="00F5031A">
              <w:rPr>
                <w:rFonts w:ascii="Lucida Sans" w:hAnsi="Lucida Sans"/>
                <w:shadow/>
                <w:color w:val="CC0000"/>
                <w:kern w:val="0"/>
                <w:sz w:val="22"/>
                <w:szCs w:val="22"/>
                <w:lang w:eastAsia="en-US"/>
              </w:rPr>
              <w:t xml:space="preserve">Table </w:t>
            </w:r>
            <w:ins w:id="3717" w:author="Eric Haas" w:date="2013-01-12T22:26:00Z">
              <w:r w:rsidR="00227F72">
                <w:rPr>
                  <w:rFonts w:ascii="Lucida Sans" w:hAnsi="Lucida Sans"/>
                  <w:shadow/>
                  <w:color w:val="CC0000"/>
                  <w:kern w:val="0"/>
                  <w:sz w:val="22"/>
                  <w:szCs w:val="22"/>
                  <w:lang w:eastAsia="en-US"/>
                </w:rPr>
                <w:fldChar w:fldCharType="begin"/>
              </w:r>
              <w:r w:rsidR="00A2445F">
                <w:rPr>
                  <w:rFonts w:ascii="Lucida Sans" w:hAnsi="Lucida Sans"/>
                  <w:shadow/>
                  <w:color w:val="CC0000"/>
                  <w:kern w:val="0"/>
                  <w:sz w:val="22"/>
                  <w:szCs w:val="22"/>
                  <w:lang w:eastAsia="en-US"/>
                </w:rPr>
                <w:instrText xml:space="preserve"> STYLEREF 1 \s </w:instrText>
              </w:r>
            </w:ins>
            <w:r w:rsidR="00227F72">
              <w:rPr>
                <w:rFonts w:ascii="Lucida Sans" w:hAnsi="Lucida Sans"/>
                <w:shadow/>
                <w:color w:val="CC0000"/>
                <w:kern w:val="0"/>
                <w:sz w:val="22"/>
                <w:szCs w:val="22"/>
                <w:lang w:eastAsia="en-US"/>
              </w:rPr>
              <w:fldChar w:fldCharType="separate"/>
            </w:r>
            <w:r w:rsidR="00A2445F">
              <w:rPr>
                <w:rFonts w:ascii="Lucida Sans" w:hAnsi="Lucida Sans"/>
                <w:shadow/>
                <w:noProof/>
                <w:color w:val="CC0000"/>
                <w:kern w:val="0"/>
                <w:sz w:val="22"/>
                <w:szCs w:val="22"/>
                <w:lang w:eastAsia="en-US"/>
              </w:rPr>
              <w:t>5</w:t>
            </w:r>
            <w:ins w:id="3718" w:author="Eric Haas" w:date="2013-01-12T22:26:00Z">
              <w:r w:rsidR="00227F72">
                <w:rPr>
                  <w:rFonts w:ascii="Lucida Sans" w:hAnsi="Lucida Sans"/>
                  <w:shadow/>
                  <w:color w:val="CC0000"/>
                  <w:kern w:val="0"/>
                  <w:sz w:val="22"/>
                  <w:szCs w:val="22"/>
                  <w:lang w:eastAsia="en-US"/>
                </w:rPr>
                <w:fldChar w:fldCharType="end"/>
              </w:r>
              <w:r w:rsidR="00A2445F">
                <w:rPr>
                  <w:rFonts w:ascii="Lucida Sans" w:hAnsi="Lucida Sans"/>
                  <w:shadow/>
                  <w:color w:val="CC0000"/>
                  <w:kern w:val="0"/>
                  <w:sz w:val="22"/>
                  <w:szCs w:val="22"/>
                  <w:lang w:eastAsia="en-US"/>
                </w:rPr>
                <w:noBreakHyphen/>
              </w:r>
              <w:r w:rsidR="00227F72">
                <w:rPr>
                  <w:rFonts w:ascii="Lucida Sans" w:hAnsi="Lucida Sans"/>
                  <w:shadow/>
                  <w:color w:val="CC0000"/>
                  <w:kern w:val="0"/>
                  <w:sz w:val="22"/>
                  <w:szCs w:val="22"/>
                  <w:lang w:eastAsia="en-US"/>
                </w:rPr>
                <w:fldChar w:fldCharType="begin"/>
              </w:r>
              <w:r w:rsidR="00A2445F">
                <w:rPr>
                  <w:rFonts w:ascii="Lucida Sans" w:hAnsi="Lucida Sans"/>
                  <w:shadow/>
                  <w:color w:val="CC0000"/>
                  <w:kern w:val="0"/>
                  <w:sz w:val="22"/>
                  <w:szCs w:val="22"/>
                  <w:lang w:eastAsia="en-US"/>
                </w:rPr>
                <w:instrText xml:space="preserve"> SEQ Table \* ARABIC \s 1 </w:instrText>
              </w:r>
            </w:ins>
            <w:r w:rsidR="00227F72">
              <w:rPr>
                <w:rFonts w:ascii="Lucida Sans" w:hAnsi="Lucida Sans"/>
                <w:shadow/>
                <w:color w:val="CC0000"/>
                <w:kern w:val="0"/>
                <w:sz w:val="22"/>
                <w:szCs w:val="22"/>
                <w:lang w:eastAsia="en-US"/>
              </w:rPr>
              <w:fldChar w:fldCharType="separate"/>
            </w:r>
            <w:ins w:id="3719" w:author="Eric Haas" w:date="2013-01-12T22:26:00Z">
              <w:r w:rsidR="00A2445F">
                <w:rPr>
                  <w:rFonts w:ascii="Lucida Sans" w:hAnsi="Lucida Sans"/>
                  <w:shadow/>
                  <w:noProof/>
                  <w:color w:val="CC0000"/>
                  <w:kern w:val="0"/>
                  <w:sz w:val="22"/>
                  <w:szCs w:val="22"/>
                  <w:lang w:eastAsia="en-US"/>
                </w:rPr>
                <w:t>2</w:t>
              </w:r>
              <w:r w:rsidR="00227F72">
                <w:rPr>
                  <w:rFonts w:ascii="Lucida Sans" w:hAnsi="Lucida Sans"/>
                  <w:shadow/>
                  <w:color w:val="CC0000"/>
                  <w:kern w:val="0"/>
                  <w:sz w:val="22"/>
                  <w:szCs w:val="22"/>
                  <w:lang w:eastAsia="en-US"/>
                </w:rPr>
                <w:fldChar w:fldCharType="end"/>
              </w:r>
            </w:ins>
            <w:del w:id="3720" w:author="Eric Haas" w:date="2013-01-12T21:27:00Z">
              <w:r w:rsidR="00227F72" w:rsidRPr="00F5031A" w:rsidDel="00F5031A">
                <w:rPr>
                  <w:rFonts w:ascii="Lucida Sans" w:hAnsi="Lucida Sans"/>
                  <w:shadow/>
                  <w:color w:val="CC0000"/>
                  <w:kern w:val="0"/>
                  <w:sz w:val="22"/>
                  <w:szCs w:val="22"/>
                  <w:lang w:eastAsia="en-US"/>
                </w:rPr>
                <w:fldChar w:fldCharType="begin"/>
              </w:r>
              <w:r w:rsidRPr="00F5031A" w:rsidDel="00F5031A">
                <w:rPr>
                  <w:rFonts w:ascii="Lucida Sans" w:hAnsi="Lucida Sans"/>
                  <w:shadow/>
                  <w:color w:val="CC0000"/>
                  <w:kern w:val="0"/>
                  <w:sz w:val="22"/>
                  <w:szCs w:val="22"/>
                  <w:lang w:eastAsia="en-US"/>
                </w:rPr>
                <w:delInstrText xml:space="preserve"> STYLEREF 1 \s </w:delInstrText>
              </w:r>
              <w:r w:rsidR="00227F72" w:rsidRPr="00F5031A" w:rsidDel="00F5031A">
                <w:rPr>
                  <w:rFonts w:ascii="Lucida Sans" w:hAnsi="Lucida Sans"/>
                  <w:shadow/>
                  <w:color w:val="CC0000"/>
                  <w:kern w:val="0"/>
                  <w:sz w:val="22"/>
                  <w:szCs w:val="22"/>
                  <w:lang w:eastAsia="en-US"/>
                </w:rPr>
                <w:fldChar w:fldCharType="separate"/>
              </w:r>
              <w:r w:rsidRPr="00F5031A" w:rsidDel="00F5031A">
                <w:rPr>
                  <w:rFonts w:ascii="Lucida Sans" w:hAnsi="Lucida Sans"/>
                  <w:shadow/>
                  <w:color w:val="CC0000"/>
                  <w:kern w:val="0"/>
                  <w:sz w:val="22"/>
                  <w:szCs w:val="22"/>
                  <w:lang w:eastAsia="en-US"/>
                </w:rPr>
                <w:delText>5</w:delText>
              </w:r>
              <w:r w:rsidR="00227F72" w:rsidRPr="00F5031A" w:rsidDel="00F5031A">
                <w:rPr>
                  <w:rFonts w:ascii="Lucida Sans" w:hAnsi="Lucida Sans"/>
                  <w:shadow/>
                  <w:color w:val="CC0000"/>
                  <w:kern w:val="0"/>
                  <w:sz w:val="22"/>
                  <w:szCs w:val="22"/>
                  <w:lang w:eastAsia="en-US"/>
                </w:rPr>
                <w:fldChar w:fldCharType="end"/>
              </w:r>
              <w:r w:rsidRPr="00F5031A" w:rsidDel="00F5031A">
                <w:rPr>
                  <w:rFonts w:ascii="Lucida Sans" w:hAnsi="Lucida Sans"/>
                  <w:shadow/>
                  <w:color w:val="CC0000"/>
                  <w:kern w:val="0"/>
                  <w:sz w:val="22"/>
                  <w:szCs w:val="22"/>
                  <w:lang w:eastAsia="en-US"/>
                </w:rPr>
                <w:noBreakHyphen/>
              </w:r>
              <w:r w:rsidR="00227F72" w:rsidRPr="00F5031A" w:rsidDel="00F5031A">
                <w:rPr>
                  <w:rFonts w:ascii="Lucida Sans" w:hAnsi="Lucida Sans"/>
                  <w:shadow/>
                  <w:color w:val="CC0000"/>
                  <w:kern w:val="0"/>
                  <w:sz w:val="22"/>
                  <w:szCs w:val="22"/>
                  <w:lang w:eastAsia="en-US"/>
                </w:rPr>
                <w:fldChar w:fldCharType="begin"/>
              </w:r>
              <w:r w:rsidRPr="00F5031A" w:rsidDel="00F5031A">
                <w:rPr>
                  <w:rFonts w:ascii="Lucida Sans" w:hAnsi="Lucida Sans"/>
                  <w:shadow/>
                  <w:color w:val="CC0000"/>
                  <w:kern w:val="0"/>
                  <w:sz w:val="22"/>
                  <w:szCs w:val="22"/>
                  <w:lang w:eastAsia="en-US"/>
                </w:rPr>
                <w:delInstrText xml:space="preserve"> SEQ Table \* ARABIC \s 1 </w:delInstrText>
              </w:r>
              <w:r w:rsidR="00227F72" w:rsidRPr="00F5031A" w:rsidDel="00F5031A">
                <w:rPr>
                  <w:rFonts w:ascii="Lucida Sans" w:hAnsi="Lucida Sans"/>
                  <w:shadow/>
                  <w:color w:val="CC0000"/>
                  <w:kern w:val="0"/>
                  <w:sz w:val="22"/>
                  <w:szCs w:val="22"/>
                  <w:lang w:eastAsia="en-US"/>
                </w:rPr>
                <w:fldChar w:fldCharType="separate"/>
              </w:r>
              <w:r w:rsidRPr="00F5031A" w:rsidDel="00F5031A">
                <w:rPr>
                  <w:rFonts w:ascii="Lucida Sans" w:hAnsi="Lucida Sans"/>
                  <w:shadow/>
                  <w:color w:val="CC0000"/>
                  <w:kern w:val="0"/>
                  <w:sz w:val="22"/>
                  <w:szCs w:val="22"/>
                  <w:lang w:eastAsia="en-US"/>
                </w:rPr>
                <w:delText>1</w:delText>
              </w:r>
              <w:r w:rsidR="00227F72" w:rsidRPr="00F5031A" w:rsidDel="00F5031A">
                <w:rPr>
                  <w:rFonts w:ascii="Lucida Sans" w:hAnsi="Lucida Sans"/>
                  <w:shadow/>
                  <w:color w:val="CC0000"/>
                  <w:kern w:val="0"/>
                  <w:sz w:val="22"/>
                  <w:szCs w:val="22"/>
                  <w:lang w:eastAsia="en-US"/>
                </w:rPr>
                <w:fldChar w:fldCharType="end"/>
              </w:r>
            </w:del>
            <w:r w:rsidRPr="00F5031A">
              <w:rPr>
                <w:rFonts w:ascii="Lucida Sans" w:hAnsi="Lucida Sans"/>
                <w:shadow/>
                <w:color w:val="CC0000"/>
                <w:kern w:val="0"/>
                <w:sz w:val="22"/>
                <w:szCs w:val="22"/>
                <w:lang w:eastAsia="en-US"/>
              </w:rPr>
              <w:t xml:space="preserve">.  </w:t>
            </w:r>
            <w:r w:rsidR="00FD42F2" w:rsidRPr="00F5031A">
              <w:rPr>
                <w:rFonts w:ascii="Lucida Sans" w:hAnsi="Lucida Sans"/>
                <w:shadow/>
                <w:color w:val="CC0000"/>
                <w:kern w:val="0"/>
                <w:sz w:val="22"/>
                <w:szCs w:val="22"/>
                <w:lang w:eastAsia="en-US"/>
              </w:rPr>
              <w:t>HL7 Table 0065 Specimen Action Code (V2.7.1)</w:t>
            </w:r>
            <w:bookmarkEnd w:id="3715"/>
            <w:bookmarkEnd w:id="3716"/>
          </w:p>
        </w:tc>
      </w:tr>
      <w:tr w:rsidR="00FD42F2" w:rsidRPr="00D4120B" w:rsidTr="00D2473D">
        <w:trPr>
          <w:cantSplit/>
          <w:trHeight w:val="378"/>
          <w:tblHeader/>
        </w:trPr>
        <w:tc>
          <w:tcPr>
            <w:tcW w:w="484" w:type="pct"/>
            <w:shd w:val="clear" w:color="auto" w:fill="F3F3F3"/>
            <w:vAlign w:val="center"/>
          </w:tcPr>
          <w:p w:rsidR="00FD42F2" w:rsidRPr="00D4120B" w:rsidRDefault="00FD42F2" w:rsidP="00D2473D">
            <w:pPr>
              <w:pStyle w:val="TableHeadingA"/>
            </w:pPr>
            <w:r w:rsidRPr="00D4120B">
              <w:t>Value</w:t>
            </w:r>
          </w:p>
        </w:tc>
        <w:tc>
          <w:tcPr>
            <w:tcW w:w="3097" w:type="pct"/>
            <w:shd w:val="clear" w:color="auto" w:fill="F3F3F3"/>
            <w:vAlign w:val="center"/>
          </w:tcPr>
          <w:p w:rsidR="00FD42F2" w:rsidRPr="00D4120B" w:rsidRDefault="00FD42F2" w:rsidP="00D2473D">
            <w:pPr>
              <w:pStyle w:val="TableHeadingA"/>
            </w:pPr>
            <w:r w:rsidRPr="00D4120B">
              <w:t>Description</w:t>
            </w:r>
          </w:p>
        </w:tc>
        <w:tc>
          <w:tcPr>
            <w:tcW w:w="1419" w:type="pct"/>
            <w:shd w:val="clear" w:color="auto" w:fill="F3F3F3"/>
            <w:vAlign w:val="center"/>
          </w:tcPr>
          <w:p w:rsidR="00FD42F2" w:rsidRPr="00D4120B" w:rsidRDefault="00FD42F2" w:rsidP="00D2473D">
            <w:pPr>
              <w:pStyle w:val="TableHeadingA"/>
            </w:pPr>
            <w:r>
              <w:t>Comment</w:t>
            </w:r>
          </w:p>
        </w:tc>
      </w:tr>
      <w:tr w:rsidR="00FD42F2" w:rsidRPr="00D4120B" w:rsidTr="00D2473D">
        <w:trPr>
          <w:cantSplit/>
          <w:trHeight w:val="378"/>
        </w:trPr>
        <w:tc>
          <w:tcPr>
            <w:tcW w:w="484" w:type="pct"/>
          </w:tcPr>
          <w:p w:rsidR="00FD42F2" w:rsidRDefault="00FD42F2" w:rsidP="00B70C05">
            <w:pPr>
              <w:pStyle w:val="TableContent"/>
            </w:pPr>
            <w:r>
              <w:t>A</w:t>
            </w:r>
          </w:p>
        </w:tc>
        <w:tc>
          <w:tcPr>
            <w:tcW w:w="3097" w:type="pct"/>
          </w:tcPr>
          <w:p w:rsidR="00516859" w:rsidRDefault="00FD42F2">
            <w:pPr>
              <w:pStyle w:val="TableContent"/>
              <w:rPr>
                <w:lang w:eastAsia="de-DE"/>
              </w:rPr>
            </w:pPr>
            <w:r w:rsidRPr="006324ED">
              <w:t>Add ordered tests to the existing specimen</w:t>
            </w:r>
          </w:p>
        </w:tc>
        <w:tc>
          <w:tcPr>
            <w:tcW w:w="1419" w:type="pct"/>
            <w:vAlign w:val="center"/>
          </w:tcPr>
          <w:p w:rsidR="00516859" w:rsidRDefault="00516859">
            <w:pPr>
              <w:pStyle w:val="TableContent"/>
              <w:rPr>
                <w:lang w:eastAsia="de-DE"/>
              </w:rPr>
            </w:pPr>
          </w:p>
        </w:tc>
      </w:tr>
      <w:tr w:rsidR="00FD42F2" w:rsidRPr="00D4120B" w:rsidTr="00D2473D">
        <w:trPr>
          <w:cantSplit/>
          <w:trHeight w:val="378"/>
        </w:trPr>
        <w:tc>
          <w:tcPr>
            <w:tcW w:w="484" w:type="pct"/>
          </w:tcPr>
          <w:p w:rsidR="00FD42F2" w:rsidRDefault="00FD42F2" w:rsidP="00B70C05">
            <w:pPr>
              <w:pStyle w:val="TableContent"/>
            </w:pPr>
            <w:r>
              <w:t>G</w:t>
            </w:r>
          </w:p>
        </w:tc>
        <w:tc>
          <w:tcPr>
            <w:tcW w:w="3097" w:type="pct"/>
          </w:tcPr>
          <w:p w:rsidR="00516859" w:rsidRDefault="00FD42F2">
            <w:pPr>
              <w:pStyle w:val="TableContent"/>
              <w:rPr>
                <w:lang w:eastAsia="de-DE"/>
              </w:rPr>
            </w:pPr>
            <w:r w:rsidRPr="00EB7F4F">
              <w:t>Generated order; reflex order</w:t>
            </w:r>
          </w:p>
        </w:tc>
        <w:tc>
          <w:tcPr>
            <w:tcW w:w="1419" w:type="pct"/>
            <w:vAlign w:val="center"/>
          </w:tcPr>
          <w:p w:rsidR="00516859" w:rsidRDefault="00516859">
            <w:pPr>
              <w:pStyle w:val="TableContent"/>
              <w:rPr>
                <w:lang w:eastAsia="de-DE"/>
              </w:rPr>
            </w:pPr>
          </w:p>
        </w:tc>
      </w:tr>
      <w:tr w:rsidR="00FD42F2" w:rsidRPr="00D4120B" w:rsidTr="00D2473D">
        <w:trPr>
          <w:cantSplit/>
          <w:trHeight w:val="378"/>
        </w:trPr>
        <w:tc>
          <w:tcPr>
            <w:tcW w:w="484" w:type="pct"/>
          </w:tcPr>
          <w:p w:rsidR="00FD42F2" w:rsidRDefault="00FD42F2" w:rsidP="00B70C05">
            <w:pPr>
              <w:pStyle w:val="TableContent"/>
            </w:pPr>
            <w:r w:rsidRPr="00D4120B">
              <w:t>L</w:t>
            </w:r>
          </w:p>
        </w:tc>
        <w:tc>
          <w:tcPr>
            <w:tcW w:w="3097" w:type="pct"/>
          </w:tcPr>
          <w:p w:rsidR="00516859" w:rsidRDefault="00FD42F2">
            <w:pPr>
              <w:pStyle w:val="TableContent"/>
              <w:rPr>
                <w:lang w:eastAsia="de-DE"/>
              </w:rPr>
            </w:pPr>
            <w:r w:rsidRPr="00EB7F4F">
              <w:t>Lab to obtain specimen from patient</w:t>
            </w:r>
          </w:p>
        </w:tc>
        <w:tc>
          <w:tcPr>
            <w:tcW w:w="1419" w:type="pct"/>
            <w:vAlign w:val="center"/>
          </w:tcPr>
          <w:p w:rsidR="00516859" w:rsidRDefault="00516859">
            <w:pPr>
              <w:pStyle w:val="TableContent"/>
              <w:rPr>
                <w:lang w:eastAsia="de-DE"/>
              </w:rPr>
            </w:pPr>
          </w:p>
        </w:tc>
      </w:tr>
      <w:tr w:rsidR="00FD42F2" w:rsidRPr="00D4120B" w:rsidTr="00D2473D">
        <w:trPr>
          <w:cantSplit/>
          <w:trHeight w:val="378"/>
        </w:trPr>
        <w:tc>
          <w:tcPr>
            <w:tcW w:w="484" w:type="pct"/>
          </w:tcPr>
          <w:p w:rsidR="00FD42F2" w:rsidRDefault="00FD42F2" w:rsidP="00B70C05">
            <w:pPr>
              <w:pStyle w:val="TableContent"/>
            </w:pPr>
            <w:r>
              <w:t>O</w:t>
            </w:r>
          </w:p>
        </w:tc>
        <w:tc>
          <w:tcPr>
            <w:tcW w:w="3097" w:type="pct"/>
          </w:tcPr>
          <w:p w:rsidR="00516859" w:rsidRDefault="00FD42F2">
            <w:pPr>
              <w:pStyle w:val="TableContent"/>
              <w:rPr>
                <w:lang w:eastAsia="de-DE"/>
              </w:rPr>
            </w:pPr>
            <w:r w:rsidRPr="00EB7F4F">
              <w:t>Specimen obtained by service other than Lab</w:t>
            </w:r>
          </w:p>
        </w:tc>
        <w:tc>
          <w:tcPr>
            <w:tcW w:w="1419" w:type="pct"/>
            <w:vAlign w:val="center"/>
          </w:tcPr>
          <w:p w:rsidR="00516859" w:rsidRDefault="00516859">
            <w:pPr>
              <w:pStyle w:val="TableContent"/>
              <w:rPr>
                <w:lang w:eastAsia="de-DE"/>
              </w:rPr>
            </w:pPr>
          </w:p>
        </w:tc>
      </w:tr>
    </w:tbl>
    <w:p w:rsidR="00FD42F2" w:rsidRPr="00B90451" w:rsidRDefault="00FD42F2" w:rsidP="00FD42F2">
      <w:pPr>
        <w:pStyle w:val="Heading3"/>
      </w:pPr>
      <w:bookmarkStart w:id="3721" w:name="_Toc203898385"/>
      <w:bookmarkStart w:id="3722" w:name="_Toc343503450"/>
      <w:bookmarkStart w:id="3723" w:name="_Toc345768076"/>
      <w:r w:rsidRPr="00B90451">
        <w:t>HL7 Table 0076 – Message Type (V2.5.1)</w:t>
      </w:r>
      <w:bookmarkEnd w:id="3721"/>
      <w:bookmarkEnd w:id="3722"/>
      <w:bookmarkEnd w:id="3723"/>
    </w:p>
    <w:tbl>
      <w:tblPr>
        <w:tblW w:w="5000" w:type="pct"/>
        <w:tblInd w:w="58" w:type="dxa"/>
        <w:tblBorders>
          <w:top w:val="single" w:sz="12" w:space="0" w:color="943634"/>
          <w:left w:val="single" w:sz="4" w:space="0" w:color="C0C0C0"/>
          <w:bottom w:val="single" w:sz="12" w:space="0" w:color="943634"/>
          <w:right w:val="single" w:sz="4" w:space="0" w:color="C0C0C0"/>
          <w:insideH w:val="single" w:sz="12" w:space="0" w:color="943634"/>
          <w:insideV w:val="single" w:sz="4" w:space="0" w:color="C0C0C0"/>
        </w:tblBorders>
        <w:tblCellMar>
          <w:left w:w="58" w:type="dxa"/>
          <w:right w:w="58" w:type="dxa"/>
        </w:tblCellMar>
        <w:tblLook w:val="01E0"/>
      </w:tblPr>
      <w:tblGrid>
        <w:gridCol w:w="1363"/>
        <w:gridCol w:w="8725"/>
        <w:gridCol w:w="3998"/>
      </w:tblGrid>
      <w:tr w:rsidR="00FD42F2" w:rsidTr="00D2473D">
        <w:trPr>
          <w:cantSplit/>
          <w:trHeight w:val="374"/>
          <w:tblHeader/>
        </w:trPr>
        <w:tc>
          <w:tcPr>
            <w:tcW w:w="5000" w:type="pct"/>
            <w:gridSpan w:val="3"/>
            <w:tcBorders>
              <w:top w:val="single" w:sz="12" w:space="0" w:color="943634"/>
              <w:left w:val="single" w:sz="4" w:space="0" w:color="C0C0C0"/>
              <w:bottom w:val="single" w:sz="12" w:space="0" w:color="943634"/>
              <w:right w:val="single" w:sz="4" w:space="0" w:color="C0C0C0"/>
            </w:tcBorders>
            <w:shd w:val="clear" w:color="auto" w:fill="F3F3F3"/>
            <w:vAlign w:val="center"/>
            <w:hideMark/>
          </w:tcPr>
          <w:p w:rsidR="00FD42F2" w:rsidRDefault="00F5031A" w:rsidP="00F5031A">
            <w:pPr>
              <w:pStyle w:val="Caption"/>
              <w:keepNext/>
              <w:rPr>
                <w:kern w:val="0"/>
              </w:rPr>
            </w:pPr>
            <w:bookmarkStart w:id="3724" w:name="_Toc203839740"/>
            <w:bookmarkStart w:id="3725" w:name="_Toc345792995"/>
            <w:r w:rsidRPr="00F5031A">
              <w:rPr>
                <w:rFonts w:ascii="Lucida Sans" w:hAnsi="Lucida Sans"/>
                <w:shadow/>
                <w:color w:val="CC0000"/>
                <w:kern w:val="0"/>
                <w:sz w:val="22"/>
                <w:szCs w:val="22"/>
                <w:lang w:eastAsia="en-US"/>
              </w:rPr>
              <w:t xml:space="preserve">Table </w:t>
            </w:r>
            <w:ins w:id="3726" w:author="Eric Haas" w:date="2013-01-12T22:26:00Z">
              <w:r w:rsidR="00227F72">
                <w:rPr>
                  <w:rFonts w:ascii="Lucida Sans" w:hAnsi="Lucida Sans"/>
                  <w:shadow/>
                  <w:color w:val="CC0000"/>
                  <w:kern w:val="0"/>
                  <w:sz w:val="22"/>
                  <w:szCs w:val="22"/>
                  <w:lang w:eastAsia="en-US"/>
                </w:rPr>
                <w:fldChar w:fldCharType="begin"/>
              </w:r>
              <w:r w:rsidR="00A2445F">
                <w:rPr>
                  <w:rFonts w:ascii="Lucida Sans" w:hAnsi="Lucida Sans"/>
                  <w:shadow/>
                  <w:color w:val="CC0000"/>
                  <w:kern w:val="0"/>
                  <w:sz w:val="22"/>
                  <w:szCs w:val="22"/>
                  <w:lang w:eastAsia="en-US"/>
                </w:rPr>
                <w:instrText xml:space="preserve"> STYLEREF 1 \s </w:instrText>
              </w:r>
            </w:ins>
            <w:r w:rsidR="00227F72">
              <w:rPr>
                <w:rFonts w:ascii="Lucida Sans" w:hAnsi="Lucida Sans"/>
                <w:shadow/>
                <w:color w:val="CC0000"/>
                <w:kern w:val="0"/>
                <w:sz w:val="22"/>
                <w:szCs w:val="22"/>
                <w:lang w:eastAsia="en-US"/>
              </w:rPr>
              <w:fldChar w:fldCharType="separate"/>
            </w:r>
            <w:r w:rsidR="00A2445F">
              <w:rPr>
                <w:rFonts w:ascii="Lucida Sans" w:hAnsi="Lucida Sans"/>
                <w:shadow/>
                <w:noProof/>
                <w:color w:val="CC0000"/>
                <w:kern w:val="0"/>
                <w:sz w:val="22"/>
                <w:szCs w:val="22"/>
                <w:lang w:eastAsia="en-US"/>
              </w:rPr>
              <w:t>5</w:t>
            </w:r>
            <w:ins w:id="3727" w:author="Eric Haas" w:date="2013-01-12T22:26:00Z">
              <w:r w:rsidR="00227F72">
                <w:rPr>
                  <w:rFonts w:ascii="Lucida Sans" w:hAnsi="Lucida Sans"/>
                  <w:shadow/>
                  <w:color w:val="CC0000"/>
                  <w:kern w:val="0"/>
                  <w:sz w:val="22"/>
                  <w:szCs w:val="22"/>
                  <w:lang w:eastAsia="en-US"/>
                </w:rPr>
                <w:fldChar w:fldCharType="end"/>
              </w:r>
              <w:r w:rsidR="00A2445F">
                <w:rPr>
                  <w:rFonts w:ascii="Lucida Sans" w:hAnsi="Lucida Sans"/>
                  <w:shadow/>
                  <w:color w:val="CC0000"/>
                  <w:kern w:val="0"/>
                  <w:sz w:val="22"/>
                  <w:szCs w:val="22"/>
                  <w:lang w:eastAsia="en-US"/>
                </w:rPr>
                <w:noBreakHyphen/>
              </w:r>
              <w:r w:rsidR="00227F72">
                <w:rPr>
                  <w:rFonts w:ascii="Lucida Sans" w:hAnsi="Lucida Sans"/>
                  <w:shadow/>
                  <w:color w:val="CC0000"/>
                  <w:kern w:val="0"/>
                  <w:sz w:val="22"/>
                  <w:szCs w:val="22"/>
                  <w:lang w:eastAsia="en-US"/>
                </w:rPr>
                <w:fldChar w:fldCharType="begin"/>
              </w:r>
              <w:r w:rsidR="00A2445F">
                <w:rPr>
                  <w:rFonts w:ascii="Lucida Sans" w:hAnsi="Lucida Sans"/>
                  <w:shadow/>
                  <w:color w:val="CC0000"/>
                  <w:kern w:val="0"/>
                  <w:sz w:val="22"/>
                  <w:szCs w:val="22"/>
                  <w:lang w:eastAsia="en-US"/>
                </w:rPr>
                <w:instrText xml:space="preserve"> SEQ Table \* ARABIC \s 1 </w:instrText>
              </w:r>
            </w:ins>
            <w:r w:rsidR="00227F72">
              <w:rPr>
                <w:rFonts w:ascii="Lucida Sans" w:hAnsi="Lucida Sans"/>
                <w:shadow/>
                <w:color w:val="CC0000"/>
                <w:kern w:val="0"/>
                <w:sz w:val="22"/>
                <w:szCs w:val="22"/>
                <w:lang w:eastAsia="en-US"/>
              </w:rPr>
              <w:fldChar w:fldCharType="separate"/>
            </w:r>
            <w:ins w:id="3728" w:author="Eric Haas" w:date="2013-01-12T22:26:00Z">
              <w:r w:rsidR="00A2445F">
                <w:rPr>
                  <w:rFonts w:ascii="Lucida Sans" w:hAnsi="Lucida Sans"/>
                  <w:shadow/>
                  <w:noProof/>
                  <w:color w:val="CC0000"/>
                  <w:kern w:val="0"/>
                  <w:sz w:val="22"/>
                  <w:szCs w:val="22"/>
                  <w:lang w:eastAsia="en-US"/>
                </w:rPr>
                <w:t>3</w:t>
              </w:r>
              <w:r w:rsidR="00227F72">
                <w:rPr>
                  <w:rFonts w:ascii="Lucida Sans" w:hAnsi="Lucida Sans"/>
                  <w:shadow/>
                  <w:color w:val="CC0000"/>
                  <w:kern w:val="0"/>
                  <w:sz w:val="22"/>
                  <w:szCs w:val="22"/>
                  <w:lang w:eastAsia="en-US"/>
                </w:rPr>
                <w:fldChar w:fldCharType="end"/>
              </w:r>
            </w:ins>
            <w:del w:id="3729" w:author="Eric Haas" w:date="2013-01-12T21:25:00Z">
              <w:r w:rsidR="00227F72" w:rsidRPr="00F5031A" w:rsidDel="00F5031A">
                <w:rPr>
                  <w:rFonts w:ascii="Lucida Sans" w:hAnsi="Lucida Sans"/>
                  <w:shadow/>
                  <w:color w:val="CC0000"/>
                  <w:kern w:val="0"/>
                  <w:sz w:val="22"/>
                  <w:szCs w:val="22"/>
                  <w:lang w:eastAsia="en-US"/>
                </w:rPr>
                <w:fldChar w:fldCharType="begin"/>
              </w:r>
              <w:r w:rsidRPr="00F5031A" w:rsidDel="00F5031A">
                <w:rPr>
                  <w:rFonts w:ascii="Lucida Sans" w:hAnsi="Lucida Sans"/>
                  <w:shadow/>
                  <w:color w:val="CC0000"/>
                  <w:kern w:val="0"/>
                  <w:sz w:val="22"/>
                  <w:szCs w:val="22"/>
                  <w:lang w:eastAsia="en-US"/>
                </w:rPr>
                <w:delInstrText xml:space="preserve"> STYLEREF 1 \s </w:delInstrText>
              </w:r>
              <w:r w:rsidR="00227F72" w:rsidRPr="00F5031A" w:rsidDel="00F5031A">
                <w:rPr>
                  <w:rFonts w:ascii="Lucida Sans" w:hAnsi="Lucida Sans"/>
                  <w:shadow/>
                  <w:color w:val="CC0000"/>
                  <w:kern w:val="0"/>
                  <w:sz w:val="22"/>
                  <w:szCs w:val="22"/>
                  <w:lang w:eastAsia="en-US"/>
                </w:rPr>
                <w:fldChar w:fldCharType="separate"/>
              </w:r>
              <w:r w:rsidRPr="00F5031A" w:rsidDel="00F5031A">
                <w:rPr>
                  <w:rFonts w:ascii="Lucida Sans" w:hAnsi="Lucida Sans"/>
                  <w:shadow/>
                  <w:color w:val="CC0000"/>
                  <w:kern w:val="0"/>
                  <w:sz w:val="22"/>
                  <w:szCs w:val="22"/>
                  <w:lang w:eastAsia="en-US"/>
                </w:rPr>
                <w:delText>5</w:delText>
              </w:r>
              <w:r w:rsidR="00227F72" w:rsidRPr="00F5031A" w:rsidDel="00F5031A">
                <w:rPr>
                  <w:rFonts w:ascii="Lucida Sans" w:hAnsi="Lucida Sans"/>
                  <w:shadow/>
                  <w:color w:val="CC0000"/>
                  <w:kern w:val="0"/>
                  <w:sz w:val="22"/>
                  <w:szCs w:val="22"/>
                  <w:lang w:eastAsia="en-US"/>
                </w:rPr>
                <w:fldChar w:fldCharType="end"/>
              </w:r>
              <w:r w:rsidRPr="00F5031A" w:rsidDel="00F5031A">
                <w:rPr>
                  <w:rFonts w:ascii="Lucida Sans" w:hAnsi="Lucida Sans"/>
                  <w:shadow/>
                  <w:color w:val="CC0000"/>
                  <w:kern w:val="0"/>
                  <w:sz w:val="22"/>
                  <w:szCs w:val="22"/>
                  <w:lang w:eastAsia="en-US"/>
                </w:rPr>
                <w:noBreakHyphen/>
              </w:r>
              <w:r w:rsidR="00227F72" w:rsidRPr="00F5031A" w:rsidDel="00F5031A">
                <w:rPr>
                  <w:rFonts w:ascii="Lucida Sans" w:hAnsi="Lucida Sans"/>
                  <w:shadow/>
                  <w:color w:val="CC0000"/>
                  <w:kern w:val="0"/>
                  <w:sz w:val="22"/>
                  <w:szCs w:val="22"/>
                  <w:lang w:eastAsia="en-US"/>
                </w:rPr>
                <w:fldChar w:fldCharType="begin"/>
              </w:r>
              <w:r w:rsidRPr="00F5031A" w:rsidDel="00F5031A">
                <w:rPr>
                  <w:rFonts w:ascii="Lucida Sans" w:hAnsi="Lucida Sans"/>
                  <w:shadow/>
                  <w:color w:val="CC0000"/>
                  <w:kern w:val="0"/>
                  <w:sz w:val="22"/>
                  <w:szCs w:val="22"/>
                  <w:lang w:eastAsia="en-US"/>
                </w:rPr>
                <w:delInstrText xml:space="preserve"> SEQ Table \* ARABIC \s 1 </w:delInstrText>
              </w:r>
              <w:r w:rsidR="00227F72" w:rsidRPr="00F5031A" w:rsidDel="00F5031A">
                <w:rPr>
                  <w:rFonts w:ascii="Lucida Sans" w:hAnsi="Lucida Sans"/>
                  <w:shadow/>
                  <w:color w:val="CC0000"/>
                  <w:kern w:val="0"/>
                  <w:sz w:val="22"/>
                  <w:szCs w:val="22"/>
                  <w:lang w:eastAsia="en-US"/>
                </w:rPr>
                <w:fldChar w:fldCharType="separate"/>
              </w:r>
              <w:r w:rsidRPr="00F5031A" w:rsidDel="00F5031A">
                <w:rPr>
                  <w:rFonts w:ascii="Lucida Sans" w:hAnsi="Lucida Sans"/>
                  <w:shadow/>
                  <w:color w:val="CC0000"/>
                  <w:kern w:val="0"/>
                  <w:sz w:val="22"/>
                  <w:szCs w:val="22"/>
                  <w:lang w:eastAsia="en-US"/>
                </w:rPr>
                <w:delText>1</w:delText>
              </w:r>
              <w:r w:rsidR="00227F72" w:rsidRPr="00F5031A" w:rsidDel="00F5031A">
                <w:rPr>
                  <w:rFonts w:ascii="Lucida Sans" w:hAnsi="Lucida Sans"/>
                  <w:shadow/>
                  <w:color w:val="CC0000"/>
                  <w:kern w:val="0"/>
                  <w:sz w:val="22"/>
                  <w:szCs w:val="22"/>
                  <w:lang w:eastAsia="en-US"/>
                </w:rPr>
                <w:fldChar w:fldCharType="end"/>
              </w:r>
            </w:del>
            <w:r>
              <w:rPr>
                <w:rFonts w:ascii="Lucida Sans" w:hAnsi="Lucida Sans"/>
                <w:shadow/>
                <w:color w:val="CC0000"/>
                <w:kern w:val="0"/>
                <w:sz w:val="22"/>
                <w:szCs w:val="22"/>
                <w:lang w:eastAsia="en-US"/>
              </w:rPr>
              <w:t xml:space="preserve">. </w:t>
            </w:r>
            <w:r w:rsidR="00FD42F2" w:rsidRPr="00B90451">
              <w:rPr>
                <w:rFonts w:ascii="Lucida Sans" w:hAnsi="Lucida Sans"/>
                <w:shadow/>
                <w:color w:val="CC0000"/>
                <w:kern w:val="0"/>
                <w:sz w:val="22"/>
                <w:szCs w:val="22"/>
                <w:lang w:eastAsia="en-US"/>
              </w:rPr>
              <w:t>HL7 Table 0076 Message Type (v2.5.1)</w:t>
            </w:r>
            <w:bookmarkEnd w:id="3724"/>
            <w:bookmarkEnd w:id="3725"/>
          </w:p>
        </w:tc>
      </w:tr>
      <w:tr w:rsidR="00FD42F2" w:rsidTr="00D2473D">
        <w:trPr>
          <w:cantSplit/>
          <w:trHeight w:hRule="exact" w:val="374"/>
          <w:tblHeader/>
        </w:trPr>
        <w:tc>
          <w:tcPr>
            <w:tcW w:w="484" w:type="pct"/>
            <w:tcBorders>
              <w:top w:val="single" w:sz="12" w:space="0" w:color="943634"/>
              <w:left w:val="single" w:sz="4" w:space="0" w:color="C0C0C0"/>
              <w:bottom w:val="single" w:sz="12" w:space="0" w:color="943634"/>
              <w:right w:val="single" w:sz="4" w:space="0" w:color="C0C0C0"/>
            </w:tcBorders>
            <w:shd w:val="clear" w:color="auto" w:fill="F3F3F3"/>
            <w:vAlign w:val="center"/>
            <w:hideMark/>
          </w:tcPr>
          <w:p w:rsidR="00FD42F2" w:rsidRDefault="00FD42F2" w:rsidP="00D2473D">
            <w:pPr>
              <w:pStyle w:val="TableHeadingA"/>
            </w:pPr>
            <w:r>
              <w:t>Value</w:t>
            </w:r>
          </w:p>
        </w:tc>
        <w:tc>
          <w:tcPr>
            <w:tcW w:w="3097" w:type="pct"/>
            <w:tcBorders>
              <w:top w:val="single" w:sz="12" w:space="0" w:color="943634"/>
              <w:left w:val="single" w:sz="4" w:space="0" w:color="C0C0C0"/>
              <w:bottom w:val="single" w:sz="12" w:space="0" w:color="943634"/>
              <w:right w:val="single" w:sz="4" w:space="0" w:color="C0C0C0"/>
            </w:tcBorders>
            <w:shd w:val="clear" w:color="auto" w:fill="F3F3F3"/>
            <w:vAlign w:val="center"/>
            <w:hideMark/>
          </w:tcPr>
          <w:p w:rsidR="00FD42F2" w:rsidRDefault="00FD42F2" w:rsidP="00D2473D">
            <w:pPr>
              <w:pStyle w:val="TableHeadingA"/>
            </w:pPr>
            <w:r>
              <w:t>Description</w:t>
            </w:r>
          </w:p>
        </w:tc>
        <w:tc>
          <w:tcPr>
            <w:tcW w:w="1419" w:type="pct"/>
            <w:tcBorders>
              <w:top w:val="single" w:sz="12" w:space="0" w:color="943634"/>
              <w:left w:val="single" w:sz="4" w:space="0" w:color="C0C0C0"/>
              <w:bottom w:val="single" w:sz="12" w:space="0" w:color="943634"/>
              <w:right w:val="single" w:sz="4" w:space="0" w:color="C0C0C0"/>
            </w:tcBorders>
            <w:shd w:val="clear" w:color="auto" w:fill="F3F3F3"/>
            <w:vAlign w:val="center"/>
            <w:hideMark/>
          </w:tcPr>
          <w:p w:rsidR="00FD42F2" w:rsidRDefault="00FD42F2" w:rsidP="00D2473D">
            <w:pPr>
              <w:pStyle w:val="TableHeadingA"/>
            </w:pPr>
            <w:r>
              <w:t>Comment</w:t>
            </w:r>
          </w:p>
        </w:tc>
      </w:tr>
      <w:tr w:rsidR="00FD42F2" w:rsidTr="00D2473D">
        <w:trPr>
          <w:cantSplit/>
        </w:trPr>
        <w:tc>
          <w:tcPr>
            <w:tcW w:w="484" w:type="pct"/>
            <w:tcBorders>
              <w:top w:val="single" w:sz="12" w:space="0" w:color="943634"/>
              <w:left w:val="single" w:sz="4" w:space="0" w:color="C0C0C0"/>
              <w:bottom w:val="single" w:sz="12" w:space="0" w:color="943634"/>
              <w:right w:val="single" w:sz="4" w:space="0" w:color="C0C0C0"/>
            </w:tcBorders>
            <w:hideMark/>
          </w:tcPr>
          <w:p w:rsidR="00FD42F2" w:rsidRDefault="00FD42F2" w:rsidP="00B70C05">
            <w:pPr>
              <w:pStyle w:val="TableContent"/>
            </w:pPr>
            <w:r>
              <w:t>ORU</w:t>
            </w:r>
          </w:p>
        </w:tc>
        <w:tc>
          <w:tcPr>
            <w:tcW w:w="3097" w:type="pct"/>
            <w:tcBorders>
              <w:top w:val="single" w:sz="12" w:space="0" w:color="943634"/>
              <w:left w:val="single" w:sz="4" w:space="0" w:color="C0C0C0"/>
              <w:bottom w:val="single" w:sz="12" w:space="0" w:color="943634"/>
              <w:right w:val="single" w:sz="4" w:space="0" w:color="C0C0C0"/>
            </w:tcBorders>
            <w:hideMark/>
          </w:tcPr>
          <w:p w:rsidR="00516859" w:rsidRDefault="00FD42F2">
            <w:pPr>
              <w:pStyle w:val="TableContent"/>
              <w:rPr>
                <w:lang w:eastAsia="de-DE"/>
              </w:rPr>
            </w:pPr>
            <w:r>
              <w:t>Unsolicited transmission of an observation message</w:t>
            </w:r>
          </w:p>
        </w:tc>
        <w:tc>
          <w:tcPr>
            <w:tcW w:w="1419" w:type="pct"/>
            <w:tcBorders>
              <w:top w:val="single" w:sz="12" w:space="0" w:color="943634"/>
              <w:left w:val="single" w:sz="4" w:space="0" w:color="C0C0C0"/>
              <w:bottom w:val="single" w:sz="12" w:space="0" w:color="943634"/>
              <w:right w:val="single" w:sz="4" w:space="0" w:color="C0C0C0"/>
            </w:tcBorders>
            <w:vAlign w:val="center"/>
          </w:tcPr>
          <w:p w:rsidR="00516859" w:rsidRDefault="00516859">
            <w:pPr>
              <w:pStyle w:val="TableContent"/>
              <w:rPr>
                <w:lang w:eastAsia="de-DE"/>
              </w:rPr>
            </w:pPr>
          </w:p>
        </w:tc>
      </w:tr>
      <w:tr w:rsidR="00FD42F2" w:rsidTr="00D2473D">
        <w:trPr>
          <w:cantSplit/>
        </w:trPr>
        <w:tc>
          <w:tcPr>
            <w:tcW w:w="484" w:type="pct"/>
            <w:tcBorders>
              <w:top w:val="single" w:sz="12" w:space="0" w:color="943634"/>
              <w:left w:val="single" w:sz="4" w:space="0" w:color="C0C0C0"/>
              <w:bottom w:val="single" w:sz="12" w:space="0" w:color="943634"/>
              <w:right w:val="single" w:sz="4" w:space="0" w:color="C0C0C0"/>
            </w:tcBorders>
            <w:hideMark/>
          </w:tcPr>
          <w:p w:rsidR="00FD42F2" w:rsidRDefault="00FD42F2" w:rsidP="00B70C05">
            <w:pPr>
              <w:pStyle w:val="TableContent"/>
            </w:pPr>
            <w:r>
              <w:t>ACK</w:t>
            </w:r>
          </w:p>
        </w:tc>
        <w:tc>
          <w:tcPr>
            <w:tcW w:w="3097" w:type="pct"/>
            <w:tcBorders>
              <w:top w:val="single" w:sz="12" w:space="0" w:color="943634"/>
              <w:left w:val="single" w:sz="4" w:space="0" w:color="C0C0C0"/>
              <w:bottom w:val="single" w:sz="12" w:space="0" w:color="943634"/>
              <w:right w:val="single" w:sz="4" w:space="0" w:color="C0C0C0"/>
            </w:tcBorders>
            <w:hideMark/>
          </w:tcPr>
          <w:p w:rsidR="00516859" w:rsidRDefault="00FD42F2">
            <w:pPr>
              <w:pStyle w:val="TableContent"/>
              <w:rPr>
                <w:lang w:eastAsia="de-DE"/>
              </w:rPr>
            </w:pPr>
            <w:r>
              <w:t>General acknowledgment message</w:t>
            </w:r>
          </w:p>
        </w:tc>
        <w:tc>
          <w:tcPr>
            <w:tcW w:w="1419" w:type="pct"/>
            <w:tcBorders>
              <w:top w:val="single" w:sz="12" w:space="0" w:color="943634"/>
              <w:left w:val="single" w:sz="4" w:space="0" w:color="C0C0C0"/>
              <w:bottom w:val="single" w:sz="12" w:space="0" w:color="943634"/>
              <w:right w:val="single" w:sz="4" w:space="0" w:color="C0C0C0"/>
            </w:tcBorders>
            <w:vAlign w:val="center"/>
          </w:tcPr>
          <w:p w:rsidR="00516859" w:rsidRDefault="00516859">
            <w:pPr>
              <w:pStyle w:val="TableContent"/>
              <w:rPr>
                <w:lang w:eastAsia="de-DE"/>
              </w:rPr>
            </w:pPr>
          </w:p>
        </w:tc>
      </w:tr>
    </w:tbl>
    <w:p w:rsidR="00FD42F2" w:rsidRPr="00AC5280" w:rsidRDefault="00FD42F2" w:rsidP="00AC5280">
      <w:pPr>
        <w:pStyle w:val="Heading3"/>
        <w:rPr>
          <w:lang w:val="fr-FR"/>
        </w:rPr>
      </w:pPr>
      <w:bookmarkStart w:id="3730" w:name="_Toc343503451"/>
      <w:bookmarkStart w:id="3731" w:name="_Toc345768077"/>
      <w:r w:rsidRPr="007A42EB">
        <w:rPr>
          <w:lang w:val="fr-FR"/>
        </w:rPr>
        <w:t xml:space="preserve">HL7 Table 0078 – </w:t>
      </w:r>
      <w:proofErr w:type="spellStart"/>
      <w:r w:rsidRPr="007A42EB">
        <w:rPr>
          <w:lang w:val="fr-FR"/>
        </w:rPr>
        <w:t>Interpretation</w:t>
      </w:r>
      <w:proofErr w:type="spellEnd"/>
      <w:r w:rsidRPr="007A42EB">
        <w:rPr>
          <w:lang w:val="fr-FR"/>
        </w:rPr>
        <w:t xml:space="preserve"> Codes (V2.7</w:t>
      </w:r>
      <w:bookmarkEnd w:id="3714"/>
      <w:r w:rsidRPr="007A42EB">
        <w:rPr>
          <w:lang w:val="fr-FR"/>
        </w:rPr>
        <w:t>.1)</w:t>
      </w:r>
      <w:bookmarkEnd w:id="3730"/>
      <w:bookmarkEnd w:id="3731"/>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408"/>
        <w:gridCol w:w="8731"/>
        <w:gridCol w:w="3947"/>
      </w:tblGrid>
      <w:tr w:rsidR="00FD42F2" w:rsidRPr="001D6658" w:rsidTr="00D2473D">
        <w:trPr>
          <w:cantSplit/>
          <w:tblHeader/>
          <w:jc w:val="center"/>
        </w:trPr>
        <w:tc>
          <w:tcPr>
            <w:tcW w:w="5000" w:type="pct"/>
            <w:gridSpan w:val="3"/>
            <w:tcBorders>
              <w:top w:val="single" w:sz="4" w:space="0" w:color="C0C0C0"/>
              <w:bottom w:val="single" w:sz="12" w:space="0" w:color="CC0000"/>
            </w:tcBorders>
            <w:shd w:val="clear" w:color="auto" w:fill="D9D9D9"/>
            <w:vAlign w:val="center"/>
          </w:tcPr>
          <w:p w:rsidR="00FD42F2" w:rsidRPr="007A42EB" w:rsidRDefault="00227F72" w:rsidP="00D13BCB">
            <w:pPr>
              <w:pStyle w:val="TABLEHEADING"/>
              <w:rPr>
                <w:lang w:val="fr-FR"/>
              </w:rPr>
            </w:pPr>
            <w:r>
              <w:fldChar w:fldCharType="begin"/>
            </w:r>
            <w:r w:rsidRPr="00227F72">
              <w:rPr>
                <w:lang w:val="fr-FR"/>
                <w:rPrChange w:id="3732" w:author="Eric Haas" w:date="2013-01-14T08:45:00Z">
                  <w:rPr>
                    <w:sz w:val="16"/>
                    <w:szCs w:val="16"/>
                  </w:rPr>
                </w:rPrChange>
              </w:rPr>
              <w:instrText xml:space="preserve"> REF _Ref206923499  \* MERGEFORMAT </w:instrText>
            </w:r>
            <w:r>
              <w:fldChar w:fldCharType="separate"/>
            </w:r>
            <w:bookmarkStart w:id="3733" w:name="_Toc345792996"/>
            <w:ins w:id="3734" w:author="Eric Haas" w:date="2013-01-12T21:23:00Z">
              <w:r w:rsidRPr="00227F72">
                <w:rPr>
                  <w:caps w:val="0"/>
                  <w:lang w:val="fr-FR"/>
                  <w:rPrChange w:id="3735" w:author="Eric Haas" w:date="2013-01-14T08:45:00Z">
                    <w:rPr>
                      <w:caps w:val="0"/>
                      <w:sz w:val="16"/>
                      <w:szCs w:val="16"/>
                    </w:rPr>
                  </w:rPrChange>
                </w:rPr>
                <w:t>Table</w:t>
              </w:r>
              <w:r w:rsidRPr="00227F72">
                <w:rPr>
                  <w:lang w:val="fr-FR"/>
                  <w:rPrChange w:id="3736" w:author="Eric Haas" w:date="2013-01-14T08:45:00Z">
                    <w:rPr>
                      <w:sz w:val="16"/>
                      <w:szCs w:val="16"/>
                    </w:rPr>
                  </w:rPrChange>
                </w:rPr>
                <w:t xml:space="preserve"> </w:t>
              </w:r>
            </w:ins>
            <w:ins w:id="3737" w:author="Eric Haas" w:date="2013-01-12T22:26:00Z">
              <w:r>
                <w:fldChar w:fldCharType="begin"/>
              </w:r>
              <w:r w:rsidRPr="00227F72">
                <w:rPr>
                  <w:lang w:val="fr-FR"/>
                  <w:rPrChange w:id="3738" w:author="Eric Haas" w:date="2013-01-14T08:45:00Z">
                    <w:rPr>
                      <w:sz w:val="16"/>
                      <w:szCs w:val="16"/>
                    </w:rPr>
                  </w:rPrChange>
                </w:rPr>
                <w:instrText xml:space="preserve"> STYLEREF 1 \s </w:instrText>
              </w:r>
            </w:ins>
            <w:r>
              <w:fldChar w:fldCharType="separate"/>
            </w:r>
            <w:r w:rsidRPr="00227F72">
              <w:rPr>
                <w:noProof/>
                <w:lang w:val="fr-FR"/>
                <w:rPrChange w:id="3739" w:author="Eric Haas" w:date="2013-01-14T08:45:00Z">
                  <w:rPr>
                    <w:noProof/>
                    <w:sz w:val="16"/>
                    <w:szCs w:val="16"/>
                  </w:rPr>
                </w:rPrChange>
              </w:rPr>
              <w:t>5</w:t>
            </w:r>
            <w:ins w:id="3740" w:author="Eric Haas" w:date="2013-01-12T22:26:00Z">
              <w:r>
                <w:fldChar w:fldCharType="end"/>
              </w:r>
              <w:r w:rsidRPr="00227F72">
                <w:rPr>
                  <w:lang w:val="fr-FR"/>
                  <w:rPrChange w:id="3741" w:author="Eric Haas" w:date="2013-01-14T08:45:00Z">
                    <w:rPr>
                      <w:sz w:val="16"/>
                      <w:szCs w:val="16"/>
                    </w:rPr>
                  </w:rPrChange>
                </w:rPr>
                <w:noBreakHyphen/>
              </w:r>
              <w:r>
                <w:fldChar w:fldCharType="begin"/>
              </w:r>
              <w:r w:rsidRPr="00227F72">
                <w:rPr>
                  <w:lang w:val="fr-FR"/>
                  <w:rPrChange w:id="3742" w:author="Eric Haas" w:date="2013-01-14T08:45:00Z">
                    <w:rPr>
                      <w:sz w:val="16"/>
                      <w:szCs w:val="16"/>
                    </w:rPr>
                  </w:rPrChange>
                </w:rPr>
                <w:instrText xml:space="preserve"> SEQ Table \* ARABIC \s 1 </w:instrText>
              </w:r>
            </w:ins>
            <w:r>
              <w:fldChar w:fldCharType="separate"/>
            </w:r>
            <w:ins w:id="3743" w:author="Eric Haas" w:date="2013-01-12T22:26:00Z">
              <w:r w:rsidRPr="00227F72">
                <w:rPr>
                  <w:noProof/>
                  <w:lang w:val="fr-FR"/>
                  <w:rPrChange w:id="3744" w:author="Eric Haas" w:date="2013-01-14T08:45:00Z">
                    <w:rPr>
                      <w:noProof/>
                      <w:sz w:val="16"/>
                      <w:szCs w:val="16"/>
                    </w:rPr>
                  </w:rPrChange>
                </w:rPr>
                <w:t>4</w:t>
              </w:r>
              <w:r>
                <w:fldChar w:fldCharType="end"/>
              </w:r>
            </w:ins>
            <w:ins w:id="3745" w:author="Eric Haas" w:date="2013-01-12T21:24:00Z">
              <w:r w:rsidR="00D13BCB">
                <w:rPr>
                  <w:caps w:val="0"/>
                  <w:lang w:val="fr-FR"/>
                </w:rPr>
                <w:t xml:space="preserve">. </w:t>
              </w:r>
            </w:ins>
            <w:r w:rsidR="00FD42F2" w:rsidRPr="007A42EB">
              <w:rPr>
                <w:caps w:val="0"/>
                <w:lang w:val="fr-FR"/>
              </w:rPr>
              <w:t>HL7 Table 0078</w:t>
            </w:r>
            <w:r w:rsidR="00FD42F2" w:rsidRPr="007A42EB">
              <w:rPr>
                <w:lang w:val="fr-FR"/>
              </w:rPr>
              <w:t xml:space="preserve">– </w:t>
            </w:r>
            <w:proofErr w:type="spellStart"/>
            <w:r w:rsidR="00D13BCB" w:rsidRPr="007A42EB">
              <w:rPr>
                <w:caps w:val="0"/>
                <w:lang w:val="fr-FR"/>
              </w:rPr>
              <w:t>Interpretation</w:t>
            </w:r>
            <w:proofErr w:type="spellEnd"/>
            <w:r w:rsidR="00D13BCB" w:rsidRPr="007A42EB">
              <w:rPr>
                <w:caps w:val="0"/>
                <w:lang w:val="fr-FR"/>
              </w:rPr>
              <w:t xml:space="preserve"> Codes</w:t>
            </w:r>
            <w:r w:rsidR="00FD42F2" w:rsidRPr="007A42EB">
              <w:rPr>
                <w:lang w:val="fr-FR"/>
              </w:rPr>
              <w:t xml:space="preserve"> </w:t>
            </w:r>
            <w:r w:rsidR="00FD42F2" w:rsidRPr="007A42EB">
              <w:rPr>
                <w:caps w:val="0"/>
                <w:lang w:val="fr-FR"/>
              </w:rPr>
              <w:t xml:space="preserve"> (V2.7.1)</w:t>
            </w:r>
            <w:bookmarkEnd w:id="3733"/>
            <w:r>
              <w:fldChar w:fldCharType="end"/>
            </w:r>
          </w:p>
        </w:tc>
      </w:tr>
      <w:tr w:rsidR="00FD42F2" w:rsidRPr="006E2B4A" w:rsidTr="00D2473D">
        <w:trPr>
          <w:cantSplit/>
          <w:tblHeader/>
          <w:jc w:val="center"/>
        </w:trPr>
        <w:tc>
          <w:tcPr>
            <w:tcW w:w="500" w:type="pct"/>
            <w:tcBorders>
              <w:top w:val="single" w:sz="12" w:space="0" w:color="CC0000"/>
            </w:tcBorders>
            <w:shd w:val="clear" w:color="auto" w:fill="F3F3F3"/>
          </w:tcPr>
          <w:p w:rsidR="00FD42F2" w:rsidRPr="00D4120B" w:rsidRDefault="00FD42F2" w:rsidP="00D2473D">
            <w:pPr>
              <w:pStyle w:val="TableHeadingA"/>
              <w:ind w:left="0" w:firstLine="0"/>
              <w:jc w:val="left"/>
            </w:pPr>
            <w:r w:rsidRPr="00D4120B">
              <w:t>Value</w:t>
            </w:r>
          </w:p>
        </w:tc>
        <w:tc>
          <w:tcPr>
            <w:tcW w:w="3099" w:type="pct"/>
            <w:tcBorders>
              <w:top w:val="single" w:sz="12" w:space="0" w:color="CC0000"/>
            </w:tcBorders>
            <w:shd w:val="clear" w:color="auto" w:fill="F3F3F3"/>
          </w:tcPr>
          <w:p w:rsidR="00FD42F2" w:rsidRPr="00D4120B" w:rsidRDefault="00FD42F2" w:rsidP="00D2473D">
            <w:pPr>
              <w:pStyle w:val="TableHeadingA"/>
              <w:ind w:left="0" w:firstLine="0"/>
              <w:jc w:val="left"/>
            </w:pPr>
            <w:r w:rsidRPr="00D4120B">
              <w:t>Description</w:t>
            </w:r>
          </w:p>
        </w:tc>
        <w:tc>
          <w:tcPr>
            <w:tcW w:w="1401" w:type="pct"/>
            <w:tcBorders>
              <w:top w:val="single" w:sz="12" w:space="0" w:color="CC0000"/>
            </w:tcBorders>
            <w:shd w:val="clear" w:color="auto" w:fill="F3F3F3"/>
            <w:vAlign w:val="center"/>
          </w:tcPr>
          <w:p w:rsidR="00FD42F2" w:rsidRPr="00D4120B" w:rsidRDefault="00FD42F2" w:rsidP="00D2473D">
            <w:pPr>
              <w:pStyle w:val="TableHeadingA"/>
              <w:ind w:left="0" w:firstLine="0"/>
              <w:jc w:val="left"/>
            </w:pPr>
            <w:r>
              <w:t>Comment</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L</w:t>
            </w:r>
          </w:p>
        </w:tc>
        <w:tc>
          <w:tcPr>
            <w:tcW w:w="3099" w:type="pct"/>
          </w:tcPr>
          <w:p w:rsidR="00516859" w:rsidRDefault="00FD42F2">
            <w:pPr>
              <w:pStyle w:val="TableContent"/>
              <w:rPr>
                <w:lang w:eastAsia="de-DE"/>
              </w:rPr>
            </w:pPr>
            <w:r w:rsidRPr="00D4120B">
              <w:t>Below low normal</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Borders>
              <w:top w:val="single" w:sz="4" w:space="0" w:color="auto"/>
            </w:tcBorders>
          </w:tcPr>
          <w:p w:rsidR="00FD42F2" w:rsidRPr="00D4120B" w:rsidRDefault="00FD42F2" w:rsidP="00B70C05">
            <w:pPr>
              <w:pStyle w:val="TableContent"/>
            </w:pPr>
            <w:r w:rsidRPr="00D4120B">
              <w:t>H</w:t>
            </w:r>
          </w:p>
        </w:tc>
        <w:tc>
          <w:tcPr>
            <w:tcW w:w="3099" w:type="pct"/>
          </w:tcPr>
          <w:p w:rsidR="00516859" w:rsidRDefault="00FD42F2">
            <w:pPr>
              <w:pStyle w:val="TableContent"/>
              <w:rPr>
                <w:lang w:eastAsia="de-DE"/>
              </w:rPr>
            </w:pPr>
            <w:r w:rsidRPr="00D4120B">
              <w:t>Above high normal</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LL</w:t>
            </w:r>
          </w:p>
        </w:tc>
        <w:tc>
          <w:tcPr>
            <w:tcW w:w="3099" w:type="pct"/>
          </w:tcPr>
          <w:p w:rsidR="00516859" w:rsidRDefault="00FD42F2">
            <w:pPr>
              <w:pStyle w:val="TableContent"/>
              <w:rPr>
                <w:lang w:eastAsia="de-DE"/>
              </w:rPr>
            </w:pPr>
            <w:r w:rsidRPr="00D4120B">
              <w:t>Below lower panic limits</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HH</w:t>
            </w:r>
          </w:p>
        </w:tc>
        <w:tc>
          <w:tcPr>
            <w:tcW w:w="3099" w:type="pct"/>
          </w:tcPr>
          <w:p w:rsidR="00516859" w:rsidRDefault="00FD42F2">
            <w:pPr>
              <w:pStyle w:val="TableContent"/>
              <w:rPr>
                <w:lang w:eastAsia="de-DE"/>
              </w:rPr>
            </w:pPr>
            <w:r w:rsidRPr="00D4120B">
              <w:t>Above upper panic limits</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&lt;</w:t>
            </w:r>
          </w:p>
        </w:tc>
        <w:tc>
          <w:tcPr>
            <w:tcW w:w="3099" w:type="pct"/>
          </w:tcPr>
          <w:p w:rsidR="00516859" w:rsidRDefault="00FD42F2">
            <w:pPr>
              <w:pStyle w:val="TableContent"/>
              <w:rPr>
                <w:lang w:eastAsia="de-DE"/>
              </w:rPr>
            </w:pPr>
            <w:r w:rsidRPr="00D4120B">
              <w:t>Below absolute low-off instrument scale</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&gt;</w:t>
            </w:r>
          </w:p>
        </w:tc>
        <w:tc>
          <w:tcPr>
            <w:tcW w:w="3099" w:type="pct"/>
          </w:tcPr>
          <w:p w:rsidR="00516859" w:rsidRDefault="00FD42F2">
            <w:pPr>
              <w:pStyle w:val="TableContent"/>
              <w:rPr>
                <w:lang w:eastAsia="de-DE"/>
              </w:rPr>
            </w:pPr>
            <w:r w:rsidRPr="00D4120B">
              <w:t>Above absolute high-off instrument scale</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N</w:t>
            </w:r>
          </w:p>
        </w:tc>
        <w:tc>
          <w:tcPr>
            <w:tcW w:w="3099" w:type="pct"/>
          </w:tcPr>
          <w:p w:rsidR="00516859" w:rsidRDefault="00FD42F2">
            <w:pPr>
              <w:pStyle w:val="TableContent"/>
              <w:rPr>
                <w:lang w:eastAsia="de-DE"/>
              </w:rPr>
            </w:pPr>
            <w:smartTag w:uri="urn:schemas-microsoft-com:office:smarttags" w:element="place">
              <w:smartTag w:uri="urn:schemas-microsoft-com:office:smarttags" w:element="City">
                <w:r w:rsidRPr="00D4120B">
                  <w:t>Normal</w:t>
                </w:r>
              </w:smartTag>
            </w:smartTag>
            <w:r w:rsidRPr="00D4120B">
              <w:t xml:space="preserve"> (applies to non-numeric results)</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lastRenderedPageBreak/>
              <w:t>A</w:t>
            </w:r>
          </w:p>
        </w:tc>
        <w:tc>
          <w:tcPr>
            <w:tcW w:w="3099" w:type="pct"/>
          </w:tcPr>
          <w:p w:rsidR="00516859" w:rsidRDefault="00FD42F2">
            <w:pPr>
              <w:pStyle w:val="TableContent"/>
              <w:rPr>
                <w:lang w:eastAsia="de-DE"/>
              </w:rPr>
            </w:pPr>
            <w:r w:rsidRPr="00D4120B">
              <w:t>Abnormal (applies to non-numeric results)</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AA</w:t>
            </w:r>
          </w:p>
        </w:tc>
        <w:tc>
          <w:tcPr>
            <w:tcW w:w="3099" w:type="pct"/>
          </w:tcPr>
          <w:p w:rsidR="00516859" w:rsidRDefault="00FD42F2">
            <w:pPr>
              <w:pStyle w:val="TableContent"/>
              <w:rPr>
                <w:lang w:eastAsia="de-DE"/>
              </w:rPr>
            </w:pPr>
            <w:r w:rsidRPr="00D4120B">
              <w:t>Very abnormal (applies to non-numeric units, analogous to panic limits for numeric units)</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null</w:t>
            </w:r>
          </w:p>
        </w:tc>
        <w:tc>
          <w:tcPr>
            <w:tcW w:w="3099" w:type="pct"/>
          </w:tcPr>
          <w:p w:rsidR="00516859" w:rsidRDefault="00FD42F2">
            <w:pPr>
              <w:pStyle w:val="TableContent"/>
              <w:rPr>
                <w:lang w:eastAsia="de-DE"/>
              </w:rPr>
            </w:pPr>
            <w:r w:rsidRPr="00D4120B">
              <w:t>No range defined, or normal ranges don't apply</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U</w:t>
            </w:r>
          </w:p>
        </w:tc>
        <w:tc>
          <w:tcPr>
            <w:tcW w:w="3099" w:type="pct"/>
          </w:tcPr>
          <w:p w:rsidR="00516859" w:rsidRDefault="00FD42F2">
            <w:pPr>
              <w:pStyle w:val="TableContent"/>
              <w:rPr>
                <w:lang w:eastAsia="de-DE"/>
              </w:rPr>
            </w:pPr>
            <w:r w:rsidRPr="00D4120B">
              <w:t>Significant change up</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D</w:t>
            </w:r>
          </w:p>
        </w:tc>
        <w:tc>
          <w:tcPr>
            <w:tcW w:w="3099" w:type="pct"/>
          </w:tcPr>
          <w:p w:rsidR="00516859" w:rsidRDefault="00FD42F2">
            <w:pPr>
              <w:pStyle w:val="TableContent"/>
              <w:rPr>
                <w:lang w:eastAsia="de-DE"/>
              </w:rPr>
            </w:pPr>
            <w:r w:rsidRPr="00D4120B">
              <w:t>Significant change down</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B</w:t>
            </w:r>
          </w:p>
        </w:tc>
        <w:tc>
          <w:tcPr>
            <w:tcW w:w="3099" w:type="pct"/>
          </w:tcPr>
          <w:p w:rsidR="00516859" w:rsidRDefault="00FD42F2">
            <w:pPr>
              <w:pStyle w:val="TableContent"/>
              <w:rPr>
                <w:lang w:eastAsia="de-DE"/>
              </w:rPr>
            </w:pPr>
            <w:r w:rsidRPr="00D4120B">
              <w:t>Better—use when direction not relevant</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W</w:t>
            </w:r>
          </w:p>
        </w:tc>
        <w:tc>
          <w:tcPr>
            <w:tcW w:w="3099" w:type="pct"/>
          </w:tcPr>
          <w:p w:rsidR="00516859" w:rsidRDefault="00FD42F2">
            <w:pPr>
              <w:pStyle w:val="TableContent"/>
              <w:rPr>
                <w:lang w:eastAsia="de-DE"/>
              </w:rPr>
            </w:pPr>
            <w:r w:rsidRPr="00D4120B">
              <w:t>Worse—use when direction not relevant</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S</w:t>
            </w:r>
          </w:p>
        </w:tc>
        <w:tc>
          <w:tcPr>
            <w:tcW w:w="3099" w:type="pct"/>
          </w:tcPr>
          <w:p w:rsidR="00516859" w:rsidRDefault="00FD42F2">
            <w:pPr>
              <w:pStyle w:val="TableContent"/>
              <w:rPr>
                <w:lang w:eastAsia="de-DE"/>
              </w:rPr>
            </w:pPr>
            <w:r w:rsidRPr="00D4120B">
              <w:t>Susceptible.  Indicates for microbiology susceptibilities only.</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R</w:t>
            </w:r>
          </w:p>
        </w:tc>
        <w:tc>
          <w:tcPr>
            <w:tcW w:w="3099" w:type="pct"/>
          </w:tcPr>
          <w:p w:rsidR="00516859" w:rsidRDefault="00FD42F2">
            <w:pPr>
              <w:pStyle w:val="TableContent"/>
              <w:rPr>
                <w:lang w:eastAsia="de-DE"/>
              </w:rPr>
            </w:pPr>
            <w:r w:rsidRPr="00D4120B">
              <w:t>Resistant.  Indicates for microbiology susceptibilities only.</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I</w:t>
            </w:r>
          </w:p>
        </w:tc>
        <w:tc>
          <w:tcPr>
            <w:tcW w:w="3099" w:type="pct"/>
          </w:tcPr>
          <w:p w:rsidR="00516859" w:rsidRDefault="00FD42F2">
            <w:pPr>
              <w:pStyle w:val="TableContent"/>
              <w:rPr>
                <w:lang w:eastAsia="de-DE"/>
              </w:rPr>
            </w:pPr>
            <w:r w:rsidRPr="00D4120B">
              <w:t>Intermediate.  Indicates for microbiology susceptibilities only.</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MS</w:t>
            </w:r>
          </w:p>
        </w:tc>
        <w:tc>
          <w:tcPr>
            <w:tcW w:w="3099" w:type="pct"/>
          </w:tcPr>
          <w:p w:rsidR="00516859" w:rsidRDefault="00FD42F2">
            <w:pPr>
              <w:pStyle w:val="TableContent"/>
              <w:rPr>
                <w:lang w:eastAsia="de-DE"/>
              </w:rPr>
            </w:pPr>
            <w:r w:rsidRPr="00D4120B">
              <w:t>Moderately susceptible.  Indicates for microbiology susceptibilities only.</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VS</w:t>
            </w:r>
          </w:p>
        </w:tc>
        <w:tc>
          <w:tcPr>
            <w:tcW w:w="3099" w:type="pct"/>
          </w:tcPr>
          <w:p w:rsidR="00516859" w:rsidRDefault="00FD42F2">
            <w:pPr>
              <w:pStyle w:val="TableContent"/>
              <w:rPr>
                <w:lang w:eastAsia="de-DE"/>
              </w:rPr>
            </w:pPr>
            <w:r w:rsidRPr="00D4120B">
              <w:t>Very susceptible.  Indicates for microbiology susceptibilities only.</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POS</w:t>
            </w:r>
          </w:p>
        </w:tc>
        <w:tc>
          <w:tcPr>
            <w:tcW w:w="3099" w:type="pct"/>
          </w:tcPr>
          <w:p w:rsidR="00516859" w:rsidRDefault="00FD42F2">
            <w:pPr>
              <w:pStyle w:val="TableContent"/>
              <w:rPr>
                <w:lang w:eastAsia="de-DE"/>
              </w:rPr>
            </w:pPr>
            <w:r w:rsidRPr="00D4120B">
              <w:t>Positive</w:t>
            </w:r>
          </w:p>
        </w:tc>
        <w:tc>
          <w:tcPr>
            <w:tcW w:w="1401" w:type="pct"/>
            <w:vAlign w:val="center"/>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NEG</w:t>
            </w:r>
          </w:p>
        </w:tc>
        <w:tc>
          <w:tcPr>
            <w:tcW w:w="3099" w:type="pct"/>
          </w:tcPr>
          <w:p w:rsidR="00516859" w:rsidRDefault="00FD42F2">
            <w:pPr>
              <w:pStyle w:val="TableContent"/>
              <w:rPr>
                <w:lang w:eastAsia="de-DE"/>
              </w:rPr>
            </w:pPr>
            <w:r w:rsidRPr="00D4120B">
              <w:t>Negative</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smartTag w:uri="urn:schemas-microsoft-com:office:smarttags" w:element="place">
              <w:smartTag w:uri="urn:schemas-microsoft-com:office:smarttags" w:element="State">
                <w:r w:rsidRPr="00D4120B">
                  <w:t>IND</w:t>
                </w:r>
              </w:smartTag>
            </w:smartTag>
          </w:p>
        </w:tc>
        <w:tc>
          <w:tcPr>
            <w:tcW w:w="3099" w:type="pct"/>
          </w:tcPr>
          <w:p w:rsidR="00516859" w:rsidRDefault="00FD42F2">
            <w:pPr>
              <w:pStyle w:val="TableContent"/>
              <w:rPr>
                <w:lang w:eastAsia="de-DE"/>
              </w:rPr>
            </w:pPr>
            <w:r w:rsidRPr="00D4120B">
              <w:t>Indeterminate</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DET</w:t>
            </w:r>
          </w:p>
        </w:tc>
        <w:tc>
          <w:tcPr>
            <w:tcW w:w="3099" w:type="pct"/>
          </w:tcPr>
          <w:p w:rsidR="00516859" w:rsidRDefault="00FD42F2">
            <w:pPr>
              <w:pStyle w:val="TableContent"/>
              <w:rPr>
                <w:lang w:eastAsia="de-DE"/>
              </w:rPr>
            </w:pPr>
            <w:r w:rsidRPr="00D4120B">
              <w:t>Detected</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ND</w:t>
            </w:r>
          </w:p>
        </w:tc>
        <w:tc>
          <w:tcPr>
            <w:tcW w:w="3099" w:type="pct"/>
          </w:tcPr>
          <w:p w:rsidR="00516859" w:rsidRDefault="00FD42F2">
            <w:pPr>
              <w:pStyle w:val="TableContent"/>
              <w:rPr>
                <w:lang w:eastAsia="de-DE"/>
              </w:rPr>
            </w:pPr>
            <w:r w:rsidRPr="00D4120B">
              <w:t>Not Detected</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AC</w:t>
            </w:r>
          </w:p>
        </w:tc>
        <w:tc>
          <w:tcPr>
            <w:tcW w:w="3099" w:type="pct"/>
          </w:tcPr>
          <w:p w:rsidR="00516859" w:rsidRDefault="00FD42F2">
            <w:pPr>
              <w:pStyle w:val="TableContent"/>
              <w:rPr>
                <w:lang w:eastAsia="de-DE"/>
              </w:rPr>
            </w:pPr>
            <w:r w:rsidRPr="00D4120B">
              <w:t>Anti-complementary substances present</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TOX</w:t>
            </w:r>
          </w:p>
        </w:tc>
        <w:tc>
          <w:tcPr>
            <w:tcW w:w="3099" w:type="pct"/>
          </w:tcPr>
          <w:p w:rsidR="00516859" w:rsidRDefault="00FD42F2">
            <w:pPr>
              <w:pStyle w:val="TableContent"/>
              <w:rPr>
                <w:lang w:eastAsia="de-DE"/>
              </w:rPr>
            </w:pPr>
            <w:proofErr w:type="spellStart"/>
            <w:r w:rsidRPr="00D4120B">
              <w:t>Cytotoxic</w:t>
            </w:r>
            <w:proofErr w:type="spellEnd"/>
            <w:r w:rsidRPr="00D4120B">
              <w:t xml:space="preserve"> substance present</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QCF</w:t>
            </w:r>
          </w:p>
        </w:tc>
        <w:tc>
          <w:tcPr>
            <w:tcW w:w="3099" w:type="pct"/>
          </w:tcPr>
          <w:p w:rsidR="00516859" w:rsidRDefault="00FD42F2">
            <w:pPr>
              <w:pStyle w:val="TableContent"/>
              <w:rPr>
                <w:lang w:eastAsia="de-DE"/>
              </w:rPr>
            </w:pPr>
            <w:r w:rsidRPr="00D4120B">
              <w:t>Quality Control Failure</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lastRenderedPageBreak/>
              <w:t>RR</w:t>
            </w:r>
          </w:p>
        </w:tc>
        <w:tc>
          <w:tcPr>
            <w:tcW w:w="3099" w:type="pct"/>
          </w:tcPr>
          <w:p w:rsidR="00516859" w:rsidRDefault="00FD42F2">
            <w:pPr>
              <w:pStyle w:val="TableContent"/>
              <w:rPr>
                <w:lang w:eastAsia="de-DE"/>
              </w:rPr>
            </w:pPr>
            <w:r w:rsidRPr="00D4120B">
              <w:t>Reactive</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WR</w:t>
            </w:r>
          </w:p>
        </w:tc>
        <w:tc>
          <w:tcPr>
            <w:tcW w:w="3099" w:type="pct"/>
          </w:tcPr>
          <w:p w:rsidR="00516859" w:rsidRDefault="00FD42F2">
            <w:pPr>
              <w:pStyle w:val="TableContent"/>
              <w:rPr>
                <w:lang w:eastAsia="de-DE"/>
              </w:rPr>
            </w:pPr>
            <w:r w:rsidRPr="00D4120B">
              <w:t>Weakly reactive</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NR</w:t>
            </w:r>
          </w:p>
        </w:tc>
        <w:tc>
          <w:tcPr>
            <w:tcW w:w="3099" w:type="pct"/>
          </w:tcPr>
          <w:p w:rsidR="00516859" w:rsidRDefault="00FD42F2">
            <w:pPr>
              <w:pStyle w:val="TableContent"/>
              <w:rPr>
                <w:lang w:eastAsia="de-DE"/>
              </w:rPr>
            </w:pPr>
            <w:r w:rsidRPr="00D4120B">
              <w:t>Non-reactive</w:t>
            </w:r>
          </w:p>
        </w:tc>
        <w:tc>
          <w:tcPr>
            <w:tcW w:w="1401" w:type="pct"/>
          </w:tcPr>
          <w:p w:rsidR="00516859" w:rsidRDefault="00FD42F2">
            <w:pPr>
              <w:pStyle w:val="TableContent"/>
              <w:rPr>
                <w:lang w:eastAsia="de-DE"/>
              </w:rPr>
            </w:pPr>
            <w:r w:rsidRPr="00D4120B">
              <w:t>Added in HL7 Version 2.7</w:t>
            </w:r>
          </w:p>
        </w:tc>
      </w:tr>
    </w:tbl>
    <w:p w:rsidR="00FD42F2" w:rsidRPr="00F03B8A" w:rsidRDefault="00FD42F2" w:rsidP="00FD42F2">
      <w:pPr>
        <w:pStyle w:val="Heading3"/>
      </w:pPr>
      <w:bookmarkStart w:id="3746" w:name="_Toc203898387"/>
      <w:bookmarkStart w:id="3747" w:name="_Toc343503452"/>
      <w:bookmarkStart w:id="3748" w:name="_Toc345768078"/>
      <w:bookmarkStart w:id="3749" w:name="_Ref233088683"/>
      <w:r w:rsidRPr="00F03B8A">
        <w:t xml:space="preserve">HL7 Table 0123 – Results Status </w:t>
      </w:r>
      <w:r>
        <w:t>(V</w:t>
      </w:r>
      <w:r w:rsidRPr="00F03B8A">
        <w:t>2.5.1</w:t>
      </w:r>
      <w:r>
        <w:t>)</w:t>
      </w:r>
      <w:bookmarkEnd w:id="3746"/>
      <w:bookmarkEnd w:id="3747"/>
      <w:bookmarkEnd w:id="3748"/>
    </w:p>
    <w:tbl>
      <w:tblPr>
        <w:tblW w:w="5000" w:type="pct"/>
        <w:tblInd w:w="58" w:type="dxa"/>
        <w:tblBorders>
          <w:top w:val="single" w:sz="12" w:space="0" w:color="943634"/>
          <w:left w:val="single" w:sz="4" w:space="0" w:color="C0C0C0"/>
          <w:bottom w:val="single" w:sz="12" w:space="0" w:color="943634"/>
          <w:right w:val="single" w:sz="4" w:space="0" w:color="C0C0C0"/>
          <w:insideH w:val="single" w:sz="12" w:space="0" w:color="943634"/>
          <w:insideV w:val="single" w:sz="4" w:space="0" w:color="C0C0C0"/>
        </w:tblBorders>
        <w:tblCellMar>
          <w:left w:w="58" w:type="dxa"/>
          <w:right w:w="58" w:type="dxa"/>
        </w:tblCellMar>
        <w:tblLook w:val="01E0"/>
      </w:tblPr>
      <w:tblGrid>
        <w:gridCol w:w="1363"/>
        <w:gridCol w:w="8725"/>
        <w:gridCol w:w="3998"/>
      </w:tblGrid>
      <w:tr w:rsidR="00FD42F2" w:rsidRPr="00D4120B" w:rsidTr="00D2473D">
        <w:trPr>
          <w:cantSplit/>
          <w:trHeight w:val="378"/>
          <w:tblHeader/>
        </w:trPr>
        <w:tc>
          <w:tcPr>
            <w:tcW w:w="5000" w:type="pct"/>
            <w:gridSpan w:val="3"/>
            <w:shd w:val="clear" w:color="auto" w:fill="F3F3F3"/>
            <w:vAlign w:val="center"/>
          </w:tcPr>
          <w:p w:rsidR="00FD42F2" w:rsidRDefault="004A7278" w:rsidP="004A7278">
            <w:pPr>
              <w:pStyle w:val="Caption"/>
              <w:keepNext/>
            </w:pPr>
            <w:bookmarkStart w:id="3750" w:name="_Toc203839742"/>
            <w:bookmarkStart w:id="3751" w:name="_Toc345792997"/>
            <w:r w:rsidRPr="004A7278">
              <w:rPr>
                <w:rFonts w:ascii="Lucida Sans" w:hAnsi="Lucida Sans"/>
                <w:color w:val="CC0000"/>
                <w:kern w:val="0"/>
                <w:sz w:val="21"/>
                <w:lang w:eastAsia="en-US"/>
              </w:rPr>
              <w:t xml:space="preserve">Table </w:t>
            </w:r>
            <w:ins w:id="3752" w:author="Eric Haas" w:date="2013-01-12T22:26:00Z">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5</w:t>
            </w:r>
            <w:ins w:id="3753" w:author="Eric Haas" w:date="2013-01-12T22:26:00Z">
              <w:r w:rsidR="00227F72">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3754" w:author="Eric Haas" w:date="2013-01-12T22:26:00Z">
              <w:r w:rsidR="00A2445F">
                <w:rPr>
                  <w:rFonts w:ascii="Lucida Sans" w:hAnsi="Lucida Sans"/>
                  <w:noProof/>
                  <w:color w:val="CC0000"/>
                  <w:kern w:val="0"/>
                  <w:sz w:val="21"/>
                  <w:lang w:eastAsia="en-US"/>
                </w:rPr>
                <w:t>5</w:t>
              </w:r>
              <w:r w:rsidR="00227F72">
                <w:rPr>
                  <w:rFonts w:ascii="Lucida Sans" w:hAnsi="Lucida Sans"/>
                  <w:color w:val="CC0000"/>
                  <w:kern w:val="0"/>
                  <w:sz w:val="21"/>
                  <w:lang w:eastAsia="en-US"/>
                </w:rPr>
                <w:fldChar w:fldCharType="end"/>
              </w:r>
            </w:ins>
            <w:del w:id="3755" w:author="Eric Haas" w:date="2013-01-12T21:23:00Z">
              <w:r w:rsidR="00227F72" w:rsidRPr="004A7278" w:rsidDel="00D13BCB">
                <w:rPr>
                  <w:rFonts w:ascii="Lucida Sans" w:hAnsi="Lucida Sans"/>
                  <w:color w:val="CC0000"/>
                  <w:kern w:val="0"/>
                  <w:sz w:val="21"/>
                  <w:lang w:eastAsia="en-US"/>
                </w:rPr>
                <w:fldChar w:fldCharType="begin"/>
              </w:r>
              <w:r w:rsidRPr="004A7278" w:rsidDel="00D13BCB">
                <w:rPr>
                  <w:rFonts w:ascii="Lucida Sans" w:hAnsi="Lucida Sans"/>
                  <w:color w:val="CC0000"/>
                  <w:kern w:val="0"/>
                  <w:sz w:val="21"/>
                  <w:lang w:eastAsia="en-US"/>
                </w:rPr>
                <w:delInstrText xml:space="preserve"> STYLEREF 1 \s </w:delInstrText>
              </w:r>
              <w:r w:rsidR="00227F72" w:rsidRPr="004A7278" w:rsidDel="00D13BCB">
                <w:rPr>
                  <w:rFonts w:ascii="Lucida Sans" w:hAnsi="Lucida Sans"/>
                  <w:color w:val="CC0000"/>
                  <w:kern w:val="0"/>
                  <w:sz w:val="21"/>
                  <w:lang w:eastAsia="en-US"/>
                </w:rPr>
                <w:fldChar w:fldCharType="separate"/>
              </w:r>
              <w:r w:rsidRPr="004A7278" w:rsidDel="00D13BCB">
                <w:rPr>
                  <w:rFonts w:ascii="Lucida Sans" w:hAnsi="Lucida Sans"/>
                  <w:color w:val="CC0000"/>
                  <w:kern w:val="0"/>
                  <w:sz w:val="21"/>
                  <w:lang w:eastAsia="en-US"/>
                </w:rPr>
                <w:delText>5</w:delText>
              </w:r>
              <w:r w:rsidR="00227F72" w:rsidRPr="004A7278" w:rsidDel="00D13BCB">
                <w:rPr>
                  <w:rFonts w:ascii="Lucida Sans" w:hAnsi="Lucida Sans"/>
                  <w:color w:val="CC0000"/>
                  <w:kern w:val="0"/>
                  <w:sz w:val="21"/>
                  <w:lang w:eastAsia="en-US"/>
                </w:rPr>
                <w:fldChar w:fldCharType="end"/>
              </w:r>
              <w:r w:rsidRPr="004A7278" w:rsidDel="00D13BCB">
                <w:rPr>
                  <w:rFonts w:ascii="Lucida Sans" w:hAnsi="Lucida Sans"/>
                  <w:color w:val="CC0000"/>
                  <w:kern w:val="0"/>
                  <w:sz w:val="21"/>
                  <w:lang w:eastAsia="en-US"/>
                </w:rPr>
                <w:noBreakHyphen/>
              </w:r>
              <w:r w:rsidR="00227F72" w:rsidRPr="004A7278" w:rsidDel="00D13BCB">
                <w:rPr>
                  <w:rFonts w:ascii="Lucida Sans" w:hAnsi="Lucida Sans"/>
                  <w:color w:val="CC0000"/>
                  <w:kern w:val="0"/>
                  <w:sz w:val="21"/>
                  <w:lang w:eastAsia="en-US"/>
                </w:rPr>
                <w:fldChar w:fldCharType="begin"/>
              </w:r>
              <w:r w:rsidRPr="004A7278" w:rsidDel="00D13BCB">
                <w:rPr>
                  <w:rFonts w:ascii="Lucida Sans" w:hAnsi="Lucida Sans"/>
                  <w:color w:val="CC0000"/>
                  <w:kern w:val="0"/>
                  <w:sz w:val="21"/>
                  <w:lang w:eastAsia="en-US"/>
                </w:rPr>
                <w:delInstrText xml:space="preserve"> SEQ Table \* ARABIC \s 1 </w:delInstrText>
              </w:r>
              <w:r w:rsidR="00227F72" w:rsidRPr="004A7278" w:rsidDel="00D13BCB">
                <w:rPr>
                  <w:rFonts w:ascii="Lucida Sans" w:hAnsi="Lucida Sans"/>
                  <w:color w:val="CC0000"/>
                  <w:kern w:val="0"/>
                  <w:sz w:val="21"/>
                  <w:lang w:eastAsia="en-US"/>
                </w:rPr>
                <w:fldChar w:fldCharType="separate"/>
              </w:r>
              <w:r w:rsidRPr="004A7278" w:rsidDel="00D13BCB">
                <w:rPr>
                  <w:rFonts w:ascii="Lucida Sans" w:hAnsi="Lucida Sans"/>
                  <w:color w:val="CC0000"/>
                  <w:kern w:val="0"/>
                  <w:sz w:val="21"/>
                  <w:lang w:eastAsia="en-US"/>
                </w:rPr>
                <w:delText>1</w:delText>
              </w:r>
              <w:r w:rsidR="00227F72" w:rsidRPr="004A7278" w:rsidDel="00D13BCB">
                <w:rPr>
                  <w:rFonts w:ascii="Lucida Sans" w:hAnsi="Lucida Sans"/>
                  <w:color w:val="CC0000"/>
                  <w:kern w:val="0"/>
                  <w:sz w:val="21"/>
                  <w:lang w:eastAsia="en-US"/>
                </w:rPr>
                <w:fldChar w:fldCharType="end"/>
              </w:r>
            </w:del>
            <w:r>
              <w:rPr>
                <w:rFonts w:ascii="Lucida Sans" w:hAnsi="Lucida Sans"/>
                <w:color w:val="CC0000"/>
                <w:kern w:val="0"/>
                <w:sz w:val="21"/>
                <w:lang w:eastAsia="en-US"/>
              </w:rPr>
              <w:t>.</w:t>
            </w:r>
            <w:r w:rsidR="00FD42F2" w:rsidRPr="006D7FBF">
              <w:rPr>
                <w:rFonts w:ascii="Lucida Sans" w:hAnsi="Lucida Sans"/>
                <w:color w:val="CC0000"/>
                <w:kern w:val="0"/>
                <w:sz w:val="21"/>
                <w:lang w:eastAsia="en-US"/>
              </w:rPr>
              <w:t xml:space="preserve"> HL7 Table 0123</w:t>
            </w:r>
            <w:bookmarkEnd w:id="3750"/>
            <w:r w:rsidR="00FD42F2" w:rsidRPr="006D7FBF">
              <w:rPr>
                <w:rFonts w:ascii="Lucida Sans" w:hAnsi="Lucida Sans"/>
                <w:color w:val="CC0000"/>
                <w:kern w:val="0"/>
                <w:sz w:val="21"/>
                <w:lang w:eastAsia="en-US"/>
              </w:rPr>
              <w:t xml:space="preserve"> – Result Status (V2.5.1)</w:t>
            </w:r>
            <w:bookmarkEnd w:id="3751"/>
          </w:p>
        </w:tc>
      </w:tr>
      <w:tr w:rsidR="00FD42F2" w:rsidRPr="00D4120B" w:rsidTr="00D2473D">
        <w:trPr>
          <w:cantSplit/>
          <w:trHeight w:val="378"/>
          <w:tblHeader/>
        </w:trPr>
        <w:tc>
          <w:tcPr>
            <w:tcW w:w="484" w:type="pct"/>
            <w:shd w:val="clear" w:color="auto" w:fill="F3F3F3"/>
            <w:vAlign w:val="center"/>
          </w:tcPr>
          <w:p w:rsidR="00FD42F2" w:rsidRPr="00D4120B" w:rsidRDefault="00FD42F2" w:rsidP="00D2473D">
            <w:pPr>
              <w:pStyle w:val="TableHeadingA"/>
            </w:pPr>
            <w:r w:rsidRPr="00D4120B">
              <w:t>Value</w:t>
            </w:r>
          </w:p>
        </w:tc>
        <w:tc>
          <w:tcPr>
            <w:tcW w:w="3097" w:type="pct"/>
            <w:shd w:val="clear" w:color="auto" w:fill="F3F3F3"/>
            <w:vAlign w:val="center"/>
          </w:tcPr>
          <w:p w:rsidR="00FD42F2" w:rsidRPr="00D4120B" w:rsidRDefault="00FD42F2" w:rsidP="00D2473D">
            <w:pPr>
              <w:pStyle w:val="TableHeadingA"/>
            </w:pPr>
            <w:r w:rsidRPr="00D4120B">
              <w:t>Description</w:t>
            </w:r>
          </w:p>
        </w:tc>
        <w:tc>
          <w:tcPr>
            <w:tcW w:w="1419" w:type="pct"/>
            <w:shd w:val="clear" w:color="auto" w:fill="F3F3F3"/>
            <w:vAlign w:val="center"/>
          </w:tcPr>
          <w:p w:rsidR="00FD42F2" w:rsidRPr="00D4120B" w:rsidRDefault="00FD42F2" w:rsidP="00D2473D">
            <w:pPr>
              <w:pStyle w:val="TableHeadingA"/>
            </w:pPr>
            <w:r>
              <w:t>Comment</w:t>
            </w:r>
          </w:p>
        </w:tc>
      </w:tr>
      <w:tr w:rsidR="00FD42F2" w:rsidRPr="00D4120B" w:rsidTr="00D2473D">
        <w:trPr>
          <w:cantSplit/>
          <w:trHeight w:val="378"/>
        </w:trPr>
        <w:tc>
          <w:tcPr>
            <w:tcW w:w="484" w:type="pct"/>
          </w:tcPr>
          <w:p w:rsidR="00FD42F2" w:rsidRPr="0026114A" w:rsidRDefault="00FD42F2" w:rsidP="00B70C05">
            <w:pPr>
              <w:pStyle w:val="TableContent"/>
            </w:pPr>
            <w:r w:rsidRPr="0026114A">
              <w:t>A</w:t>
            </w:r>
          </w:p>
        </w:tc>
        <w:tc>
          <w:tcPr>
            <w:tcW w:w="3097" w:type="pct"/>
          </w:tcPr>
          <w:p w:rsidR="00516859" w:rsidRDefault="00FD42F2">
            <w:pPr>
              <w:pStyle w:val="TableContent"/>
              <w:rPr>
                <w:lang w:eastAsia="de-DE"/>
              </w:rPr>
            </w:pPr>
            <w:r w:rsidRPr="00790AAE">
              <w:t>Some, but not all, results available</w:t>
            </w:r>
          </w:p>
        </w:tc>
        <w:tc>
          <w:tcPr>
            <w:tcW w:w="1419" w:type="pct"/>
            <w:vAlign w:val="center"/>
          </w:tcPr>
          <w:p w:rsidR="00516859" w:rsidRDefault="00516859">
            <w:pPr>
              <w:pStyle w:val="TableContent"/>
              <w:rPr>
                <w:lang w:eastAsia="de-DE"/>
              </w:rPr>
            </w:pPr>
          </w:p>
        </w:tc>
      </w:tr>
      <w:tr w:rsidR="00FD42F2" w:rsidRPr="00D4120B" w:rsidTr="00D2473D">
        <w:trPr>
          <w:cantSplit/>
          <w:trHeight w:val="378"/>
        </w:trPr>
        <w:tc>
          <w:tcPr>
            <w:tcW w:w="484" w:type="pct"/>
          </w:tcPr>
          <w:p w:rsidR="00FD42F2" w:rsidRPr="0026114A" w:rsidRDefault="00FD42F2" w:rsidP="00B70C05">
            <w:pPr>
              <w:pStyle w:val="TableContent"/>
            </w:pPr>
            <w:r w:rsidRPr="0026114A">
              <w:t>C</w:t>
            </w:r>
          </w:p>
        </w:tc>
        <w:tc>
          <w:tcPr>
            <w:tcW w:w="3097" w:type="pct"/>
          </w:tcPr>
          <w:p w:rsidR="00516859" w:rsidRDefault="00FD42F2">
            <w:pPr>
              <w:pStyle w:val="TableContent"/>
              <w:rPr>
                <w:lang w:eastAsia="de-DE"/>
              </w:rPr>
            </w:pPr>
            <w:r w:rsidRPr="00790AAE">
              <w:t>Correction to results</w:t>
            </w:r>
          </w:p>
        </w:tc>
        <w:tc>
          <w:tcPr>
            <w:tcW w:w="1419" w:type="pct"/>
            <w:vAlign w:val="center"/>
          </w:tcPr>
          <w:p w:rsidR="00516859" w:rsidRDefault="00516859">
            <w:pPr>
              <w:pStyle w:val="TableContent"/>
              <w:rPr>
                <w:lang w:eastAsia="de-DE"/>
              </w:rPr>
            </w:pPr>
          </w:p>
        </w:tc>
      </w:tr>
      <w:tr w:rsidR="00FD42F2" w:rsidRPr="00D4120B" w:rsidTr="00D2473D">
        <w:trPr>
          <w:cantSplit/>
          <w:trHeight w:val="378"/>
        </w:trPr>
        <w:tc>
          <w:tcPr>
            <w:tcW w:w="484" w:type="pct"/>
          </w:tcPr>
          <w:p w:rsidR="00FD42F2" w:rsidRPr="0026114A" w:rsidRDefault="00FD42F2" w:rsidP="00B70C05">
            <w:pPr>
              <w:pStyle w:val="TableContent"/>
            </w:pPr>
            <w:r w:rsidRPr="0026114A">
              <w:t>F</w:t>
            </w:r>
          </w:p>
        </w:tc>
        <w:tc>
          <w:tcPr>
            <w:tcW w:w="3097" w:type="pct"/>
          </w:tcPr>
          <w:p w:rsidR="00FD42F2" w:rsidRPr="00790AAE" w:rsidRDefault="00FD42F2" w:rsidP="00D2473D">
            <w:pPr>
              <w:autoSpaceDE w:val="0"/>
              <w:autoSpaceDN w:val="0"/>
              <w:adjustRightInd w:val="0"/>
              <w:spacing w:after="0"/>
              <w:rPr>
                <w:rFonts w:cs="Arial"/>
                <w:kern w:val="0"/>
                <w:szCs w:val="21"/>
              </w:rPr>
            </w:pPr>
            <w:r w:rsidRPr="00790AAE">
              <w:rPr>
                <w:rFonts w:ascii="Arial Narrow" w:hAnsi="Arial Narrow" w:cs="Arial"/>
                <w:kern w:val="0"/>
                <w:sz w:val="21"/>
                <w:szCs w:val="21"/>
                <w:lang w:eastAsia="en-US"/>
              </w:rPr>
              <w:t>Final results; results stored and verified. Can only</w:t>
            </w:r>
            <w:r>
              <w:rPr>
                <w:rFonts w:ascii="Arial Narrow" w:hAnsi="Arial Narrow" w:cs="Arial"/>
                <w:kern w:val="0"/>
                <w:sz w:val="21"/>
                <w:szCs w:val="21"/>
                <w:lang w:eastAsia="en-US"/>
              </w:rPr>
              <w:t xml:space="preserve"> </w:t>
            </w:r>
            <w:r w:rsidRPr="00790AAE">
              <w:rPr>
                <w:rFonts w:ascii="Arial Narrow" w:hAnsi="Arial Narrow" w:cs="Arial"/>
                <w:kern w:val="0"/>
                <w:sz w:val="21"/>
                <w:szCs w:val="21"/>
                <w:lang w:eastAsia="en-US"/>
              </w:rPr>
              <w:t>be changed with a corrected result.</w:t>
            </w:r>
          </w:p>
        </w:tc>
        <w:tc>
          <w:tcPr>
            <w:tcW w:w="1419" w:type="pct"/>
            <w:vAlign w:val="center"/>
          </w:tcPr>
          <w:p w:rsidR="00FD42F2" w:rsidRPr="0026114A" w:rsidRDefault="00FD42F2" w:rsidP="00B70C05">
            <w:pPr>
              <w:pStyle w:val="TableContent"/>
            </w:pPr>
          </w:p>
        </w:tc>
      </w:tr>
      <w:tr w:rsidR="00FD42F2" w:rsidRPr="00D4120B" w:rsidTr="00D2473D">
        <w:trPr>
          <w:cantSplit/>
          <w:trHeight w:val="378"/>
        </w:trPr>
        <w:tc>
          <w:tcPr>
            <w:tcW w:w="484" w:type="pct"/>
          </w:tcPr>
          <w:p w:rsidR="00FD42F2" w:rsidRPr="0026114A" w:rsidRDefault="00FD42F2" w:rsidP="00B70C05">
            <w:pPr>
              <w:pStyle w:val="TableContent"/>
            </w:pPr>
            <w:r w:rsidRPr="0026114A">
              <w:t>I</w:t>
            </w:r>
          </w:p>
        </w:tc>
        <w:tc>
          <w:tcPr>
            <w:tcW w:w="3097" w:type="pct"/>
          </w:tcPr>
          <w:p w:rsidR="00FD42F2" w:rsidRPr="00790AAE" w:rsidRDefault="00FD42F2" w:rsidP="00D2473D">
            <w:pPr>
              <w:autoSpaceDE w:val="0"/>
              <w:autoSpaceDN w:val="0"/>
              <w:adjustRightInd w:val="0"/>
              <w:spacing w:after="0"/>
              <w:rPr>
                <w:rFonts w:cs="Arial"/>
                <w:kern w:val="0"/>
                <w:szCs w:val="21"/>
              </w:rPr>
            </w:pPr>
            <w:r w:rsidRPr="00790AAE">
              <w:rPr>
                <w:rFonts w:ascii="Arial Narrow" w:hAnsi="Arial Narrow" w:cs="Arial"/>
                <w:kern w:val="0"/>
                <w:sz w:val="21"/>
                <w:szCs w:val="21"/>
                <w:lang w:eastAsia="en-US"/>
              </w:rPr>
              <w:t>No results available; specimen received,</w:t>
            </w:r>
            <w:r>
              <w:rPr>
                <w:rFonts w:ascii="Arial Narrow" w:hAnsi="Arial Narrow" w:cs="Arial"/>
                <w:kern w:val="0"/>
                <w:sz w:val="21"/>
                <w:szCs w:val="21"/>
                <w:lang w:eastAsia="en-US"/>
              </w:rPr>
              <w:t xml:space="preserve"> </w:t>
            </w:r>
            <w:r w:rsidRPr="00790AAE">
              <w:rPr>
                <w:rFonts w:ascii="Arial Narrow" w:hAnsi="Arial Narrow" w:cs="Arial"/>
                <w:kern w:val="0"/>
                <w:sz w:val="21"/>
                <w:szCs w:val="21"/>
                <w:lang w:eastAsia="en-US"/>
              </w:rPr>
              <w:t>procedure incomplete</w:t>
            </w:r>
          </w:p>
        </w:tc>
        <w:tc>
          <w:tcPr>
            <w:tcW w:w="1419" w:type="pct"/>
            <w:vAlign w:val="center"/>
          </w:tcPr>
          <w:p w:rsidR="00FD42F2" w:rsidRPr="0026114A" w:rsidRDefault="00FD42F2" w:rsidP="00B70C05">
            <w:pPr>
              <w:pStyle w:val="TableContent"/>
            </w:pPr>
          </w:p>
        </w:tc>
      </w:tr>
      <w:tr w:rsidR="00FD42F2" w:rsidRPr="00D4120B" w:rsidTr="00D2473D">
        <w:trPr>
          <w:cantSplit/>
          <w:trHeight w:val="378"/>
        </w:trPr>
        <w:tc>
          <w:tcPr>
            <w:tcW w:w="484" w:type="pct"/>
          </w:tcPr>
          <w:p w:rsidR="00FD42F2" w:rsidRPr="0026114A" w:rsidRDefault="00FD42F2" w:rsidP="00B70C05">
            <w:pPr>
              <w:pStyle w:val="TableContent"/>
            </w:pPr>
            <w:r w:rsidRPr="0026114A">
              <w:t>O</w:t>
            </w:r>
          </w:p>
        </w:tc>
        <w:tc>
          <w:tcPr>
            <w:tcW w:w="3097" w:type="pct"/>
          </w:tcPr>
          <w:p w:rsidR="00516859" w:rsidRDefault="00FD42F2">
            <w:pPr>
              <w:pStyle w:val="TableContent"/>
              <w:rPr>
                <w:lang w:eastAsia="de-DE"/>
              </w:rPr>
            </w:pPr>
            <w:r w:rsidRPr="00790AAE">
              <w:t>Order received; specimen not yet received</w:t>
            </w:r>
          </w:p>
        </w:tc>
        <w:tc>
          <w:tcPr>
            <w:tcW w:w="1419" w:type="pct"/>
            <w:vAlign w:val="center"/>
          </w:tcPr>
          <w:p w:rsidR="00516859" w:rsidRDefault="00516859">
            <w:pPr>
              <w:pStyle w:val="TableContent"/>
              <w:rPr>
                <w:lang w:eastAsia="de-DE"/>
              </w:rPr>
            </w:pPr>
          </w:p>
        </w:tc>
      </w:tr>
      <w:tr w:rsidR="00FD42F2" w:rsidRPr="00D4120B" w:rsidTr="00D2473D">
        <w:trPr>
          <w:cantSplit/>
          <w:trHeight w:val="378"/>
        </w:trPr>
        <w:tc>
          <w:tcPr>
            <w:tcW w:w="484" w:type="pct"/>
          </w:tcPr>
          <w:p w:rsidR="00FD42F2" w:rsidRPr="0026114A" w:rsidRDefault="00FD42F2" w:rsidP="00B70C05">
            <w:pPr>
              <w:pStyle w:val="TableContent"/>
            </w:pPr>
            <w:r w:rsidRPr="0026114A">
              <w:t>P</w:t>
            </w:r>
          </w:p>
        </w:tc>
        <w:tc>
          <w:tcPr>
            <w:tcW w:w="3097" w:type="pct"/>
          </w:tcPr>
          <w:p w:rsidR="00FD42F2" w:rsidRPr="00790AAE" w:rsidRDefault="00FD42F2" w:rsidP="00D2473D">
            <w:pPr>
              <w:autoSpaceDE w:val="0"/>
              <w:autoSpaceDN w:val="0"/>
              <w:adjustRightInd w:val="0"/>
              <w:spacing w:after="0"/>
              <w:rPr>
                <w:rFonts w:cs="Arial"/>
                <w:kern w:val="0"/>
                <w:szCs w:val="21"/>
              </w:rPr>
            </w:pPr>
            <w:r w:rsidRPr="00790AAE">
              <w:rPr>
                <w:rFonts w:ascii="Arial Narrow" w:hAnsi="Arial Narrow" w:cs="Arial"/>
                <w:kern w:val="0"/>
                <w:sz w:val="21"/>
                <w:szCs w:val="21"/>
                <w:lang w:eastAsia="en-US"/>
              </w:rPr>
              <w:t>Preliminary: A verified early result is available,</w:t>
            </w:r>
            <w:r>
              <w:rPr>
                <w:rFonts w:ascii="Arial Narrow" w:hAnsi="Arial Narrow" w:cs="Arial"/>
                <w:kern w:val="0"/>
                <w:sz w:val="21"/>
                <w:szCs w:val="21"/>
                <w:lang w:eastAsia="en-US"/>
              </w:rPr>
              <w:t xml:space="preserve"> </w:t>
            </w:r>
            <w:r w:rsidRPr="00790AAE">
              <w:rPr>
                <w:rFonts w:ascii="Arial Narrow" w:hAnsi="Arial Narrow" w:cs="Arial"/>
                <w:kern w:val="0"/>
                <w:sz w:val="21"/>
                <w:szCs w:val="21"/>
                <w:lang w:eastAsia="en-US"/>
              </w:rPr>
              <w:t>final results not yet obtained</w:t>
            </w:r>
          </w:p>
        </w:tc>
        <w:tc>
          <w:tcPr>
            <w:tcW w:w="1419" w:type="pct"/>
            <w:vAlign w:val="center"/>
          </w:tcPr>
          <w:p w:rsidR="00FD42F2" w:rsidRPr="0026114A" w:rsidRDefault="00FD42F2" w:rsidP="00B70C05">
            <w:pPr>
              <w:pStyle w:val="TableContent"/>
            </w:pPr>
          </w:p>
        </w:tc>
      </w:tr>
      <w:tr w:rsidR="00FD42F2" w:rsidRPr="00D4120B" w:rsidTr="00D2473D">
        <w:trPr>
          <w:cantSplit/>
          <w:trHeight w:val="378"/>
        </w:trPr>
        <w:tc>
          <w:tcPr>
            <w:tcW w:w="484" w:type="pct"/>
          </w:tcPr>
          <w:p w:rsidR="00FD42F2" w:rsidRPr="0026114A" w:rsidRDefault="00FD42F2" w:rsidP="00B70C05">
            <w:pPr>
              <w:pStyle w:val="TableContent"/>
            </w:pPr>
            <w:r w:rsidRPr="0026114A">
              <w:t>R</w:t>
            </w:r>
          </w:p>
        </w:tc>
        <w:tc>
          <w:tcPr>
            <w:tcW w:w="3097" w:type="pct"/>
          </w:tcPr>
          <w:p w:rsidR="00516859" w:rsidRDefault="00FD42F2">
            <w:pPr>
              <w:pStyle w:val="TableContent"/>
              <w:rPr>
                <w:lang w:eastAsia="de-DE"/>
              </w:rPr>
            </w:pPr>
            <w:r w:rsidRPr="00790AAE">
              <w:t>Results stored; not yet verified</w:t>
            </w:r>
          </w:p>
        </w:tc>
        <w:tc>
          <w:tcPr>
            <w:tcW w:w="1419" w:type="pct"/>
            <w:vAlign w:val="center"/>
          </w:tcPr>
          <w:p w:rsidR="00516859" w:rsidRDefault="00516859">
            <w:pPr>
              <w:pStyle w:val="TableContent"/>
              <w:rPr>
                <w:lang w:eastAsia="de-DE"/>
              </w:rPr>
            </w:pPr>
          </w:p>
        </w:tc>
      </w:tr>
      <w:tr w:rsidR="00FD42F2" w:rsidRPr="00D4120B" w:rsidTr="00D2473D">
        <w:trPr>
          <w:cantSplit/>
          <w:trHeight w:val="378"/>
        </w:trPr>
        <w:tc>
          <w:tcPr>
            <w:tcW w:w="484" w:type="pct"/>
          </w:tcPr>
          <w:p w:rsidR="00FD42F2" w:rsidRPr="0026114A" w:rsidRDefault="00FD42F2" w:rsidP="00B70C05">
            <w:pPr>
              <w:pStyle w:val="TableContent"/>
            </w:pPr>
            <w:r w:rsidRPr="0026114A">
              <w:t>S</w:t>
            </w:r>
          </w:p>
        </w:tc>
        <w:tc>
          <w:tcPr>
            <w:tcW w:w="3097" w:type="pct"/>
          </w:tcPr>
          <w:p w:rsidR="00FD42F2" w:rsidRPr="00790AAE" w:rsidRDefault="00FD42F2" w:rsidP="00D2473D">
            <w:pPr>
              <w:autoSpaceDE w:val="0"/>
              <w:autoSpaceDN w:val="0"/>
              <w:adjustRightInd w:val="0"/>
              <w:spacing w:after="0"/>
              <w:rPr>
                <w:rFonts w:cs="Arial"/>
                <w:kern w:val="0"/>
                <w:szCs w:val="21"/>
              </w:rPr>
            </w:pPr>
            <w:r w:rsidRPr="00790AAE">
              <w:rPr>
                <w:rFonts w:ascii="Arial Narrow" w:hAnsi="Arial Narrow" w:cs="Arial"/>
                <w:kern w:val="0"/>
                <w:sz w:val="21"/>
                <w:szCs w:val="21"/>
                <w:lang w:eastAsia="en-US"/>
              </w:rPr>
              <w:t>No results available; procedure scheduled, but not</w:t>
            </w:r>
            <w:r>
              <w:rPr>
                <w:rFonts w:ascii="Arial Narrow" w:hAnsi="Arial Narrow" w:cs="Arial"/>
                <w:kern w:val="0"/>
                <w:sz w:val="21"/>
                <w:szCs w:val="21"/>
                <w:lang w:eastAsia="en-US"/>
              </w:rPr>
              <w:t xml:space="preserve"> </w:t>
            </w:r>
            <w:r w:rsidRPr="00790AAE">
              <w:rPr>
                <w:rFonts w:ascii="Arial Narrow" w:hAnsi="Arial Narrow" w:cs="Arial"/>
                <w:kern w:val="0"/>
                <w:sz w:val="21"/>
                <w:szCs w:val="21"/>
                <w:lang w:eastAsia="en-US"/>
              </w:rPr>
              <w:t>done</w:t>
            </w:r>
          </w:p>
        </w:tc>
        <w:tc>
          <w:tcPr>
            <w:tcW w:w="1419" w:type="pct"/>
            <w:vAlign w:val="center"/>
          </w:tcPr>
          <w:p w:rsidR="00FD42F2" w:rsidRPr="0026114A" w:rsidRDefault="00FD42F2" w:rsidP="00B70C05">
            <w:pPr>
              <w:pStyle w:val="TableContent"/>
            </w:pPr>
          </w:p>
        </w:tc>
      </w:tr>
      <w:tr w:rsidR="00FD42F2" w:rsidRPr="00D4120B" w:rsidTr="00D2473D">
        <w:trPr>
          <w:cantSplit/>
          <w:trHeight w:val="378"/>
        </w:trPr>
        <w:tc>
          <w:tcPr>
            <w:tcW w:w="484" w:type="pct"/>
          </w:tcPr>
          <w:p w:rsidR="00FD42F2" w:rsidRPr="0026114A" w:rsidRDefault="00FD42F2" w:rsidP="00B70C05">
            <w:pPr>
              <w:pStyle w:val="TableContent"/>
            </w:pPr>
            <w:r w:rsidRPr="0026114A">
              <w:t>X</w:t>
            </w:r>
          </w:p>
        </w:tc>
        <w:tc>
          <w:tcPr>
            <w:tcW w:w="3097" w:type="pct"/>
          </w:tcPr>
          <w:p w:rsidR="00516859" w:rsidRDefault="00FD42F2">
            <w:pPr>
              <w:pStyle w:val="TableContent"/>
              <w:rPr>
                <w:lang w:eastAsia="de-DE"/>
              </w:rPr>
            </w:pPr>
            <w:r w:rsidRPr="00790AAE">
              <w:t>No results available; Order canceled.</w:t>
            </w:r>
          </w:p>
        </w:tc>
        <w:tc>
          <w:tcPr>
            <w:tcW w:w="1419" w:type="pct"/>
            <w:vAlign w:val="center"/>
          </w:tcPr>
          <w:p w:rsidR="00516859" w:rsidRDefault="00516859">
            <w:pPr>
              <w:pStyle w:val="TableContent"/>
              <w:rPr>
                <w:lang w:eastAsia="de-DE"/>
              </w:rPr>
            </w:pPr>
          </w:p>
        </w:tc>
      </w:tr>
    </w:tbl>
    <w:p w:rsidR="00FD42F2" w:rsidRPr="00AC5280" w:rsidRDefault="00FD42F2" w:rsidP="00AC5280">
      <w:pPr>
        <w:pStyle w:val="Heading3"/>
      </w:pPr>
      <w:bookmarkStart w:id="3756" w:name="_Toc343503453"/>
      <w:bookmarkStart w:id="3757" w:name="_Toc345768079"/>
      <w:r w:rsidRPr="003C477B">
        <w:t>HL7 TABLE 0125 – VALUE TYPE (V2.5.1)</w:t>
      </w:r>
      <w:bookmarkEnd w:id="3749"/>
      <w:bookmarkEnd w:id="3756"/>
      <w:bookmarkEnd w:id="3757"/>
    </w:p>
    <w:tbl>
      <w:tblPr>
        <w:tblW w:w="4837" w:type="pct"/>
        <w:jc w:val="center"/>
        <w:tblInd w:w="-1108" w:type="dxa"/>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49" w:type="dxa"/>
          <w:right w:w="149" w:type="dxa"/>
        </w:tblCellMar>
        <w:tblLook w:val="0000"/>
      </w:tblPr>
      <w:tblGrid>
        <w:gridCol w:w="1267"/>
        <w:gridCol w:w="4503"/>
        <w:gridCol w:w="988"/>
        <w:gridCol w:w="7045"/>
      </w:tblGrid>
      <w:tr w:rsidR="00FD42F2" w:rsidRPr="00D4120B" w:rsidTr="00D2473D">
        <w:trPr>
          <w:cantSplit/>
          <w:tblHeader/>
          <w:jc w:val="center"/>
        </w:trPr>
        <w:tc>
          <w:tcPr>
            <w:tcW w:w="5000" w:type="pct"/>
            <w:gridSpan w:val="4"/>
            <w:tcBorders>
              <w:top w:val="single" w:sz="4" w:space="0" w:color="C0C0C0"/>
            </w:tcBorders>
            <w:shd w:val="clear" w:color="auto" w:fill="F3F3F3"/>
          </w:tcPr>
          <w:p w:rsidR="00FD42F2" w:rsidRPr="00D4120B" w:rsidRDefault="004A7278" w:rsidP="004A7278">
            <w:pPr>
              <w:pStyle w:val="Caption"/>
              <w:keepNext/>
            </w:pPr>
            <w:bookmarkStart w:id="3758" w:name="_Toc345792998"/>
            <w:r w:rsidRPr="004A7278">
              <w:rPr>
                <w:rFonts w:ascii="Lucida Sans" w:hAnsi="Lucida Sans"/>
                <w:color w:val="CC0000"/>
                <w:kern w:val="0"/>
                <w:sz w:val="21"/>
                <w:lang w:eastAsia="en-US"/>
              </w:rPr>
              <w:t xml:space="preserve">Table </w:t>
            </w:r>
            <w:ins w:id="3759" w:author="Eric Haas" w:date="2013-01-12T22:26:00Z">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5</w:t>
            </w:r>
            <w:ins w:id="3760" w:author="Eric Haas" w:date="2013-01-12T22:26:00Z">
              <w:r w:rsidR="00227F72">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3761" w:author="Eric Haas" w:date="2013-01-12T22:26:00Z">
              <w:r w:rsidR="00A2445F">
                <w:rPr>
                  <w:rFonts w:ascii="Lucida Sans" w:hAnsi="Lucida Sans"/>
                  <w:noProof/>
                  <w:color w:val="CC0000"/>
                  <w:kern w:val="0"/>
                  <w:sz w:val="21"/>
                  <w:lang w:eastAsia="en-US"/>
                </w:rPr>
                <w:t>6</w:t>
              </w:r>
              <w:r w:rsidR="00227F72">
                <w:rPr>
                  <w:rFonts w:ascii="Lucida Sans" w:hAnsi="Lucida Sans"/>
                  <w:color w:val="CC0000"/>
                  <w:kern w:val="0"/>
                  <w:sz w:val="21"/>
                  <w:lang w:eastAsia="en-US"/>
                </w:rPr>
                <w:fldChar w:fldCharType="end"/>
              </w:r>
            </w:ins>
            <w:del w:id="3762" w:author="Eric Haas" w:date="2013-01-12T21:19:00Z">
              <w:r w:rsidR="00227F72" w:rsidRPr="004A7278" w:rsidDel="004A7278">
                <w:rPr>
                  <w:rFonts w:ascii="Lucida Sans" w:hAnsi="Lucida Sans"/>
                  <w:color w:val="CC0000"/>
                  <w:kern w:val="0"/>
                  <w:sz w:val="21"/>
                  <w:lang w:eastAsia="en-US"/>
                </w:rPr>
                <w:fldChar w:fldCharType="begin"/>
              </w:r>
              <w:r w:rsidRPr="004A7278" w:rsidDel="004A7278">
                <w:rPr>
                  <w:rFonts w:ascii="Lucida Sans" w:hAnsi="Lucida Sans"/>
                  <w:color w:val="CC0000"/>
                  <w:kern w:val="0"/>
                  <w:sz w:val="21"/>
                  <w:lang w:eastAsia="en-US"/>
                </w:rPr>
                <w:delInstrText xml:space="preserve"> STYLEREF 1 \s </w:delInstrText>
              </w:r>
              <w:r w:rsidR="00227F72" w:rsidRPr="004A7278" w:rsidDel="004A7278">
                <w:rPr>
                  <w:rFonts w:ascii="Lucida Sans" w:hAnsi="Lucida Sans"/>
                  <w:color w:val="CC0000"/>
                  <w:kern w:val="0"/>
                  <w:sz w:val="21"/>
                  <w:lang w:eastAsia="en-US"/>
                </w:rPr>
                <w:fldChar w:fldCharType="separate"/>
              </w:r>
              <w:r w:rsidRPr="004A7278" w:rsidDel="004A7278">
                <w:rPr>
                  <w:rFonts w:ascii="Lucida Sans" w:hAnsi="Lucida Sans"/>
                  <w:color w:val="CC0000"/>
                  <w:kern w:val="0"/>
                  <w:sz w:val="21"/>
                  <w:lang w:eastAsia="en-US"/>
                </w:rPr>
                <w:delText>5</w:delText>
              </w:r>
              <w:r w:rsidR="00227F72" w:rsidRPr="004A7278" w:rsidDel="004A7278">
                <w:rPr>
                  <w:rFonts w:ascii="Lucida Sans" w:hAnsi="Lucida Sans"/>
                  <w:color w:val="CC0000"/>
                  <w:kern w:val="0"/>
                  <w:sz w:val="21"/>
                  <w:lang w:eastAsia="en-US"/>
                </w:rPr>
                <w:fldChar w:fldCharType="end"/>
              </w:r>
              <w:r w:rsidRPr="004A7278" w:rsidDel="004A7278">
                <w:rPr>
                  <w:rFonts w:ascii="Lucida Sans" w:hAnsi="Lucida Sans"/>
                  <w:color w:val="CC0000"/>
                  <w:kern w:val="0"/>
                  <w:sz w:val="21"/>
                  <w:lang w:eastAsia="en-US"/>
                </w:rPr>
                <w:noBreakHyphen/>
              </w:r>
              <w:r w:rsidR="00227F72" w:rsidRPr="004A7278" w:rsidDel="004A7278">
                <w:rPr>
                  <w:rFonts w:ascii="Lucida Sans" w:hAnsi="Lucida Sans"/>
                  <w:color w:val="CC0000"/>
                  <w:kern w:val="0"/>
                  <w:sz w:val="21"/>
                  <w:lang w:eastAsia="en-US"/>
                </w:rPr>
                <w:fldChar w:fldCharType="begin"/>
              </w:r>
              <w:r w:rsidRPr="004A7278" w:rsidDel="004A7278">
                <w:rPr>
                  <w:rFonts w:ascii="Lucida Sans" w:hAnsi="Lucida Sans"/>
                  <w:color w:val="CC0000"/>
                  <w:kern w:val="0"/>
                  <w:sz w:val="21"/>
                  <w:lang w:eastAsia="en-US"/>
                </w:rPr>
                <w:delInstrText xml:space="preserve"> SEQ Table \* ARABIC \s 1 </w:delInstrText>
              </w:r>
              <w:r w:rsidR="00227F72" w:rsidRPr="004A7278" w:rsidDel="004A7278">
                <w:rPr>
                  <w:rFonts w:ascii="Lucida Sans" w:hAnsi="Lucida Sans"/>
                  <w:color w:val="CC0000"/>
                  <w:kern w:val="0"/>
                  <w:sz w:val="21"/>
                  <w:lang w:eastAsia="en-US"/>
                </w:rPr>
                <w:fldChar w:fldCharType="separate"/>
              </w:r>
              <w:r w:rsidRPr="004A7278" w:rsidDel="004A7278">
                <w:rPr>
                  <w:rFonts w:ascii="Lucida Sans" w:hAnsi="Lucida Sans"/>
                  <w:color w:val="CC0000"/>
                  <w:kern w:val="0"/>
                  <w:sz w:val="21"/>
                  <w:lang w:eastAsia="en-US"/>
                </w:rPr>
                <w:delText>1</w:delText>
              </w:r>
              <w:r w:rsidR="00227F72" w:rsidRPr="004A7278" w:rsidDel="004A7278">
                <w:rPr>
                  <w:rFonts w:ascii="Lucida Sans" w:hAnsi="Lucida Sans"/>
                  <w:color w:val="CC0000"/>
                  <w:kern w:val="0"/>
                  <w:sz w:val="21"/>
                  <w:lang w:eastAsia="en-US"/>
                </w:rPr>
                <w:fldChar w:fldCharType="end"/>
              </w:r>
            </w:del>
            <w:ins w:id="3763" w:author="Eric Haas" w:date="2013-01-12T21:19:00Z">
              <w:r>
                <w:rPr>
                  <w:rFonts w:ascii="Lucida Sans" w:hAnsi="Lucida Sans"/>
                  <w:color w:val="CC0000"/>
                  <w:kern w:val="0"/>
                  <w:sz w:val="21"/>
                  <w:lang w:eastAsia="en-US"/>
                </w:rPr>
                <w:t xml:space="preserve">. </w:t>
              </w:r>
            </w:ins>
            <w:del w:id="3764" w:author="Eric Haas" w:date="2013-01-12T21:19:00Z">
              <w:r w:rsidR="00FD42F2" w:rsidRPr="004A7278" w:rsidDel="004A7278">
                <w:rPr>
                  <w:rFonts w:ascii="Lucida Sans" w:hAnsi="Lucida Sans"/>
                  <w:color w:val="CC0000"/>
                  <w:kern w:val="0"/>
                  <w:sz w:val="21"/>
                  <w:lang w:eastAsia="en-US"/>
                </w:rPr>
                <w:delText xml:space="preserve">Table 6-n </w:delText>
              </w:r>
            </w:del>
            <w:r w:rsidR="00FD42F2" w:rsidRPr="004A7278">
              <w:rPr>
                <w:rFonts w:ascii="Lucida Sans" w:hAnsi="Lucida Sans"/>
                <w:color w:val="CC0000"/>
                <w:kern w:val="0"/>
                <w:sz w:val="21"/>
                <w:lang w:eastAsia="en-US"/>
              </w:rPr>
              <w:t>HL7 Table 0125 – Value Type (V2.5.1)</w:t>
            </w:r>
            <w:bookmarkEnd w:id="3758"/>
          </w:p>
        </w:tc>
      </w:tr>
      <w:tr w:rsidR="00FD42F2" w:rsidRPr="00D4120B" w:rsidTr="00D2473D">
        <w:trPr>
          <w:cantSplit/>
          <w:tblHeader/>
          <w:jc w:val="center"/>
        </w:trPr>
        <w:tc>
          <w:tcPr>
            <w:tcW w:w="459" w:type="pct"/>
            <w:tcBorders>
              <w:top w:val="single" w:sz="4" w:space="0" w:color="C0C0C0"/>
              <w:right w:val="single" w:sz="4" w:space="0" w:color="C0C0C0"/>
            </w:tcBorders>
            <w:shd w:val="clear" w:color="auto" w:fill="F3F3F3"/>
          </w:tcPr>
          <w:p w:rsidR="00FD42F2" w:rsidRPr="00D4120B" w:rsidRDefault="00FD42F2" w:rsidP="00D2473D">
            <w:pPr>
              <w:pStyle w:val="TableHeadingA"/>
              <w:ind w:left="0" w:firstLine="0"/>
              <w:jc w:val="left"/>
            </w:pPr>
            <w:r w:rsidRPr="00D4120B">
              <w:t>Value</w:t>
            </w:r>
          </w:p>
        </w:tc>
        <w:tc>
          <w:tcPr>
            <w:tcW w:w="1631" w:type="pct"/>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A"/>
              <w:ind w:left="0" w:firstLine="0"/>
              <w:jc w:val="left"/>
            </w:pPr>
            <w:r w:rsidRPr="00D4120B">
              <w:t>Description</w:t>
            </w:r>
          </w:p>
        </w:tc>
        <w:tc>
          <w:tcPr>
            <w:tcW w:w="358" w:type="pct"/>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A"/>
              <w:ind w:left="0" w:firstLine="0"/>
              <w:jc w:val="left"/>
            </w:pPr>
            <w:r w:rsidRPr="00D4120B">
              <w:t>Usage</w:t>
            </w:r>
          </w:p>
        </w:tc>
        <w:tc>
          <w:tcPr>
            <w:tcW w:w="2552" w:type="pct"/>
            <w:tcBorders>
              <w:top w:val="single" w:sz="4" w:space="0" w:color="C0C0C0"/>
              <w:left w:val="single" w:sz="4" w:space="0" w:color="C0C0C0"/>
            </w:tcBorders>
            <w:shd w:val="clear" w:color="auto" w:fill="F3F3F3"/>
          </w:tcPr>
          <w:p w:rsidR="00FD42F2" w:rsidRPr="00D4120B" w:rsidRDefault="00FD42F2" w:rsidP="00D2473D">
            <w:pPr>
              <w:pStyle w:val="TableHeadingA"/>
              <w:ind w:left="0" w:firstLine="0"/>
              <w:jc w:val="left"/>
            </w:pPr>
            <w:r w:rsidRPr="00D4120B">
              <w:t>Comment</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CE</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Coded Entry</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O</w:t>
            </w:r>
          </w:p>
        </w:tc>
        <w:tc>
          <w:tcPr>
            <w:tcW w:w="2552" w:type="pct"/>
            <w:tcBorders>
              <w:top w:val="single" w:sz="12" w:space="0" w:color="CC3300"/>
              <w:left w:val="single" w:sz="4" w:space="0" w:color="C0C0C0"/>
            </w:tcBorders>
          </w:tcPr>
          <w:p w:rsidR="00516859" w:rsidRDefault="00516859">
            <w:pPr>
              <w:pStyle w:val="TableContent"/>
              <w:rPr>
                <w:lang w:eastAsia="de-DE"/>
              </w:rPr>
            </w:pP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lastRenderedPageBreak/>
              <w:t>CWE</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Coded with Exceptions</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w:t>
            </w:r>
          </w:p>
        </w:tc>
        <w:tc>
          <w:tcPr>
            <w:tcW w:w="2552" w:type="pct"/>
            <w:tcBorders>
              <w:top w:val="single" w:sz="12" w:space="0" w:color="CC3300"/>
              <w:left w:val="single" w:sz="4" w:space="0" w:color="C0C0C0"/>
            </w:tcBorders>
          </w:tcPr>
          <w:p w:rsidR="00516859" w:rsidRDefault="00FD42F2">
            <w:pPr>
              <w:pStyle w:val="TableContent"/>
              <w:rPr>
                <w:lang w:eastAsia="de-DE"/>
              </w:rPr>
            </w:pPr>
            <w:r w:rsidRPr="00D4120B">
              <w:t xml:space="preserve">This Implementation Guide has a specially constrained version of the CWE data type in section </w:t>
            </w:r>
            <w:fldSimple w:instr=" REF _Ref204410559 \w \p \h  \* MERGEFORMAT ">
              <w:r>
                <w:t>2.3.5 above</w:t>
              </w:r>
            </w:fldSimple>
            <w:r w:rsidRPr="00D4120B">
              <w:t xml:space="preserve"> which is used for OBX-5.  The version of the CWE documented in section</w:t>
            </w:r>
            <w:r>
              <w:t xml:space="preserve"> </w:t>
            </w:r>
            <w:fldSimple w:instr=" REF _Ref250465870 \w \p \h  \* MERGEFORMAT ">
              <w:r>
                <w:t>2.3.4 above</w:t>
              </w:r>
            </w:fldSimple>
            <w:r w:rsidRPr="00D4120B">
              <w:t xml:space="preserve"> shall not be used for OBX-5.  The version of the CWE constrained for use with OBX-5 requires sending coded data.  If the lab is trying to send only string data, the ST, TX or FT data types should be used.</w:t>
            </w:r>
          </w:p>
          <w:p w:rsidR="00516859" w:rsidRDefault="00FD42F2">
            <w:pPr>
              <w:pStyle w:val="TableContent"/>
              <w:rPr>
                <w:i/>
              </w:rPr>
            </w:pPr>
            <w:r w:rsidRPr="00D4120B">
              <w:t xml:space="preserve">Data type to be used where it is important to communicate the coding system and coding system version with the coded result being reported.  Pre-adopted from </w:t>
            </w:r>
            <w:r w:rsidRPr="00D4120B">
              <w:rPr>
                <w:i/>
              </w:rPr>
              <w:t>Version 2.6.</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CX</w:t>
            </w:r>
          </w:p>
        </w:tc>
        <w:tc>
          <w:tcPr>
            <w:tcW w:w="1631" w:type="pct"/>
            <w:tcBorders>
              <w:top w:val="single" w:sz="12" w:space="0" w:color="CC3300"/>
              <w:left w:val="single" w:sz="4" w:space="0" w:color="C0C0C0"/>
              <w:right w:val="single" w:sz="4" w:space="0" w:color="C0C0C0"/>
            </w:tcBorders>
          </w:tcPr>
          <w:p w:rsidR="00516859" w:rsidRDefault="00FD42F2">
            <w:pPr>
              <w:pStyle w:val="TableContent"/>
            </w:pPr>
            <w:r w:rsidRPr="00D4120B">
              <w:t>Extended Composite ID With Check Digit</w:t>
            </w:r>
          </w:p>
        </w:tc>
        <w:tc>
          <w:tcPr>
            <w:tcW w:w="358" w:type="pct"/>
            <w:tcBorders>
              <w:top w:val="single" w:sz="12" w:space="0" w:color="CC3300"/>
              <w:left w:val="single" w:sz="4" w:space="0" w:color="C0C0C0"/>
              <w:right w:val="single" w:sz="4" w:space="0" w:color="C0C0C0"/>
            </w:tcBorders>
          </w:tcPr>
          <w:p w:rsidR="00516859" w:rsidRDefault="00FD42F2">
            <w:pPr>
              <w:pStyle w:val="TableContent"/>
            </w:pPr>
            <w:r w:rsidRPr="00D4120B">
              <w:t>O</w:t>
            </w:r>
          </w:p>
        </w:tc>
        <w:tc>
          <w:tcPr>
            <w:tcW w:w="2552" w:type="pct"/>
            <w:tcBorders>
              <w:top w:val="single" w:sz="12" w:space="0" w:color="CC3300"/>
              <w:left w:val="single" w:sz="4" w:space="0" w:color="C0C0C0"/>
            </w:tcBorders>
          </w:tcPr>
          <w:p w:rsidR="00516859" w:rsidRDefault="00516859">
            <w:pPr>
              <w:pStyle w:val="TableContent"/>
              <w:rPr>
                <w:lang w:eastAsia="de-DE"/>
              </w:rPr>
            </w:pP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DT</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Date</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w:t>
            </w:r>
          </w:p>
        </w:tc>
        <w:tc>
          <w:tcPr>
            <w:tcW w:w="2552" w:type="pct"/>
            <w:tcBorders>
              <w:top w:val="single" w:sz="12" w:space="0" w:color="CC3300"/>
              <w:left w:val="single" w:sz="4" w:space="0" w:color="C0C0C0"/>
            </w:tcBorders>
          </w:tcPr>
          <w:p w:rsidR="00516859" w:rsidRDefault="00516859">
            <w:pPr>
              <w:pStyle w:val="TableContent"/>
              <w:rPr>
                <w:lang w:eastAsia="de-DE"/>
              </w:rPr>
            </w:pP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ED</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Encapsulated Data</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w:t>
            </w:r>
          </w:p>
        </w:tc>
        <w:tc>
          <w:tcPr>
            <w:tcW w:w="2552" w:type="pct"/>
            <w:tcBorders>
              <w:top w:val="single" w:sz="12" w:space="0" w:color="CC3300"/>
              <w:left w:val="single" w:sz="4" w:space="0" w:color="C0C0C0"/>
            </w:tcBorders>
          </w:tcPr>
          <w:p w:rsidR="00516859" w:rsidRDefault="00FD42F2">
            <w:pPr>
              <w:pStyle w:val="TableContent"/>
              <w:rPr>
                <w:lang w:eastAsia="de-DE"/>
              </w:rPr>
            </w:pPr>
            <w:r w:rsidRPr="00D4120B">
              <w:t>Field using the ED data type to allow communication of images, sound clips, XML documents, html markup, etc.</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FT</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Formatted Text (Display)</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w:t>
            </w:r>
          </w:p>
        </w:tc>
        <w:tc>
          <w:tcPr>
            <w:tcW w:w="2552" w:type="pct"/>
            <w:tcBorders>
              <w:top w:val="single" w:sz="12" w:space="0" w:color="CC3300"/>
              <w:left w:val="single" w:sz="4" w:space="0" w:color="C0C0C0"/>
            </w:tcBorders>
          </w:tcPr>
          <w:p w:rsidR="00516859" w:rsidRDefault="00FD42F2">
            <w:pPr>
              <w:pStyle w:val="TableContent"/>
              <w:rPr>
                <w:lang w:eastAsia="de-DE"/>
              </w:rPr>
            </w:pPr>
            <w:r w:rsidRPr="00D4120B">
              <w:t>Field using the FT data type to carry a text result value.  This is intended for display.  The text may contain formatting escape sequences as described in the data types section.  Numeric results and numeric results with units of measure should not be reported as text.  These should be reported as NM or SN numeric results, with the units of measure in OBX-6.</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NM</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Numeric</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w:t>
            </w:r>
          </w:p>
        </w:tc>
        <w:tc>
          <w:tcPr>
            <w:tcW w:w="2552" w:type="pct"/>
            <w:tcBorders>
              <w:top w:val="single" w:sz="12" w:space="0" w:color="CC3300"/>
              <w:left w:val="single" w:sz="4" w:space="0" w:color="C0C0C0"/>
            </w:tcBorders>
          </w:tcPr>
          <w:p w:rsidR="00516859" w:rsidRDefault="00FD42F2">
            <w:pPr>
              <w:pStyle w:val="TableContent"/>
              <w:rPr>
                <w:lang w:eastAsia="de-DE"/>
              </w:rPr>
            </w:pPr>
            <w:r w:rsidRPr="00D4120B">
              <w:t>Field using the NM data type to carry a numeric result value.  The only non-numeric characters allowed in this field are a leading plus (+) or minus (-) sign.  The structured numeric (SN) data type should be used for conveying inequalities, ranges, ratios, etc.  The units for the numeric value should be reported in OBX-6.</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RP</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Reference Pointer</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w:t>
            </w:r>
          </w:p>
        </w:tc>
        <w:tc>
          <w:tcPr>
            <w:tcW w:w="2552" w:type="pct"/>
            <w:tcBorders>
              <w:top w:val="single" w:sz="12" w:space="0" w:color="CC3300"/>
              <w:left w:val="single" w:sz="4" w:space="0" w:color="C0C0C0"/>
            </w:tcBorders>
          </w:tcPr>
          <w:p w:rsidR="00516859" w:rsidRDefault="00FD42F2">
            <w:pPr>
              <w:pStyle w:val="TableContent"/>
              <w:rPr>
                <w:lang w:eastAsia="de-DE"/>
              </w:rPr>
            </w:pPr>
            <w:r w:rsidRPr="00D4120B">
              <w:t>Field using the RP data type to allow communication of pointers to images, sound clips, XML documents, html markup, etc.  The RP data type is used when the object being pointed to is too large to transmit directly.</w:t>
            </w:r>
          </w:p>
          <w:p w:rsidR="00516859" w:rsidRDefault="00FD42F2">
            <w:pPr>
              <w:pStyle w:val="TableContent"/>
              <w:rPr>
                <w:lang w:eastAsia="de-DE"/>
              </w:rPr>
            </w:pPr>
            <w:r w:rsidRPr="00D4120B">
              <w:t>This specification defines the mechanism for exchanging pointers to objects, but it does not address the details of applications actually accessing and retrieving the objects over a network.</w:t>
            </w:r>
          </w:p>
          <w:p w:rsidR="00516859" w:rsidRDefault="00FD42F2">
            <w:pPr>
              <w:pStyle w:val="TableContent"/>
              <w:rPr>
                <w:lang w:eastAsia="de-DE"/>
              </w:rPr>
            </w:pPr>
            <w:r w:rsidRPr="00D4120B">
              <w:t xml:space="preserve">The most common scheme for passing a pointer is to use a Universal Resource Identifier (URI).  See </w:t>
            </w:r>
            <w:hyperlink r:id="rId103" w:history="1">
              <w:r w:rsidRPr="00D4120B">
                <w:rPr>
                  <w:rStyle w:val="Hyperlink"/>
                </w:rPr>
                <w:t>http://ietf.org/rfc/rfc2396.txt</w:t>
              </w:r>
            </w:hyperlink>
            <w:r w:rsidRPr="00D4120B">
              <w:t xml:space="preserve"> for detailed definition.  The general format of a URI is in the form:  </w:t>
            </w:r>
            <w:r w:rsidRPr="00D4120B">
              <w:rPr>
                <w:rFonts w:ascii="Courier New" w:hAnsi="Courier New" w:cs="Courier New"/>
                <w:sz w:val="16"/>
                <w:szCs w:val="16"/>
              </w:rPr>
              <w:t>&lt;scheme</w:t>
            </w:r>
            <w:proofErr w:type="gramStart"/>
            <w:r w:rsidRPr="00D4120B">
              <w:rPr>
                <w:rFonts w:ascii="Courier New" w:hAnsi="Courier New" w:cs="Courier New"/>
                <w:sz w:val="16"/>
                <w:szCs w:val="16"/>
              </w:rPr>
              <w:t>&gt;:</w:t>
            </w:r>
            <w:proofErr w:type="gramEnd"/>
            <w:r w:rsidRPr="00D4120B">
              <w:rPr>
                <w:rFonts w:ascii="Courier New" w:hAnsi="Courier New" w:cs="Courier New"/>
                <w:sz w:val="16"/>
                <w:szCs w:val="16"/>
              </w:rPr>
              <w:t>//&lt;authority&gt;&lt;path&gt;?&lt;query&gt;</w:t>
            </w:r>
            <w:r w:rsidRPr="00D4120B">
              <w:t>.  The scheme and authority portions appear in the Application ID component, Universal ID subcomponent.  The path and query portion of the URI appear in the Pointer component of the RP data type.</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lastRenderedPageBreak/>
              <w:t>SN</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Structured Numeric</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w:t>
            </w:r>
          </w:p>
        </w:tc>
        <w:tc>
          <w:tcPr>
            <w:tcW w:w="2552" w:type="pct"/>
            <w:tcBorders>
              <w:top w:val="single" w:sz="12" w:space="0" w:color="CC3300"/>
              <w:left w:val="single" w:sz="4" w:space="0" w:color="C0C0C0"/>
            </w:tcBorders>
          </w:tcPr>
          <w:p w:rsidR="00516859" w:rsidRDefault="00FD42F2">
            <w:pPr>
              <w:pStyle w:val="TableContent"/>
              <w:rPr>
                <w:lang w:eastAsia="de-DE"/>
              </w:rPr>
            </w:pPr>
            <w:r w:rsidRPr="00D4120B">
              <w:t>Field using the SN data type to carry a structured numeric result value.  Structured numeric include intervals (^0^-^1), ratios (^1^/^2 or ^1^:^2), inequalities (&lt;^10), or categorical results (2^+).  The units for the structured numeric value should be reported in OBX-6.</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ST</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String Data</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w:t>
            </w:r>
          </w:p>
        </w:tc>
        <w:tc>
          <w:tcPr>
            <w:tcW w:w="2552" w:type="pct"/>
            <w:tcBorders>
              <w:top w:val="single" w:sz="12" w:space="0" w:color="CC3300"/>
              <w:left w:val="single" w:sz="4" w:space="0" w:color="C0C0C0"/>
            </w:tcBorders>
          </w:tcPr>
          <w:p w:rsidR="00516859" w:rsidRDefault="00FD42F2">
            <w:pPr>
              <w:pStyle w:val="TableContent"/>
              <w:rPr>
                <w:lang w:eastAsia="de-DE"/>
              </w:rPr>
            </w:pPr>
            <w:r w:rsidRPr="00D4120B">
              <w:t>Field using the ST data type to carry a short text result value.  Numeric results and numeric results with units of measure should not be reported as text.  These shall be reported as NM or SN numeric results, with the units of measure in OBX-6.</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F227E8" w:rsidRDefault="00FD42F2" w:rsidP="00D2473D">
            <w:r w:rsidRPr="00F227E8">
              <w:t>TM</w:t>
            </w:r>
          </w:p>
        </w:tc>
        <w:tc>
          <w:tcPr>
            <w:tcW w:w="1631" w:type="pct"/>
            <w:tcBorders>
              <w:top w:val="single" w:sz="12" w:space="0" w:color="CC3300"/>
              <w:left w:val="single" w:sz="4" w:space="0" w:color="C0C0C0"/>
              <w:right w:val="single" w:sz="4" w:space="0" w:color="C0C0C0"/>
            </w:tcBorders>
          </w:tcPr>
          <w:p w:rsidR="00FD42F2" w:rsidRPr="00F227E8" w:rsidRDefault="00FD42F2" w:rsidP="00D2473D">
            <w:r w:rsidRPr="00F227E8">
              <w:t>Time</w:t>
            </w:r>
          </w:p>
        </w:tc>
        <w:tc>
          <w:tcPr>
            <w:tcW w:w="358" w:type="pct"/>
            <w:tcBorders>
              <w:top w:val="single" w:sz="12" w:space="0" w:color="CC3300"/>
              <w:left w:val="single" w:sz="4" w:space="0" w:color="C0C0C0"/>
              <w:right w:val="single" w:sz="4" w:space="0" w:color="C0C0C0"/>
            </w:tcBorders>
          </w:tcPr>
          <w:p w:rsidR="00FD42F2" w:rsidRDefault="00FD42F2" w:rsidP="00D2473D">
            <w:r w:rsidRPr="00F227E8">
              <w:t>R</w:t>
            </w:r>
          </w:p>
        </w:tc>
        <w:tc>
          <w:tcPr>
            <w:tcW w:w="2552" w:type="pct"/>
            <w:tcBorders>
              <w:top w:val="single" w:sz="12" w:space="0" w:color="CC3300"/>
              <w:left w:val="single" w:sz="4" w:space="0" w:color="C0C0C0"/>
            </w:tcBorders>
          </w:tcPr>
          <w:p w:rsidR="00FD42F2" w:rsidRPr="00D4120B" w:rsidRDefault="00FD42F2" w:rsidP="00B70C05">
            <w:pPr>
              <w:pStyle w:val="TableContent"/>
            </w:pPr>
          </w:p>
        </w:tc>
      </w:tr>
      <w:tr w:rsidR="00FD42F2" w:rsidRPr="00D4120B" w:rsidTr="00D2473D">
        <w:trPr>
          <w:cantSplit/>
          <w:jc w:val="center"/>
        </w:trPr>
        <w:tc>
          <w:tcPr>
            <w:tcW w:w="459" w:type="pct"/>
            <w:tcBorders>
              <w:top w:val="single" w:sz="12" w:space="0" w:color="CC3300"/>
              <w:right w:val="single" w:sz="4" w:space="0" w:color="C0C0C0"/>
            </w:tcBorders>
          </w:tcPr>
          <w:p w:rsidR="00FD42F2" w:rsidRPr="00F227E8" w:rsidRDefault="00FD42F2" w:rsidP="00D2473D">
            <w:commentRangeStart w:id="3765"/>
            <w:r>
              <w:t>TS</w:t>
            </w:r>
            <w:commentRangeEnd w:id="3765"/>
            <w:r>
              <w:rPr>
                <w:rStyle w:val="CommentReference"/>
              </w:rPr>
              <w:commentReference w:id="3765"/>
            </w:r>
          </w:p>
        </w:tc>
        <w:tc>
          <w:tcPr>
            <w:tcW w:w="1631" w:type="pct"/>
            <w:tcBorders>
              <w:top w:val="single" w:sz="12" w:space="0" w:color="CC3300"/>
              <w:left w:val="single" w:sz="4" w:space="0" w:color="C0C0C0"/>
              <w:right w:val="single" w:sz="4" w:space="0" w:color="C0C0C0"/>
            </w:tcBorders>
          </w:tcPr>
          <w:p w:rsidR="00FD42F2" w:rsidRPr="00F227E8" w:rsidRDefault="00FD42F2" w:rsidP="00D2473D">
            <w:r>
              <w:t>Time Stamp (Date &amp; Time)</w:t>
            </w:r>
          </w:p>
        </w:tc>
        <w:tc>
          <w:tcPr>
            <w:tcW w:w="358" w:type="pct"/>
            <w:tcBorders>
              <w:top w:val="single" w:sz="12" w:space="0" w:color="CC3300"/>
              <w:left w:val="single" w:sz="4" w:space="0" w:color="C0C0C0"/>
              <w:right w:val="single" w:sz="4" w:space="0" w:color="C0C0C0"/>
            </w:tcBorders>
          </w:tcPr>
          <w:p w:rsidR="00FD42F2" w:rsidRPr="00F227E8" w:rsidRDefault="00FD42F2" w:rsidP="00D2473D">
            <w:r>
              <w:t>R</w:t>
            </w:r>
          </w:p>
        </w:tc>
        <w:tc>
          <w:tcPr>
            <w:tcW w:w="2552" w:type="pct"/>
            <w:tcBorders>
              <w:top w:val="single" w:sz="12" w:space="0" w:color="CC3300"/>
              <w:left w:val="single" w:sz="4" w:space="0" w:color="C0C0C0"/>
            </w:tcBorders>
          </w:tcPr>
          <w:p w:rsidR="00FD42F2" w:rsidRPr="00D4120B" w:rsidRDefault="00FD42F2" w:rsidP="00B70C05">
            <w:pPr>
              <w:pStyle w:val="TableContent"/>
            </w:pP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TX</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Text Data (Display)</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w:t>
            </w:r>
          </w:p>
        </w:tc>
        <w:tc>
          <w:tcPr>
            <w:tcW w:w="2552" w:type="pct"/>
            <w:tcBorders>
              <w:top w:val="single" w:sz="12" w:space="0" w:color="CC3300"/>
              <w:left w:val="single" w:sz="4" w:space="0" w:color="C0C0C0"/>
            </w:tcBorders>
          </w:tcPr>
          <w:p w:rsidR="00516859" w:rsidRDefault="00FD42F2">
            <w:pPr>
              <w:pStyle w:val="TableContent"/>
              <w:rPr>
                <w:lang w:eastAsia="de-DE"/>
              </w:rPr>
            </w:pPr>
            <w:r w:rsidRPr="00D4120B">
              <w:t>Field using the TX data type to carry a text result value this is intended for display.  Numeric results and numeric results with units of measure should not be reported as text.  These should be reported as NM or SN numeric results, with the units of measure in OBX-6.</w:t>
            </w:r>
          </w:p>
        </w:tc>
      </w:tr>
    </w:tbl>
    <w:p w:rsidR="00FD42F2" w:rsidRPr="00AC5280" w:rsidRDefault="00FD42F2" w:rsidP="00FD42F2">
      <w:pPr>
        <w:pStyle w:val="Heading3"/>
      </w:pPr>
      <w:bookmarkStart w:id="3766" w:name="_Ref236462400"/>
      <w:bookmarkStart w:id="3767" w:name="_Toc343503454"/>
      <w:bookmarkStart w:id="3768" w:name="_Toc345768080"/>
      <w:bookmarkStart w:id="3769" w:name="_Ref206569475"/>
      <w:r w:rsidRPr="00D4120B">
        <w:t xml:space="preserve">HL7 Table 0155 – Accept/Application Acknowledgment Conditions </w:t>
      </w:r>
      <w:r>
        <w:t>(V2.5.1)</w:t>
      </w:r>
      <w:bookmarkEnd w:id="3766"/>
      <w:bookmarkEnd w:id="3767"/>
      <w:bookmarkEnd w:id="3768"/>
    </w:p>
    <w:tbl>
      <w:tblPr>
        <w:tblW w:w="4776" w:type="pct"/>
        <w:jc w:val="center"/>
        <w:tblInd w:w="-1395" w:type="dxa"/>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49" w:type="dxa"/>
          <w:right w:w="149" w:type="dxa"/>
        </w:tblCellMar>
        <w:tblLook w:val="0000"/>
      </w:tblPr>
      <w:tblGrid>
        <w:gridCol w:w="1260"/>
        <w:gridCol w:w="4503"/>
        <w:gridCol w:w="992"/>
        <w:gridCol w:w="6874"/>
      </w:tblGrid>
      <w:tr w:rsidR="00FD42F2" w:rsidRPr="00D4120B" w:rsidTr="00D2473D">
        <w:trPr>
          <w:tblHeader/>
          <w:jc w:val="center"/>
        </w:trPr>
        <w:tc>
          <w:tcPr>
            <w:tcW w:w="5000" w:type="pct"/>
            <w:gridSpan w:val="4"/>
            <w:tcBorders>
              <w:top w:val="single" w:sz="4" w:space="0" w:color="C0C0C0"/>
            </w:tcBorders>
            <w:shd w:val="clear" w:color="auto" w:fill="F3F3F3"/>
          </w:tcPr>
          <w:p w:rsidR="00FD42F2" w:rsidRPr="00D4120B" w:rsidRDefault="004A7278" w:rsidP="004A7278">
            <w:pPr>
              <w:pStyle w:val="TableHeadingA"/>
              <w:ind w:left="0" w:firstLine="0"/>
            </w:pPr>
            <w:bookmarkStart w:id="3770" w:name="_Toc345792999"/>
            <w:r>
              <w:t xml:space="preserve">Table </w:t>
            </w:r>
            <w:ins w:id="3771" w:author="Eric Haas" w:date="2013-01-12T22:26:00Z">
              <w:r w:rsidR="00227F72">
                <w:fldChar w:fldCharType="begin"/>
              </w:r>
              <w:r w:rsidR="00A2445F">
                <w:instrText xml:space="preserve"> STYLEREF 1 \s </w:instrText>
              </w:r>
            </w:ins>
            <w:r w:rsidR="00227F72">
              <w:fldChar w:fldCharType="separate"/>
            </w:r>
            <w:r w:rsidR="00A2445F">
              <w:rPr>
                <w:noProof/>
              </w:rPr>
              <w:t>5</w:t>
            </w:r>
            <w:ins w:id="3772" w:author="Eric Haas" w:date="2013-01-12T22:26:00Z">
              <w:r w:rsidR="00227F72">
                <w:fldChar w:fldCharType="end"/>
              </w:r>
              <w:r w:rsidR="00A2445F">
                <w:noBreakHyphen/>
              </w:r>
              <w:r w:rsidR="00227F72">
                <w:fldChar w:fldCharType="begin"/>
              </w:r>
              <w:r w:rsidR="00A2445F">
                <w:instrText xml:space="preserve"> SEQ Table \* ARABIC \s 1 </w:instrText>
              </w:r>
            </w:ins>
            <w:r w:rsidR="00227F72">
              <w:fldChar w:fldCharType="separate"/>
            </w:r>
            <w:ins w:id="3773" w:author="Eric Haas" w:date="2013-01-12T22:26:00Z">
              <w:r w:rsidR="00A2445F">
                <w:rPr>
                  <w:noProof/>
                </w:rPr>
                <w:t>7</w:t>
              </w:r>
              <w:r w:rsidR="00227F72">
                <w:fldChar w:fldCharType="end"/>
              </w:r>
            </w:ins>
            <w:del w:id="3774" w:author="Eric Haas" w:date="2013-01-12T21:18:00Z">
              <w:r w:rsidR="00227F72" w:rsidDel="004A7278">
                <w:fldChar w:fldCharType="begin"/>
              </w:r>
              <w:r w:rsidDel="004A7278">
                <w:delInstrText xml:space="preserve"> STYLEREF 1 \s </w:delInstrText>
              </w:r>
              <w:r w:rsidR="00227F72" w:rsidDel="004A7278">
                <w:fldChar w:fldCharType="separate"/>
              </w:r>
              <w:r w:rsidDel="004A7278">
                <w:delText>5</w:delText>
              </w:r>
              <w:r w:rsidR="00227F72" w:rsidDel="004A7278">
                <w:fldChar w:fldCharType="end"/>
              </w:r>
              <w:r w:rsidDel="004A7278">
                <w:noBreakHyphen/>
              </w:r>
              <w:r w:rsidR="00227F72" w:rsidDel="004A7278">
                <w:fldChar w:fldCharType="begin"/>
              </w:r>
              <w:r w:rsidDel="004A7278">
                <w:delInstrText xml:space="preserve"> SEQ Table \* ARABIC \s 1 </w:delInstrText>
              </w:r>
              <w:r w:rsidR="00227F72" w:rsidDel="004A7278">
                <w:fldChar w:fldCharType="separate"/>
              </w:r>
              <w:r w:rsidDel="004A7278">
                <w:delText>1</w:delText>
              </w:r>
              <w:r w:rsidR="00227F72" w:rsidDel="004A7278">
                <w:fldChar w:fldCharType="end"/>
              </w:r>
            </w:del>
            <w:r>
              <w:t xml:space="preserve">. </w:t>
            </w:r>
            <w:r w:rsidRPr="00AB7E0F">
              <w:t>HL7 Table 0155 – Accept/Application Acknowledgment Conditions (V2.5.1)</w:t>
            </w:r>
            <w:bookmarkEnd w:id="3770"/>
          </w:p>
        </w:tc>
      </w:tr>
      <w:tr w:rsidR="00FD42F2" w:rsidRPr="00D4120B" w:rsidTr="00D2473D">
        <w:trPr>
          <w:tblHeader/>
          <w:jc w:val="center"/>
        </w:trPr>
        <w:tc>
          <w:tcPr>
            <w:tcW w:w="462" w:type="pct"/>
            <w:tcBorders>
              <w:top w:val="single" w:sz="4" w:space="0" w:color="C0C0C0"/>
              <w:right w:val="single" w:sz="4" w:space="0" w:color="C0C0C0"/>
            </w:tcBorders>
            <w:shd w:val="clear" w:color="auto" w:fill="F3F3F3"/>
          </w:tcPr>
          <w:p w:rsidR="00FD42F2" w:rsidRPr="00D4120B" w:rsidRDefault="00FD42F2" w:rsidP="00D2473D">
            <w:pPr>
              <w:pStyle w:val="TableHeadingA"/>
              <w:ind w:left="0" w:firstLine="0"/>
              <w:jc w:val="left"/>
            </w:pPr>
            <w:r w:rsidRPr="00D4120B">
              <w:t>Value</w:t>
            </w:r>
          </w:p>
        </w:tc>
        <w:tc>
          <w:tcPr>
            <w:tcW w:w="1652" w:type="pct"/>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A"/>
              <w:ind w:left="0" w:firstLine="0"/>
              <w:jc w:val="left"/>
            </w:pPr>
            <w:r w:rsidRPr="00D4120B">
              <w:t>Description</w:t>
            </w:r>
          </w:p>
        </w:tc>
        <w:tc>
          <w:tcPr>
            <w:tcW w:w="364" w:type="pct"/>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A"/>
              <w:ind w:left="0" w:firstLine="0"/>
              <w:jc w:val="left"/>
            </w:pPr>
            <w:r w:rsidRPr="00D4120B">
              <w:t>Usage</w:t>
            </w:r>
          </w:p>
        </w:tc>
        <w:tc>
          <w:tcPr>
            <w:tcW w:w="2523" w:type="pct"/>
            <w:tcBorders>
              <w:top w:val="single" w:sz="4" w:space="0" w:color="C0C0C0"/>
              <w:left w:val="single" w:sz="4" w:space="0" w:color="C0C0C0"/>
            </w:tcBorders>
            <w:shd w:val="clear" w:color="auto" w:fill="F3F3F3"/>
          </w:tcPr>
          <w:p w:rsidR="00FD42F2" w:rsidRPr="00D4120B" w:rsidRDefault="00FD42F2" w:rsidP="00D2473D">
            <w:pPr>
              <w:pStyle w:val="TableHeadingA"/>
              <w:ind w:left="0" w:firstLine="0"/>
              <w:jc w:val="left"/>
            </w:pPr>
            <w:r w:rsidRPr="00D4120B">
              <w:t>Comment</w:t>
            </w:r>
          </w:p>
        </w:tc>
      </w:tr>
      <w:tr w:rsidR="00FD42F2" w:rsidRPr="00D4120B" w:rsidTr="00D2473D">
        <w:trPr>
          <w:jc w:val="center"/>
        </w:trPr>
        <w:tc>
          <w:tcPr>
            <w:tcW w:w="462" w:type="pct"/>
            <w:tcBorders>
              <w:top w:val="single" w:sz="12" w:space="0" w:color="CC3300"/>
              <w:right w:val="single" w:sz="4" w:space="0" w:color="C0C0C0"/>
            </w:tcBorders>
            <w:shd w:val="clear" w:color="auto" w:fill="auto"/>
          </w:tcPr>
          <w:p w:rsidR="00FD42F2" w:rsidRPr="00D4120B" w:rsidRDefault="00FD42F2" w:rsidP="00B70C05">
            <w:pPr>
              <w:pStyle w:val="TableContent"/>
            </w:pPr>
            <w:r w:rsidRPr="00D4120B">
              <w:t>AL</w:t>
            </w:r>
          </w:p>
        </w:tc>
        <w:tc>
          <w:tcPr>
            <w:tcW w:w="1652" w:type="pct"/>
            <w:tcBorders>
              <w:top w:val="single" w:sz="12" w:space="0" w:color="CC3300"/>
              <w:left w:val="single" w:sz="4" w:space="0" w:color="C0C0C0"/>
              <w:right w:val="single" w:sz="4" w:space="0" w:color="C0C0C0"/>
            </w:tcBorders>
            <w:shd w:val="clear" w:color="auto" w:fill="auto"/>
          </w:tcPr>
          <w:p w:rsidR="00516859" w:rsidRDefault="00FD42F2">
            <w:pPr>
              <w:pStyle w:val="TableContent"/>
              <w:rPr>
                <w:lang w:eastAsia="de-DE"/>
              </w:rPr>
            </w:pPr>
            <w:r w:rsidRPr="00D4120B">
              <w:t>Always</w:t>
            </w:r>
          </w:p>
        </w:tc>
        <w:tc>
          <w:tcPr>
            <w:tcW w:w="364" w:type="pct"/>
            <w:tcBorders>
              <w:top w:val="single" w:sz="12" w:space="0" w:color="CC3300"/>
              <w:left w:val="single" w:sz="4" w:space="0" w:color="C0C0C0"/>
              <w:right w:val="single" w:sz="4" w:space="0" w:color="C0C0C0"/>
            </w:tcBorders>
            <w:shd w:val="clear" w:color="auto" w:fill="auto"/>
          </w:tcPr>
          <w:p w:rsidR="00516859" w:rsidRDefault="00FD42F2">
            <w:pPr>
              <w:pStyle w:val="TableContent"/>
              <w:rPr>
                <w:lang w:eastAsia="de-DE"/>
              </w:rPr>
            </w:pPr>
            <w:r w:rsidRPr="00D4120B">
              <w:t>O</w:t>
            </w:r>
          </w:p>
        </w:tc>
        <w:tc>
          <w:tcPr>
            <w:tcW w:w="2523" w:type="pct"/>
            <w:tcBorders>
              <w:top w:val="single" w:sz="12" w:space="0" w:color="CC3300"/>
              <w:left w:val="single" w:sz="4" w:space="0" w:color="C0C0C0"/>
            </w:tcBorders>
            <w:shd w:val="clear" w:color="auto" w:fill="auto"/>
          </w:tcPr>
          <w:p w:rsidR="00516859" w:rsidRDefault="00516859">
            <w:pPr>
              <w:pStyle w:val="TableContent"/>
              <w:rPr>
                <w:lang w:eastAsia="de-DE"/>
              </w:rPr>
            </w:pPr>
          </w:p>
        </w:tc>
      </w:tr>
      <w:tr w:rsidR="00FD42F2" w:rsidRPr="00D4120B" w:rsidTr="00D2473D">
        <w:trPr>
          <w:jc w:val="center"/>
        </w:trPr>
        <w:tc>
          <w:tcPr>
            <w:tcW w:w="462" w:type="pct"/>
            <w:tcBorders>
              <w:top w:val="single" w:sz="12" w:space="0" w:color="CC3300"/>
              <w:right w:val="single" w:sz="4" w:space="0" w:color="C0C0C0"/>
            </w:tcBorders>
            <w:shd w:val="clear" w:color="auto" w:fill="auto"/>
          </w:tcPr>
          <w:p w:rsidR="00FD42F2" w:rsidRPr="00D4120B" w:rsidRDefault="00FD42F2" w:rsidP="00B70C05">
            <w:pPr>
              <w:pStyle w:val="TableContent"/>
            </w:pPr>
            <w:r w:rsidRPr="00D4120B">
              <w:t>NE</w:t>
            </w:r>
          </w:p>
        </w:tc>
        <w:tc>
          <w:tcPr>
            <w:tcW w:w="1652" w:type="pct"/>
            <w:tcBorders>
              <w:top w:val="single" w:sz="12" w:space="0" w:color="CC3300"/>
              <w:left w:val="single" w:sz="4" w:space="0" w:color="C0C0C0"/>
              <w:right w:val="single" w:sz="4" w:space="0" w:color="C0C0C0"/>
            </w:tcBorders>
            <w:shd w:val="clear" w:color="auto" w:fill="auto"/>
          </w:tcPr>
          <w:p w:rsidR="00516859" w:rsidRDefault="00FD42F2">
            <w:pPr>
              <w:pStyle w:val="TableContent"/>
              <w:rPr>
                <w:lang w:eastAsia="de-DE"/>
              </w:rPr>
            </w:pPr>
            <w:r w:rsidRPr="00D4120B">
              <w:t>Never</w:t>
            </w:r>
          </w:p>
        </w:tc>
        <w:tc>
          <w:tcPr>
            <w:tcW w:w="364" w:type="pct"/>
            <w:tcBorders>
              <w:top w:val="single" w:sz="12" w:space="0" w:color="CC3300"/>
              <w:left w:val="single" w:sz="4" w:space="0" w:color="C0C0C0"/>
              <w:right w:val="single" w:sz="4" w:space="0" w:color="C0C0C0"/>
            </w:tcBorders>
            <w:shd w:val="clear" w:color="auto" w:fill="auto"/>
          </w:tcPr>
          <w:p w:rsidR="00516859" w:rsidRDefault="00FD42F2">
            <w:pPr>
              <w:pStyle w:val="TableContent"/>
              <w:rPr>
                <w:lang w:eastAsia="de-DE"/>
              </w:rPr>
            </w:pPr>
            <w:r w:rsidRPr="00D4120B">
              <w:t>R</w:t>
            </w:r>
          </w:p>
        </w:tc>
        <w:tc>
          <w:tcPr>
            <w:tcW w:w="2523" w:type="pct"/>
            <w:tcBorders>
              <w:top w:val="single" w:sz="12" w:space="0" w:color="CC3300"/>
              <w:left w:val="single" w:sz="4" w:space="0" w:color="C0C0C0"/>
            </w:tcBorders>
            <w:shd w:val="clear" w:color="auto" w:fill="auto"/>
          </w:tcPr>
          <w:p w:rsidR="00516859" w:rsidRDefault="00516859">
            <w:pPr>
              <w:pStyle w:val="TableContent"/>
              <w:rPr>
                <w:lang w:eastAsia="de-DE"/>
              </w:rPr>
            </w:pPr>
          </w:p>
        </w:tc>
      </w:tr>
      <w:tr w:rsidR="00FD42F2" w:rsidRPr="00D4120B" w:rsidTr="00D2473D">
        <w:trPr>
          <w:jc w:val="center"/>
        </w:trPr>
        <w:tc>
          <w:tcPr>
            <w:tcW w:w="462" w:type="pct"/>
            <w:tcBorders>
              <w:top w:val="single" w:sz="12" w:space="0" w:color="CC3300"/>
              <w:right w:val="single" w:sz="4" w:space="0" w:color="C0C0C0"/>
            </w:tcBorders>
            <w:shd w:val="clear" w:color="auto" w:fill="auto"/>
          </w:tcPr>
          <w:p w:rsidR="00FD42F2" w:rsidRPr="00D4120B" w:rsidRDefault="00FD42F2" w:rsidP="00B70C05">
            <w:pPr>
              <w:pStyle w:val="TableContent"/>
            </w:pPr>
            <w:r w:rsidRPr="00D4120B">
              <w:t>ER</w:t>
            </w:r>
          </w:p>
        </w:tc>
        <w:tc>
          <w:tcPr>
            <w:tcW w:w="1652" w:type="pct"/>
            <w:tcBorders>
              <w:top w:val="single" w:sz="12" w:space="0" w:color="CC3300"/>
              <w:left w:val="single" w:sz="4" w:space="0" w:color="C0C0C0"/>
              <w:right w:val="single" w:sz="4" w:space="0" w:color="C0C0C0"/>
            </w:tcBorders>
            <w:shd w:val="clear" w:color="auto" w:fill="auto"/>
          </w:tcPr>
          <w:p w:rsidR="00516859" w:rsidRDefault="00FD42F2">
            <w:pPr>
              <w:pStyle w:val="TableContent"/>
              <w:rPr>
                <w:lang w:eastAsia="de-DE"/>
              </w:rPr>
            </w:pPr>
            <w:r w:rsidRPr="00D4120B">
              <w:t>Error/reject conditions only</w:t>
            </w:r>
          </w:p>
        </w:tc>
        <w:tc>
          <w:tcPr>
            <w:tcW w:w="364" w:type="pct"/>
            <w:tcBorders>
              <w:top w:val="single" w:sz="12" w:space="0" w:color="CC3300"/>
              <w:left w:val="single" w:sz="4" w:space="0" w:color="C0C0C0"/>
              <w:right w:val="single" w:sz="4" w:space="0" w:color="C0C0C0"/>
            </w:tcBorders>
            <w:shd w:val="clear" w:color="auto" w:fill="auto"/>
          </w:tcPr>
          <w:p w:rsidR="00516859" w:rsidRDefault="00FD42F2">
            <w:pPr>
              <w:pStyle w:val="TableContent"/>
              <w:rPr>
                <w:lang w:eastAsia="de-DE"/>
              </w:rPr>
            </w:pPr>
            <w:r w:rsidRPr="00D4120B">
              <w:t>O</w:t>
            </w:r>
          </w:p>
        </w:tc>
        <w:tc>
          <w:tcPr>
            <w:tcW w:w="2523" w:type="pct"/>
            <w:tcBorders>
              <w:top w:val="single" w:sz="12" w:space="0" w:color="CC3300"/>
              <w:left w:val="single" w:sz="4" w:space="0" w:color="C0C0C0"/>
            </w:tcBorders>
            <w:shd w:val="clear" w:color="auto" w:fill="auto"/>
          </w:tcPr>
          <w:p w:rsidR="00516859" w:rsidRDefault="00516859">
            <w:pPr>
              <w:pStyle w:val="TableContent"/>
              <w:rPr>
                <w:lang w:eastAsia="de-DE"/>
              </w:rPr>
            </w:pPr>
          </w:p>
        </w:tc>
      </w:tr>
      <w:tr w:rsidR="00FD42F2" w:rsidRPr="00D4120B" w:rsidTr="00D2473D">
        <w:trPr>
          <w:jc w:val="center"/>
        </w:trPr>
        <w:tc>
          <w:tcPr>
            <w:tcW w:w="462" w:type="pct"/>
            <w:tcBorders>
              <w:top w:val="single" w:sz="12" w:space="0" w:color="CC3300"/>
              <w:right w:val="single" w:sz="4" w:space="0" w:color="C0C0C0"/>
            </w:tcBorders>
            <w:shd w:val="clear" w:color="auto" w:fill="auto"/>
          </w:tcPr>
          <w:p w:rsidR="00FD42F2" w:rsidRPr="00D4120B" w:rsidRDefault="00FD42F2" w:rsidP="00B70C05">
            <w:pPr>
              <w:pStyle w:val="TableContent"/>
            </w:pPr>
            <w:r w:rsidRPr="00D4120B">
              <w:t>SU</w:t>
            </w:r>
          </w:p>
        </w:tc>
        <w:tc>
          <w:tcPr>
            <w:tcW w:w="1652" w:type="pct"/>
            <w:tcBorders>
              <w:top w:val="single" w:sz="12" w:space="0" w:color="CC3300"/>
              <w:left w:val="single" w:sz="4" w:space="0" w:color="C0C0C0"/>
              <w:right w:val="single" w:sz="4" w:space="0" w:color="C0C0C0"/>
            </w:tcBorders>
            <w:shd w:val="clear" w:color="auto" w:fill="auto"/>
          </w:tcPr>
          <w:p w:rsidR="00516859" w:rsidRDefault="00FD42F2">
            <w:pPr>
              <w:pStyle w:val="TableContent"/>
              <w:rPr>
                <w:lang w:eastAsia="de-DE"/>
              </w:rPr>
            </w:pPr>
            <w:r w:rsidRPr="00D4120B">
              <w:t>Successful completion only</w:t>
            </w:r>
          </w:p>
        </w:tc>
        <w:tc>
          <w:tcPr>
            <w:tcW w:w="364" w:type="pct"/>
            <w:tcBorders>
              <w:top w:val="single" w:sz="12" w:space="0" w:color="CC3300"/>
              <w:left w:val="single" w:sz="4" w:space="0" w:color="C0C0C0"/>
              <w:right w:val="single" w:sz="4" w:space="0" w:color="C0C0C0"/>
            </w:tcBorders>
            <w:shd w:val="clear" w:color="auto" w:fill="auto"/>
          </w:tcPr>
          <w:p w:rsidR="00516859" w:rsidRDefault="00FD42F2">
            <w:pPr>
              <w:pStyle w:val="TableContent"/>
              <w:rPr>
                <w:lang w:eastAsia="de-DE"/>
              </w:rPr>
            </w:pPr>
            <w:r w:rsidRPr="00D4120B">
              <w:t>O</w:t>
            </w:r>
          </w:p>
        </w:tc>
        <w:tc>
          <w:tcPr>
            <w:tcW w:w="2523" w:type="pct"/>
            <w:tcBorders>
              <w:top w:val="single" w:sz="12" w:space="0" w:color="CC3300"/>
              <w:left w:val="single" w:sz="4" w:space="0" w:color="C0C0C0"/>
            </w:tcBorders>
            <w:shd w:val="clear" w:color="auto" w:fill="auto"/>
          </w:tcPr>
          <w:p w:rsidR="00516859" w:rsidRDefault="00516859">
            <w:pPr>
              <w:pStyle w:val="TableContent"/>
              <w:rPr>
                <w:lang w:eastAsia="de-DE"/>
              </w:rPr>
            </w:pPr>
          </w:p>
        </w:tc>
      </w:tr>
    </w:tbl>
    <w:p w:rsidR="00FD42F2" w:rsidRDefault="00FD42F2" w:rsidP="00FD42F2">
      <w:pPr>
        <w:pStyle w:val="Heading3"/>
      </w:pPr>
      <w:bookmarkStart w:id="3775" w:name="_Toc343503455"/>
      <w:bookmarkStart w:id="3776" w:name="_Toc345768081"/>
      <w:commentRangeStart w:id="3777"/>
      <w:r>
        <w:t>HL</w:t>
      </w:r>
      <w:r w:rsidRPr="00AB7E0F">
        <w:t xml:space="preserve">7 </w:t>
      </w:r>
      <w:proofErr w:type="gramStart"/>
      <w:r w:rsidRPr="00AB7E0F">
        <w:t>Table</w:t>
      </w:r>
      <w:r>
        <w:t xml:space="preserve"> </w:t>
      </w:r>
      <w:r w:rsidRPr="00AB7E0F">
        <w:t xml:space="preserve"> 0203</w:t>
      </w:r>
      <w:proofErr w:type="gramEnd"/>
      <w:r w:rsidRPr="00AB7E0F">
        <w:t xml:space="preserve"> – Identifier Type (V2.7.1)</w:t>
      </w:r>
      <w:commentRangeEnd w:id="3777"/>
      <w:r>
        <w:rPr>
          <w:rStyle w:val="CommentReference"/>
          <w:rFonts w:ascii="Times New Roman" w:hAnsi="Times New Roman"/>
          <w:b w:val="0"/>
        </w:rPr>
        <w:commentReference w:id="3777"/>
      </w:r>
      <w:bookmarkEnd w:id="3775"/>
      <w:bookmarkEnd w:id="3776"/>
    </w:p>
    <w:tbl>
      <w:tblPr>
        <w:tblW w:w="5000" w:type="pct"/>
        <w:tblInd w:w="58" w:type="dxa"/>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361"/>
        <w:gridCol w:w="9077"/>
        <w:gridCol w:w="3648"/>
      </w:tblGrid>
      <w:tr w:rsidR="00FD42F2" w:rsidRPr="006E2B4A" w:rsidTr="00D2473D">
        <w:trPr>
          <w:cantSplit/>
          <w:trHeight w:hRule="exact" w:val="360"/>
          <w:tblHeader/>
        </w:trPr>
        <w:tc>
          <w:tcPr>
            <w:tcW w:w="5000" w:type="pct"/>
            <w:gridSpan w:val="3"/>
            <w:tcBorders>
              <w:top w:val="single" w:sz="12" w:space="0" w:color="CC0000"/>
            </w:tcBorders>
            <w:shd w:val="clear" w:color="auto" w:fill="F3F3F3"/>
            <w:vAlign w:val="center"/>
          </w:tcPr>
          <w:p w:rsidR="00FD42F2" w:rsidRPr="00D4120B" w:rsidRDefault="004A7278" w:rsidP="004A7278">
            <w:pPr>
              <w:pStyle w:val="Caption"/>
              <w:keepNext/>
            </w:pPr>
            <w:bookmarkStart w:id="3778" w:name="_Toc203839744"/>
            <w:bookmarkStart w:id="3779" w:name="_Toc345793000"/>
            <w:r w:rsidRPr="004A7278">
              <w:rPr>
                <w:rFonts w:ascii="Lucida Sans" w:hAnsi="Lucida Sans"/>
                <w:color w:val="CC0000"/>
                <w:kern w:val="0"/>
                <w:sz w:val="21"/>
                <w:lang w:eastAsia="en-US"/>
              </w:rPr>
              <w:t xml:space="preserve">Table </w:t>
            </w:r>
            <w:ins w:id="3780" w:author="Eric Haas" w:date="2013-01-12T22:26:00Z">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STYLEREF 1 \s </w:instrText>
              </w:r>
            </w:ins>
            <w:r w:rsidR="00227F72">
              <w:rPr>
                <w:rFonts w:ascii="Lucida Sans" w:hAnsi="Lucida Sans"/>
                <w:color w:val="CC0000"/>
                <w:kern w:val="0"/>
                <w:sz w:val="21"/>
                <w:lang w:eastAsia="en-US"/>
              </w:rPr>
              <w:fldChar w:fldCharType="separate"/>
            </w:r>
            <w:r w:rsidR="00A2445F">
              <w:rPr>
                <w:rFonts w:ascii="Lucida Sans" w:hAnsi="Lucida Sans"/>
                <w:noProof/>
                <w:color w:val="CC0000"/>
                <w:kern w:val="0"/>
                <w:sz w:val="21"/>
                <w:lang w:eastAsia="en-US"/>
              </w:rPr>
              <w:t>5</w:t>
            </w:r>
            <w:ins w:id="3781" w:author="Eric Haas" w:date="2013-01-12T22:26:00Z">
              <w:r w:rsidR="00227F72">
                <w:rPr>
                  <w:rFonts w:ascii="Lucida Sans" w:hAnsi="Lucida Sans"/>
                  <w:color w:val="CC0000"/>
                  <w:kern w:val="0"/>
                  <w:sz w:val="21"/>
                  <w:lang w:eastAsia="en-US"/>
                </w:rPr>
                <w:fldChar w:fldCharType="end"/>
              </w:r>
              <w:r w:rsidR="00A2445F">
                <w:rPr>
                  <w:rFonts w:ascii="Lucida Sans" w:hAnsi="Lucida Sans"/>
                  <w:color w:val="CC0000"/>
                  <w:kern w:val="0"/>
                  <w:sz w:val="21"/>
                  <w:lang w:eastAsia="en-US"/>
                </w:rPr>
                <w:noBreakHyphen/>
              </w:r>
              <w:r w:rsidR="00227F72">
                <w:rPr>
                  <w:rFonts w:ascii="Lucida Sans" w:hAnsi="Lucida Sans"/>
                  <w:color w:val="CC0000"/>
                  <w:kern w:val="0"/>
                  <w:sz w:val="21"/>
                  <w:lang w:eastAsia="en-US"/>
                </w:rPr>
                <w:fldChar w:fldCharType="begin"/>
              </w:r>
              <w:r w:rsidR="00A2445F">
                <w:rPr>
                  <w:rFonts w:ascii="Lucida Sans" w:hAnsi="Lucida Sans"/>
                  <w:color w:val="CC0000"/>
                  <w:kern w:val="0"/>
                  <w:sz w:val="21"/>
                  <w:lang w:eastAsia="en-US"/>
                </w:rPr>
                <w:instrText xml:space="preserve"> SEQ Table \* ARABIC \s 1 </w:instrText>
              </w:r>
            </w:ins>
            <w:r w:rsidR="00227F72">
              <w:rPr>
                <w:rFonts w:ascii="Lucida Sans" w:hAnsi="Lucida Sans"/>
                <w:color w:val="CC0000"/>
                <w:kern w:val="0"/>
                <w:sz w:val="21"/>
                <w:lang w:eastAsia="en-US"/>
              </w:rPr>
              <w:fldChar w:fldCharType="separate"/>
            </w:r>
            <w:ins w:id="3782" w:author="Eric Haas" w:date="2013-01-12T22:26:00Z">
              <w:r w:rsidR="00A2445F">
                <w:rPr>
                  <w:rFonts w:ascii="Lucida Sans" w:hAnsi="Lucida Sans"/>
                  <w:noProof/>
                  <w:color w:val="CC0000"/>
                  <w:kern w:val="0"/>
                  <w:sz w:val="21"/>
                  <w:lang w:eastAsia="en-US"/>
                </w:rPr>
                <w:t>8</w:t>
              </w:r>
              <w:r w:rsidR="00227F72">
                <w:rPr>
                  <w:rFonts w:ascii="Lucida Sans" w:hAnsi="Lucida Sans"/>
                  <w:color w:val="CC0000"/>
                  <w:kern w:val="0"/>
                  <w:sz w:val="21"/>
                  <w:lang w:eastAsia="en-US"/>
                </w:rPr>
                <w:fldChar w:fldCharType="end"/>
              </w:r>
            </w:ins>
            <w:del w:id="3783" w:author="Eric Haas" w:date="2013-01-12T21:17:00Z">
              <w:r w:rsidR="00227F72" w:rsidRPr="004A7278" w:rsidDel="004A7278">
                <w:rPr>
                  <w:rFonts w:ascii="Lucida Sans" w:hAnsi="Lucida Sans"/>
                  <w:color w:val="CC0000"/>
                  <w:kern w:val="0"/>
                  <w:sz w:val="21"/>
                  <w:lang w:eastAsia="en-US"/>
                </w:rPr>
                <w:fldChar w:fldCharType="begin"/>
              </w:r>
              <w:r w:rsidRPr="004A7278" w:rsidDel="004A7278">
                <w:rPr>
                  <w:rFonts w:ascii="Lucida Sans" w:hAnsi="Lucida Sans"/>
                  <w:color w:val="CC0000"/>
                  <w:kern w:val="0"/>
                  <w:sz w:val="21"/>
                  <w:lang w:eastAsia="en-US"/>
                </w:rPr>
                <w:delInstrText xml:space="preserve"> STYLEREF 1 \s </w:delInstrText>
              </w:r>
              <w:r w:rsidR="00227F72" w:rsidRPr="004A7278" w:rsidDel="004A7278">
                <w:rPr>
                  <w:rFonts w:ascii="Lucida Sans" w:hAnsi="Lucida Sans"/>
                  <w:color w:val="CC0000"/>
                  <w:kern w:val="0"/>
                  <w:sz w:val="21"/>
                  <w:lang w:eastAsia="en-US"/>
                </w:rPr>
                <w:fldChar w:fldCharType="separate"/>
              </w:r>
              <w:r w:rsidRPr="004A7278" w:rsidDel="004A7278">
                <w:rPr>
                  <w:rFonts w:ascii="Lucida Sans" w:hAnsi="Lucida Sans"/>
                  <w:color w:val="CC0000"/>
                  <w:kern w:val="0"/>
                  <w:sz w:val="21"/>
                  <w:lang w:eastAsia="en-US"/>
                </w:rPr>
                <w:delText>5</w:delText>
              </w:r>
              <w:r w:rsidR="00227F72" w:rsidRPr="004A7278" w:rsidDel="004A7278">
                <w:rPr>
                  <w:rFonts w:ascii="Lucida Sans" w:hAnsi="Lucida Sans"/>
                  <w:color w:val="CC0000"/>
                  <w:kern w:val="0"/>
                  <w:sz w:val="21"/>
                  <w:lang w:eastAsia="en-US"/>
                </w:rPr>
                <w:fldChar w:fldCharType="end"/>
              </w:r>
              <w:r w:rsidRPr="004A7278" w:rsidDel="004A7278">
                <w:rPr>
                  <w:rFonts w:ascii="Lucida Sans" w:hAnsi="Lucida Sans"/>
                  <w:color w:val="CC0000"/>
                  <w:kern w:val="0"/>
                  <w:sz w:val="21"/>
                  <w:lang w:eastAsia="en-US"/>
                </w:rPr>
                <w:noBreakHyphen/>
              </w:r>
              <w:r w:rsidR="00227F72" w:rsidRPr="004A7278" w:rsidDel="004A7278">
                <w:rPr>
                  <w:rFonts w:ascii="Lucida Sans" w:hAnsi="Lucida Sans"/>
                  <w:color w:val="CC0000"/>
                  <w:kern w:val="0"/>
                  <w:sz w:val="21"/>
                  <w:lang w:eastAsia="en-US"/>
                </w:rPr>
                <w:fldChar w:fldCharType="begin"/>
              </w:r>
              <w:r w:rsidRPr="004A7278" w:rsidDel="004A7278">
                <w:rPr>
                  <w:rFonts w:ascii="Lucida Sans" w:hAnsi="Lucida Sans"/>
                  <w:color w:val="CC0000"/>
                  <w:kern w:val="0"/>
                  <w:sz w:val="21"/>
                  <w:lang w:eastAsia="en-US"/>
                </w:rPr>
                <w:delInstrText xml:space="preserve"> SEQ Table \* ARABIC \s 1 </w:delInstrText>
              </w:r>
              <w:r w:rsidR="00227F72" w:rsidRPr="004A7278" w:rsidDel="004A7278">
                <w:rPr>
                  <w:rFonts w:ascii="Lucida Sans" w:hAnsi="Lucida Sans"/>
                  <w:color w:val="CC0000"/>
                  <w:kern w:val="0"/>
                  <w:sz w:val="21"/>
                  <w:lang w:eastAsia="en-US"/>
                </w:rPr>
                <w:fldChar w:fldCharType="separate"/>
              </w:r>
              <w:r w:rsidRPr="004A7278" w:rsidDel="004A7278">
                <w:rPr>
                  <w:rFonts w:ascii="Lucida Sans" w:hAnsi="Lucida Sans"/>
                  <w:color w:val="CC0000"/>
                  <w:kern w:val="0"/>
                  <w:sz w:val="21"/>
                  <w:lang w:eastAsia="en-US"/>
                </w:rPr>
                <w:delText>1</w:delText>
              </w:r>
              <w:r w:rsidR="00227F72" w:rsidRPr="004A7278" w:rsidDel="004A7278">
                <w:rPr>
                  <w:rFonts w:ascii="Lucida Sans" w:hAnsi="Lucida Sans"/>
                  <w:color w:val="CC0000"/>
                  <w:kern w:val="0"/>
                  <w:sz w:val="21"/>
                  <w:lang w:eastAsia="en-US"/>
                </w:rPr>
                <w:fldChar w:fldCharType="end"/>
              </w:r>
            </w:del>
            <w:r w:rsidRPr="004A7278">
              <w:rPr>
                <w:rFonts w:ascii="Lucida Sans" w:hAnsi="Lucida Sans"/>
                <w:color w:val="CC0000"/>
                <w:kern w:val="0"/>
                <w:sz w:val="21"/>
                <w:lang w:eastAsia="en-US"/>
              </w:rPr>
              <w:t xml:space="preserve"> . HL7 Table  0203 – Identifier Type (V2.7.1)</w:t>
            </w:r>
            <w:bookmarkEnd w:id="3778"/>
            <w:bookmarkEnd w:id="3779"/>
          </w:p>
        </w:tc>
      </w:tr>
      <w:tr w:rsidR="00FD42F2" w:rsidRPr="006E2B4A" w:rsidTr="00D2473D">
        <w:trPr>
          <w:cantSplit/>
          <w:trHeight w:hRule="exact" w:val="360"/>
          <w:tblHeader/>
        </w:trPr>
        <w:tc>
          <w:tcPr>
            <w:tcW w:w="483" w:type="pct"/>
            <w:tcBorders>
              <w:top w:val="single" w:sz="12" w:space="0" w:color="CC0000"/>
            </w:tcBorders>
            <w:shd w:val="clear" w:color="auto" w:fill="F3F3F3"/>
            <w:vAlign w:val="center"/>
          </w:tcPr>
          <w:p w:rsidR="00FD42F2" w:rsidRPr="00D4120B" w:rsidRDefault="00FD42F2" w:rsidP="00D2473D">
            <w:pPr>
              <w:pStyle w:val="TableHeadingA"/>
            </w:pPr>
            <w:r w:rsidRPr="00D4120B">
              <w:t>Value</w:t>
            </w:r>
          </w:p>
        </w:tc>
        <w:tc>
          <w:tcPr>
            <w:tcW w:w="3222" w:type="pct"/>
            <w:tcBorders>
              <w:top w:val="single" w:sz="12" w:space="0" w:color="CC0000"/>
            </w:tcBorders>
            <w:shd w:val="clear" w:color="auto" w:fill="F3F3F3"/>
            <w:vAlign w:val="center"/>
          </w:tcPr>
          <w:p w:rsidR="00FD42F2" w:rsidRPr="00D4120B" w:rsidRDefault="00FD42F2" w:rsidP="00D2473D">
            <w:pPr>
              <w:pStyle w:val="TableHeadingA"/>
            </w:pPr>
            <w:r w:rsidRPr="00D4120B">
              <w:t>Description</w:t>
            </w:r>
          </w:p>
        </w:tc>
        <w:tc>
          <w:tcPr>
            <w:tcW w:w="1295" w:type="pct"/>
            <w:tcBorders>
              <w:top w:val="single" w:sz="12" w:space="0" w:color="CC0000"/>
            </w:tcBorders>
            <w:shd w:val="clear" w:color="auto" w:fill="F3F3F3"/>
            <w:vAlign w:val="center"/>
          </w:tcPr>
          <w:p w:rsidR="00FD42F2" w:rsidRPr="00D4120B" w:rsidRDefault="00FD42F2" w:rsidP="00D2473D">
            <w:pPr>
              <w:pStyle w:val="TableHeadingA"/>
            </w:pPr>
            <w:r w:rsidRPr="00D4120B">
              <w:t>Comment</w:t>
            </w:r>
          </w:p>
        </w:tc>
      </w:tr>
      <w:tr w:rsidR="00FD42F2" w:rsidRPr="00D4120B" w:rsidTr="00D2473D">
        <w:trPr>
          <w:cantSplit/>
          <w:trHeight w:val="378"/>
        </w:trPr>
        <w:tc>
          <w:tcPr>
            <w:tcW w:w="483" w:type="pct"/>
          </w:tcPr>
          <w:p w:rsidR="00FD42F2" w:rsidRPr="00D4120B" w:rsidRDefault="00FD42F2" w:rsidP="00B70C05">
            <w:pPr>
              <w:pStyle w:val="TableContent"/>
            </w:pPr>
            <w:r>
              <w:t>AM</w:t>
            </w:r>
          </w:p>
        </w:tc>
        <w:tc>
          <w:tcPr>
            <w:tcW w:w="3222" w:type="pct"/>
          </w:tcPr>
          <w:p w:rsidR="00516859" w:rsidRDefault="00FD42F2">
            <w:pPr>
              <w:pStyle w:val="TableContent"/>
              <w:rPr>
                <w:lang w:eastAsia="de-DE"/>
              </w:rPr>
            </w:pPr>
            <w:r w:rsidRPr="009479E9">
              <w:t>American Express</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AN</w:t>
            </w:r>
          </w:p>
        </w:tc>
        <w:tc>
          <w:tcPr>
            <w:tcW w:w="3222" w:type="pct"/>
          </w:tcPr>
          <w:p w:rsidR="00516859" w:rsidRDefault="00FD42F2">
            <w:pPr>
              <w:pStyle w:val="TableContent"/>
              <w:rPr>
                <w:lang w:eastAsia="de-DE"/>
              </w:rPr>
            </w:pPr>
            <w:r w:rsidRPr="009479E9">
              <w:t>Account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lastRenderedPageBreak/>
              <w:t>ANC</w:t>
            </w:r>
          </w:p>
        </w:tc>
        <w:tc>
          <w:tcPr>
            <w:tcW w:w="3222" w:type="pct"/>
          </w:tcPr>
          <w:p w:rsidR="00516859" w:rsidRDefault="00FD42F2">
            <w:pPr>
              <w:pStyle w:val="TableContent"/>
              <w:rPr>
                <w:lang w:eastAsia="de-DE"/>
              </w:rPr>
            </w:pPr>
            <w:r w:rsidRPr="009479E9">
              <w:t>Account number Creditor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AND</w:t>
            </w:r>
          </w:p>
        </w:tc>
        <w:tc>
          <w:tcPr>
            <w:tcW w:w="3222" w:type="pct"/>
          </w:tcPr>
          <w:p w:rsidR="00516859" w:rsidRDefault="00FD42F2">
            <w:pPr>
              <w:pStyle w:val="TableContent"/>
              <w:rPr>
                <w:lang w:eastAsia="de-DE"/>
              </w:rPr>
            </w:pPr>
            <w:r w:rsidRPr="009479E9">
              <w:t xml:space="preserve">Account number </w:t>
            </w:r>
            <w:proofErr w:type="spellStart"/>
            <w:r w:rsidRPr="009479E9">
              <w:t>debitor</w:t>
            </w:r>
            <w:proofErr w:type="spellEnd"/>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ANON</w:t>
            </w:r>
          </w:p>
        </w:tc>
        <w:tc>
          <w:tcPr>
            <w:tcW w:w="3222" w:type="pct"/>
          </w:tcPr>
          <w:p w:rsidR="00516859" w:rsidRDefault="00FD42F2">
            <w:pPr>
              <w:pStyle w:val="TableContent"/>
              <w:rPr>
                <w:lang w:eastAsia="de-DE"/>
              </w:rPr>
            </w:pPr>
            <w:r w:rsidRPr="009479E9">
              <w:t>Anonymous identifier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ANT</w:t>
            </w:r>
          </w:p>
        </w:tc>
        <w:tc>
          <w:tcPr>
            <w:tcW w:w="3222" w:type="pct"/>
          </w:tcPr>
          <w:p w:rsidR="00516859" w:rsidRDefault="00FD42F2">
            <w:pPr>
              <w:pStyle w:val="TableContent"/>
              <w:rPr>
                <w:lang w:eastAsia="de-DE"/>
              </w:rPr>
            </w:pPr>
            <w:r w:rsidRPr="009479E9">
              <w:t>Temporary Account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APRN</w:t>
            </w:r>
          </w:p>
        </w:tc>
        <w:tc>
          <w:tcPr>
            <w:tcW w:w="3222" w:type="pct"/>
          </w:tcPr>
          <w:p w:rsidR="00516859" w:rsidRDefault="00FD42F2">
            <w:pPr>
              <w:pStyle w:val="TableContent"/>
              <w:rPr>
                <w:lang w:eastAsia="de-DE"/>
              </w:rPr>
            </w:pPr>
            <w:r w:rsidRPr="009479E9">
              <w:t>Advanced Practice Registered Nurse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BA</w:t>
            </w:r>
          </w:p>
        </w:tc>
        <w:tc>
          <w:tcPr>
            <w:tcW w:w="3222" w:type="pct"/>
          </w:tcPr>
          <w:p w:rsidR="00516859" w:rsidRDefault="00FD42F2">
            <w:pPr>
              <w:pStyle w:val="TableContent"/>
              <w:rPr>
                <w:lang w:eastAsia="de-DE"/>
              </w:rPr>
            </w:pPr>
            <w:r w:rsidRPr="009479E9">
              <w:t>Bank Account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BC</w:t>
            </w:r>
          </w:p>
        </w:tc>
        <w:tc>
          <w:tcPr>
            <w:tcW w:w="3222" w:type="pct"/>
          </w:tcPr>
          <w:p w:rsidR="00516859" w:rsidRDefault="00FD42F2">
            <w:pPr>
              <w:pStyle w:val="TableContent"/>
              <w:rPr>
                <w:lang w:eastAsia="de-DE"/>
              </w:rPr>
            </w:pPr>
            <w:r w:rsidRPr="009479E9">
              <w:t>Bank Card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BR</w:t>
            </w:r>
          </w:p>
        </w:tc>
        <w:tc>
          <w:tcPr>
            <w:tcW w:w="3222" w:type="pct"/>
          </w:tcPr>
          <w:p w:rsidR="00516859" w:rsidRDefault="00FD42F2">
            <w:pPr>
              <w:pStyle w:val="TableContent"/>
              <w:rPr>
                <w:lang w:eastAsia="de-DE"/>
              </w:rPr>
            </w:pPr>
            <w:r w:rsidRPr="009479E9">
              <w:t>Birth registry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BRN</w:t>
            </w:r>
          </w:p>
        </w:tc>
        <w:tc>
          <w:tcPr>
            <w:tcW w:w="3222" w:type="pct"/>
          </w:tcPr>
          <w:p w:rsidR="00516859" w:rsidRDefault="00FD42F2">
            <w:pPr>
              <w:pStyle w:val="TableContent"/>
              <w:rPr>
                <w:lang w:eastAsia="de-DE"/>
              </w:rPr>
            </w:pPr>
            <w:r w:rsidRPr="009479E9">
              <w:t>Breed Registry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CC</w:t>
            </w:r>
          </w:p>
        </w:tc>
        <w:tc>
          <w:tcPr>
            <w:tcW w:w="3222" w:type="pct"/>
          </w:tcPr>
          <w:p w:rsidR="00516859" w:rsidRDefault="00FD42F2">
            <w:pPr>
              <w:pStyle w:val="TableContent"/>
              <w:rPr>
                <w:lang w:eastAsia="de-DE"/>
              </w:rPr>
            </w:pPr>
            <w:r w:rsidRPr="009479E9">
              <w:t>Cost Center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CY</w:t>
            </w:r>
          </w:p>
        </w:tc>
        <w:tc>
          <w:tcPr>
            <w:tcW w:w="3222" w:type="pct"/>
          </w:tcPr>
          <w:p w:rsidR="00516859" w:rsidRDefault="00FD42F2">
            <w:pPr>
              <w:pStyle w:val="TableContent"/>
              <w:rPr>
                <w:lang w:eastAsia="de-DE"/>
              </w:rPr>
            </w:pPr>
            <w:r w:rsidRPr="009479E9">
              <w:t>County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DDS</w:t>
            </w:r>
          </w:p>
        </w:tc>
        <w:tc>
          <w:tcPr>
            <w:tcW w:w="3222" w:type="pct"/>
          </w:tcPr>
          <w:p w:rsidR="00516859" w:rsidRDefault="00FD42F2">
            <w:pPr>
              <w:pStyle w:val="TableContent"/>
              <w:rPr>
                <w:lang w:eastAsia="de-DE"/>
              </w:rPr>
            </w:pPr>
            <w:r w:rsidRPr="009479E9">
              <w:t>Dentist license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DEA</w:t>
            </w:r>
          </w:p>
        </w:tc>
        <w:tc>
          <w:tcPr>
            <w:tcW w:w="3222" w:type="pct"/>
          </w:tcPr>
          <w:p w:rsidR="00516859" w:rsidRDefault="00FD42F2">
            <w:pPr>
              <w:pStyle w:val="TableContent"/>
              <w:rPr>
                <w:lang w:eastAsia="de-DE"/>
              </w:rPr>
            </w:pPr>
            <w:r w:rsidRPr="009479E9">
              <w:t>Drug Enforcement Administration registration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DFN</w:t>
            </w:r>
          </w:p>
        </w:tc>
        <w:tc>
          <w:tcPr>
            <w:tcW w:w="3222" w:type="pct"/>
          </w:tcPr>
          <w:p w:rsidR="00516859" w:rsidRDefault="00FD42F2">
            <w:pPr>
              <w:pStyle w:val="TableContent"/>
              <w:rPr>
                <w:lang w:eastAsia="de-DE"/>
              </w:rPr>
            </w:pPr>
            <w:r w:rsidRPr="009479E9">
              <w:t>Drug Furnishing or prescriptive authority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DI</w:t>
            </w:r>
          </w:p>
        </w:tc>
        <w:tc>
          <w:tcPr>
            <w:tcW w:w="3222" w:type="pct"/>
          </w:tcPr>
          <w:p w:rsidR="00516859" w:rsidRDefault="00FD42F2">
            <w:pPr>
              <w:pStyle w:val="TableContent"/>
              <w:rPr>
                <w:lang w:eastAsia="de-DE"/>
              </w:rPr>
            </w:pPr>
            <w:proofErr w:type="spellStart"/>
            <w:r w:rsidRPr="009479E9">
              <w:t>Diner_s</w:t>
            </w:r>
            <w:proofErr w:type="spellEnd"/>
            <w:r w:rsidRPr="009479E9">
              <w:t xml:space="preserve"> Club card</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DL</w:t>
            </w:r>
          </w:p>
        </w:tc>
        <w:tc>
          <w:tcPr>
            <w:tcW w:w="3222" w:type="pct"/>
          </w:tcPr>
          <w:p w:rsidR="00516859" w:rsidRDefault="00FD42F2">
            <w:pPr>
              <w:pStyle w:val="TableContent"/>
              <w:rPr>
                <w:lang w:eastAsia="de-DE"/>
              </w:rPr>
            </w:pPr>
            <w:proofErr w:type="spellStart"/>
            <w:r w:rsidRPr="009479E9">
              <w:t>Driver_s</w:t>
            </w:r>
            <w:proofErr w:type="spellEnd"/>
            <w:r w:rsidRPr="009479E9">
              <w:t xml:space="preserve"> license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DN</w:t>
            </w:r>
          </w:p>
        </w:tc>
        <w:tc>
          <w:tcPr>
            <w:tcW w:w="3222" w:type="pct"/>
          </w:tcPr>
          <w:p w:rsidR="00516859" w:rsidRDefault="00FD42F2">
            <w:pPr>
              <w:pStyle w:val="TableContent"/>
              <w:rPr>
                <w:lang w:eastAsia="de-DE"/>
              </w:rPr>
            </w:pPr>
            <w:r w:rsidRPr="009479E9">
              <w:t>Doctor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DO</w:t>
            </w:r>
          </w:p>
        </w:tc>
        <w:tc>
          <w:tcPr>
            <w:tcW w:w="3222" w:type="pct"/>
          </w:tcPr>
          <w:p w:rsidR="00516859" w:rsidRDefault="00FD42F2">
            <w:pPr>
              <w:pStyle w:val="TableContent"/>
              <w:rPr>
                <w:lang w:eastAsia="de-DE"/>
              </w:rPr>
            </w:pPr>
            <w:r w:rsidRPr="009479E9">
              <w:t>Osteopathic License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DPM</w:t>
            </w:r>
          </w:p>
        </w:tc>
        <w:tc>
          <w:tcPr>
            <w:tcW w:w="3222" w:type="pct"/>
          </w:tcPr>
          <w:p w:rsidR="00516859" w:rsidRDefault="00FD42F2">
            <w:pPr>
              <w:pStyle w:val="TableContent"/>
              <w:rPr>
                <w:lang w:eastAsia="de-DE"/>
              </w:rPr>
            </w:pPr>
            <w:r w:rsidRPr="009479E9">
              <w:t>Podiatrist license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DR</w:t>
            </w:r>
          </w:p>
        </w:tc>
        <w:tc>
          <w:tcPr>
            <w:tcW w:w="3222" w:type="pct"/>
          </w:tcPr>
          <w:p w:rsidR="00516859" w:rsidRDefault="00FD42F2">
            <w:pPr>
              <w:pStyle w:val="TableContent"/>
              <w:rPr>
                <w:lang w:eastAsia="de-DE"/>
              </w:rPr>
            </w:pPr>
            <w:r w:rsidRPr="009479E9">
              <w:t>Donor Registration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DS</w:t>
            </w:r>
          </w:p>
        </w:tc>
        <w:tc>
          <w:tcPr>
            <w:tcW w:w="3222" w:type="pct"/>
          </w:tcPr>
          <w:p w:rsidR="00516859" w:rsidRDefault="00FD42F2">
            <w:pPr>
              <w:pStyle w:val="TableContent"/>
              <w:rPr>
                <w:lang w:eastAsia="de-DE"/>
              </w:rPr>
            </w:pPr>
            <w:r w:rsidRPr="00473222">
              <w:t>Discover Card</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lastRenderedPageBreak/>
              <w:t>EI</w:t>
            </w:r>
          </w:p>
        </w:tc>
        <w:tc>
          <w:tcPr>
            <w:tcW w:w="3222" w:type="pct"/>
          </w:tcPr>
          <w:p w:rsidR="00516859" w:rsidRDefault="00FD42F2">
            <w:pPr>
              <w:pStyle w:val="TableContent"/>
              <w:rPr>
                <w:lang w:eastAsia="de-DE"/>
              </w:rPr>
            </w:pPr>
            <w:r w:rsidRPr="00473222">
              <w:t>Employee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EN</w:t>
            </w:r>
          </w:p>
        </w:tc>
        <w:tc>
          <w:tcPr>
            <w:tcW w:w="3222" w:type="pct"/>
          </w:tcPr>
          <w:p w:rsidR="00516859" w:rsidRDefault="00FD42F2">
            <w:pPr>
              <w:pStyle w:val="TableContent"/>
              <w:rPr>
                <w:lang w:eastAsia="de-DE"/>
              </w:rPr>
            </w:pPr>
            <w:r w:rsidRPr="00473222">
              <w:t>Employer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FI</w:t>
            </w:r>
          </w:p>
        </w:tc>
        <w:tc>
          <w:tcPr>
            <w:tcW w:w="3222" w:type="pct"/>
          </w:tcPr>
          <w:p w:rsidR="00516859" w:rsidRDefault="00FD42F2">
            <w:pPr>
              <w:pStyle w:val="TableContent"/>
              <w:rPr>
                <w:lang w:eastAsia="de-DE"/>
              </w:rPr>
            </w:pPr>
            <w:r w:rsidRPr="00473222">
              <w:t>Facility ID</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GI</w:t>
            </w:r>
          </w:p>
        </w:tc>
        <w:tc>
          <w:tcPr>
            <w:tcW w:w="3222" w:type="pct"/>
          </w:tcPr>
          <w:p w:rsidR="00516859" w:rsidRDefault="00FD42F2">
            <w:pPr>
              <w:pStyle w:val="TableContent"/>
              <w:rPr>
                <w:lang w:eastAsia="de-DE"/>
              </w:rPr>
            </w:pPr>
            <w:r w:rsidRPr="00473222">
              <w:t>Guarantor internal identifier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GL</w:t>
            </w:r>
          </w:p>
        </w:tc>
        <w:tc>
          <w:tcPr>
            <w:tcW w:w="3222" w:type="pct"/>
          </w:tcPr>
          <w:p w:rsidR="00516859" w:rsidRDefault="00FD42F2">
            <w:pPr>
              <w:pStyle w:val="TableContent"/>
              <w:rPr>
                <w:lang w:eastAsia="de-DE"/>
              </w:rPr>
            </w:pPr>
            <w:r w:rsidRPr="00473222">
              <w:t>General ledger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GN</w:t>
            </w:r>
          </w:p>
        </w:tc>
        <w:tc>
          <w:tcPr>
            <w:tcW w:w="3222" w:type="pct"/>
          </w:tcPr>
          <w:p w:rsidR="00516859" w:rsidRDefault="00FD42F2">
            <w:pPr>
              <w:pStyle w:val="TableContent"/>
              <w:rPr>
                <w:lang w:eastAsia="de-DE"/>
              </w:rPr>
            </w:pPr>
            <w:r w:rsidRPr="00473222">
              <w:t>Guarantor external identifier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HC</w:t>
            </w:r>
          </w:p>
        </w:tc>
        <w:tc>
          <w:tcPr>
            <w:tcW w:w="3222" w:type="pct"/>
          </w:tcPr>
          <w:p w:rsidR="00516859" w:rsidRDefault="00FD42F2">
            <w:pPr>
              <w:pStyle w:val="TableContent"/>
              <w:rPr>
                <w:lang w:eastAsia="de-DE"/>
              </w:rPr>
            </w:pPr>
            <w:r w:rsidRPr="00473222">
              <w:t>Health Card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IND</w:t>
            </w:r>
          </w:p>
        </w:tc>
        <w:tc>
          <w:tcPr>
            <w:tcW w:w="3222" w:type="pct"/>
          </w:tcPr>
          <w:p w:rsidR="00516859" w:rsidRDefault="00FD42F2">
            <w:pPr>
              <w:pStyle w:val="TableContent"/>
              <w:rPr>
                <w:lang w:eastAsia="de-DE"/>
              </w:rPr>
            </w:pPr>
            <w:r w:rsidRPr="00473222">
              <w:t>Indigenous/Aboriginal</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JHN</w:t>
            </w:r>
          </w:p>
        </w:tc>
        <w:tc>
          <w:tcPr>
            <w:tcW w:w="3222" w:type="pct"/>
          </w:tcPr>
          <w:p w:rsidR="00516859" w:rsidRDefault="00FD42F2">
            <w:pPr>
              <w:pStyle w:val="TableContent"/>
              <w:rPr>
                <w:lang w:eastAsia="de-DE"/>
              </w:rPr>
            </w:pPr>
            <w:r w:rsidRPr="00473222">
              <w:t>Jurisdictional health number (Canada)</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LI</w:t>
            </w:r>
          </w:p>
        </w:tc>
        <w:tc>
          <w:tcPr>
            <w:tcW w:w="3222" w:type="pct"/>
          </w:tcPr>
          <w:p w:rsidR="00516859" w:rsidRDefault="00FD42F2">
            <w:pPr>
              <w:pStyle w:val="TableContent"/>
              <w:rPr>
                <w:lang w:eastAsia="de-DE"/>
              </w:rPr>
            </w:pPr>
            <w:r w:rsidRPr="00473222">
              <w:t>Labor and industries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LN</w:t>
            </w:r>
          </w:p>
        </w:tc>
        <w:tc>
          <w:tcPr>
            <w:tcW w:w="3222" w:type="pct"/>
          </w:tcPr>
          <w:p w:rsidR="00516859" w:rsidRDefault="00FD42F2">
            <w:pPr>
              <w:pStyle w:val="TableContent"/>
              <w:rPr>
                <w:lang w:eastAsia="de-DE"/>
              </w:rPr>
            </w:pPr>
            <w:r w:rsidRPr="00473222">
              <w:t>License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LR</w:t>
            </w:r>
          </w:p>
        </w:tc>
        <w:tc>
          <w:tcPr>
            <w:tcW w:w="3222" w:type="pct"/>
          </w:tcPr>
          <w:p w:rsidR="00516859" w:rsidRDefault="00FD42F2">
            <w:pPr>
              <w:pStyle w:val="TableContent"/>
              <w:rPr>
                <w:lang w:eastAsia="de-DE"/>
              </w:rPr>
            </w:pPr>
            <w:r w:rsidRPr="00473222">
              <w:t>Local Registry ID</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MA</w:t>
            </w:r>
          </w:p>
        </w:tc>
        <w:tc>
          <w:tcPr>
            <w:tcW w:w="3222" w:type="pct"/>
          </w:tcPr>
          <w:p w:rsidR="00516859" w:rsidRDefault="00FD42F2">
            <w:pPr>
              <w:pStyle w:val="TableContent"/>
              <w:rPr>
                <w:lang w:eastAsia="de-DE"/>
              </w:rPr>
            </w:pPr>
            <w:r w:rsidRPr="00473222">
              <w:t>Patient Medicaid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MB</w:t>
            </w:r>
          </w:p>
        </w:tc>
        <w:tc>
          <w:tcPr>
            <w:tcW w:w="3222" w:type="pct"/>
          </w:tcPr>
          <w:p w:rsidR="00516859" w:rsidRDefault="00FD42F2">
            <w:pPr>
              <w:pStyle w:val="TableContent"/>
              <w:rPr>
                <w:lang w:eastAsia="de-DE"/>
              </w:rPr>
            </w:pPr>
            <w:r w:rsidRPr="00473222">
              <w:t>Member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MC</w:t>
            </w:r>
          </w:p>
        </w:tc>
        <w:tc>
          <w:tcPr>
            <w:tcW w:w="3222" w:type="pct"/>
          </w:tcPr>
          <w:p w:rsidR="00516859" w:rsidRDefault="00FD42F2">
            <w:pPr>
              <w:pStyle w:val="TableContent"/>
              <w:rPr>
                <w:lang w:eastAsia="de-DE"/>
              </w:rPr>
            </w:pPr>
            <w:r w:rsidRPr="00473222">
              <w:t>Patient's Medicare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MCD</w:t>
            </w:r>
          </w:p>
        </w:tc>
        <w:tc>
          <w:tcPr>
            <w:tcW w:w="3222" w:type="pct"/>
          </w:tcPr>
          <w:p w:rsidR="00516859" w:rsidRDefault="00FD42F2">
            <w:pPr>
              <w:pStyle w:val="TableContent"/>
              <w:rPr>
                <w:lang w:eastAsia="de-DE"/>
              </w:rPr>
            </w:pPr>
            <w:r w:rsidRPr="00473222">
              <w:t>Practitioner Medicaid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MCN</w:t>
            </w:r>
          </w:p>
        </w:tc>
        <w:tc>
          <w:tcPr>
            <w:tcW w:w="3222" w:type="pct"/>
          </w:tcPr>
          <w:p w:rsidR="00516859" w:rsidRDefault="00FD42F2">
            <w:pPr>
              <w:pStyle w:val="TableContent"/>
              <w:rPr>
                <w:lang w:eastAsia="de-DE"/>
              </w:rPr>
            </w:pPr>
            <w:r w:rsidRPr="00473222">
              <w:t>Microchip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MCR</w:t>
            </w:r>
          </w:p>
        </w:tc>
        <w:tc>
          <w:tcPr>
            <w:tcW w:w="3222" w:type="pct"/>
          </w:tcPr>
          <w:p w:rsidR="00516859" w:rsidRDefault="00FD42F2">
            <w:pPr>
              <w:pStyle w:val="TableContent"/>
              <w:rPr>
                <w:lang w:eastAsia="de-DE"/>
              </w:rPr>
            </w:pPr>
            <w:r w:rsidRPr="00473222">
              <w:t>Practitioner Medicare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MD</w:t>
            </w:r>
          </w:p>
        </w:tc>
        <w:tc>
          <w:tcPr>
            <w:tcW w:w="3222" w:type="pct"/>
          </w:tcPr>
          <w:p w:rsidR="00516859" w:rsidRDefault="00FD42F2">
            <w:pPr>
              <w:pStyle w:val="TableContent"/>
              <w:rPr>
                <w:lang w:eastAsia="de-DE"/>
              </w:rPr>
            </w:pPr>
            <w:r w:rsidRPr="00473222">
              <w:t>Medical License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MI</w:t>
            </w:r>
          </w:p>
        </w:tc>
        <w:tc>
          <w:tcPr>
            <w:tcW w:w="3222" w:type="pct"/>
          </w:tcPr>
          <w:p w:rsidR="00516859" w:rsidRDefault="00FD42F2">
            <w:pPr>
              <w:pStyle w:val="TableContent"/>
              <w:rPr>
                <w:lang w:eastAsia="de-DE"/>
              </w:rPr>
            </w:pPr>
            <w:r w:rsidRPr="00473222">
              <w:t>Military ID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MR</w:t>
            </w:r>
          </w:p>
        </w:tc>
        <w:tc>
          <w:tcPr>
            <w:tcW w:w="3222" w:type="pct"/>
          </w:tcPr>
          <w:p w:rsidR="00516859" w:rsidRDefault="00FD42F2">
            <w:pPr>
              <w:pStyle w:val="TableContent"/>
              <w:rPr>
                <w:lang w:eastAsia="de-DE"/>
              </w:rPr>
            </w:pPr>
            <w:r w:rsidRPr="00473222">
              <w:t>Medical record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lastRenderedPageBreak/>
              <w:t>MRT</w:t>
            </w:r>
          </w:p>
        </w:tc>
        <w:tc>
          <w:tcPr>
            <w:tcW w:w="3222" w:type="pct"/>
          </w:tcPr>
          <w:p w:rsidR="00516859" w:rsidRDefault="00FD42F2">
            <w:pPr>
              <w:pStyle w:val="TableContent"/>
              <w:rPr>
                <w:lang w:eastAsia="de-DE"/>
              </w:rPr>
            </w:pPr>
            <w:r w:rsidRPr="00473222">
              <w:t>Temporary Medical Record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MS</w:t>
            </w:r>
          </w:p>
        </w:tc>
        <w:tc>
          <w:tcPr>
            <w:tcW w:w="3222" w:type="pct"/>
          </w:tcPr>
          <w:p w:rsidR="00516859" w:rsidRDefault="00FD42F2">
            <w:pPr>
              <w:pStyle w:val="TableContent"/>
              <w:rPr>
                <w:lang w:eastAsia="de-DE"/>
              </w:rPr>
            </w:pPr>
            <w:r w:rsidRPr="00473222">
              <w:t>MasterCard</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NE</w:t>
            </w:r>
          </w:p>
        </w:tc>
        <w:tc>
          <w:tcPr>
            <w:tcW w:w="3222" w:type="pct"/>
          </w:tcPr>
          <w:p w:rsidR="00516859" w:rsidRDefault="00FD42F2">
            <w:pPr>
              <w:pStyle w:val="TableContent"/>
              <w:rPr>
                <w:lang w:eastAsia="de-DE"/>
              </w:rPr>
            </w:pPr>
            <w:r w:rsidRPr="00473222">
              <w:t>National employer identifier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NH</w:t>
            </w:r>
          </w:p>
        </w:tc>
        <w:tc>
          <w:tcPr>
            <w:tcW w:w="3222" w:type="pct"/>
          </w:tcPr>
          <w:p w:rsidR="00516859" w:rsidRDefault="00FD42F2">
            <w:pPr>
              <w:pStyle w:val="TableContent"/>
              <w:rPr>
                <w:lang w:eastAsia="de-DE"/>
              </w:rPr>
            </w:pPr>
            <w:r w:rsidRPr="00473222">
              <w:t>National Health Plan Identifier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NI</w:t>
            </w:r>
          </w:p>
        </w:tc>
        <w:tc>
          <w:tcPr>
            <w:tcW w:w="3222" w:type="pct"/>
          </w:tcPr>
          <w:p w:rsidR="00516859" w:rsidRDefault="00FD42F2">
            <w:pPr>
              <w:pStyle w:val="TableContent"/>
              <w:rPr>
                <w:lang w:eastAsia="de-DE"/>
              </w:rPr>
            </w:pPr>
            <w:r w:rsidRPr="00473222">
              <w:t>National unique individual identifier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NII</w:t>
            </w:r>
          </w:p>
        </w:tc>
        <w:tc>
          <w:tcPr>
            <w:tcW w:w="3222" w:type="pct"/>
          </w:tcPr>
          <w:p w:rsidR="00516859" w:rsidRDefault="00FD42F2">
            <w:pPr>
              <w:pStyle w:val="TableContent"/>
              <w:rPr>
                <w:lang w:eastAsia="de-DE"/>
              </w:rPr>
            </w:pPr>
            <w:r w:rsidRPr="00473222">
              <w:t>National Insurance Organization Identifier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NIIP</w:t>
            </w:r>
          </w:p>
        </w:tc>
        <w:tc>
          <w:tcPr>
            <w:tcW w:w="3222" w:type="pct"/>
          </w:tcPr>
          <w:p w:rsidR="00516859" w:rsidRDefault="00FD42F2">
            <w:pPr>
              <w:pStyle w:val="TableContent"/>
              <w:rPr>
                <w:lang w:eastAsia="de-DE"/>
              </w:rPr>
            </w:pPr>
            <w:r w:rsidRPr="00473222">
              <w:t xml:space="preserve">National Insurance </w:t>
            </w:r>
            <w:proofErr w:type="spellStart"/>
            <w:r w:rsidRPr="00473222">
              <w:t>Payor</w:t>
            </w:r>
            <w:proofErr w:type="spellEnd"/>
            <w:r w:rsidRPr="00473222">
              <w:t xml:space="preserve"> Identifier (</w:t>
            </w:r>
            <w:proofErr w:type="spellStart"/>
            <w:r w:rsidRPr="00473222">
              <w:t>Payor</w:t>
            </w:r>
            <w:proofErr w:type="spellEnd"/>
            <w:r w:rsidRPr="00473222">
              <w:t>)</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proofErr w:type="spellStart"/>
            <w:r>
              <w:t>NNxxx</w:t>
            </w:r>
            <w:proofErr w:type="spellEnd"/>
          </w:p>
        </w:tc>
        <w:tc>
          <w:tcPr>
            <w:tcW w:w="3222" w:type="pct"/>
          </w:tcPr>
          <w:p w:rsidR="00516859" w:rsidRDefault="00FD42F2">
            <w:pPr>
              <w:pStyle w:val="TableContent"/>
              <w:rPr>
                <w:lang w:eastAsia="de-DE"/>
              </w:rPr>
            </w:pPr>
            <w:r w:rsidRPr="00473222">
              <w:t>National Person Identifier where the xxx is the ISO table 3166 3-character (alphabetic) country code</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NP</w:t>
            </w:r>
          </w:p>
        </w:tc>
        <w:tc>
          <w:tcPr>
            <w:tcW w:w="3222" w:type="pct"/>
          </w:tcPr>
          <w:p w:rsidR="00516859" w:rsidRDefault="00FD42F2">
            <w:pPr>
              <w:pStyle w:val="TableContent"/>
              <w:rPr>
                <w:lang w:eastAsia="de-DE"/>
              </w:rPr>
            </w:pPr>
            <w:r w:rsidRPr="00473222">
              <w:t>Nurse practitioner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NPI</w:t>
            </w:r>
          </w:p>
        </w:tc>
        <w:tc>
          <w:tcPr>
            <w:tcW w:w="3222" w:type="pct"/>
          </w:tcPr>
          <w:p w:rsidR="00516859" w:rsidRDefault="00FD42F2">
            <w:pPr>
              <w:pStyle w:val="TableContent"/>
              <w:rPr>
                <w:lang w:eastAsia="de-DE"/>
              </w:rPr>
            </w:pPr>
            <w:r w:rsidRPr="00473222">
              <w:t>National provider identifier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OD</w:t>
            </w:r>
          </w:p>
        </w:tc>
        <w:tc>
          <w:tcPr>
            <w:tcW w:w="3222" w:type="pct"/>
          </w:tcPr>
          <w:p w:rsidR="00516859" w:rsidRDefault="00FD42F2">
            <w:pPr>
              <w:pStyle w:val="TableContent"/>
              <w:rPr>
                <w:lang w:eastAsia="de-DE"/>
              </w:rPr>
            </w:pPr>
            <w:r w:rsidRPr="00473222">
              <w:t>Optometrist license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PA</w:t>
            </w:r>
          </w:p>
        </w:tc>
        <w:tc>
          <w:tcPr>
            <w:tcW w:w="3222" w:type="pct"/>
          </w:tcPr>
          <w:p w:rsidR="00516859" w:rsidRDefault="00FD42F2">
            <w:pPr>
              <w:pStyle w:val="TableContent"/>
              <w:rPr>
                <w:lang w:eastAsia="de-DE"/>
              </w:rPr>
            </w:pPr>
            <w:r w:rsidRPr="00473222">
              <w:t>Physician Assistant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PCN</w:t>
            </w:r>
          </w:p>
        </w:tc>
        <w:tc>
          <w:tcPr>
            <w:tcW w:w="3222" w:type="pct"/>
          </w:tcPr>
          <w:p w:rsidR="00516859" w:rsidRDefault="00FD42F2">
            <w:pPr>
              <w:pStyle w:val="TableContent"/>
              <w:rPr>
                <w:lang w:eastAsia="de-DE"/>
              </w:rPr>
            </w:pPr>
            <w:r w:rsidRPr="00473222">
              <w:t>Penitentiary/correctional institution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PE</w:t>
            </w:r>
          </w:p>
        </w:tc>
        <w:tc>
          <w:tcPr>
            <w:tcW w:w="3222" w:type="pct"/>
          </w:tcPr>
          <w:p w:rsidR="00516859" w:rsidRDefault="00FD42F2">
            <w:pPr>
              <w:pStyle w:val="TableContent"/>
              <w:rPr>
                <w:lang w:eastAsia="de-DE"/>
              </w:rPr>
            </w:pPr>
            <w:r w:rsidRPr="00473222">
              <w:t>Living Subject Enterprise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PEN</w:t>
            </w:r>
          </w:p>
        </w:tc>
        <w:tc>
          <w:tcPr>
            <w:tcW w:w="3222" w:type="pct"/>
          </w:tcPr>
          <w:p w:rsidR="00516859" w:rsidRDefault="00FD42F2">
            <w:pPr>
              <w:pStyle w:val="TableContent"/>
              <w:rPr>
                <w:lang w:eastAsia="de-DE"/>
              </w:rPr>
            </w:pPr>
            <w:r w:rsidRPr="00473222">
              <w:t>Pension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PI</w:t>
            </w:r>
          </w:p>
        </w:tc>
        <w:tc>
          <w:tcPr>
            <w:tcW w:w="3222" w:type="pct"/>
          </w:tcPr>
          <w:p w:rsidR="00516859" w:rsidRDefault="00FD42F2">
            <w:pPr>
              <w:pStyle w:val="TableContent"/>
              <w:rPr>
                <w:lang w:eastAsia="de-DE"/>
              </w:rPr>
            </w:pPr>
            <w:r w:rsidRPr="00473222">
              <w:t>Patient internal identifier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PN</w:t>
            </w:r>
          </w:p>
        </w:tc>
        <w:tc>
          <w:tcPr>
            <w:tcW w:w="3222" w:type="pct"/>
          </w:tcPr>
          <w:p w:rsidR="00516859" w:rsidRDefault="00FD42F2">
            <w:pPr>
              <w:pStyle w:val="TableContent"/>
              <w:rPr>
                <w:lang w:eastAsia="de-DE"/>
              </w:rPr>
            </w:pPr>
            <w:r w:rsidRPr="00473222">
              <w:t>Person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PNT</w:t>
            </w:r>
          </w:p>
        </w:tc>
        <w:tc>
          <w:tcPr>
            <w:tcW w:w="3222" w:type="pct"/>
          </w:tcPr>
          <w:p w:rsidR="00516859" w:rsidRDefault="00FD42F2">
            <w:pPr>
              <w:pStyle w:val="TableContent"/>
              <w:rPr>
                <w:lang w:eastAsia="de-DE"/>
              </w:rPr>
            </w:pPr>
            <w:r w:rsidRPr="00473222">
              <w:t>Temporary Living Subject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PPN</w:t>
            </w:r>
          </w:p>
        </w:tc>
        <w:tc>
          <w:tcPr>
            <w:tcW w:w="3222" w:type="pct"/>
          </w:tcPr>
          <w:p w:rsidR="00516859" w:rsidRDefault="00FD42F2">
            <w:pPr>
              <w:pStyle w:val="TableContent"/>
              <w:rPr>
                <w:lang w:eastAsia="de-DE"/>
              </w:rPr>
            </w:pPr>
            <w:r w:rsidRPr="00473222">
              <w:t>Passport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PRC</w:t>
            </w:r>
          </w:p>
        </w:tc>
        <w:tc>
          <w:tcPr>
            <w:tcW w:w="3222" w:type="pct"/>
          </w:tcPr>
          <w:p w:rsidR="00516859" w:rsidRDefault="00FD42F2">
            <w:pPr>
              <w:pStyle w:val="TableContent"/>
              <w:rPr>
                <w:lang w:eastAsia="de-DE"/>
              </w:rPr>
            </w:pPr>
            <w:r w:rsidRPr="00473222">
              <w:t>Permanent Resident Card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PRN</w:t>
            </w:r>
          </w:p>
        </w:tc>
        <w:tc>
          <w:tcPr>
            <w:tcW w:w="3222" w:type="pct"/>
          </w:tcPr>
          <w:p w:rsidR="00516859" w:rsidRDefault="00FD42F2">
            <w:pPr>
              <w:pStyle w:val="TableContent"/>
              <w:rPr>
                <w:lang w:eastAsia="de-DE"/>
              </w:rPr>
            </w:pPr>
            <w:r w:rsidRPr="00473222">
              <w:t>Provider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lastRenderedPageBreak/>
              <w:t>PT</w:t>
            </w:r>
          </w:p>
        </w:tc>
        <w:tc>
          <w:tcPr>
            <w:tcW w:w="3222" w:type="pct"/>
          </w:tcPr>
          <w:p w:rsidR="00516859" w:rsidRDefault="00FD42F2">
            <w:pPr>
              <w:pStyle w:val="TableContent"/>
              <w:rPr>
                <w:lang w:eastAsia="de-DE"/>
              </w:rPr>
            </w:pPr>
            <w:r w:rsidRPr="00473222">
              <w:t>Patient external identifier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QA</w:t>
            </w:r>
          </w:p>
        </w:tc>
        <w:tc>
          <w:tcPr>
            <w:tcW w:w="3222" w:type="pct"/>
          </w:tcPr>
          <w:p w:rsidR="00516859" w:rsidRDefault="00FD42F2">
            <w:pPr>
              <w:pStyle w:val="TableContent"/>
              <w:rPr>
                <w:lang w:eastAsia="de-DE"/>
              </w:rPr>
            </w:pPr>
            <w:r w:rsidRPr="004C5295">
              <w:t>QA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RI</w:t>
            </w:r>
          </w:p>
        </w:tc>
        <w:tc>
          <w:tcPr>
            <w:tcW w:w="3222" w:type="pct"/>
          </w:tcPr>
          <w:p w:rsidR="00516859" w:rsidRDefault="00FD42F2">
            <w:pPr>
              <w:pStyle w:val="TableContent"/>
              <w:rPr>
                <w:lang w:eastAsia="de-DE"/>
              </w:rPr>
            </w:pPr>
            <w:r w:rsidRPr="004C5295">
              <w:t>Resource identifier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RN</w:t>
            </w:r>
          </w:p>
        </w:tc>
        <w:tc>
          <w:tcPr>
            <w:tcW w:w="3222" w:type="pct"/>
          </w:tcPr>
          <w:p w:rsidR="00516859" w:rsidRDefault="00FD42F2">
            <w:pPr>
              <w:pStyle w:val="TableContent"/>
              <w:rPr>
                <w:lang w:eastAsia="de-DE"/>
              </w:rPr>
            </w:pPr>
            <w:r w:rsidRPr="004C5295">
              <w:t>Registered Nurse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RPH</w:t>
            </w:r>
          </w:p>
        </w:tc>
        <w:tc>
          <w:tcPr>
            <w:tcW w:w="3222" w:type="pct"/>
          </w:tcPr>
          <w:p w:rsidR="00516859" w:rsidRDefault="00FD42F2">
            <w:pPr>
              <w:pStyle w:val="TableContent"/>
              <w:rPr>
                <w:lang w:eastAsia="de-DE"/>
              </w:rPr>
            </w:pPr>
            <w:r w:rsidRPr="004C5295">
              <w:t>Pharmacist license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RR</w:t>
            </w:r>
          </w:p>
        </w:tc>
        <w:tc>
          <w:tcPr>
            <w:tcW w:w="3222" w:type="pct"/>
          </w:tcPr>
          <w:p w:rsidR="00516859" w:rsidRDefault="00FD42F2">
            <w:pPr>
              <w:pStyle w:val="TableContent"/>
              <w:rPr>
                <w:lang w:eastAsia="de-DE"/>
              </w:rPr>
            </w:pPr>
            <w:r w:rsidRPr="004C5295">
              <w:t>Railroad Retirement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RRI</w:t>
            </w:r>
          </w:p>
        </w:tc>
        <w:tc>
          <w:tcPr>
            <w:tcW w:w="3222" w:type="pct"/>
          </w:tcPr>
          <w:p w:rsidR="00516859" w:rsidRDefault="00FD42F2">
            <w:pPr>
              <w:pStyle w:val="TableContent"/>
              <w:rPr>
                <w:lang w:eastAsia="de-DE"/>
              </w:rPr>
            </w:pPr>
            <w:r w:rsidRPr="004C5295">
              <w:t>Regional registry ID</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Default="00FD42F2" w:rsidP="00B70C05">
            <w:pPr>
              <w:pStyle w:val="TableContent"/>
            </w:pPr>
            <w:r>
              <w:t>SID</w:t>
            </w:r>
          </w:p>
        </w:tc>
        <w:tc>
          <w:tcPr>
            <w:tcW w:w="3222" w:type="pct"/>
          </w:tcPr>
          <w:p w:rsidR="00516859" w:rsidRDefault="00FD42F2">
            <w:pPr>
              <w:pStyle w:val="TableContent"/>
              <w:rPr>
                <w:lang w:eastAsia="de-DE"/>
              </w:rPr>
            </w:pPr>
            <w:r w:rsidRPr="004C5295">
              <w:t>Specimen identifier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SL</w:t>
            </w:r>
          </w:p>
        </w:tc>
        <w:tc>
          <w:tcPr>
            <w:tcW w:w="3222" w:type="pct"/>
          </w:tcPr>
          <w:p w:rsidR="00516859" w:rsidRDefault="00FD42F2">
            <w:pPr>
              <w:pStyle w:val="TableContent"/>
              <w:rPr>
                <w:lang w:eastAsia="de-DE"/>
              </w:rPr>
            </w:pPr>
            <w:r w:rsidRPr="004C5295">
              <w:t>State license</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SN</w:t>
            </w:r>
          </w:p>
        </w:tc>
        <w:tc>
          <w:tcPr>
            <w:tcW w:w="3222" w:type="pct"/>
          </w:tcPr>
          <w:p w:rsidR="00516859" w:rsidRDefault="00FD42F2">
            <w:pPr>
              <w:pStyle w:val="TableContent"/>
              <w:rPr>
                <w:lang w:eastAsia="de-DE"/>
              </w:rPr>
            </w:pPr>
            <w:r w:rsidRPr="004C5295">
              <w:t>Subscriber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SR</w:t>
            </w:r>
          </w:p>
        </w:tc>
        <w:tc>
          <w:tcPr>
            <w:tcW w:w="3222" w:type="pct"/>
          </w:tcPr>
          <w:p w:rsidR="00516859" w:rsidRDefault="00FD42F2">
            <w:pPr>
              <w:pStyle w:val="TableContent"/>
              <w:rPr>
                <w:lang w:eastAsia="de-DE"/>
              </w:rPr>
            </w:pPr>
            <w:r w:rsidRPr="004C5295">
              <w:t>State registry ID</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SS</w:t>
            </w:r>
          </w:p>
        </w:tc>
        <w:tc>
          <w:tcPr>
            <w:tcW w:w="3222" w:type="pct"/>
          </w:tcPr>
          <w:p w:rsidR="00516859" w:rsidRDefault="00FD42F2">
            <w:pPr>
              <w:pStyle w:val="TableContent"/>
              <w:rPr>
                <w:lang w:eastAsia="de-DE"/>
              </w:rPr>
            </w:pPr>
            <w:r w:rsidRPr="004C5295">
              <w:t>Social Security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TAX</w:t>
            </w:r>
          </w:p>
        </w:tc>
        <w:tc>
          <w:tcPr>
            <w:tcW w:w="3222" w:type="pct"/>
          </w:tcPr>
          <w:p w:rsidR="00516859" w:rsidRDefault="00FD42F2">
            <w:pPr>
              <w:pStyle w:val="TableContent"/>
              <w:rPr>
                <w:lang w:eastAsia="de-DE"/>
              </w:rPr>
            </w:pPr>
            <w:r w:rsidRPr="004C5295">
              <w:t>Tax ID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TN</w:t>
            </w:r>
          </w:p>
        </w:tc>
        <w:tc>
          <w:tcPr>
            <w:tcW w:w="3222" w:type="pct"/>
          </w:tcPr>
          <w:p w:rsidR="00516859" w:rsidRDefault="00FD42F2">
            <w:pPr>
              <w:pStyle w:val="TableContent"/>
              <w:rPr>
                <w:lang w:eastAsia="de-DE"/>
              </w:rPr>
            </w:pPr>
            <w:r w:rsidRPr="004C5295">
              <w:t>Treaty Number/ (Canada)</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U</w:t>
            </w:r>
          </w:p>
        </w:tc>
        <w:tc>
          <w:tcPr>
            <w:tcW w:w="3222" w:type="pct"/>
          </w:tcPr>
          <w:p w:rsidR="00516859" w:rsidRDefault="00FD42F2">
            <w:pPr>
              <w:pStyle w:val="TableContent"/>
              <w:rPr>
                <w:lang w:eastAsia="de-DE"/>
              </w:rPr>
            </w:pPr>
            <w:r w:rsidRPr="004C5295">
              <w:t>Unspecified identifier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UPIN</w:t>
            </w:r>
          </w:p>
        </w:tc>
        <w:tc>
          <w:tcPr>
            <w:tcW w:w="3222" w:type="pct"/>
          </w:tcPr>
          <w:p w:rsidR="00516859" w:rsidRDefault="00FD42F2">
            <w:pPr>
              <w:pStyle w:val="TableContent"/>
              <w:rPr>
                <w:lang w:eastAsia="de-DE"/>
              </w:rPr>
            </w:pPr>
            <w:r w:rsidRPr="004C5295">
              <w:t>Medicare/CMS (formerly HCFA)_s Universal Physician Identification numbers</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VN</w:t>
            </w:r>
          </w:p>
        </w:tc>
        <w:tc>
          <w:tcPr>
            <w:tcW w:w="3222" w:type="pct"/>
          </w:tcPr>
          <w:p w:rsidR="00516859" w:rsidRDefault="00FD42F2">
            <w:pPr>
              <w:pStyle w:val="TableContent"/>
              <w:rPr>
                <w:lang w:eastAsia="de-DE"/>
              </w:rPr>
            </w:pPr>
            <w:r w:rsidRPr="004C5295">
              <w:t>Visit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VS</w:t>
            </w:r>
          </w:p>
        </w:tc>
        <w:tc>
          <w:tcPr>
            <w:tcW w:w="3222" w:type="pct"/>
          </w:tcPr>
          <w:p w:rsidR="00516859" w:rsidRDefault="00FD42F2">
            <w:pPr>
              <w:pStyle w:val="TableContent"/>
              <w:rPr>
                <w:lang w:eastAsia="de-DE"/>
              </w:rPr>
            </w:pPr>
            <w:r>
              <w:t>VISA</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WC</w:t>
            </w:r>
          </w:p>
        </w:tc>
        <w:tc>
          <w:tcPr>
            <w:tcW w:w="3222" w:type="pct"/>
          </w:tcPr>
          <w:p w:rsidR="00516859" w:rsidRDefault="00FD42F2">
            <w:pPr>
              <w:pStyle w:val="TableContent"/>
              <w:rPr>
                <w:lang w:eastAsia="de-DE"/>
              </w:rPr>
            </w:pPr>
            <w:r w:rsidRPr="004C5295">
              <w:t>WIC identifier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WCN</w:t>
            </w:r>
          </w:p>
        </w:tc>
        <w:tc>
          <w:tcPr>
            <w:tcW w:w="3222" w:type="pct"/>
          </w:tcPr>
          <w:p w:rsidR="00516859" w:rsidRDefault="00FD42F2">
            <w:pPr>
              <w:pStyle w:val="TableContent"/>
              <w:rPr>
                <w:lang w:eastAsia="de-DE"/>
              </w:rPr>
            </w:pPr>
            <w:r w:rsidRPr="004C5295">
              <w:t>Workers_ Comp Number</w:t>
            </w:r>
          </w:p>
        </w:tc>
        <w:tc>
          <w:tcPr>
            <w:tcW w:w="1295" w:type="pct"/>
          </w:tcPr>
          <w:p w:rsidR="00516859" w:rsidRDefault="00516859">
            <w:pPr>
              <w:pStyle w:val="TableContent"/>
              <w:rPr>
                <w:lang w:eastAsia="de-DE"/>
              </w:rPr>
            </w:pPr>
          </w:p>
        </w:tc>
      </w:tr>
      <w:tr w:rsidR="00FD42F2" w:rsidRPr="00D4120B" w:rsidTr="00D2473D">
        <w:trPr>
          <w:cantSplit/>
          <w:trHeight w:val="378"/>
        </w:trPr>
        <w:tc>
          <w:tcPr>
            <w:tcW w:w="483" w:type="pct"/>
          </w:tcPr>
          <w:p w:rsidR="00FD42F2" w:rsidRPr="00D4120B" w:rsidRDefault="00FD42F2" w:rsidP="00B70C05">
            <w:pPr>
              <w:pStyle w:val="TableContent"/>
            </w:pPr>
            <w:r>
              <w:t>XX</w:t>
            </w:r>
          </w:p>
        </w:tc>
        <w:tc>
          <w:tcPr>
            <w:tcW w:w="3222" w:type="pct"/>
          </w:tcPr>
          <w:p w:rsidR="00516859" w:rsidRDefault="00FD42F2">
            <w:pPr>
              <w:pStyle w:val="TableContent"/>
              <w:rPr>
                <w:lang w:eastAsia="de-DE"/>
              </w:rPr>
            </w:pPr>
            <w:r w:rsidRPr="004C5295">
              <w:t>Organization identifier</w:t>
            </w:r>
          </w:p>
        </w:tc>
        <w:tc>
          <w:tcPr>
            <w:tcW w:w="1295" w:type="pct"/>
          </w:tcPr>
          <w:p w:rsidR="00516859" w:rsidRDefault="00516859">
            <w:pPr>
              <w:pStyle w:val="TableContent"/>
              <w:rPr>
                <w:lang w:eastAsia="de-DE"/>
              </w:rPr>
            </w:pPr>
          </w:p>
        </w:tc>
      </w:tr>
    </w:tbl>
    <w:p w:rsidR="00FD42F2" w:rsidRPr="005666A4" w:rsidRDefault="00FD42F2" w:rsidP="005666A4">
      <w:pPr>
        <w:pStyle w:val="Heading3"/>
      </w:pPr>
      <w:bookmarkStart w:id="3784" w:name="_Toc343503456"/>
      <w:bookmarkStart w:id="3785" w:name="_Toc345768082"/>
      <w:r w:rsidRPr="00D4120B">
        <w:lastRenderedPageBreak/>
        <w:t xml:space="preserve">HL7 Table 0291 – Subtype </w:t>
      </w:r>
      <w:proofErr w:type="gramStart"/>
      <w:r w:rsidRPr="00D4120B">
        <w:t>Of</w:t>
      </w:r>
      <w:proofErr w:type="gramEnd"/>
      <w:r w:rsidRPr="00D4120B">
        <w:t xml:space="preserve"> Referenced Data</w:t>
      </w:r>
      <w:bookmarkEnd w:id="3769"/>
      <w:r>
        <w:t xml:space="preserve"> (V2.7.1)</w:t>
      </w:r>
      <w:bookmarkEnd w:id="3784"/>
      <w:bookmarkEnd w:id="3785"/>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4697"/>
        <w:gridCol w:w="4696"/>
        <w:gridCol w:w="4693"/>
      </w:tblGrid>
      <w:tr w:rsidR="00FD42F2" w:rsidRPr="00D4120B" w:rsidTr="00D2473D">
        <w:trPr>
          <w:cantSplit/>
          <w:tblHeader/>
          <w:jc w:val="center"/>
        </w:trPr>
        <w:tc>
          <w:tcPr>
            <w:tcW w:w="5000" w:type="pct"/>
            <w:gridSpan w:val="3"/>
            <w:tcBorders>
              <w:top w:val="single" w:sz="4" w:space="0" w:color="C0C0C0"/>
              <w:bottom w:val="single" w:sz="12" w:space="0" w:color="CC0000"/>
            </w:tcBorders>
            <w:shd w:val="clear" w:color="auto" w:fill="D9D9D9"/>
            <w:vAlign w:val="center"/>
          </w:tcPr>
          <w:p w:rsidR="00FD42F2" w:rsidRPr="00D4120B" w:rsidRDefault="001368A6" w:rsidP="001368A6">
            <w:pPr>
              <w:pStyle w:val="Caption"/>
              <w:keepNext/>
            </w:pPr>
            <w:bookmarkStart w:id="3786" w:name="_Toc345793001"/>
            <w:r w:rsidRPr="001368A6">
              <w:rPr>
                <w:rFonts w:ascii="Lucida Sans" w:hAnsi="Lucida Sans"/>
                <w:shadow/>
                <w:color w:val="CC0000"/>
                <w:kern w:val="0"/>
                <w:sz w:val="22"/>
                <w:szCs w:val="22"/>
                <w:lang w:eastAsia="en-US"/>
              </w:rPr>
              <w:t xml:space="preserve">Table </w:t>
            </w:r>
            <w:ins w:id="3787" w:author="Eric Haas" w:date="2013-01-12T22:26:00Z">
              <w:r w:rsidR="00227F72">
                <w:rPr>
                  <w:rFonts w:ascii="Lucida Sans" w:hAnsi="Lucida Sans"/>
                  <w:shadow/>
                  <w:color w:val="CC0000"/>
                  <w:kern w:val="0"/>
                  <w:sz w:val="22"/>
                  <w:szCs w:val="22"/>
                  <w:lang w:eastAsia="en-US"/>
                </w:rPr>
                <w:fldChar w:fldCharType="begin"/>
              </w:r>
              <w:r w:rsidR="00A2445F">
                <w:rPr>
                  <w:rFonts w:ascii="Lucida Sans" w:hAnsi="Lucida Sans"/>
                  <w:shadow/>
                  <w:color w:val="CC0000"/>
                  <w:kern w:val="0"/>
                  <w:sz w:val="22"/>
                  <w:szCs w:val="22"/>
                  <w:lang w:eastAsia="en-US"/>
                </w:rPr>
                <w:instrText xml:space="preserve"> STYLEREF 1 \s </w:instrText>
              </w:r>
            </w:ins>
            <w:r w:rsidR="00227F72">
              <w:rPr>
                <w:rFonts w:ascii="Lucida Sans" w:hAnsi="Lucida Sans"/>
                <w:shadow/>
                <w:color w:val="CC0000"/>
                <w:kern w:val="0"/>
                <w:sz w:val="22"/>
                <w:szCs w:val="22"/>
                <w:lang w:eastAsia="en-US"/>
              </w:rPr>
              <w:fldChar w:fldCharType="separate"/>
            </w:r>
            <w:r w:rsidR="00A2445F">
              <w:rPr>
                <w:rFonts w:ascii="Lucida Sans" w:hAnsi="Lucida Sans"/>
                <w:shadow/>
                <w:noProof/>
                <w:color w:val="CC0000"/>
                <w:kern w:val="0"/>
                <w:sz w:val="22"/>
                <w:szCs w:val="22"/>
                <w:lang w:eastAsia="en-US"/>
              </w:rPr>
              <w:t>5</w:t>
            </w:r>
            <w:ins w:id="3788" w:author="Eric Haas" w:date="2013-01-12T22:26:00Z">
              <w:r w:rsidR="00227F72">
                <w:rPr>
                  <w:rFonts w:ascii="Lucida Sans" w:hAnsi="Lucida Sans"/>
                  <w:shadow/>
                  <w:color w:val="CC0000"/>
                  <w:kern w:val="0"/>
                  <w:sz w:val="22"/>
                  <w:szCs w:val="22"/>
                  <w:lang w:eastAsia="en-US"/>
                </w:rPr>
                <w:fldChar w:fldCharType="end"/>
              </w:r>
              <w:r w:rsidR="00A2445F">
                <w:rPr>
                  <w:rFonts w:ascii="Lucida Sans" w:hAnsi="Lucida Sans"/>
                  <w:shadow/>
                  <w:color w:val="CC0000"/>
                  <w:kern w:val="0"/>
                  <w:sz w:val="22"/>
                  <w:szCs w:val="22"/>
                  <w:lang w:eastAsia="en-US"/>
                </w:rPr>
                <w:noBreakHyphen/>
              </w:r>
              <w:r w:rsidR="00227F72">
                <w:rPr>
                  <w:rFonts w:ascii="Lucida Sans" w:hAnsi="Lucida Sans"/>
                  <w:shadow/>
                  <w:color w:val="CC0000"/>
                  <w:kern w:val="0"/>
                  <w:sz w:val="22"/>
                  <w:szCs w:val="22"/>
                  <w:lang w:eastAsia="en-US"/>
                </w:rPr>
                <w:fldChar w:fldCharType="begin"/>
              </w:r>
              <w:r w:rsidR="00A2445F">
                <w:rPr>
                  <w:rFonts w:ascii="Lucida Sans" w:hAnsi="Lucida Sans"/>
                  <w:shadow/>
                  <w:color w:val="CC0000"/>
                  <w:kern w:val="0"/>
                  <w:sz w:val="22"/>
                  <w:szCs w:val="22"/>
                  <w:lang w:eastAsia="en-US"/>
                </w:rPr>
                <w:instrText xml:space="preserve"> SEQ Table \* ARABIC \s 1 </w:instrText>
              </w:r>
            </w:ins>
            <w:r w:rsidR="00227F72">
              <w:rPr>
                <w:rFonts w:ascii="Lucida Sans" w:hAnsi="Lucida Sans"/>
                <w:shadow/>
                <w:color w:val="CC0000"/>
                <w:kern w:val="0"/>
                <w:sz w:val="22"/>
                <w:szCs w:val="22"/>
                <w:lang w:eastAsia="en-US"/>
              </w:rPr>
              <w:fldChar w:fldCharType="separate"/>
            </w:r>
            <w:ins w:id="3789" w:author="Eric Haas" w:date="2013-01-12T22:26:00Z">
              <w:r w:rsidR="00A2445F">
                <w:rPr>
                  <w:rFonts w:ascii="Lucida Sans" w:hAnsi="Lucida Sans"/>
                  <w:shadow/>
                  <w:noProof/>
                  <w:color w:val="CC0000"/>
                  <w:kern w:val="0"/>
                  <w:sz w:val="22"/>
                  <w:szCs w:val="22"/>
                  <w:lang w:eastAsia="en-US"/>
                </w:rPr>
                <w:t>9</w:t>
              </w:r>
              <w:r w:rsidR="00227F72">
                <w:rPr>
                  <w:rFonts w:ascii="Lucida Sans" w:hAnsi="Lucida Sans"/>
                  <w:shadow/>
                  <w:color w:val="CC0000"/>
                  <w:kern w:val="0"/>
                  <w:sz w:val="22"/>
                  <w:szCs w:val="22"/>
                  <w:lang w:eastAsia="en-US"/>
                </w:rPr>
                <w:fldChar w:fldCharType="end"/>
              </w:r>
            </w:ins>
            <w:del w:id="3790" w:author="Eric Haas" w:date="2013-01-12T21:15:00Z">
              <w:r w:rsidR="00227F72" w:rsidRPr="001368A6" w:rsidDel="004A7278">
                <w:rPr>
                  <w:rFonts w:ascii="Lucida Sans" w:hAnsi="Lucida Sans"/>
                  <w:shadow/>
                  <w:color w:val="CC0000"/>
                  <w:kern w:val="0"/>
                  <w:sz w:val="22"/>
                  <w:szCs w:val="22"/>
                  <w:lang w:eastAsia="en-US"/>
                </w:rPr>
                <w:fldChar w:fldCharType="begin"/>
              </w:r>
              <w:r w:rsidRPr="001368A6" w:rsidDel="004A7278">
                <w:rPr>
                  <w:rFonts w:ascii="Lucida Sans" w:hAnsi="Lucida Sans"/>
                  <w:shadow/>
                  <w:color w:val="CC0000"/>
                  <w:kern w:val="0"/>
                  <w:sz w:val="22"/>
                  <w:szCs w:val="22"/>
                  <w:lang w:eastAsia="en-US"/>
                </w:rPr>
                <w:delInstrText xml:space="preserve"> STYLEREF 1 \s </w:delInstrText>
              </w:r>
              <w:r w:rsidR="00227F72" w:rsidRPr="001368A6" w:rsidDel="004A7278">
                <w:rPr>
                  <w:rFonts w:ascii="Lucida Sans" w:hAnsi="Lucida Sans"/>
                  <w:shadow/>
                  <w:color w:val="CC0000"/>
                  <w:kern w:val="0"/>
                  <w:sz w:val="22"/>
                  <w:szCs w:val="22"/>
                  <w:lang w:eastAsia="en-US"/>
                </w:rPr>
                <w:fldChar w:fldCharType="separate"/>
              </w:r>
              <w:r w:rsidRPr="001368A6" w:rsidDel="004A7278">
                <w:rPr>
                  <w:rFonts w:ascii="Lucida Sans" w:hAnsi="Lucida Sans"/>
                  <w:shadow/>
                  <w:color w:val="CC0000"/>
                  <w:kern w:val="0"/>
                  <w:sz w:val="22"/>
                  <w:szCs w:val="22"/>
                  <w:lang w:eastAsia="en-US"/>
                </w:rPr>
                <w:delText>5</w:delText>
              </w:r>
              <w:r w:rsidR="00227F72" w:rsidRPr="001368A6" w:rsidDel="004A7278">
                <w:rPr>
                  <w:rFonts w:ascii="Lucida Sans" w:hAnsi="Lucida Sans"/>
                  <w:shadow/>
                  <w:color w:val="CC0000"/>
                  <w:kern w:val="0"/>
                  <w:sz w:val="22"/>
                  <w:szCs w:val="22"/>
                  <w:lang w:eastAsia="en-US"/>
                </w:rPr>
                <w:fldChar w:fldCharType="end"/>
              </w:r>
              <w:r w:rsidRPr="001368A6" w:rsidDel="004A7278">
                <w:rPr>
                  <w:rFonts w:ascii="Lucida Sans" w:hAnsi="Lucida Sans"/>
                  <w:shadow/>
                  <w:color w:val="CC0000"/>
                  <w:kern w:val="0"/>
                  <w:sz w:val="22"/>
                  <w:szCs w:val="22"/>
                  <w:lang w:eastAsia="en-US"/>
                </w:rPr>
                <w:noBreakHyphen/>
              </w:r>
              <w:r w:rsidR="00227F72" w:rsidRPr="001368A6" w:rsidDel="004A7278">
                <w:rPr>
                  <w:rFonts w:ascii="Lucida Sans" w:hAnsi="Lucida Sans"/>
                  <w:shadow/>
                  <w:color w:val="CC0000"/>
                  <w:kern w:val="0"/>
                  <w:sz w:val="22"/>
                  <w:szCs w:val="22"/>
                  <w:lang w:eastAsia="en-US"/>
                </w:rPr>
                <w:fldChar w:fldCharType="begin"/>
              </w:r>
              <w:r w:rsidRPr="001368A6" w:rsidDel="004A7278">
                <w:rPr>
                  <w:rFonts w:ascii="Lucida Sans" w:hAnsi="Lucida Sans"/>
                  <w:shadow/>
                  <w:color w:val="CC0000"/>
                  <w:kern w:val="0"/>
                  <w:sz w:val="22"/>
                  <w:szCs w:val="22"/>
                  <w:lang w:eastAsia="en-US"/>
                </w:rPr>
                <w:delInstrText xml:space="preserve"> SEQ Table \* ARABIC \s 1 </w:delInstrText>
              </w:r>
              <w:r w:rsidR="00227F72" w:rsidRPr="001368A6" w:rsidDel="004A7278">
                <w:rPr>
                  <w:rFonts w:ascii="Lucida Sans" w:hAnsi="Lucida Sans"/>
                  <w:shadow/>
                  <w:color w:val="CC0000"/>
                  <w:kern w:val="0"/>
                  <w:sz w:val="22"/>
                  <w:szCs w:val="22"/>
                  <w:lang w:eastAsia="en-US"/>
                </w:rPr>
                <w:fldChar w:fldCharType="separate"/>
              </w:r>
              <w:r w:rsidRPr="001368A6" w:rsidDel="004A7278">
                <w:rPr>
                  <w:rFonts w:ascii="Lucida Sans" w:hAnsi="Lucida Sans"/>
                  <w:shadow/>
                  <w:color w:val="CC0000"/>
                  <w:kern w:val="0"/>
                  <w:sz w:val="22"/>
                  <w:szCs w:val="22"/>
                  <w:lang w:eastAsia="en-US"/>
                </w:rPr>
                <w:delText>1</w:delText>
              </w:r>
              <w:r w:rsidR="00227F72" w:rsidRPr="001368A6" w:rsidDel="004A7278">
                <w:rPr>
                  <w:rFonts w:ascii="Lucida Sans" w:hAnsi="Lucida Sans"/>
                  <w:shadow/>
                  <w:color w:val="CC0000"/>
                  <w:kern w:val="0"/>
                  <w:sz w:val="22"/>
                  <w:szCs w:val="22"/>
                  <w:lang w:eastAsia="en-US"/>
                </w:rPr>
                <w:fldChar w:fldCharType="end"/>
              </w:r>
            </w:del>
            <w:r w:rsidRPr="001368A6">
              <w:rPr>
                <w:rFonts w:ascii="Lucida Sans" w:hAnsi="Lucida Sans"/>
                <w:shadow/>
                <w:color w:val="CC0000"/>
                <w:kern w:val="0"/>
                <w:sz w:val="22"/>
                <w:szCs w:val="22"/>
                <w:lang w:eastAsia="en-US"/>
              </w:rPr>
              <w:t xml:space="preserve">. HL7 </w:t>
            </w:r>
            <w:r w:rsidR="004A7278" w:rsidRPr="001368A6">
              <w:rPr>
                <w:rFonts w:ascii="Lucida Sans" w:hAnsi="Lucida Sans"/>
                <w:shadow/>
                <w:color w:val="CC0000"/>
                <w:kern w:val="0"/>
                <w:sz w:val="22"/>
                <w:szCs w:val="22"/>
                <w:lang w:eastAsia="en-US"/>
              </w:rPr>
              <w:t>Table</w:t>
            </w:r>
            <w:r w:rsidRPr="001368A6">
              <w:rPr>
                <w:rFonts w:ascii="Lucida Sans" w:hAnsi="Lucida Sans"/>
                <w:shadow/>
                <w:color w:val="CC0000"/>
                <w:kern w:val="0"/>
                <w:sz w:val="22"/>
                <w:szCs w:val="22"/>
                <w:lang w:eastAsia="en-US"/>
              </w:rPr>
              <w:t xml:space="preserve"> 0291 - </w:t>
            </w:r>
            <w:r w:rsidR="004A7278" w:rsidRPr="001368A6">
              <w:rPr>
                <w:rFonts w:ascii="Lucida Sans" w:hAnsi="Lucida Sans"/>
                <w:shadow/>
                <w:color w:val="CC0000"/>
                <w:kern w:val="0"/>
                <w:sz w:val="22"/>
                <w:szCs w:val="22"/>
                <w:lang w:eastAsia="en-US"/>
              </w:rPr>
              <w:t>Subtype Of Referenced Data</w:t>
            </w:r>
            <w:r w:rsidRPr="001368A6">
              <w:rPr>
                <w:rFonts w:ascii="Lucida Sans" w:hAnsi="Lucida Sans"/>
                <w:shadow/>
                <w:color w:val="CC0000"/>
                <w:kern w:val="0"/>
                <w:sz w:val="22"/>
                <w:szCs w:val="22"/>
                <w:lang w:eastAsia="en-US"/>
              </w:rPr>
              <w:t xml:space="preserve"> (V2.7.1)</w:t>
            </w:r>
            <w:bookmarkEnd w:id="3786"/>
          </w:p>
        </w:tc>
      </w:tr>
      <w:tr w:rsidR="00FD42F2" w:rsidRPr="006E2B4A" w:rsidTr="00D2473D">
        <w:trPr>
          <w:cantSplit/>
          <w:tblHeader/>
          <w:jc w:val="center"/>
        </w:trPr>
        <w:tc>
          <w:tcPr>
            <w:tcW w:w="1667" w:type="pct"/>
            <w:tcBorders>
              <w:top w:val="single" w:sz="12" w:space="0" w:color="CC0000"/>
            </w:tcBorders>
            <w:shd w:val="clear" w:color="auto" w:fill="F3F3F3"/>
          </w:tcPr>
          <w:p w:rsidR="00FD42F2" w:rsidRPr="00D4120B" w:rsidRDefault="00FD42F2" w:rsidP="00D2473D">
            <w:pPr>
              <w:pStyle w:val="TableHeadingA"/>
              <w:ind w:left="0" w:firstLine="0"/>
              <w:jc w:val="left"/>
            </w:pPr>
            <w:r w:rsidRPr="00D4120B">
              <w:t>Value</w:t>
            </w:r>
          </w:p>
        </w:tc>
        <w:tc>
          <w:tcPr>
            <w:tcW w:w="1667" w:type="pct"/>
            <w:tcBorders>
              <w:top w:val="single" w:sz="12" w:space="0" w:color="CC0000"/>
            </w:tcBorders>
            <w:shd w:val="clear" w:color="auto" w:fill="F3F3F3"/>
          </w:tcPr>
          <w:p w:rsidR="00FD42F2" w:rsidRPr="00D4120B" w:rsidRDefault="00FD42F2" w:rsidP="00D2473D">
            <w:pPr>
              <w:pStyle w:val="TableHeadingA"/>
              <w:ind w:left="0" w:firstLine="0"/>
              <w:jc w:val="left"/>
            </w:pPr>
            <w:r w:rsidRPr="00D4120B">
              <w:t>Description</w:t>
            </w:r>
          </w:p>
        </w:tc>
        <w:tc>
          <w:tcPr>
            <w:tcW w:w="1666" w:type="pct"/>
            <w:tcBorders>
              <w:top w:val="single" w:sz="12" w:space="0" w:color="CC0000"/>
            </w:tcBorders>
            <w:shd w:val="clear" w:color="auto" w:fill="F3F3F3"/>
          </w:tcPr>
          <w:p w:rsidR="00FD42F2" w:rsidRPr="00D4120B" w:rsidRDefault="00FD42F2" w:rsidP="00D2473D">
            <w:pPr>
              <w:pStyle w:val="TableHeadingA"/>
              <w:ind w:left="0" w:firstLine="0"/>
              <w:jc w:val="left"/>
            </w:pPr>
            <w:r w:rsidRPr="00D4120B">
              <w:t>Comment</w:t>
            </w:r>
          </w:p>
        </w:tc>
      </w:tr>
      <w:tr w:rsidR="00FD42F2" w:rsidRPr="00D4120B" w:rsidTr="00D2473D">
        <w:trPr>
          <w:cantSplit/>
          <w:trHeight w:val="378"/>
          <w:jc w:val="center"/>
        </w:trPr>
        <w:tc>
          <w:tcPr>
            <w:tcW w:w="1667" w:type="pct"/>
          </w:tcPr>
          <w:p w:rsidR="00FD42F2" w:rsidRPr="00D4120B" w:rsidRDefault="00FD42F2" w:rsidP="00B70C05">
            <w:pPr>
              <w:pStyle w:val="TableContent"/>
            </w:pPr>
          </w:p>
        </w:tc>
        <w:tc>
          <w:tcPr>
            <w:tcW w:w="1667" w:type="pct"/>
          </w:tcPr>
          <w:p w:rsidR="00516859" w:rsidRDefault="00FD42F2">
            <w:pPr>
              <w:pStyle w:val="TableContent"/>
              <w:rPr>
                <w:lang w:eastAsia="de-DE"/>
              </w:rPr>
            </w:pPr>
            <w:r w:rsidRPr="00D4120B">
              <w:t>Source RFC 2046</w:t>
            </w:r>
          </w:p>
        </w:tc>
        <w:tc>
          <w:tcPr>
            <w:tcW w:w="1666" w:type="pct"/>
          </w:tcPr>
          <w:p w:rsidR="00516859" w:rsidRDefault="00FD42F2">
            <w:pPr>
              <w:pStyle w:val="TableContent"/>
              <w:rPr>
                <w:lang w:eastAsia="de-DE"/>
              </w:rPr>
            </w:pPr>
            <w:r w:rsidRPr="00D4120B">
              <w:t>MIME media subtypes established in accordance with RFC 2046 (http://ietf.org/rfc/rfc2046.txt) and registered with the Internet Assigned Numbers Authority (http://www.iana.org/numbers.html).  Note that the MIME media subtype values are case-insensitive, in accordance with RFC 2045.</w:t>
            </w:r>
          </w:p>
        </w:tc>
      </w:tr>
    </w:tbl>
    <w:p w:rsidR="00FD42F2" w:rsidRPr="005666A4" w:rsidRDefault="00FD42F2" w:rsidP="005666A4">
      <w:pPr>
        <w:pStyle w:val="Heading3"/>
      </w:pPr>
      <w:bookmarkStart w:id="3791" w:name="_Toc343503457"/>
      <w:bookmarkStart w:id="3792" w:name="_Toc345768083"/>
      <w:r w:rsidRPr="00785CF0">
        <w:t>HL7 Table 0301 from 2.7- Universal ID Type</w:t>
      </w:r>
      <w:r>
        <w:t xml:space="preserve"> (V2.7.1)</w:t>
      </w:r>
      <w:bookmarkEnd w:id="3791"/>
      <w:bookmarkEnd w:id="3792"/>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120" w:type="dxa"/>
          <w:right w:w="120" w:type="dxa"/>
        </w:tblCellMar>
        <w:tblLook w:val="0000"/>
      </w:tblPr>
      <w:tblGrid>
        <w:gridCol w:w="2569"/>
        <w:gridCol w:w="4780"/>
        <w:gridCol w:w="2649"/>
        <w:gridCol w:w="4212"/>
      </w:tblGrid>
      <w:tr w:rsidR="00FD42F2" w:rsidRPr="00D4120B" w:rsidTr="00D2473D">
        <w:trPr>
          <w:tblHeader/>
          <w:jc w:val="center"/>
        </w:trPr>
        <w:tc>
          <w:tcPr>
            <w:tcW w:w="5000" w:type="pct"/>
            <w:gridSpan w:val="4"/>
            <w:shd w:val="clear" w:color="auto" w:fill="D9D9D9"/>
          </w:tcPr>
          <w:p w:rsidR="00FD42F2" w:rsidRPr="00D4120B" w:rsidRDefault="00502195" w:rsidP="00502195">
            <w:pPr>
              <w:pStyle w:val="Caption"/>
              <w:keepNext/>
            </w:pPr>
            <w:bookmarkStart w:id="3793" w:name="_Toc345793002"/>
            <w:r w:rsidRPr="00502195">
              <w:rPr>
                <w:rFonts w:ascii="Lucida Sans" w:hAnsi="Lucida Sans"/>
                <w:shadow/>
                <w:color w:val="CC0000"/>
                <w:kern w:val="0"/>
                <w:sz w:val="22"/>
                <w:szCs w:val="22"/>
                <w:lang w:eastAsia="en-US"/>
              </w:rPr>
              <w:t xml:space="preserve">Table </w:t>
            </w:r>
            <w:ins w:id="3794" w:author="Eric Haas" w:date="2013-01-12T22:26:00Z">
              <w:r w:rsidR="00227F72">
                <w:rPr>
                  <w:rFonts w:ascii="Lucida Sans" w:hAnsi="Lucida Sans"/>
                  <w:shadow/>
                  <w:color w:val="CC0000"/>
                  <w:kern w:val="0"/>
                  <w:sz w:val="22"/>
                  <w:szCs w:val="22"/>
                  <w:lang w:eastAsia="en-US"/>
                </w:rPr>
                <w:fldChar w:fldCharType="begin"/>
              </w:r>
              <w:r w:rsidR="00A2445F">
                <w:rPr>
                  <w:rFonts w:ascii="Lucida Sans" w:hAnsi="Lucida Sans"/>
                  <w:shadow/>
                  <w:color w:val="CC0000"/>
                  <w:kern w:val="0"/>
                  <w:sz w:val="22"/>
                  <w:szCs w:val="22"/>
                  <w:lang w:eastAsia="en-US"/>
                </w:rPr>
                <w:instrText xml:space="preserve"> STYLEREF 1 \s </w:instrText>
              </w:r>
            </w:ins>
            <w:r w:rsidR="00227F72">
              <w:rPr>
                <w:rFonts w:ascii="Lucida Sans" w:hAnsi="Lucida Sans"/>
                <w:shadow/>
                <w:color w:val="CC0000"/>
                <w:kern w:val="0"/>
                <w:sz w:val="22"/>
                <w:szCs w:val="22"/>
                <w:lang w:eastAsia="en-US"/>
              </w:rPr>
              <w:fldChar w:fldCharType="separate"/>
            </w:r>
            <w:r w:rsidR="00A2445F">
              <w:rPr>
                <w:rFonts w:ascii="Lucida Sans" w:hAnsi="Lucida Sans"/>
                <w:shadow/>
                <w:noProof/>
                <w:color w:val="CC0000"/>
                <w:kern w:val="0"/>
                <w:sz w:val="22"/>
                <w:szCs w:val="22"/>
                <w:lang w:eastAsia="en-US"/>
              </w:rPr>
              <w:t>5</w:t>
            </w:r>
            <w:ins w:id="3795" w:author="Eric Haas" w:date="2013-01-12T22:26:00Z">
              <w:r w:rsidR="00227F72">
                <w:rPr>
                  <w:rFonts w:ascii="Lucida Sans" w:hAnsi="Lucida Sans"/>
                  <w:shadow/>
                  <w:color w:val="CC0000"/>
                  <w:kern w:val="0"/>
                  <w:sz w:val="22"/>
                  <w:szCs w:val="22"/>
                  <w:lang w:eastAsia="en-US"/>
                </w:rPr>
                <w:fldChar w:fldCharType="end"/>
              </w:r>
              <w:r w:rsidR="00A2445F">
                <w:rPr>
                  <w:rFonts w:ascii="Lucida Sans" w:hAnsi="Lucida Sans"/>
                  <w:shadow/>
                  <w:color w:val="CC0000"/>
                  <w:kern w:val="0"/>
                  <w:sz w:val="22"/>
                  <w:szCs w:val="22"/>
                  <w:lang w:eastAsia="en-US"/>
                </w:rPr>
                <w:noBreakHyphen/>
              </w:r>
              <w:r w:rsidR="00227F72">
                <w:rPr>
                  <w:rFonts w:ascii="Lucida Sans" w:hAnsi="Lucida Sans"/>
                  <w:shadow/>
                  <w:color w:val="CC0000"/>
                  <w:kern w:val="0"/>
                  <w:sz w:val="22"/>
                  <w:szCs w:val="22"/>
                  <w:lang w:eastAsia="en-US"/>
                </w:rPr>
                <w:fldChar w:fldCharType="begin"/>
              </w:r>
              <w:r w:rsidR="00A2445F">
                <w:rPr>
                  <w:rFonts w:ascii="Lucida Sans" w:hAnsi="Lucida Sans"/>
                  <w:shadow/>
                  <w:color w:val="CC0000"/>
                  <w:kern w:val="0"/>
                  <w:sz w:val="22"/>
                  <w:szCs w:val="22"/>
                  <w:lang w:eastAsia="en-US"/>
                </w:rPr>
                <w:instrText xml:space="preserve"> SEQ Table \* ARABIC \s 1 </w:instrText>
              </w:r>
            </w:ins>
            <w:r w:rsidR="00227F72">
              <w:rPr>
                <w:rFonts w:ascii="Lucida Sans" w:hAnsi="Lucida Sans"/>
                <w:shadow/>
                <w:color w:val="CC0000"/>
                <w:kern w:val="0"/>
                <w:sz w:val="22"/>
                <w:szCs w:val="22"/>
                <w:lang w:eastAsia="en-US"/>
              </w:rPr>
              <w:fldChar w:fldCharType="separate"/>
            </w:r>
            <w:ins w:id="3796" w:author="Eric Haas" w:date="2013-01-12T22:26:00Z">
              <w:r w:rsidR="00A2445F">
                <w:rPr>
                  <w:rFonts w:ascii="Lucida Sans" w:hAnsi="Lucida Sans"/>
                  <w:shadow/>
                  <w:noProof/>
                  <w:color w:val="CC0000"/>
                  <w:kern w:val="0"/>
                  <w:sz w:val="22"/>
                  <w:szCs w:val="22"/>
                  <w:lang w:eastAsia="en-US"/>
                </w:rPr>
                <w:t>10</w:t>
              </w:r>
              <w:r w:rsidR="00227F72">
                <w:rPr>
                  <w:rFonts w:ascii="Lucida Sans" w:hAnsi="Lucida Sans"/>
                  <w:shadow/>
                  <w:color w:val="CC0000"/>
                  <w:kern w:val="0"/>
                  <w:sz w:val="22"/>
                  <w:szCs w:val="22"/>
                  <w:lang w:eastAsia="en-US"/>
                </w:rPr>
                <w:fldChar w:fldCharType="end"/>
              </w:r>
            </w:ins>
            <w:del w:id="3797" w:author="Eric Haas" w:date="2013-01-12T21:04:00Z">
              <w:r w:rsidR="00227F72" w:rsidRPr="00502195" w:rsidDel="001368A6">
                <w:rPr>
                  <w:rFonts w:ascii="Lucida Sans" w:hAnsi="Lucida Sans"/>
                  <w:shadow/>
                  <w:color w:val="CC0000"/>
                  <w:kern w:val="0"/>
                  <w:sz w:val="22"/>
                  <w:szCs w:val="22"/>
                  <w:lang w:eastAsia="en-US"/>
                </w:rPr>
                <w:fldChar w:fldCharType="begin"/>
              </w:r>
              <w:r w:rsidRPr="00502195" w:rsidDel="001368A6">
                <w:rPr>
                  <w:rFonts w:ascii="Lucida Sans" w:hAnsi="Lucida Sans"/>
                  <w:shadow/>
                  <w:color w:val="CC0000"/>
                  <w:kern w:val="0"/>
                  <w:sz w:val="22"/>
                  <w:szCs w:val="22"/>
                  <w:lang w:eastAsia="en-US"/>
                </w:rPr>
                <w:delInstrText xml:space="preserve"> STYLEREF 1 \s </w:delInstrText>
              </w:r>
              <w:r w:rsidR="00227F72" w:rsidRPr="00502195" w:rsidDel="001368A6">
                <w:rPr>
                  <w:rFonts w:ascii="Lucida Sans" w:hAnsi="Lucida Sans"/>
                  <w:shadow/>
                  <w:color w:val="CC0000"/>
                  <w:kern w:val="0"/>
                  <w:sz w:val="22"/>
                  <w:szCs w:val="22"/>
                  <w:lang w:eastAsia="en-US"/>
                </w:rPr>
                <w:fldChar w:fldCharType="separate"/>
              </w:r>
              <w:r w:rsidRPr="00502195" w:rsidDel="001368A6">
                <w:rPr>
                  <w:rFonts w:ascii="Lucida Sans" w:hAnsi="Lucida Sans"/>
                  <w:shadow/>
                  <w:color w:val="CC0000"/>
                  <w:kern w:val="0"/>
                  <w:sz w:val="22"/>
                  <w:szCs w:val="22"/>
                  <w:lang w:eastAsia="en-US"/>
                </w:rPr>
                <w:delText>5</w:delText>
              </w:r>
              <w:r w:rsidR="00227F72" w:rsidRPr="00502195" w:rsidDel="001368A6">
                <w:rPr>
                  <w:rFonts w:ascii="Lucida Sans" w:hAnsi="Lucida Sans"/>
                  <w:shadow/>
                  <w:color w:val="CC0000"/>
                  <w:kern w:val="0"/>
                  <w:sz w:val="22"/>
                  <w:szCs w:val="22"/>
                  <w:lang w:eastAsia="en-US"/>
                </w:rPr>
                <w:fldChar w:fldCharType="end"/>
              </w:r>
              <w:r w:rsidRPr="00502195" w:rsidDel="001368A6">
                <w:rPr>
                  <w:rFonts w:ascii="Lucida Sans" w:hAnsi="Lucida Sans"/>
                  <w:shadow/>
                  <w:color w:val="CC0000"/>
                  <w:kern w:val="0"/>
                  <w:sz w:val="22"/>
                  <w:szCs w:val="22"/>
                  <w:lang w:eastAsia="en-US"/>
                </w:rPr>
                <w:noBreakHyphen/>
              </w:r>
              <w:r w:rsidR="00227F72" w:rsidRPr="00502195" w:rsidDel="001368A6">
                <w:rPr>
                  <w:rFonts w:ascii="Lucida Sans" w:hAnsi="Lucida Sans"/>
                  <w:shadow/>
                  <w:color w:val="CC0000"/>
                  <w:kern w:val="0"/>
                  <w:sz w:val="22"/>
                  <w:szCs w:val="22"/>
                  <w:lang w:eastAsia="en-US"/>
                </w:rPr>
                <w:fldChar w:fldCharType="begin"/>
              </w:r>
              <w:r w:rsidRPr="00502195" w:rsidDel="001368A6">
                <w:rPr>
                  <w:rFonts w:ascii="Lucida Sans" w:hAnsi="Lucida Sans"/>
                  <w:shadow/>
                  <w:color w:val="CC0000"/>
                  <w:kern w:val="0"/>
                  <w:sz w:val="22"/>
                  <w:szCs w:val="22"/>
                  <w:lang w:eastAsia="en-US"/>
                </w:rPr>
                <w:delInstrText xml:space="preserve"> SEQ Table \* ARABIC \s 1 </w:delInstrText>
              </w:r>
              <w:r w:rsidR="00227F72" w:rsidRPr="00502195" w:rsidDel="001368A6">
                <w:rPr>
                  <w:rFonts w:ascii="Lucida Sans" w:hAnsi="Lucida Sans"/>
                  <w:shadow/>
                  <w:color w:val="CC0000"/>
                  <w:kern w:val="0"/>
                  <w:sz w:val="22"/>
                  <w:szCs w:val="22"/>
                  <w:lang w:eastAsia="en-US"/>
                </w:rPr>
                <w:fldChar w:fldCharType="separate"/>
              </w:r>
              <w:r w:rsidRPr="00502195" w:rsidDel="001368A6">
                <w:rPr>
                  <w:rFonts w:ascii="Lucida Sans" w:hAnsi="Lucida Sans"/>
                  <w:shadow/>
                  <w:color w:val="CC0000"/>
                  <w:kern w:val="0"/>
                  <w:sz w:val="22"/>
                  <w:szCs w:val="22"/>
                  <w:lang w:eastAsia="en-US"/>
                </w:rPr>
                <w:delText>1</w:delText>
              </w:r>
              <w:r w:rsidR="00227F72" w:rsidRPr="00502195" w:rsidDel="001368A6">
                <w:rPr>
                  <w:rFonts w:ascii="Lucida Sans" w:hAnsi="Lucida Sans"/>
                  <w:shadow/>
                  <w:color w:val="CC0000"/>
                  <w:kern w:val="0"/>
                  <w:sz w:val="22"/>
                  <w:szCs w:val="22"/>
                  <w:lang w:eastAsia="en-US"/>
                </w:rPr>
                <w:fldChar w:fldCharType="end"/>
              </w:r>
            </w:del>
            <w:r>
              <w:rPr>
                <w:rFonts w:ascii="Lucida Sans" w:hAnsi="Lucida Sans"/>
                <w:shadow/>
                <w:color w:val="CC0000"/>
                <w:kern w:val="0"/>
                <w:sz w:val="22"/>
                <w:szCs w:val="22"/>
                <w:lang w:eastAsia="en-US"/>
              </w:rPr>
              <w:t xml:space="preserve">.  </w:t>
            </w:r>
            <w:fldSimple w:instr=" REF _Ref206471757  \* MERGEFORMAT ">
              <w:r w:rsidRPr="00502195">
                <w:rPr>
                  <w:rFonts w:ascii="Lucida Sans" w:hAnsi="Lucida Sans"/>
                  <w:shadow/>
                  <w:color w:val="CC0000"/>
                  <w:kern w:val="0"/>
                  <w:sz w:val="22"/>
                  <w:szCs w:val="22"/>
                  <w:lang w:eastAsia="en-US"/>
                </w:rPr>
                <w:t>HL7 Table 0301 - Universal Id Type</w:t>
              </w:r>
            </w:fldSimple>
            <w:r w:rsidRPr="00502195">
              <w:rPr>
                <w:rFonts w:ascii="Lucida Sans" w:hAnsi="Lucida Sans"/>
                <w:shadow/>
                <w:color w:val="CC0000"/>
                <w:kern w:val="0"/>
                <w:sz w:val="22"/>
                <w:szCs w:val="22"/>
                <w:lang w:eastAsia="en-US"/>
              </w:rPr>
              <w:t xml:space="preserve"> (V2.7.1)</w:t>
            </w:r>
            <w:bookmarkEnd w:id="3793"/>
          </w:p>
        </w:tc>
      </w:tr>
      <w:tr w:rsidR="00FD42F2" w:rsidRPr="00D4120B" w:rsidTr="00D2473D">
        <w:trPr>
          <w:tblHeader/>
          <w:jc w:val="center"/>
        </w:trPr>
        <w:tc>
          <w:tcPr>
            <w:tcW w:w="904" w:type="pct"/>
            <w:shd w:val="clear" w:color="auto" w:fill="F3F3F3"/>
          </w:tcPr>
          <w:p w:rsidR="00FD42F2" w:rsidRPr="00D4120B" w:rsidRDefault="00FD42F2" w:rsidP="00D2473D">
            <w:pPr>
              <w:pStyle w:val="TableHeadingB"/>
              <w:rPr>
                <w:kern w:val="20"/>
              </w:rPr>
            </w:pPr>
            <w:r w:rsidRPr="00D4120B">
              <w:rPr>
                <w:kern w:val="20"/>
              </w:rPr>
              <w:t>Value</w:t>
            </w:r>
          </w:p>
        </w:tc>
        <w:tc>
          <w:tcPr>
            <w:tcW w:w="1682" w:type="pct"/>
            <w:shd w:val="clear" w:color="auto" w:fill="F3F3F3"/>
          </w:tcPr>
          <w:p w:rsidR="00FD42F2" w:rsidRPr="00D4120B" w:rsidRDefault="00FD42F2" w:rsidP="00D2473D">
            <w:pPr>
              <w:pStyle w:val="TableHeadingB"/>
              <w:rPr>
                <w:kern w:val="20"/>
              </w:rPr>
            </w:pPr>
            <w:r w:rsidRPr="00D4120B">
              <w:rPr>
                <w:kern w:val="20"/>
              </w:rPr>
              <w:t>Description</w:t>
            </w:r>
          </w:p>
        </w:tc>
        <w:tc>
          <w:tcPr>
            <w:tcW w:w="932" w:type="pct"/>
            <w:shd w:val="clear" w:color="auto" w:fill="F3F3F3"/>
          </w:tcPr>
          <w:p w:rsidR="00FD42F2" w:rsidRPr="00D4120B" w:rsidRDefault="00FD42F2" w:rsidP="00D2473D">
            <w:pPr>
              <w:pStyle w:val="TableHeadingB"/>
              <w:rPr>
                <w:kern w:val="20"/>
              </w:rPr>
            </w:pPr>
            <w:r w:rsidRPr="00D4120B">
              <w:rPr>
                <w:kern w:val="20"/>
              </w:rPr>
              <w:t>Usage</w:t>
            </w:r>
          </w:p>
        </w:tc>
        <w:tc>
          <w:tcPr>
            <w:tcW w:w="1482" w:type="pct"/>
            <w:shd w:val="clear" w:color="auto" w:fill="F3F3F3"/>
          </w:tcPr>
          <w:p w:rsidR="00FD42F2" w:rsidRPr="00D4120B" w:rsidRDefault="00FD42F2" w:rsidP="00D2473D">
            <w:pPr>
              <w:pStyle w:val="TableHeadingB"/>
              <w:rPr>
                <w:kern w:val="20"/>
              </w:rPr>
            </w:pPr>
            <w:r w:rsidRPr="00D4120B">
              <w:rPr>
                <w:kern w:val="20"/>
              </w:rPr>
              <w:t>Comments</w:t>
            </w:r>
          </w:p>
        </w:tc>
      </w:tr>
      <w:tr w:rsidR="00FD42F2" w:rsidRPr="00D4120B" w:rsidTr="00D2473D">
        <w:trPr>
          <w:jc w:val="center"/>
        </w:trPr>
        <w:tc>
          <w:tcPr>
            <w:tcW w:w="904" w:type="pct"/>
          </w:tcPr>
          <w:p w:rsidR="00FD42F2" w:rsidRPr="00D4120B" w:rsidRDefault="00FD42F2" w:rsidP="00B70C05">
            <w:pPr>
              <w:pStyle w:val="TableContent"/>
            </w:pPr>
            <w:r>
              <w:t>CLIA</w:t>
            </w:r>
          </w:p>
        </w:tc>
        <w:tc>
          <w:tcPr>
            <w:tcW w:w="1682" w:type="pct"/>
          </w:tcPr>
          <w:p w:rsidR="00516859" w:rsidRDefault="00FD42F2">
            <w:pPr>
              <w:pStyle w:val="TableContent"/>
              <w:rPr>
                <w:lang w:eastAsia="de-DE"/>
              </w:rPr>
            </w:pPr>
            <w:r>
              <w:t>Clinical Laboratory Improvement Amendments. Allows for the ability to designate organization identifier as a “CLIA” assigned number (for labs)</w:t>
            </w:r>
          </w:p>
        </w:tc>
        <w:tc>
          <w:tcPr>
            <w:tcW w:w="932" w:type="pct"/>
          </w:tcPr>
          <w:p w:rsidR="00516859" w:rsidRDefault="00FD42F2">
            <w:pPr>
              <w:pStyle w:val="TableContent"/>
              <w:rPr>
                <w:lang w:eastAsia="de-DE"/>
              </w:rPr>
            </w:pPr>
            <w:r>
              <w:t>R</w:t>
            </w:r>
          </w:p>
        </w:tc>
        <w:tc>
          <w:tcPr>
            <w:tcW w:w="1482" w:type="pct"/>
          </w:tcPr>
          <w:p w:rsidR="00516859" w:rsidRDefault="00FD42F2">
            <w:pPr>
              <w:pStyle w:val="TableContent"/>
              <w:rPr>
                <w:lang w:eastAsia="de-DE"/>
              </w:rPr>
            </w:pPr>
            <w:r>
              <w:t>May be u</w:t>
            </w:r>
            <w:r w:rsidRPr="00D4120B">
              <w:t>sed as the Universal ID Type in the HD data types</w:t>
            </w:r>
            <w:r>
              <w:t xml:space="preserve"> for MSH.4</w:t>
            </w:r>
          </w:p>
        </w:tc>
      </w:tr>
      <w:tr w:rsidR="00FD42F2" w:rsidRPr="00D4120B" w:rsidTr="00D2473D">
        <w:trPr>
          <w:jc w:val="center"/>
        </w:trPr>
        <w:tc>
          <w:tcPr>
            <w:tcW w:w="904" w:type="pct"/>
          </w:tcPr>
          <w:p w:rsidR="00FD42F2" w:rsidRPr="00D4120B" w:rsidRDefault="00FD42F2" w:rsidP="00B70C05">
            <w:pPr>
              <w:pStyle w:val="TableContent"/>
            </w:pPr>
            <w:r w:rsidRPr="00D4120B">
              <w:t>ISO</w:t>
            </w:r>
          </w:p>
        </w:tc>
        <w:tc>
          <w:tcPr>
            <w:tcW w:w="1682" w:type="pct"/>
          </w:tcPr>
          <w:p w:rsidR="00516859" w:rsidRDefault="00FD42F2">
            <w:pPr>
              <w:pStyle w:val="TableContent"/>
              <w:rPr>
                <w:lang w:eastAsia="de-DE"/>
              </w:rPr>
            </w:pPr>
            <w:r w:rsidRPr="00D4120B">
              <w:t>An International Standards Organization Object Identifier</w:t>
            </w:r>
          </w:p>
        </w:tc>
        <w:tc>
          <w:tcPr>
            <w:tcW w:w="932" w:type="pct"/>
          </w:tcPr>
          <w:p w:rsidR="00516859" w:rsidRDefault="00FD42F2">
            <w:pPr>
              <w:pStyle w:val="TableContent"/>
              <w:rPr>
                <w:lang w:eastAsia="de-DE"/>
              </w:rPr>
            </w:pPr>
            <w:r w:rsidRPr="00D4120B">
              <w:t>R</w:t>
            </w:r>
          </w:p>
        </w:tc>
        <w:tc>
          <w:tcPr>
            <w:tcW w:w="1482" w:type="pct"/>
          </w:tcPr>
          <w:p w:rsidR="00516859" w:rsidRDefault="00FD42F2">
            <w:pPr>
              <w:pStyle w:val="TableContent"/>
              <w:rPr>
                <w:lang w:eastAsia="de-DE"/>
              </w:rPr>
            </w:pPr>
            <w:r w:rsidRPr="00D4120B">
              <w:t>Used as the Universal ID Type in the CNN, EI and HD data types.</w:t>
            </w:r>
          </w:p>
        </w:tc>
      </w:tr>
      <w:tr w:rsidR="00FD42F2" w:rsidRPr="00D4120B" w:rsidTr="00D2473D">
        <w:trPr>
          <w:jc w:val="center"/>
        </w:trPr>
        <w:tc>
          <w:tcPr>
            <w:tcW w:w="904" w:type="pct"/>
            <w:shd w:val="clear" w:color="auto" w:fill="auto"/>
          </w:tcPr>
          <w:p w:rsidR="00FD42F2" w:rsidRPr="00D4120B" w:rsidRDefault="00FD42F2" w:rsidP="00B70C05">
            <w:pPr>
              <w:pStyle w:val="TableContent"/>
            </w:pPr>
            <w:r w:rsidRPr="00D4120B">
              <w:t>URI</w:t>
            </w:r>
          </w:p>
        </w:tc>
        <w:tc>
          <w:tcPr>
            <w:tcW w:w="1682" w:type="pct"/>
            <w:shd w:val="clear" w:color="auto" w:fill="auto"/>
          </w:tcPr>
          <w:p w:rsidR="00516859" w:rsidRDefault="00FD42F2">
            <w:pPr>
              <w:pStyle w:val="TableContent"/>
              <w:rPr>
                <w:lang w:eastAsia="de-DE"/>
              </w:rPr>
            </w:pPr>
            <w:r w:rsidRPr="00D4120B">
              <w:t>Uniform Resource Identifier</w:t>
            </w:r>
          </w:p>
        </w:tc>
        <w:tc>
          <w:tcPr>
            <w:tcW w:w="932" w:type="pct"/>
            <w:shd w:val="clear" w:color="auto" w:fill="auto"/>
          </w:tcPr>
          <w:p w:rsidR="00516859" w:rsidRDefault="00FD42F2">
            <w:pPr>
              <w:pStyle w:val="TableContent"/>
              <w:rPr>
                <w:lang w:eastAsia="de-DE"/>
              </w:rPr>
            </w:pPr>
            <w:r w:rsidRPr="00D4120B">
              <w:t>R</w:t>
            </w:r>
          </w:p>
        </w:tc>
        <w:tc>
          <w:tcPr>
            <w:tcW w:w="1482" w:type="pct"/>
            <w:shd w:val="clear" w:color="auto" w:fill="auto"/>
          </w:tcPr>
          <w:p w:rsidR="00516859" w:rsidRDefault="00FD42F2">
            <w:pPr>
              <w:pStyle w:val="TableContent"/>
              <w:rPr>
                <w:lang w:eastAsia="de-DE"/>
              </w:rPr>
            </w:pPr>
            <w:r w:rsidRPr="00D4120B">
              <w:t>Used as the Universal ID Type in the RP data type</w:t>
            </w:r>
          </w:p>
        </w:tc>
      </w:tr>
    </w:tbl>
    <w:p w:rsidR="00FD42F2" w:rsidRDefault="00FD42F2" w:rsidP="00FD42F2">
      <w:pPr>
        <w:pStyle w:val="Heading3"/>
      </w:pPr>
      <w:bookmarkStart w:id="3798" w:name="_Toc343503458"/>
      <w:bookmarkStart w:id="3799" w:name="_Toc345768084"/>
      <w:bookmarkStart w:id="3800" w:name="_Ref206559483"/>
      <w:r w:rsidRPr="006457AA">
        <w:t>Hl7 Table 0354 – Message Structure (V2.5.1)</w:t>
      </w:r>
      <w:r>
        <w:rPr>
          <w:rStyle w:val="CommentReference"/>
          <w:rFonts w:ascii="Times New Roman" w:hAnsi="Times New Roman"/>
        </w:rPr>
        <w:commentReference w:id="3801"/>
      </w:r>
      <w:bookmarkEnd w:id="3798"/>
      <w:bookmarkEnd w:id="3799"/>
    </w:p>
    <w:tbl>
      <w:tblPr>
        <w:tblW w:w="4900" w:type="pct"/>
        <w:tblInd w:w="138" w:type="dxa"/>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120" w:type="dxa"/>
          <w:right w:w="120" w:type="dxa"/>
        </w:tblCellMar>
        <w:tblLook w:val="0000"/>
      </w:tblPr>
      <w:tblGrid>
        <w:gridCol w:w="1540"/>
        <w:gridCol w:w="5874"/>
        <w:gridCol w:w="1462"/>
        <w:gridCol w:w="5050"/>
      </w:tblGrid>
      <w:tr w:rsidR="00FD42F2" w:rsidRPr="00B62A84" w:rsidTr="00D2473D">
        <w:trPr>
          <w:cantSplit/>
          <w:trHeight w:val="360"/>
          <w:tblHeader/>
        </w:trPr>
        <w:tc>
          <w:tcPr>
            <w:tcW w:w="5000" w:type="pct"/>
            <w:gridSpan w:val="4"/>
            <w:tcBorders>
              <w:top w:val="single" w:sz="12" w:space="0" w:color="C0504D"/>
            </w:tcBorders>
            <w:shd w:val="clear" w:color="auto" w:fill="F3F3F3"/>
          </w:tcPr>
          <w:p w:rsidR="00FD42F2" w:rsidRPr="00B62A84" w:rsidRDefault="00FD42F2" w:rsidP="00D2473D">
            <w:pPr>
              <w:pStyle w:val="Caption"/>
            </w:pPr>
            <w:bookmarkStart w:id="3802" w:name="_Toc203839748"/>
            <w:bookmarkStart w:id="3803" w:name="_Toc343500949"/>
            <w:bookmarkStart w:id="3804" w:name="_Toc345793003"/>
            <w:r w:rsidRPr="006457AA">
              <w:rPr>
                <w:rFonts w:ascii="Lucida Sans" w:hAnsi="Lucida Sans"/>
                <w:shadow/>
                <w:color w:val="CC0000"/>
                <w:kern w:val="0"/>
                <w:sz w:val="22"/>
                <w:szCs w:val="22"/>
                <w:lang w:eastAsia="en-US"/>
              </w:rPr>
              <w:t xml:space="preserve">Table </w:t>
            </w:r>
            <w:ins w:id="3805" w:author="Eric Haas" w:date="2013-01-12T22:26:00Z">
              <w:r w:rsidR="00227F72">
                <w:rPr>
                  <w:rFonts w:ascii="Lucida Sans" w:hAnsi="Lucida Sans"/>
                  <w:shadow/>
                  <w:color w:val="CC0000"/>
                  <w:kern w:val="0"/>
                  <w:sz w:val="22"/>
                  <w:szCs w:val="22"/>
                  <w:lang w:eastAsia="en-US"/>
                </w:rPr>
                <w:fldChar w:fldCharType="begin"/>
              </w:r>
              <w:r w:rsidR="00A2445F">
                <w:rPr>
                  <w:rFonts w:ascii="Lucida Sans" w:hAnsi="Lucida Sans"/>
                  <w:shadow/>
                  <w:color w:val="CC0000"/>
                  <w:kern w:val="0"/>
                  <w:sz w:val="22"/>
                  <w:szCs w:val="22"/>
                  <w:lang w:eastAsia="en-US"/>
                </w:rPr>
                <w:instrText xml:space="preserve"> STYLEREF 1 \s </w:instrText>
              </w:r>
            </w:ins>
            <w:r w:rsidR="00227F72">
              <w:rPr>
                <w:rFonts w:ascii="Lucida Sans" w:hAnsi="Lucida Sans"/>
                <w:shadow/>
                <w:color w:val="CC0000"/>
                <w:kern w:val="0"/>
                <w:sz w:val="22"/>
                <w:szCs w:val="22"/>
                <w:lang w:eastAsia="en-US"/>
              </w:rPr>
              <w:fldChar w:fldCharType="separate"/>
            </w:r>
            <w:r w:rsidR="00A2445F">
              <w:rPr>
                <w:rFonts w:ascii="Lucida Sans" w:hAnsi="Lucida Sans"/>
                <w:shadow/>
                <w:noProof/>
                <w:color w:val="CC0000"/>
                <w:kern w:val="0"/>
                <w:sz w:val="22"/>
                <w:szCs w:val="22"/>
                <w:lang w:eastAsia="en-US"/>
              </w:rPr>
              <w:t>5</w:t>
            </w:r>
            <w:ins w:id="3806" w:author="Eric Haas" w:date="2013-01-12T22:26:00Z">
              <w:r w:rsidR="00227F72">
                <w:rPr>
                  <w:rFonts w:ascii="Lucida Sans" w:hAnsi="Lucida Sans"/>
                  <w:shadow/>
                  <w:color w:val="CC0000"/>
                  <w:kern w:val="0"/>
                  <w:sz w:val="22"/>
                  <w:szCs w:val="22"/>
                  <w:lang w:eastAsia="en-US"/>
                </w:rPr>
                <w:fldChar w:fldCharType="end"/>
              </w:r>
              <w:r w:rsidR="00A2445F">
                <w:rPr>
                  <w:rFonts w:ascii="Lucida Sans" w:hAnsi="Lucida Sans"/>
                  <w:shadow/>
                  <w:color w:val="CC0000"/>
                  <w:kern w:val="0"/>
                  <w:sz w:val="22"/>
                  <w:szCs w:val="22"/>
                  <w:lang w:eastAsia="en-US"/>
                </w:rPr>
                <w:noBreakHyphen/>
              </w:r>
              <w:r w:rsidR="00227F72">
                <w:rPr>
                  <w:rFonts w:ascii="Lucida Sans" w:hAnsi="Lucida Sans"/>
                  <w:shadow/>
                  <w:color w:val="CC0000"/>
                  <w:kern w:val="0"/>
                  <w:sz w:val="22"/>
                  <w:szCs w:val="22"/>
                  <w:lang w:eastAsia="en-US"/>
                </w:rPr>
                <w:fldChar w:fldCharType="begin"/>
              </w:r>
              <w:r w:rsidR="00A2445F">
                <w:rPr>
                  <w:rFonts w:ascii="Lucida Sans" w:hAnsi="Lucida Sans"/>
                  <w:shadow/>
                  <w:color w:val="CC0000"/>
                  <w:kern w:val="0"/>
                  <w:sz w:val="22"/>
                  <w:szCs w:val="22"/>
                  <w:lang w:eastAsia="en-US"/>
                </w:rPr>
                <w:instrText xml:space="preserve"> SEQ Table \* ARABIC \s 1 </w:instrText>
              </w:r>
            </w:ins>
            <w:r w:rsidR="00227F72">
              <w:rPr>
                <w:rFonts w:ascii="Lucida Sans" w:hAnsi="Lucida Sans"/>
                <w:shadow/>
                <w:color w:val="CC0000"/>
                <w:kern w:val="0"/>
                <w:sz w:val="22"/>
                <w:szCs w:val="22"/>
                <w:lang w:eastAsia="en-US"/>
              </w:rPr>
              <w:fldChar w:fldCharType="separate"/>
            </w:r>
            <w:ins w:id="3807" w:author="Eric Haas" w:date="2013-01-12T22:26:00Z">
              <w:r w:rsidR="00A2445F">
                <w:rPr>
                  <w:rFonts w:ascii="Lucida Sans" w:hAnsi="Lucida Sans"/>
                  <w:shadow/>
                  <w:noProof/>
                  <w:color w:val="CC0000"/>
                  <w:kern w:val="0"/>
                  <w:sz w:val="22"/>
                  <w:szCs w:val="22"/>
                  <w:lang w:eastAsia="en-US"/>
                </w:rPr>
                <w:t>11</w:t>
              </w:r>
              <w:r w:rsidR="00227F72">
                <w:rPr>
                  <w:rFonts w:ascii="Lucida Sans" w:hAnsi="Lucida Sans"/>
                  <w:shadow/>
                  <w:color w:val="CC0000"/>
                  <w:kern w:val="0"/>
                  <w:sz w:val="22"/>
                  <w:szCs w:val="22"/>
                  <w:lang w:eastAsia="en-US"/>
                </w:rPr>
                <w:fldChar w:fldCharType="end"/>
              </w:r>
            </w:ins>
            <w:del w:id="3808" w:author="Eric Haas" w:date="2013-01-12T15:37:00Z">
              <w:r w:rsidR="00227F72" w:rsidRPr="006457AA" w:rsidDel="009E51B9">
                <w:rPr>
                  <w:rFonts w:ascii="Lucida Sans" w:hAnsi="Lucida Sans"/>
                  <w:caps/>
                  <w:shadow/>
                  <w:color w:val="CC0000"/>
                  <w:kern w:val="0"/>
                  <w:sz w:val="22"/>
                  <w:szCs w:val="22"/>
                  <w:lang w:eastAsia="en-US"/>
                </w:rPr>
                <w:fldChar w:fldCharType="begin"/>
              </w:r>
              <w:r w:rsidRPr="006457AA" w:rsidDel="009E51B9">
                <w:rPr>
                  <w:rFonts w:ascii="Lucida Sans" w:hAnsi="Lucida Sans"/>
                  <w:caps/>
                  <w:shadow/>
                  <w:color w:val="CC0000"/>
                  <w:kern w:val="0"/>
                  <w:sz w:val="22"/>
                  <w:szCs w:val="22"/>
                  <w:lang w:eastAsia="en-US"/>
                </w:rPr>
                <w:delInstrText xml:space="preserve"> STYLEREF 1 \s </w:delInstrText>
              </w:r>
              <w:r w:rsidR="00227F72" w:rsidRPr="006457AA" w:rsidDel="009E51B9">
                <w:rPr>
                  <w:rFonts w:ascii="Lucida Sans" w:hAnsi="Lucida Sans"/>
                  <w:caps/>
                  <w:shadow/>
                  <w:color w:val="CC0000"/>
                  <w:kern w:val="0"/>
                  <w:sz w:val="22"/>
                  <w:szCs w:val="22"/>
                  <w:lang w:eastAsia="en-US"/>
                </w:rPr>
                <w:fldChar w:fldCharType="separate"/>
              </w:r>
              <w:r w:rsidR="002E6164" w:rsidDel="009E51B9">
                <w:rPr>
                  <w:rFonts w:ascii="Lucida Sans" w:hAnsi="Lucida Sans"/>
                  <w:caps/>
                  <w:shadow/>
                  <w:noProof/>
                  <w:color w:val="CC0000"/>
                  <w:kern w:val="0"/>
                  <w:sz w:val="22"/>
                  <w:szCs w:val="22"/>
                  <w:lang w:eastAsia="en-US"/>
                </w:rPr>
                <w:delText>0</w:delText>
              </w:r>
              <w:r w:rsidR="00227F72" w:rsidRPr="006457AA" w:rsidDel="009E51B9">
                <w:rPr>
                  <w:rFonts w:ascii="Lucida Sans" w:hAnsi="Lucida Sans"/>
                  <w:caps/>
                  <w:shadow/>
                  <w:color w:val="CC0000"/>
                  <w:kern w:val="0"/>
                  <w:sz w:val="22"/>
                  <w:szCs w:val="22"/>
                  <w:lang w:eastAsia="en-US"/>
                </w:rPr>
                <w:fldChar w:fldCharType="end"/>
              </w:r>
              <w:r w:rsidRPr="006457AA" w:rsidDel="009E51B9">
                <w:rPr>
                  <w:rFonts w:ascii="Lucida Sans" w:hAnsi="Lucida Sans"/>
                  <w:shadow/>
                  <w:color w:val="CC0000"/>
                  <w:kern w:val="0"/>
                  <w:sz w:val="22"/>
                  <w:szCs w:val="22"/>
                  <w:lang w:eastAsia="en-US"/>
                </w:rPr>
                <w:noBreakHyphen/>
              </w:r>
              <w:r w:rsidR="00227F72" w:rsidRPr="006457AA" w:rsidDel="009E51B9">
                <w:rPr>
                  <w:rFonts w:ascii="Lucida Sans" w:hAnsi="Lucida Sans"/>
                  <w:caps/>
                  <w:shadow/>
                  <w:color w:val="CC0000"/>
                  <w:kern w:val="0"/>
                  <w:sz w:val="22"/>
                  <w:szCs w:val="22"/>
                  <w:lang w:eastAsia="en-US"/>
                </w:rPr>
                <w:fldChar w:fldCharType="begin"/>
              </w:r>
              <w:r w:rsidRPr="006457AA" w:rsidDel="009E51B9">
                <w:rPr>
                  <w:rFonts w:ascii="Lucida Sans" w:hAnsi="Lucida Sans"/>
                  <w:caps/>
                  <w:shadow/>
                  <w:color w:val="CC0000"/>
                  <w:kern w:val="0"/>
                  <w:sz w:val="22"/>
                  <w:szCs w:val="22"/>
                  <w:lang w:eastAsia="en-US"/>
                </w:rPr>
                <w:delInstrText xml:space="preserve"> SEQ Table \* ARABIC \s 1 </w:delInstrText>
              </w:r>
              <w:r w:rsidR="00227F72" w:rsidRPr="006457AA" w:rsidDel="009E51B9">
                <w:rPr>
                  <w:rFonts w:ascii="Lucida Sans" w:hAnsi="Lucida Sans"/>
                  <w:caps/>
                  <w:shadow/>
                  <w:color w:val="CC0000"/>
                  <w:kern w:val="0"/>
                  <w:sz w:val="22"/>
                  <w:szCs w:val="22"/>
                  <w:lang w:eastAsia="en-US"/>
                </w:rPr>
                <w:fldChar w:fldCharType="separate"/>
              </w:r>
            </w:del>
            <w:del w:id="3809" w:author="Eric Haas" w:date="2013-01-12T14:39:00Z">
              <w:r w:rsidRPr="006457AA" w:rsidDel="002E6164">
                <w:rPr>
                  <w:rFonts w:ascii="Lucida Sans" w:hAnsi="Lucida Sans"/>
                  <w:shadow/>
                  <w:noProof/>
                  <w:color w:val="CC0000"/>
                  <w:kern w:val="0"/>
                  <w:sz w:val="22"/>
                  <w:szCs w:val="22"/>
                  <w:lang w:eastAsia="en-US"/>
                </w:rPr>
                <w:delText>12</w:delText>
              </w:r>
            </w:del>
            <w:del w:id="3810" w:author="Eric Haas" w:date="2013-01-12T15:37:00Z">
              <w:r w:rsidR="00227F72" w:rsidRPr="006457AA" w:rsidDel="009E51B9">
                <w:rPr>
                  <w:rFonts w:ascii="Lucida Sans" w:hAnsi="Lucida Sans"/>
                  <w:caps/>
                  <w:shadow/>
                  <w:color w:val="CC0000"/>
                  <w:kern w:val="0"/>
                  <w:sz w:val="22"/>
                  <w:szCs w:val="22"/>
                  <w:lang w:eastAsia="en-US"/>
                </w:rPr>
                <w:fldChar w:fldCharType="end"/>
              </w:r>
            </w:del>
            <w:r>
              <w:rPr>
                <w:rFonts w:ascii="Lucida Sans" w:hAnsi="Lucida Sans"/>
                <w:shadow/>
                <w:color w:val="CC0000"/>
                <w:kern w:val="0"/>
                <w:sz w:val="22"/>
                <w:szCs w:val="22"/>
                <w:lang w:eastAsia="en-US"/>
              </w:rPr>
              <w:t>. HL</w:t>
            </w:r>
            <w:r w:rsidRPr="006457AA">
              <w:rPr>
                <w:rFonts w:ascii="Lucida Sans" w:hAnsi="Lucida Sans"/>
                <w:shadow/>
                <w:color w:val="CC0000"/>
                <w:kern w:val="0"/>
                <w:sz w:val="22"/>
                <w:szCs w:val="22"/>
                <w:lang w:eastAsia="en-US"/>
              </w:rPr>
              <w:t>7 Table 0354</w:t>
            </w:r>
            <w:r>
              <w:rPr>
                <w:rFonts w:ascii="Lucida Sans" w:hAnsi="Lucida Sans"/>
                <w:shadow/>
                <w:color w:val="CC0000"/>
                <w:kern w:val="0"/>
                <w:sz w:val="22"/>
                <w:szCs w:val="22"/>
                <w:lang w:eastAsia="en-US"/>
              </w:rPr>
              <w:t xml:space="preserve"> - </w:t>
            </w:r>
            <w:r w:rsidRPr="00C91272">
              <w:rPr>
                <w:rFonts w:ascii="Lucida Sans" w:hAnsi="Lucida Sans"/>
                <w:shadow/>
                <w:color w:val="CC0000"/>
                <w:kern w:val="0"/>
                <w:sz w:val="22"/>
                <w:szCs w:val="22"/>
                <w:lang w:eastAsia="en-US"/>
              </w:rPr>
              <w:t>Message Structure</w:t>
            </w:r>
            <w:r>
              <w:rPr>
                <w:rFonts w:ascii="Lucida Sans" w:hAnsi="Lucida Sans"/>
                <w:shadow/>
                <w:color w:val="CC0000"/>
                <w:kern w:val="0"/>
                <w:sz w:val="22"/>
                <w:szCs w:val="22"/>
                <w:lang w:eastAsia="en-US"/>
              </w:rPr>
              <w:t xml:space="preserve"> (</w:t>
            </w:r>
            <w:r w:rsidRPr="006457AA">
              <w:rPr>
                <w:rFonts w:ascii="Lucida Sans" w:hAnsi="Lucida Sans"/>
                <w:shadow/>
                <w:color w:val="CC0000"/>
                <w:kern w:val="0"/>
                <w:sz w:val="22"/>
                <w:szCs w:val="22"/>
                <w:lang w:eastAsia="en-US"/>
              </w:rPr>
              <w:t>V2.5.1)</w:t>
            </w:r>
            <w:bookmarkEnd w:id="3802"/>
            <w:bookmarkEnd w:id="3803"/>
            <w:bookmarkEnd w:id="3804"/>
          </w:p>
        </w:tc>
      </w:tr>
      <w:tr w:rsidR="00FD42F2" w:rsidRPr="00B62A84" w:rsidTr="00D2473D">
        <w:trPr>
          <w:tblHeader/>
        </w:trPr>
        <w:tc>
          <w:tcPr>
            <w:tcW w:w="553" w:type="pct"/>
            <w:tcBorders>
              <w:top w:val="single" w:sz="4" w:space="0" w:color="C0C0C0"/>
            </w:tcBorders>
            <w:shd w:val="clear" w:color="auto" w:fill="F3F3F3"/>
          </w:tcPr>
          <w:p w:rsidR="00FD42F2" w:rsidRPr="00B62A84" w:rsidRDefault="00FD42F2" w:rsidP="00D2473D">
            <w:pPr>
              <w:pStyle w:val="TableHeadingB"/>
              <w:rPr>
                <w:kern w:val="20"/>
              </w:rPr>
            </w:pPr>
            <w:r w:rsidRPr="00B62A84">
              <w:rPr>
                <w:kern w:val="20"/>
              </w:rPr>
              <w:t>Value</w:t>
            </w:r>
          </w:p>
        </w:tc>
        <w:tc>
          <w:tcPr>
            <w:tcW w:w="2109" w:type="pct"/>
            <w:tcBorders>
              <w:top w:val="single" w:sz="4" w:space="0" w:color="C0C0C0"/>
            </w:tcBorders>
            <w:shd w:val="clear" w:color="auto" w:fill="F3F3F3"/>
          </w:tcPr>
          <w:p w:rsidR="00FD42F2" w:rsidRPr="00B62A84" w:rsidRDefault="00FD42F2" w:rsidP="00D2473D">
            <w:pPr>
              <w:pStyle w:val="TableHeadingB"/>
              <w:rPr>
                <w:kern w:val="20"/>
              </w:rPr>
            </w:pPr>
            <w:r w:rsidRPr="00B62A84">
              <w:rPr>
                <w:kern w:val="20"/>
              </w:rPr>
              <w:t>Description</w:t>
            </w:r>
          </w:p>
        </w:tc>
        <w:tc>
          <w:tcPr>
            <w:tcW w:w="525" w:type="pct"/>
            <w:tcBorders>
              <w:top w:val="single" w:sz="4" w:space="0" w:color="C0C0C0"/>
            </w:tcBorders>
            <w:shd w:val="clear" w:color="auto" w:fill="F3F3F3"/>
          </w:tcPr>
          <w:p w:rsidR="00FD42F2" w:rsidRPr="00B62A84" w:rsidRDefault="00FD42F2" w:rsidP="00D2473D">
            <w:pPr>
              <w:pStyle w:val="TableHeadingB"/>
              <w:rPr>
                <w:kern w:val="20"/>
              </w:rPr>
            </w:pPr>
            <w:r w:rsidRPr="00B62A84">
              <w:rPr>
                <w:kern w:val="20"/>
              </w:rPr>
              <w:t>Us</w:t>
            </w:r>
            <w:r>
              <w:rPr>
                <w:kern w:val="20"/>
              </w:rPr>
              <w:t>ag</w:t>
            </w:r>
            <w:r w:rsidRPr="00B62A84">
              <w:rPr>
                <w:kern w:val="20"/>
              </w:rPr>
              <w:t>e</w:t>
            </w:r>
          </w:p>
        </w:tc>
        <w:tc>
          <w:tcPr>
            <w:tcW w:w="1813" w:type="pct"/>
            <w:tcBorders>
              <w:top w:val="single" w:sz="4" w:space="0" w:color="C0C0C0"/>
            </w:tcBorders>
            <w:shd w:val="clear" w:color="auto" w:fill="F3F3F3"/>
          </w:tcPr>
          <w:p w:rsidR="00FD42F2" w:rsidRPr="00B62A84" w:rsidRDefault="00FD42F2" w:rsidP="00D2473D">
            <w:pPr>
              <w:pStyle w:val="TableHeadingB"/>
              <w:rPr>
                <w:kern w:val="20"/>
              </w:rPr>
            </w:pPr>
            <w:r w:rsidRPr="00B62A84">
              <w:rPr>
                <w:kern w:val="20"/>
              </w:rPr>
              <w:t>Comments</w:t>
            </w:r>
          </w:p>
        </w:tc>
      </w:tr>
      <w:tr w:rsidR="00FD42F2" w:rsidRPr="00B62A84" w:rsidTr="00D2473D">
        <w:tc>
          <w:tcPr>
            <w:tcW w:w="553" w:type="pct"/>
          </w:tcPr>
          <w:p w:rsidR="00FD42F2" w:rsidRPr="00B62A84" w:rsidRDefault="00FD42F2" w:rsidP="00B70C05">
            <w:pPr>
              <w:pStyle w:val="TableContent"/>
            </w:pPr>
            <w:r w:rsidRPr="00B62A84">
              <w:t>ORU_R01</w:t>
            </w:r>
          </w:p>
        </w:tc>
        <w:tc>
          <w:tcPr>
            <w:tcW w:w="2109" w:type="pct"/>
          </w:tcPr>
          <w:p w:rsidR="00516859" w:rsidRDefault="00FD42F2">
            <w:pPr>
              <w:pStyle w:val="TableContent"/>
              <w:rPr>
                <w:lang w:eastAsia="de-DE"/>
              </w:rPr>
            </w:pPr>
            <w:r w:rsidRPr="00B62A84">
              <w:t>Unsolicited transmission of an observation message</w:t>
            </w:r>
          </w:p>
        </w:tc>
        <w:tc>
          <w:tcPr>
            <w:tcW w:w="525" w:type="pct"/>
          </w:tcPr>
          <w:p w:rsidR="00516859" w:rsidRDefault="00FD42F2">
            <w:pPr>
              <w:pStyle w:val="TableContent"/>
              <w:rPr>
                <w:lang w:eastAsia="de-DE"/>
              </w:rPr>
            </w:pPr>
            <w:r w:rsidRPr="00B62A84">
              <w:t>R</w:t>
            </w:r>
          </w:p>
        </w:tc>
        <w:tc>
          <w:tcPr>
            <w:tcW w:w="1813" w:type="pct"/>
          </w:tcPr>
          <w:p w:rsidR="00516859" w:rsidRDefault="00FD42F2">
            <w:pPr>
              <w:pStyle w:val="TableContent"/>
              <w:rPr>
                <w:lang w:eastAsia="de-DE"/>
              </w:rPr>
            </w:pPr>
            <w:r>
              <w:t>Required for Profiles:</w:t>
            </w:r>
          </w:p>
          <w:p w:rsidR="00516859" w:rsidRDefault="00516859">
            <w:pPr>
              <w:pStyle w:val="TableContent"/>
              <w:rPr>
                <w:lang w:eastAsia="de-DE"/>
              </w:rPr>
            </w:pPr>
          </w:p>
        </w:tc>
      </w:tr>
      <w:tr w:rsidR="00FD42F2" w:rsidRPr="00D4120B" w:rsidTr="00D2473D">
        <w:tc>
          <w:tcPr>
            <w:tcW w:w="553" w:type="pct"/>
          </w:tcPr>
          <w:p w:rsidR="00FD42F2" w:rsidRPr="00B62A84" w:rsidRDefault="00FD42F2" w:rsidP="00B70C05">
            <w:pPr>
              <w:pStyle w:val="TableContent"/>
            </w:pPr>
            <w:r w:rsidRPr="00B62A84">
              <w:t>ACK</w:t>
            </w:r>
          </w:p>
        </w:tc>
        <w:tc>
          <w:tcPr>
            <w:tcW w:w="2109" w:type="pct"/>
          </w:tcPr>
          <w:p w:rsidR="00516859" w:rsidRDefault="00FD42F2">
            <w:pPr>
              <w:pStyle w:val="TableContent"/>
              <w:rPr>
                <w:lang w:eastAsia="de-DE"/>
              </w:rPr>
            </w:pPr>
            <w:r w:rsidRPr="00B62A84">
              <w:t>General Acknowledgment Message for unsolicited transmission of an observation message</w:t>
            </w:r>
          </w:p>
        </w:tc>
        <w:tc>
          <w:tcPr>
            <w:tcW w:w="525" w:type="pct"/>
          </w:tcPr>
          <w:p w:rsidR="00516859" w:rsidRDefault="00FD42F2">
            <w:pPr>
              <w:pStyle w:val="TableContent"/>
              <w:rPr>
                <w:lang w:eastAsia="de-DE"/>
              </w:rPr>
            </w:pPr>
            <w:r w:rsidRPr="00B62A84">
              <w:t>R</w:t>
            </w:r>
          </w:p>
        </w:tc>
        <w:tc>
          <w:tcPr>
            <w:tcW w:w="1813" w:type="pct"/>
          </w:tcPr>
          <w:p w:rsidR="00516859" w:rsidRDefault="00FD42F2">
            <w:pPr>
              <w:pStyle w:val="TableContent"/>
              <w:rPr>
                <w:lang w:eastAsia="de-DE"/>
              </w:rPr>
            </w:pPr>
            <w:r>
              <w:t>Required for Profiles</w:t>
            </w:r>
          </w:p>
        </w:tc>
      </w:tr>
    </w:tbl>
    <w:p w:rsidR="00FD42F2" w:rsidRDefault="00FD42F2" w:rsidP="00FD42F2">
      <w:pPr>
        <w:pStyle w:val="Heading3"/>
      </w:pPr>
      <w:bookmarkStart w:id="3811" w:name="_Toc343503459"/>
      <w:bookmarkStart w:id="3812" w:name="_Toc345768085"/>
      <w:r w:rsidRPr="00747EC7">
        <w:lastRenderedPageBreak/>
        <w:t xml:space="preserve">HL7 </w:t>
      </w:r>
      <w:commentRangeStart w:id="3813"/>
      <w:r w:rsidRPr="00747EC7">
        <w:t>Table 507 – Observation Result Handling (V2.7.1)</w:t>
      </w:r>
      <w:commentRangeEnd w:id="3813"/>
      <w:r>
        <w:rPr>
          <w:rStyle w:val="CommentReference"/>
          <w:rFonts w:ascii="Times New Roman" w:hAnsi="Times New Roman"/>
        </w:rPr>
        <w:commentReference w:id="3813"/>
      </w:r>
      <w:bookmarkEnd w:id="3811"/>
      <w:bookmarkEnd w:id="3812"/>
    </w:p>
    <w:tbl>
      <w:tblPr>
        <w:tblW w:w="0" w:type="auto"/>
        <w:tblInd w:w="138" w:type="dxa"/>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120" w:type="dxa"/>
          <w:right w:w="120" w:type="dxa"/>
        </w:tblCellMar>
        <w:tblLook w:val="04A0"/>
      </w:tblPr>
      <w:tblGrid>
        <w:gridCol w:w="1044"/>
        <w:gridCol w:w="3978"/>
        <w:gridCol w:w="3150"/>
      </w:tblGrid>
      <w:tr w:rsidR="00FD42F2" w:rsidTr="00D2473D">
        <w:trPr>
          <w:cantSplit/>
          <w:trHeight w:val="360"/>
          <w:tblHeader/>
        </w:trPr>
        <w:tc>
          <w:tcPr>
            <w:tcW w:w="8172" w:type="dxa"/>
            <w:gridSpan w:val="3"/>
            <w:tcBorders>
              <w:top w:val="single" w:sz="12" w:space="0" w:color="C0504D"/>
              <w:left w:val="single" w:sz="4" w:space="0" w:color="C0C0C0"/>
              <w:bottom w:val="single" w:sz="12" w:space="0" w:color="CC3300"/>
              <w:right w:val="single" w:sz="4" w:space="0" w:color="C0C0C0"/>
            </w:tcBorders>
            <w:shd w:val="clear" w:color="auto" w:fill="F3F3F3"/>
            <w:hideMark/>
          </w:tcPr>
          <w:p w:rsidR="00FD42F2" w:rsidRDefault="00FD42F2" w:rsidP="00D2473D">
            <w:pPr>
              <w:pStyle w:val="Caption"/>
              <w:rPr>
                <w:kern w:val="0"/>
              </w:rPr>
            </w:pPr>
            <w:bookmarkStart w:id="3814" w:name="_Toc203839749"/>
            <w:bookmarkStart w:id="3815" w:name="_Toc343500950"/>
            <w:bookmarkStart w:id="3816" w:name="_Toc345793004"/>
            <w:r w:rsidRPr="00747EC7">
              <w:rPr>
                <w:rFonts w:ascii="Lucida Sans" w:hAnsi="Lucida Sans"/>
                <w:shadow/>
                <w:color w:val="CC0000"/>
                <w:kern w:val="0"/>
                <w:sz w:val="22"/>
                <w:szCs w:val="22"/>
                <w:lang w:eastAsia="en-US"/>
              </w:rPr>
              <w:t xml:space="preserve">Table </w:t>
            </w:r>
            <w:ins w:id="3817" w:author="Eric Haas" w:date="2013-01-12T22:26:00Z">
              <w:r w:rsidR="00227F72">
                <w:rPr>
                  <w:rFonts w:ascii="Lucida Sans" w:hAnsi="Lucida Sans"/>
                  <w:shadow/>
                  <w:color w:val="CC0000"/>
                  <w:kern w:val="0"/>
                  <w:sz w:val="22"/>
                  <w:szCs w:val="22"/>
                  <w:lang w:eastAsia="en-US"/>
                </w:rPr>
                <w:fldChar w:fldCharType="begin"/>
              </w:r>
              <w:r w:rsidR="00A2445F">
                <w:rPr>
                  <w:rFonts w:ascii="Lucida Sans" w:hAnsi="Lucida Sans"/>
                  <w:shadow/>
                  <w:color w:val="CC0000"/>
                  <w:kern w:val="0"/>
                  <w:sz w:val="22"/>
                  <w:szCs w:val="22"/>
                  <w:lang w:eastAsia="en-US"/>
                </w:rPr>
                <w:instrText xml:space="preserve"> STYLEREF 1 \s </w:instrText>
              </w:r>
            </w:ins>
            <w:r w:rsidR="00227F72">
              <w:rPr>
                <w:rFonts w:ascii="Lucida Sans" w:hAnsi="Lucida Sans"/>
                <w:shadow/>
                <w:color w:val="CC0000"/>
                <w:kern w:val="0"/>
                <w:sz w:val="22"/>
                <w:szCs w:val="22"/>
                <w:lang w:eastAsia="en-US"/>
              </w:rPr>
              <w:fldChar w:fldCharType="separate"/>
            </w:r>
            <w:r w:rsidR="00A2445F">
              <w:rPr>
                <w:rFonts w:ascii="Lucida Sans" w:hAnsi="Lucida Sans"/>
                <w:shadow/>
                <w:noProof/>
                <w:color w:val="CC0000"/>
                <w:kern w:val="0"/>
                <w:sz w:val="22"/>
                <w:szCs w:val="22"/>
                <w:lang w:eastAsia="en-US"/>
              </w:rPr>
              <w:t>5</w:t>
            </w:r>
            <w:ins w:id="3818" w:author="Eric Haas" w:date="2013-01-12T22:26:00Z">
              <w:r w:rsidR="00227F72">
                <w:rPr>
                  <w:rFonts w:ascii="Lucida Sans" w:hAnsi="Lucida Sans"/>
                  <w:shadow/>
                  <w:color w:val="CC0000"/>
                  <w:kern w:val="0"/>
                  <w:sz w:val="22"/>
                  <w:szCs w:val="22"/>
                  <w:lang w:eastAsia="en-US"/>
                </w:rPr>
                <w:fldChar w:fldCharType="end"/>
              </w:r>
              <w:r w:rsidR="00A2445F">
                <w:rPr>
                  <w:rFonts w:ascii="Lucida Sans" w:hAnsi="Lucida Sans"/>
                  <w:shadow/>
                  <w:color w:val="CC0000"/>
                  <w:kern w:val="0"/>
                  <w:sz w:val="22"/>
                  <w:szCs w:val="22"/>
                  <w:lang w:eastAsia="en-US"/>
                </w:rPr>
                <w:noBreakHyphen/>
              </w:r>
              <w:r w:rsidR="00227F72">
                <w:rPr>
                  <w:rFonts w:ascii="Lucida Sans" w:hAnsi="Lucida Sans"/>
                  <w:shadow/>
                  <w:color w:val="CC0000"/>
                  <w:kern w:val="0"/>
                  <w:sz w:val="22"/>
                  <w:szCs w:val="22"/>
                  <w:lang w:eastAsia="en-US"/>
                </w:rPr>
                <w:fldChar w:fldCharType="begin"/>
              </w:r>
              <w:r w:rsidR="00A2445F">
                <w:rPr>
                  <w:rFonts w:ascii="Lucida Sans" w:hAnsi="Lucida Sans"/>
                  <w:shadow/>
                  <w:color w:val="CC0000"/>
                  <w:kern w:val="0"/>
                  <w:sz w:val="22"/>
                  <w:szCs w:val="22"/>
                  <w:lang w:eastAsia="en-US"/>
                </w:rPr>
                <w:instrText xml:space="preserve"> SEQ Table \* ARABIC \s 1 </w:instrText>
              </w:r>
            </w:ins>
            <w:r w:rsidR="00227F72">
              <w:rPr>
                <w:rFonts w:ascii="Lucida Sans" w:hAnsi="Lucida Sans"/>
                <w:shadow/>
                <w:color w:val="CC0000"/>
                <w:kern w:val="0"/>
                <w:sz w:val="22"/>
                <w:szCs w:val="22"/>
                <w:lang w:eastAsia="en-US"/>
              </w:rPr>
              <w:fldChar w:fldCharType="separate"/>
            </w:r>
            <w:ins w:id="3819" w:author="Eric Haas" w:date="2013-01-12T22:26:00Z">
              <w:r w:rsidR="00A2445F">
                <w:rPr>
                  <w:rFonts w:ascii="Lucida Sans" w:hAnsi="Lucida Sans"/>
                  <w:shadow/>
                  <w:noProof/>
                  <w:color w:val="CC0000"/>
                  <w:kern w:val="0"/>
                  <w:sz w:val="22"/>
                  <w:szCs w:val="22"/>
                  <w:lang w:eastAsia="en-US"/>
                </w:rPr>
                <w:t>12</w:t>
              </w:r>
              <w:r w:rsidR="00227F72">
                <w:rPr>
                  <w:rFonts w:ascii="Lucida Sans" w:hAnsi="Lucida Sans"/>
                  <w:shadow/>
                  <w:color w:val="CC0000"/>
                  <w:kern w:val="0"/>
                  <w:sz w:val="22"/>
                  <w:szCs w:val="22"/>
                  <w:lang w:eastAsia="en-US"/>
                </w:rPr>
                <w:fldChar w:fldCharType="end"/>
              </w:r>
            </w:ins>
            <w:del w:id="3820" w:author="Eric Haas" w:date="2013-01-12T15:37:00Z">
              <w:r w:rsidR="00227F72" w:rsidRPr="00747EC7" w:rsidDel="009E51B9">
                <w:rPr>
                  <w:rFonts w:ascii="Lucida Sans" w:hAnsi="Lucida Sans"/>
                  <w:shadow/>
                  <w:color w:val="CC0000"/>
                  <w:kern w:val="0"/>
                  <w:sz w:val="22"/>
                  <w:szCs w:val="22"/>
                  <w:lang w:eastAsia="en-US"/>
                </w:rPr>
                <w:fldChar w:fldCharType="begin"/>
              </w:r>
              <w:r w:rsidRPr="00747EC7" w:rsidDel="009E51B9">
                <w:rPr>
                  <w:rFonts w:ascii="Lucida Sans" w:hAnsi="Lucida Sans"/>
                  <w:shadow/>
                  <w:color w:val="CC0000"/>
                  <w:kern w:val="0"/>
                  <w:sz w:val="22"/>
                  <w:szCs w:val="22"/>
                  <w:lang w:eastAsia="en-US"/>
                </w:rPr>
                <w:delInstrText xml:space="preserve"> STYLEREF 1 \s </w:delInstrText>
              </w:r>
              <w:r w:rsidR="00227F72" w:rsidRPr="00747EC7" w:rsidDel="009E51B9">
                <w:rPr>
                  <w:rFonts w:ascii="Lucida Sans" w:hAnsi="Lucida Sans"/>
                  <w:shadow/>
                  <w:color w:val="CC0000"/>
                  <w:kern w:val="0"/>
                  <w:sz w:val="22"/>
                  <w:szCs w:val="22"/>
                  <w:lang w:eastAsia="en-US"/>
                </w:rPr>
                <w:fldChar w:fldCharType="separate"/>
              </w:r>
              <w:r w:rsidR="002E6164" w:rsidDel="009E51B9">
                <w:rPr>
                  <w:rFonts w:ascii="Lucida Sans" w:hAnsi="Lucida Sans"/>
                  <w:shadow/>
                  <w:noProof/>
                  <w:color w:val="CC0000"/>
                  <w:kern w:val="0"/>
                  <w:sz w:val="22"/>
                  <w:szCs w:val="22"/>
                  <w:lang w:eastAsia="en-US"/>
                </w:rPr>
                <w:delText>0</w:delText>
              </w:r>
              <w:r w:rsidR="00227F72" w:rsidRPr="00747EC7" w:rsidDel="009E51B9">
                <w:rPr>
                  <w:rFonts w:ascii="Lucida Sans" w:hAnsi="Lucida Sans"/>
                  <w:shadow/>
                  <w:color w:val="CC0000"/>
                  <w:kern w:val="0"/>
                  <w:sz w:val="22"/>
                  <w:szCs w:val="22"/>
                  <w:lang w:eastAsia="en-US"/>
                </w:rPr>
                <w:fldChar w:fldCharType="end"/>
              </w:r>
              <w:r w:rsidRPr="00747EC7" w:rsidDel="009E51B9">
                <w:rPr>
                  <w:rFonts w:ascii="Lucida Sans" w:hAnsi="Lucida Sans"/>
                  <w:shadow/>
                  <w:color w:val="CC0000"/>
                  <w:kern w:val="0"/>
                  <w:sz w:val="22"/>
                  <w:szCs w:val="22"/>
                  <w:lang w:eastAsia="en-US"/>
                </w:rPr>
                <w:noBreakHyphen/>
              </w:r>
              <w:r w:rsidR="00227F72" w:rsidRPr="00747EC7" w:rsidDel="009E51B9">
                <w:rPr>
                  <w:rFonts w:ascii="Lucida Sans" w:hAnsi="Lucida Sans"/>
                  <w:shadow/>
                  <w:color w:val="CC0000"/>
                  <w:kern w:val="0"/>
                  <w:sz w:val="22"/>
                  <w:szCs w:val="22"/>
                  <w:lang w:eastAsia="en-US"/>
                </w:rPr>
                <w:fldChar w:fldCharType="begin"/>
              </w:r>
              <w:r w:rsidRPr="00747EC7" w:rsidDel="009E51B9">
                <w:rPr>
                  <w:rFonts w:ascii="Lucida Sans" w:hAnsi="Lucida Sans"/>
                  <w:shadow/>
                  <w:color w:val="CC0000"/>
                  <w:kern w:val="0"/>
                  <w:sz w:val="22"/>
                  <w:szCs w:val="22"/>
                  <w:lang w:eastAsia="en-US"/>
                </w:rPr>
                <w:delInstrText xml:space="preserve"> SEQ Table \* ARABIC \s 1 </w:delInstrText>
              </w:r>
              <w:r w:rsidR="00227F72" w:rsidRPr="00747EC7" w:rsidDel="009E51B9">
                <w:rPr>
                  <w:rFonts w:ascii="Lucida Sans" w:hAnsi="Lucida Sans"/>
                  <w:shadow/>
                  <w:color w:val="CC0000"/>
                  <w:kern w:val="0"/>
                  <w:sz w:val="22"/>
                  <w:szCs w:val="22"/>
                  <w:lang w:eastAsia="en-US"/>
                </w:rPr>
                <w:fldChar w:fldCharType="separate"/>
              </w:r>
            </w:del>
            <w:del w:id="3821" w:author="Eric Haas" w:date="2013-01-12T14:39:00Z">
              <w:r w:rsidRPr="00747EC7" w:rsidDel="002E6164">
                <w:rPr>
                  <w:rFonts w:ascii="Lucida Sans" w:hAnsi="Lucida Sans"/>
                  <w:shadow/>
                  <w:noProof/>
                  <w:color w:val="CC0000"/>
                  <w:kern w:val="0"/>
                  <w:sz w:val="22"/>
                  <w:szCs w:val="22"/>
                  <w:lang w:eastAsia="en-US"/>
                </w:rPr>
                <w:delText>13</w:delText>
              </w:r>
            </w:del>
            <w:del w:id="3822" w:author="Eric Haas" w:date="2013-01-12T15:37:00Z">
              <w:r w:rsidR="00227F72" w:rsidRPr="00747EC7" w:rsidDel="009E51B9">
                <w:rPr>
                  <w:rFonts w:ascii="Lucida Sans" w:hAnsi="Lucida Sans"/>
                  <w:shadow/>
                  <w:color w:val="CC0000"/>
                  <w:kern w:val="0"/>
                  <w:sz w:val="22"/>
                  <w:szCs w:val="22"/>
                  <w:lang w:eastAsia="en-US"/>
                </w:rPr>
                <w:fldChar w:fldCharType="end"/>
              </w:r>
            </w:del>
            <w:r w:rsidRPr="00747EC7">
              <w:rPr>
                <w:rFonts w:ascii="Lucida Sans" w:hAnsi="Lucida Sans"/>
                <w:shadow/>
                <w:color w:val="CC0000"/>
                <w:kern w:val="0"/>
                <w:sz w:val="22"/>
                <w:szCs w:val="22"/>
                <w:lang w:eastAsia="en-US"/>
              </w:rPr>
              <w:t>. HL7 Table 0507 - Observation Result Handling (V2.7.1)</w:t>
            </w:r>
            <w:bookmarkEnd w:id="3814"/>
            <w:bookmarkEnd w:id="3815"/>
            <w:bookmarkEnd w:id="3816"/>
          </w:p>
        </w:tc>
      </w:tr>
      <w:tr w:rsidR="00FD42F2" w:rsidTr="00D2473D">
        <w:trPr>
          <w:tblHeader/>
        </w:trPr>
        <w:tc>
          <w:tcPr>
            <w:tcW w:w="1044" w:type="dxa"/>
            <w:tcBorders>
              <w:top w:val="single" w:sz="4" w:space="0" w:color="C0C0C0"/>
              <w:left w:val="single" w:sz="4" w:space="0" w:color="C0C0C0"/>
              <w:bottom w:val="single" w:sz="12" w:space="0" w:color="CC3300"/>
              <w:right w:val="single" w:sz="4" w:space="0" w:color="C0C0C0"/>
            </w:tcBorders>
            <w:shd w:val="clear" w:color="auto" w:fill="F3F3F3"/>
            <w:hideMark/>
          </w:tcPr>
          <w:p w:rsidR="00FD42F2" w:rsidRDefault="00FD42F2" w:rsidP="00D2473D">
            <w:pPr>
              <w:pStyle w:val="TableHeadingB"/>
              <w:rPr>
                <w:kern w:val="20"/>
              </w:rPr>
            </w:pPr>
            <w:r>
              <w:rPr>
                <w:kern w:val="20"/>
              </w:rPr>
              <w:t>Value</w:t>
            </w:r>
          </w:p>
        </w:tc>
        <w:tc>
          <w:tcPr>
            <w:tcW w:w="3978" w:type="dxa"/>
            <w:tcBorders>
              <w:top w:val="single" w:sz="4" w:space="0" w:color="C0C0C0"/>
              <w:left w:val="single" w:sz="4" w:space="0" w:color="C0C0C0"/>
              <w:bottom w:val="single" w:sz="12" w:space="0" w:color="CC3300"/>
              <w:right w:val="single" w:sz="4" w:space="0" w:color="C0C0C0"/>
            </w:tcBorders>
            <w:shd w:val="clear" w:color="auto" w:fill="F3F3F3"/>
            <w:hideMark/>
          </w:tcPr>
          <w:p w:rsidR="00FD42F2" w:rsidRDefault="00FD42F2" w:rsidP="00D2473D">
            <w:pPr>
              <w:pStyle w:val="TableHeadingB"/>
              <w:rPr>
                <w:kern w:val="20"/>
              </w:rPr>
            </w:pPr>
            <w:r>
              <w:rPr>
                <w:kern w:val="20"/>
              </w:rPr>
              <w:t>Description</w:t>
            </w:r>
          </w:p>
        </w:tc>
        <w:tc>
          <w:tcPr>
            <w:tcW w:w="3150" w:type="dxa"/>
            <w:tcBorders>
              <w:top w:val="single" w:sz="4" w:space="0" w:color="C0C0C0"/>
              <w:left w:val="single" w:sz="4" w:space="0" w:color="C0C0C0"/>
              <w:bottom w:val="single" w:sz="12" w:space="0" w:color="CC3300"/>
              <w:right w:val="single" w:sz="4" w:space="0" w:color="C0C0C0"/>
            </w:tcBorders>
            <w:shd w:val="clear" w:color="auto" w:fill="F3F3F3"/>
            <w:hideMark/>
          </w:tcPr>
          <w:p w:rsidR="00FD42F2" w:rsidRDefault="00FD42F2" w:rsidP="00D2473D">
            <w:pPr>
              <w:pStyle w:val="TableHeadingB"/>
              <w:rPr>
                <w:kern w:val="20"/>
              </w:rPr>
            </w:pPr>
            <w:r>
              <w:rPr>
                <w:kern w:val="20"/>
              </w:rPr>
              <w:t>Comments</w:t>
            </w:r>
          </w:p>
        </w:tc>
      </w:tr>
      <w:tr w:rsidR="00FD42F2" w:rsidTr="00D2473D">
        <w:tc>
          <w:tcPr>
            <w:tcW w:w="1044" w:type="dxa"/>
            <w:tcBorders>
              <w:top w:val="single" w:sz="12" w:space="0" w:color="CC3300"/>
              <w:left w:val="single" w:sz="4" w:space="0" w:color="C0C0C0"/>
              <w:bottom w:val="single" w:sz="12" w:space="0" w:color="CC3300"/>
              <w:right w:val="single" w:sz="4" w:space="0" w:color="C0C0C0"/>
            </w:tcBorders>
            <w:hideMark/>
          </w:tcPr>
          <w:p w:rsidR="00FD42F2" w:rsidRDefault="00FD42F2" w:rsidP="00B70C05">
            <w:pPr>
              <w:pStyle w:val="TableContent"/>
            </w:pPr>
            <w:r>
              <w:t>F</w:t>
            </w:r>
          </w:p>
        </w:tc>
        <w:tc>
          <w:tcPr>
            <w:tcW w:w="3978" w:type="dxa"/>
            <w:tcBorders>
              <w:top w:val="single" w:sz="12" w:space="0" w:color="CC3300"/>
              <w:left w:val="single" w:sz="4" w:space="0" w:color="C0C0C0"/>
              <w:bottom w:val="single" w:sz="12" w:space="0" w:color="CC3300"/>
              <w:right w:val="single" w:sz="4" w:space="0" w:color="C0C0C0"/>
            </w:tcBorders>
            <w:hideMark/>
          </w:tcPr>
          <w:p w:rsidR="00516859" w:rsidRDefault="00FD42F2">
            <w:pPr>
              <w:pStyle w:val="TableContent"/>
              <w:rPr>
                <w:lang w:eastAsia="de-DE"/>
              </w:rPr>
            </w:pPr>
            <w:r>
              <w:t>Film-with-patient</w:t>
            </w:r>
          </w:p>
        </w:tc>
        <w:tc>
          <w:tcPr>
            <w:tcW w:w="3150"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r>
      <w:tr w:rsidR="00FD42F2" w:rsidTr="00D2473D">
        <w:tc>
          <w:tcPr>
            <w:tcW w:w="1044" w:type="dxa"/>
            <w:tcBorders>
              <w:top w:val="single" w:sz="12" w:space="0" w:color="CC3300"/>
              <w:left w:val="single" w:sz="4" w:space="0" w:color="C0C0C0"/>
              <w:bottom w:val="single" w:sz="12" w:space="0" w:color="CC3300"/>
              <w:right w:val="single" w:sz="4" w:space="0" w:color="C0C0C0"/>
            </w:tcBorders>
            <w:hideMark/>
          </w:tcPr>
          <w:p w:rsidR="00FD42F2" w:rsidRDefault="00FD42F2" w:rsidP="00B70C05">
            <w:pPr>
              <w:pStyle w:val="TableContent"/>
            </w:pPr>
            <w:r>
              <w:t>N</w:t>
            </w:r>
          </w:p>
        </w:tc>
        <w:tc>
          <w:tcPr>
            <w:tcW w:w="3978" w:type="dxa"/>
            <w:tcBorders>
              <w:top w:val="single" w:sz="12" w:space="0" w:color="CC3300"/>
              <w:left w:val="single" w:sz="4" w:space="0" w:color="C0C0C0"/>
              <w:bottom w:val="single" w:sz="12" w:space="0" w:color="CC3300"/>
              <w:right w:val="single" w:sz="4" w:space="0" w:color="C0C0C0"/>
            </w:tcBorders>
            <w:hideMark/>
          </w:tcPr>
          <w:p w:rsidR="00516859" w:rsidRDefault="00FD42F2">
            <w:pPr>
              <w:pStyle w:val="TableContent"/>
              <w:rPr>
                <w:lang w:eastAsia="de-DE"/>
              </w:rPr>
            </w:pPr>
            <w:r>
              <w:t>Notify provider when ready</w:t>
            </w:r>
          </w:p>
        </w:tc>
        <w:tc>
          <w:tcPr>
            <w:tcW w:w="3150"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r>
      <w:tr w:rsidR="00FD42F2" w:rsidTr="00D2473D">
        <w:tc>
          <w:tcPr>
            <w:tcW w:w="1044" w:type="dxa"/>
            <w:tcBorders>
              <w:top w:val="single" w:sz="12" w:space="0" w:color="CC3300"/>
              <w:left w:val="single" w:sz="4" w:space="0" w:color="C0C0C0"/>
              <w:bottom w:val="single" w:sz="12" w:space="0" w:color="CC3300"/>
              <w:right w:val="single" w:sz="4" w:space="0" w:color="C0C0C0"/>
            </w:tcBorders>
            <w:hideMark/>
          </w:tcPr>
          <w:p w:rsidR="00FD42F2" w:rsidRDefault="00FD42F2" w:rsidP="00B70C05">
            <w:pPr>
              <w:pStyle w:val="TableContent"/>
            </w:pPr>
            <w:r>
              <w:rPr>
                <w:noProof/>
              </w:rPr>
              <w:t>A</w:t>
            </w:r>
          </w:p>
        </w:tc>
        <w:tc>
          <w:tcPr>
            <w:tcW w:w="3978" w:type="dxa"/>
            <w:tcBorders>
              <w:top w:val="single" w:sz="12" w:space="0" w:color="CC3300"/>
              <w:left w:val="single" w:sz="4" w:space="0" w:color="C0C0C0"/>
              <w:bottom w:val="single" w:sz="12" w:space="0" w:color="CC3300"/>
              <w:right w:val="single" w:sz="4" w:space="0" w:color="C0C0C0"/>
            </w:tcBorders>
            <w:hideMark/>
          </w:tcPr>
          <w:p w:rsidR="00516859" w:rsidRDefault="00FD42F2">
            <w:pPr>
              <w:pStyle w:val="TableContent"/>
              <w:rPr>
                <w:lang w:eastAsia="de-DE"/>
              </w:rPr>
            </w:pPr>
            <w:r>
              <w:rPr>
                <w:noProof/>
              </w:rPr>
              <w:t>Alert provider when abnormal</w:t>
            </w:r>
          </w:p>
        </w:tc>
        <w:tc>
          <w:tcPr>
            <w:tcW w:w="3150"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r>
      <w:tr w:rsidR="00FD42F2" w:rsidTr="00D2473D">
        <w:tc>
          <w:tcPr>
            <w:tcW w:w="1044" w:type="dxa"/>
            <w:tcBorders>
              <w:top w:val="single" w:sz="12" w:space="0" w:color="CC3300"/>
              <w:left w:val="single" w:sz="4" w:space="0" w:color="C0C0C0"/>
              <w:bottom w:val="single" w:sz="12" w:space="0" w:color="CC3300"/>
              <w:right w:val="single" w:sz="4" w:space="0" w:color="C0C0C0"/>
            </w:tcBorders>
            <w:hideMark/>
          </w:tcPr>
          <w:p w:rsidR="00FD42F2" w:rsidRDefault="00FD42F2" w:rsidP="00B70C05">
            <w:pPr>
              <w:pStyle w:val="TableContent"/>
              <w:rPr>
                <w:noProof/>
              </w:rPr>
            </w:pPr>
            <w:r>
              <w:rPr>
                <w:noProof/>
              </w:rPr>
              <w:t>CC</w:t>
            </w:r>
          </w:p>
        </w:tc>
        <w:tc>
          <w:tcPr>
            <w:tcW w:w="3978" w:type="dxa"/>
            <w:tcBorders>
              <w:top w:val="single" w:sz="12" w:space="0" w:color="CC3300"/>
              <w:left w:val="single" w:sz="4" w:space="0" w:color="C0C0C0"/>
              <w:bottom w:val="single" w:sz="12" w:space="0" w:color="CC3300"/>
              <w:right w:val="single" w:sz="4" w:space="0" w:color="C0C0C0"/>
            </w:tcBorders>
            <w:hideMark/>
          </w:tcPr>
          <w:p w:rsidR="00516859" w:rsidRDefault="00FD42F2">
            <w:pPr>
              <w:pStyle w:val="TableContent"/>
              <w:rPr>
                <w:lang w:eastAsia="de-DE"/>
              </w:rPr>
            </w:pPr>
            <w:r>
              <w:rPr>
                <w:noProof/>
              </w:rPr>
              <w:t>Copies Requested</w:t>
            </w:r>
          </w:p>
        </w:tc>
        <w:tc>
          <w:tcPr>
            <w:tcW w:w="3150"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r>
      <w:tr w:rsidR="00FD42F2" w:rsidTr="00D2473D">
        <w:tc>
          <w:tcPr>
            <w:tcW w:w="1044" w:type="dxa"/>
            <w:tcBorders>
              <w:top w:val="single" w:sz="12" w:space="0" w:color="CC3300"/>
              <w:left w:val="single" w:sz="4" w:space="0" w:color="C0C0C0"/>
              <w:bottom w:val="single" w:sz="12" w:space="0" w:color="CC3300"/>
              <w:right w:val="single" w:sz="4" w:space="0" w:color="C0C0C0"/>
            </w:tcBorders>
            <w:hideMark/>
          </w:tcPr>
          <w:p w:rsidR="00FD42F2" w:rsidRDefault="00FD42F2" w:rsidP="00B70C05">
            <w:pPr>
              <w:pStyle w:val="TableContent"/>
              <w:rPr>
                <w:noProof/>
              </w:rPr>
            </w:pPr>
            <w:r>
              <w:rPr>
                <w:noProof/>
              </w:rPr>
              <w:t>BCC</w:t>
            </w:r>
          </w:p>
        </w:tc>
        <w:tc>
          <w:tcPr>
            <w:tcW w:w="3978" w:type="dxa"/>
            <w:tcBorders>
              <w:top w:val="single" w:sz="12" w:space="0" w:color="CC3300"/>
              <w:left w:val="single" w:sz="4" w:space="0" w:color="C0C0C0"/>
              <w:bottom w:val="single" w:sz="12" w:space="0" w:color="CC3300"/>
              <w:right w:val="single" w:sz="4" w:space="0" w:color="C0C0C0"/>
            </w:tcBorders>
            <w:hideMark/>
          </w:tcPr>
          <w:p w:rsidR="00516859" w:rsidRDefault="00FD42F2">
            <w:pPr>
              <w:pStyle w:val="TableContent"/>
              <w:rPr>
                <w:lang w:eastAsia="de-DE"/>
              </w:rPr>
            </w:pPr>
            <w:r>
              <w:rPr>
                <w:noProof/>
              </w:rPr>
              <w:t>Blind Copy</w:t>
            </w:r>
          </w:p>
        </w:tc>
        <w:tc>
          <w:tcPr>
            <w:tcW w:w="3150"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r>
    </w:tbl>
    <w:p w:rsidR="00FD42F2" w:rsidRPr="00747EC7" w:rsidRDefault="00FD42F2" w:rsidP="00FD42F2">
      <w:pPr>
        <w:pStyle w:val="NormalIndented"/>
      </w:pPr>
    </w:p>
    <w:p w:rsidR="00FD42F2" w:rsidRPr="005666A4" w:rsidRDefault="00FD42F2" w:rsidP="005666A4">
      <w:pPr>
        <w:pStyle w:val="Heading3"/>
      </w:pPr>
      <w:bookmarkStart w:id="3823" w:name="_Toc343503460"/>
      <w:bookmarkStart w:id="3824" w:name="_Toc345768086"/>
      <w:r w:rsidRPr="00D4120B">
        <w:t>HL7 Table 0834 – MIME Type</w:t>
      </w:r>
      <w:bookmarkEnd w:id="3800"/>
      <w:r>
        <w:t xml:space="preserve"> (V2.7.1)</w:t>
      </w:r>
      <w:bookmarkEnd w:id="3823"/>
      <w:bookmarkEnd w:id="3824"/>
    </w:p>
    <w:tbl>
      <w:tblPr>
        <w:tblW w:w="4862" w:type="pct"/>
        <w:jc w:val="center"/>
        <w:tblInd w:w="-1316" w:type="dxa"/>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120" w:type="dxa"/>
          <w:right w:w="120" w:type="dxa"/>
        </w:tblCellMar>
        <w:tblLook w:val="0000"/>
      </w:tblPr>
      <w:tblGrid>
        <w:gridCol w:w="1544"/>
        <w:gridCol w:w="5851"/>
        <w:gridCol w:w="1440"/>
        <w:gridCol w:w="4983"/>
      </w:tblGrid>
      <w:tr w:rsidR="00FD42F2" w:rsidRPr="006E2B4A" w:rsidTr="00D2473D">
        <w:trPr>
          <w:tblHeader/>
          <w:jc w:val="center"/>
        </w:trPr>
        <w:tc>
          <w:tcPr>
            <w:tcW w:w="5000" w:type="pct"/>
            <w:gridSpan w:val="4"/>
            <w:shd w:val="clear" w:color="auto" w:fill="F3F3F3"/>
          </w:tcPr>
          <w:p w:rsidR="00FD42F2" w:rsidRPr="006E2B4A" w:rsidRDefault="00227F72" w:rsidP="00502195">
            <w:pPr>
              <w:pStyle w:val="Caption"/>
              <w:keepNext/>
            </w:pPr>
            <w:bookmarkStart w:id="3825" w:name="_Toc345793005"/>
            <w:ins w:id="3826" w:author="Eric Haas" w:date="2013-01-12T20:59:00Z">
              <w:r w:rsidRPr="00227F72">
                <w:rPr>
                  <w:rFonts w:ascii="Lucida Sans" w:hAnsi="Lucida Sans"/>
                  <w:shadow/>
                  <w:color w:val="CC0000"/>
                  <w:kern w:val="0"/>
                  <w:sz w:val="22"/>
                  <w:szCs w:val="22"/>
                  <w:lang w:eastAsia="en-US"/>
                  <w:rPrChange w:id="3827" w:author="Eric Haas" w:date="2013-01-12T20:59:00Z">
                    <w:rPr>
                      <w:sz w:val="16"/>
                      <w:szCs w:val="16"/>
                    </w:rPr>
                  </w:rPrChange>
                </w:rPr>
                <w:t xml:space="preserve">Table </w:t>
              </w:r>
            </w:ins>
            <w:ins w:id="3828" w:author="Eric Haas" w:date="2013-01-12T22:26:00Z">
              <w:r>
                <w:rPr>
                  <w:rFonts w:ascii="Lucida Sans" w:hAnsi="Lucida Sans"/>
                  <w:shadow/>
                  <w:color w:val="CC0000"/>
                  <w:kern w:val="0"/>
                  <w:sz w:val="22"/>
                  <w:szCs w:val="22"/>
                  <w:lang w:eastAsia="en-US"/>
                </w:rPr>
                <w:fldChar w:fldCharType="begin"/>
              </w:r>
              <w:r w:rsidR="00A2445F">
                <w:rPr>
                  <w:rFonts w:ascii="Lucida Sans" w:hAnsi="Lucida Sans"/>
                  <w:shadow/>
                  <w:color w:val="CC0000"/>
                  <w:kern w:val="0"/>
                  <w:sz w:val="22"/>
                  <w:szCs w:val="22"/>
                  <w:lang w:eastAsia="en-US"/>
                </w:rPr>
                <w:instrText xml:space="preserve"> STYLEREF 1 \s </w:instrText>
              </w:r>
            </w:ins>
            <w:r>
              <w:rPr>
                <w:rFonts w:ascii="Lucida Sans" w:hAnsi="Lucida Sans"/>
                <w:shadow/>
                <w:color w:val="CC0000"/>
                <w:kern w:val="0"/>
                <w:sz w:val="22"/>
                <w:szCs w:val="22"/>
                <w:lang w:eastAsia="en-US"/>
              </w:rPr>
              <w:fldChar w:fldCharType="separate"/>
            </w:r>
            <w:r w:rsidR="00A2445F">
              <w:rPr>
                <w:rFonts w:ascii="Lucida Sans" w:hAnsi="Lucida Sans"/>
                <w:shadow/>
                <w:noProof/>
                <w:color w:val="CC0000"/>
                <w:kern w:val="0"/>
                <w:sz w:val="22"/>
                <w:szCs w:val="22"/>
                <w:lang w:eastAsia="en-US"/>
              </w:rPr>
              <w:t>5</w:t>
            </w:r>
            <w:ins w:id="3829" w:author="Eric Haas" w:date="2013-01-12T22:26:00Z">
              <w:r>
                <w:rPr>
                  <w:rFonts w:ascii="Lucida Sans" w:hAnsi="Lucida Sans"/>
                  <w:shadow/>
                  <w:color w:val="CC0000"/>
                  <w:kern w:val="0"/>
                  <w:sz w:val="22"/>
                  <w:szCs w:val="22"/>
                  <w:lang w:eastAsia="en-US"/>
                </w:rPr>
                <w:fldChar w:fldCharType="end"/>
              </w:r>
              <w:r w:rsidR="00A2445F">
                <w:rPr>
                  <w:rFonts w:ascii="Lucida Sans" w:hAnsi="Lucida Sans"/>
                  <w:shadow/>
                  <w:color w:val="CC0000"/>
                  <w:kern w:val="0"/>
                  <w:sz w:val="22"/>
                  <w:szCs w:val="22"/>
                  <w:lang w:eastAsia="en-US"/>
                </w:rPr>
                <w:noBreakHyphen/>
              </w:r>
              <w:r>
                <w:rPr>
                  <w:rFonts w:ascii="Lucida Sans" w:hAnsi="Lucida Sans"/>
                  <w:shadow/>
                  <w:color w:val="CC0000"/>
                  <w:kern w:val="0"/>
                  <w:sz w:val="22"/>
                  <w:szCs w:val="22"/>
                  <w:lang w:eastAsia="en-US"/>
                </w:rPr>
                <w:fldChar w:fldCharType="begin"/>
              </w:r>
              <w:r w:rsidR="00A2445F">
                <w:rPr>
                  <w:rFonts w:ascii="Lucida Sans" w:hAnsi="Lucida Sans"/>
                  <w:shadow/>
                  <w:color w:val="CC0000"/>
                  <w:kern w:val="0"/>
                  <w:sz w:val="22"/>
                  <w:szCs w:val="22"/>
                  <w:lang w:eastAsia="en-US"/>
                </w:rPr>
                <w:instrText xml:space="preserve"> SEQ Table \* ARABIC \s 1 </w:instrText>
              </w:r>
            </w:ins>
            <w:r>
              <w:rPr>
                <w:rFonts w:ascii="Lucida Sans" w:hAnsi="Lucida Sans"/>
                <w:shadow/>
                <w:color w:val="CC0000"/>
                <w:kern w:val="0"/>
                <w:sz w:val="22"/>
                <w:szCs w:val="22"/>
                <w:lang w:eastAsia="en-US"/>
              </w:rPr>
              <w:fldChar w:fldCharType="separate"/>
            </w:r>
            <w:ins w:id="3830" w:author="Eric Haas" w:date="2013-01-12T22:26:00Z">
              <w:r w:rsidR="00A2445F">
                <w:rPr>
                  <w:rFonts w:ascii="Lucida Sans" w:hAnsi="Lucida Sans"/>
                  <w:shadow/>
                  <w:noProof/>
                  <w:color w:val="CC0000"/>
                  <w:kern w:val="0"/>
                  <w:sz w:val="22"/>
                  <w:szCs w:val="22"/>
                  <w:lang w:eastAsia="en-US"/>
                </w:rPr>
                <w:t>13</w:t>
              </w:r>
              <w:r>
                <w:rPr>
                  <w:rFonts w:ascii="Lucida Sans" w:hAnsi="Lucida Sans"/>
                  <w:shadow/>
                  <w:color w:val="CC0000"/>
                  <w:kern w:val="0"/>
                  <w:sz w:val="22"/>
                  <w:szCs w:val="22"/>
                  <w:lang w:eastAsia="en-US"/>
                </w:rPr>
                <w:fldChar w:fldCharType="end"/>
              </w:r>
            </w:ins>
            <w:ins w:id="3831" w:author="Eric Haas" w:date="2013-01-12T20:59:00Z">
              <w:r w:rsidRPr="00227F72">
                <w:rPr>
                  <w:rFonts w:ascii="Lucida Sans" w:hAnsi="Lucida Sans"/>
                  <w:shadow/>
                  <w:color w:val="CC0000"/>
                  <w:kern w:val="0"/>
                  <w:sz w:val="22"/>
                  <w:szCs w:val="22"/>
                  <w:lang w:eastAsia="en-US"/>
                  <w:rPrChange w:id="3832" w:author="Eric Haas" w:date="2013-01-12T20:59:00Z">
                    <w:rPr>
                      <w:sz w:val="16"/>
                      <w:szCs w:val="16"/>
                    </w:rPr>
                  </w:rPrChange>
                </w:rPr>
                <w:t>. HL7 Table 0834 – MIME Type (V2.7.1)</w:t>
              </w:r>
            </w:ins>
            <w:bookmarkEnd w:id="3825"/>
          </w:p>
        </w:tc>
      </w:tr>
      <w:tr w:rsidR="00FD42F2" w:rsidRPr="006E2B4A" w:rsidTr="00D2473D">
        <w:trPr>
          <w:tblHeader/>
          <w:jc w:val="center"/>
        </w:trPr>
        <w:tc>
          <w:tcPr>
            <w:tcW w:w="559" w:type="pct"/>
            <w:shd w:val="clear" w:color="auto" w:fill="F3F3F3"/>
          </w:tcPr>
          <w:p w:rsidR="00FD42F2" w:rsidRPr="006E2B4A" w:rsidRDefault="00FD42F2" w:rsidP="00D2473D">
            <w:pPr>
              <w:pStyle w:val="TableHeadingA"/>
              <w:ind w:left="0" w:firstLine="0"/>
              <w:jc w:val="left"/>
            </w:pPr>
            <w:r w:rsidRPr="006E2B4A">
              <w:t>Value</w:t>
            </w:r>
          </w:p>
        </w:tc>
        <w:tc>
          <w:tcPr>
            <w:tcW w:w="2117" w:type="pct"/>
            <w:shd w:val="clear" w:color="auto" w:fill="F3F3F3"/>
          </w:tcPr>
          <w:p w:rsidR="00FD42F2" w:rsidRPr="006E2B4A" w:rsidRDefault="00FD42F2" w:rsidP="00D2473D">
            <w:pPr>
              <w:pStyle w:val="TableHeadingA"/>
              <w:ind w:left="0" w:firstLine="0"/>
              <w:jc w:val="left"/>
            </w:pPr>
            <w:r w:rsidRPr="006E2B4A">
              <w:t>Description</w:t>
            </w:r>
          </w:p>
        </w:tc>
        <w:tc>
          <w:tcPr>
            <w:tcW w:w="521" w:type="pct"/>
            <w:shd w:val="clear" w:color="auto" w:fill="F3F3F3"/>
          </w:tcPr>
          <w:p w:rsidR="00FD42F2" w:rsidRPr="006E2B4A" w:rsidRDefault="00FD42F2" w:rsidP="00D2473D">
            <w:pPr>
              <w:pStyle w:val="TableHeadingA"/>
              <w:ind w:left="0" w:firstLine="0"/>
              <w:jc w:val="left"/>
            </w:pPr>
            <w:r>
              <w:t>Usage</w:t>
            </w:r>
          </w:p>
        </w:tc>
        <w:tc>
          <w:tcPr>
            <w:tcW w:w="1803" w:type="pct"/>
            <w:shd w:val="clear" w:color="auto" w:fill="F3F3F3"/>
          </w:tcPr>
          <w:p w:rsidR="00FD42F2" w:rsidRPr="006E2B4A" w:rsidRDefault="00FD42F2" w:rsidP="00D2473D">
            <w:pPr>
              <w:pStyle w:val="TableHeadingA"/>
              <w:ind w:left="0" w:firstLine="0"/>
              <w:jc w:val="left"/>
            </w:pPr>
            <w:r w:rsidRPr="006E2B4A">
              <w:t>Comments</w:t>
            </w:r>
          </w:p>
        </w:tc>
      </w:tr>
      <w:tr w:rsidR="00FD42F2" w:rsidRPr="00D4120B" w:rsidTr="00D2473D">
        <w:trPr>
          <w:jc w:val="center"/>
        </w:trPr>
        <w:tc>
          <w:tcPr>
            <w:tcW w:w="559" w:type="pct"/>
          </w:tcPr>
          <w:p w:rsidR="00FD42F2" w:rsidRPr="00D4120B" w:rsidRDefault="00FD42F2" w:rsidP="00B70C05">
            <w:pPr>
              <w:pStyle w:val="TableContent"/>
            </w:pPr>
            <w:r w:rsidRPr="00D4120B">
              <w:t>application</w:t>
            </w:r>
          </w:p>
        </w:tc>
        <w:tc>
          <w:tcPr>
            <w:tcW w:w="2117" w:type="pct"/>
          </w:tcPr>
          <w:p w:rsidR="00516859" w:rsidRDefault="00FD42F2">
            <w:pPr>
              <w:pStyle w:val="TableContent"/>
              <w:rPr>
                <w:lang w:eastAsia="de-DE"/>
              </w:rPr>
            </w:pPr>
            <w:r w:rsidRPr="00D4120B">
              <w:t>Application data</w:t>
            </w:r>
          </w:p>
        </w:tc>
        <w:tc>
          <w:tcPr>
            <w:tcW w:w="521" w:type="pct"/>
          </w:tcPr>
          <w:p w:rsidR="00516859" w:rsidRDefault="00FD42F2">
            <w:pPr>
              <w:pStyle w:val="TableContent"/>
              <w:rPr>
                <w:lang w:eastAsia="de-DE"/>
              </w:rPr>
            </w:pPr>
            <w:r w:rsidRPr="00D4120B">
              <w:t>O</w:t>
            </w:r>
          </w:p>
        </w:tc>
        <w:tc>
          <w:tcPr>
            <w:tcW w:w="1803" w:type="pct"/>
          </w:tcPr>
          <w:p w:rsidR="00516859" w:rsidRDefault="00516859">
            <w:pPr>
              <w:pStyle w:val="TableContent"/>
              <w:rPr>
                <w:lang w:eastAsia="de-DE"/>
              </w:rPr>
            </w:pPr>
          </w:p>
        </w:tc>
      </w:tr>
      <w:tr w:rsidR="00FD42F2" w:rsidRPr="00D4120B" w:rsidTr="00D2473D">
        <w:trPr>
          <w:jc w:val="center"/>
        </w:trPr>
        <w:tc>
          <w:tcPr>
            <w:tcW w:w="559" w:type="pct"/>
          </w:tcPr>
          <w:p w:rsidR="00FD42F2" w:rsidRPr="00D4120B" w:rsidRDefault="00FD42F2" w:rsidP="00B70C05">
            <w:pPr>
              <w:pStyle w:val="TableContent"/>
            </w:pPr>
            <w:r w:rsidRPr="00D4120B">
              <w:t>audio</w:t>
            </w:r>
          </w:p>
        </w:tc>
        <w:tc>
          <w:tcPr>
            <w:tcW w:w="2117" w:type="pct"/>
          </w:tcPr>
          <w:p w:rsidR="00516859" w:rsidRDefault="00FD42F2">
            <w:pPr>
              <w:pStyle w:val="TableContent"/>
              <w:rPr>
                <w:lang w:eastAsia="de-DE"/>
              </w:rPr>
            </w:pPr>
            <w:r w:rsidRPr="00D4120B">
              <w:t>Audio data</w:t>
            </w:r>
          </w:p>
        </w:tc>
        <w:tc>
          <w:tcPr>
            <w:tcW w:w="521" w:type="pct"/>
          </w:tcPr>
          <w:p w:rsidR="00516859" w:rsidRDefault="00FD42F2">
            <w:pPr>
              <w:pStyle w:val="TableContent"/>
              <w:rPr>
                <w:lang w:eastAsia="de-DE"/>
              </w:rPr>
            </w:pPr>
            <w:r w:rsidRPr="00D4120B">
              <w:t>R</w:t>
            </w:r>
          </w:p>
        </w:tc>
        <w:tc>
          <w:tcPr>
            <w:tcW w:w="1803" w:type="pct"/>
          </w:tcPr>
          <w:p w:rsidR="00516859" w:rsidRDefault="00516859">
            <w:pPr>
              <w:pStyle w:val="TableContent"/>
              <w:rPr>
                <w:lang w:eastAsia="de-DE"/>
              </w:rPr>
            </w:pPr>
          </w:p>
        </w:tc>
      </w:tr>
      <w:tr w:rsidR="00FD42F2" w:rsidRPr="00D4120B" w:rsidTr="00D2473D">
        <w:trPr>
          <w:jc w:val="center"/>
        </w:trPr>
        <w:tc>
          <w:tcPr>
            <w:tcW w:w="559" w:type="pct"/>
          </w:tcPr>
          <w:p w:rsidR="00FD42F2" w:rsidRPr="00D4120B" w:rsidRDefault="00FD42F2" w:rsidP="00B70C05">
            <w:pPr>
              <w:pStyle w:val="TableContent"/>
            </w:pPr>
            <w:r w:rsidRPr="00D4120B">
              <w:t>image</w:t>
            </w:r>
          </w:p>
        </w:tc>
        <w:tc>
          <w:tcPr>
            <w:tcW w:w="2117" w:type="pct"/>
          </w:tcPr>
          <w:p w:rsidR="00516859" w:rsidRDefault="00FD42F2">
            <w:pPr>
              <w:pStyle w:val="TableContent"/>
              <w:rPr>
                <w:lang w:eastAsia="de-DE"/>
              </w:rPr>
            </w:pPr>
            <w:r w:rsidRPr="00D4120B">
              <w:t>Image data</w:t>
            </w:r>
          </w:p>
        </w:tc>
        <w:tc>
          <w:tcPr>
            <w:tcW w:w="521" w:type="pct"/>
          </w:tcPr>
          <w:p w:rsidR="00516859" w:rsidRDefault="00FD42F2">
            <w:pPr>
              <w:pStyle w:val="TableContent"/>
              <w:rPr>
                <w:lang w:eastAsia="de-DE"/>
              </w:rPr>
            </w:pPr>
            <w:r w:rsidRPr="00D4120B">
              <w:t>R</w:t>
            </w:r>
          </w:p>
        </w:tc>
        <w:tc>
          <w:tcPr>
            <w:tcW w:w="1803" w:type="pct"/>
          </w:tcPr>
          <w:p w:rsidR="00516859" w:rsidRDefault="00516859">
            <w:pPr>
              <w:pStyle w:val="TableContent"/>
              <w:rPr>
                <w:lang w:eastAsia="de-DE"/>
              </w:rPr>
            </w:pPr>
          </w:p>
        </w:tc>
      </w:tr>
      <w:tr w:rsidR="00FD42F2" w:rsidRPr="00D4120B" w:rsidTr="00D2473D">
        <w:trPr>
          <w:jc w:val="center"/>
        </w:trPr>
        <w:tc>
          <w:tcPr>
            <w:tcW w:w="559" w:type="pct"/>
          </w:tcPr>
          <w:p w:rsidR="00FD42F2" w:rsidRPr="00D4120B" w:rsidRDefault="00FD42F2" w:rsidP="00B70C05">
            <w:pPr>
              <w:pStyle w:val="TableContent"/>
            </w:pPr>
            <w:r w:rsidRPr="00D4120B">
              <w:t>model</w:t>
            </w:r>
          </w:p>
        </w:tc>
        <w:tc>
          <w:tcPr>
            <w:tcW w:w="2117" w:type="pct"/>
          </w:tcPr>
          <w:p w:rsidR="00516859" w:rsidRDefault="00FD42F2">
            <w:pPr>
              <w:pStyle w:val="TableContent"/>
              <w:rPr>
                <w:lang w:eastAsia="de-DE"/>
              </w:rPr>
            </w:pPr>
            <w:r w:rsidRPr="00D4120B">
              <w:t xml:space="preserve">Model data </w:t>
            </w:r>
          </w:p>
        </w:tc>
        <w:tc>
          <w:tcPr>
            <w:tcW w:w="521" w:type="pct"/>
          </w:tcPr>
          <w:p w:rsidR="00516859" w:rsidRDefault="00FD42F2">
            <w:pPr>
              <w:pStyle w:val="TableContent"/>
              <w:rPr>
                <w:lang w:eastAsia="de-DE"/>
              </w:rPr>
            </w:pPr>
            <w:r w:rsidRPr="00D4120B">
              <w:t>O</w:t>
            </w:r>
          </w:p>
        </w:tc>
        <w:tc>
          <w:tcPr>
            <w:tcW w:w="1803" w:type="pct"/>
          </w:tcPr>
          <w:p w:rsidR="00516859" w:rsidRDefault="00516859">
            <w:pPr>
              <w:pStyle w:val="TableContent"/>
              <w:rPr>
                <w:lang w:eastAsia="de-DE"/>
              </w:rPr>
            </w:pPr>
          </w:p>
        </w:tc>
      </w:tr>
      <w:tr w:rsidR="00FD42F2" w:rsidRPr="00D4120B" w:rsidTr="00D2473D">
        <w:trPr>
          <w:jc w:val="center"/>
        </w:trPr>
        <w:tc>
          <w:tcPr>
            <w:tcW w:w="559" w:type="pct"/>
          </w:tcPr>
          <w:p w:rsidR="00FD42F2" w:rsidRPr="00D4120B" w:rsidRDefault="00FD42F2" w:rsidP="00B70C05">
            <w:pPr>
              <w:pStyle w:val="TableContent"/>
            </w:pPr>
            <w:r w:rsidRPr="00D4120B">
              <w:t>text</w:t>
            </w:r>
          </w:p>
        </w:tc>
        <w:tc>
          <w:tcPr>
            <w:tcW w:w="2117" w:type="pct"/>
          </w:tcPr>
          <w:p w:rsidR="00516859" w:rsidRDefault="00FD42F2">
            <w:pPr>
              <w:pStyle w:val="TableContent"/>
              <w:rPr>
                <w:lang w:eastAsia="de-DE"/>
              </w:rPr>
            </w:pPr>
            <w:r w:rsidRPr="00D4120B">
              <w:t xml:space="preserve">Text data </w:t>
            </w:r>
          </w:p>
        </w:tc>
        <w:tc>
          <w:tcPr>
            <w:tcW w:w="521" w:type="pct"/>
          </w:tcPr>
          <w:p w:rsidR="00516859" w:rsidRDefault="00FD42F2">
            <w:pPr>
              <w:pStyle w:val="TableContent"/>
              <w:rPr>
                <w:lang w:eastAsia="de-DE"/>
              </w:rPr>
            </w:pPr>
            <w:r w:rsidRPr="00D4120B">
              <w:t>R</w:t>
            </w:r>
          </w:p>
        </w:tc>
        <w:tc>
          <w:tcPr>
            <w:tcW w:w="1803" w:type="pct"/>
          </w:tcPr>
          <w:p w:rsidR="00516859" w:rsidRDefault="00516859">
            <w:pPr>
              <w:pStyle w:val="TableContent"/>
              <w:rPr>
                <w:lang w:eastAsia="de-DE"/>
              </w:rPr>
            </w:pPr>
          </w:p>
        </w:tc>
      </w:tr>
      <w:tr w:rsidR="00FD42F2" w:rsidRPr="00D4120B" w:rsidTr="00D2473D">
        <w:trPr>
          <w:jc w:val="center"/>
        </w:trPr>
        <w:tc>
          <w:tcPr>
            <w:tcW w:w="559" w:type="pct"/>
          </w:tcPr>
          <w:p w:rsidR="00FD42F2" w:rsidRPr="00D4120B" w:rsidRDefault="00FD42F2" w:rsidP="00B70C05">
            <w:pPr>
              <w:pStyle w:val="TableContent"/>
            </w:pPr>
            <w:r w:rsidRPr="00D4120B">
              <w:t>video</w:t>
            </w:r>
          </w:p>
        </w:tc>
        <w:tc>
          <w:tcPr>
            <w:tcW w:w="2117" w:type="pct"/>
          </w:tcPr>
          <w:p w:rsidR="00516859" w:rsidRDefault="00FD42F2">
            <w:pPr>
              <w:pStyle w:val="TableContent"/>
              <w:rPr>
                <w:lang w:eastAsia="de-DE"/>
              </w:rPr>
            </w:pPr>
            <w:r w:rsidRPr="00D4120B">
              <w:t>Video data</w:t>
            </w:r>
          </w:p>
        </w:tc>
        <w:tc>
          <w:tcPr>
            <w:tcW w:w="521" w:type="pct"/>
          </w:tcPr>
          <w:p w:rsidR="00516859" w:rsidRDefault="00FD42F2">
            <w:pPr>
              <w:pStyle w:val="TableContent"/>
              <w:rPr>
                <w:lang w:eastAsia="de-DE"/>
              </w:rPr>
            </w:pPr>
            <w:r w:rsidRPr="00D4120B">
              <w:t>R</w:t>
            </w:r>
          </w:p>
        </w:tc>
        <w:tc>
          <w:tcPr>
            <w:tcW w:w="1803" w:type="pct"/>
          </w:tcPr>
          <w:p w:rsidR="00516859" w:rsidRDefault="00516859">
            <w:pPr>
              <w:pStyle w:val="TableContent"/>
              <w:rPr>
                <w:lang w:eastAsia="de-DE"/>
              </w:rPr>
            </w:pPr>
          </w:p>
        </w:tc>
      </w:tr>
      <w:tr w:rsidR="00FD42F2" w:rsidRPr="00D4120B" w:rsidTr="00D2473D">
        <w:trPr>
          <w:jc w:val="center"/>
        </w:trPr>
        <w:tc>
          <w:tcPr>
            <w:tcW w:w="559" w:type="pct"/>
          </w:tcPr>
          <w:p w:rsidR="00FD42F2" w:rsidRPr="00D4120B" w:rsidRDefault="00FD42F2" w:rsidP="00B70C05">
            <w:pPr>
              <w:pStyle w:val="TableContent"/>
            </w:pPr>
            <w:r w:rsidRPr="00D4120B">
              <w:t>multipart</w:t>
            </w:r>
          </w:p>
        </w:tc>
        <w:tc>
          <w:tcPr>
            <w:tcW w:w="2117" w:type="pct"/>
          </w:tcPr>
          <w:p w:rsidR="00516859" w:rsidRDefault="00FD42F2">
            <w:pPr>
              <w:pStyle w:val="TableContent"/>
              <w:rPr>
                <w:lang w:eastAsia="de-DE"/>
              </w:rPr>
            </w:pPr>
            <w:r w:rsidRPr="00D4120B">
              <w:t>MIME multipart package</w:t>
            </w:r>
          </w:p>
        </w:tc>
        <w:tc>
          <w:tcPr>
            <w:tcW w:w="521" w:type="pct"/>
          </w:tcPr>
          <w:p w:rsidR="00516859" w:rsidRDefault="00FD42F2">
            <w:pPr>
              <w:pStyle w:val="TableContent"/>
              <w:rPr>
                <w:lang w:eastAsia="de-DE"/>
              </w:rPr>
            </w:pPr>
            <w:r w:rsidRPr="00D4120B">
              <w:t>O</w:t>
            </w:r>
          </w:p>
        </w:tc>
        <w:tc>
          <w:tcPr>
            <w:tcW w:w="1803" w:type="pct"/>
          </w:tcPr>
          <w:p w:rsidR="00516859" w:rsidRDefault="00516859">
            <w:pPr>
              <w:pStyle w:val="TableContent"/>
              <w:rPr>
                <w:lang w:eastAsia="de-DE"/>
              </w:rPr>
            </w:pPr>
          </w:p>
        </w:tc>
      </w:tr>
    </w:tbl>
    <w:p w:rsidR="00FD42F2" w:rsidRPr="00D4120B" w:rsidRDefault="00FD42F2" w:rsidP="00FD42F2">
      <w:pPr>
        <w:pStyle w:val="Heading2"/>
      </w:pPr>
      <w:bookmarkStart w:id="3833" w:name="_Ref235867252"/>
      <w:bookmarkStart w:id="3834" w:name="_Toc343503461"/>
      <w:bookmarkStart w:id="3835" w:name="_Toc345768087"/>
      <w:r w:rsidRPr="00D4120B">
        <w:t>Vocabulary Distribution</w:t>
      </w:r>
      <w:bookmarkEnd w:id="3833"/>
      <w:bookmarkEnd w:id="3834"/>
      <w:bookmarkEnd w:id="3835"/>
    </w:p>
    <w:p w:rsidR="00FD42F2" w:rsidRPr="00D4120B" w:rsidRDefault="00FD42F2" w:rsidP="00FD42F2">
      <w:pPr>
        <w:pStyle w:val="BodyText"/>
      </w:pPr>
      <w:r w:rsidRPr="00D4120B">
        <w:t xml:space="preserve">Vocabularies recommended in this guide are primarily standard vocabularies recommended by the HITSP for use in the particular domains.  In many cases, these vocabularies are further constrained into value sets for use within this guide or were previously constrained into value sets by the CDC and maintained in PHIN VADs for use in the Public Health domain.  </w:t>
      </w:r>
    </w:p>
    <w:p w:rsidR="00FD42F2" w:rsidRPr="00D4120B" w:rsidRDefault="00FD42F2" w:rsidP="00FD42F2">
      <w:r w:rsidRPr="00D4120B">
        <w:t xml:space="preserve">PHIN VADS is based upon Whitehouse E-Gov Consolidated Health Informatics (CHI) domain recommendations and its main purpose is to distribute the vocabulary subsets that are needed for public health.  PHIN VADS allow implementers to browse, search, and download the value sets associated with an implementation guide.  PHIN VADS has the capability to host multiple versions of value sets and implementation guide vocabulary.  PHIN VADS provides vocabulary metadata that are needed for HL7 </w:t>
      </w:r>
      <w:r w:rsidRPr="00D4120B">
        <w:lastRenderedPageBreak/>
        <w:t>messaging or CDA implementation.  The latest version of any value set referenced in this implementation guide can be obtained from the CDC PHIN VADS [</w:t>
      </w:r>
      <w:hyperlink r:id="rId104" w:history="1">
        <w:r w:rsidRPr="00D4120B">
          <w:rPr>
            <w:rStyle w:val="Hyperlink"/>
          </w:rPr>
          <w:t>http://phinvads.cdc.gov</w:t>
        </w:r>
      </w:hyperlink>
      <w:r w:rsidRPr="00D4120B">
        <w:t>].</w:t>
      </w:r>
    </w:p>
    <w:p w:rsidR="00FD42F2" w:rsidRPr="000701B4" w:rsidRDefault="00FD42F2" w:rsidP="00FD42F2">
      <w:pPr>
        <w:pStyle w:val="Heading1"/>
        <w:pageBreakBefore/>
        <w:widowControl w:val="0"/>
        <w:ind w:left="432" w:hanging="432"/>
      </w:pPr>
      <w:r w:rsidRPr="00D4120B">
        <w:rPr>
          <w:bCs/>
        </w:rPr>
        <w:lastRenderedPageBreak/>
        <w:t xml:space="preserve"> </w:t>
      </w:r>
      <w:bookmarkStart w:id="3836" w:name="_Toc203898396"/>
      <w:bookmarkStart w:id="3837" w:name="_Toc343503462"/>
      <w:bookmarkStart w:id="3838" w:name="_Toc345768088"/>
      <w:bookmarkStart w:id="3839" w:name="_Toc169057940"/>
      <w:bookmarkStart w:id="3840" w:name="_Toc171137857"/>
      <w:bookmarkStart w:id="3841" w:name="_Toc207006407"/>
      <w:bookmarkEnd w:id="3711"/>
      <w:r w:rsidRPr="00F916C0">
        <w:t>Laboratory</w:t>
      </w:r>
      <w:r w:rsidRPr="000701B4">
        <w:t xml:space="preserve"> Result Message Development Resources</w:t>
      </w:r>
      <w:bookmarkEnd w:id="3836"/>
      <w:bookmarkEnd w:id="3837"/>
      <w:bookmarkEnd w:id="3838"/>
    </w:p>
    <w:p w:rsidR="00FD42F2" w:rsidRPr="000701B4" w:rsidRDefault="00FD42F2" w:rsidP="00FD42F2">
      <w:r w:rsidRPr="000701B4">
        <w:rPr>
          <w:b/>
          <w:bCs/>
        </w:rPr>
        <w:t xml:space="preserve">Examples should not be used as the basis for implementing the messages in the implementation guide. </w:t>
      </w:r>
      <w:r w:rsidRPr="000701B4">
        <w:t>Examples are handcrafted and as such are subject to human error.</w:t>
      </w:r>
    </w:p>
    <w:p w:rsidR="00FD42F2" w:rsidRDefault="00FD42F2" w:rsidP="00FD42F2">
      <w:r w:rsidRPr="003C553D">
        <w:t xml:space="preserve">The National Institute of </w:t>
      </w:r>
      <w:r>
        <w:t xml:space="preserve">Standards and Technology (NIST) </w:t>
      </w:r>
      <w:proofErr w:type="gramStart"/>
      <w:r>
        <w:t>has</w:t>
      </w:r>
      <w:proofErr w:type="gramEnd"/>
      <w:r>
        <w:t xml:space="preserve"> established a website:  &lt;&lt;website&gt;t the HIT developer community. The site has a number of tools and related materials to assist implementers with the development and testing of software in preparation for ONC Certification.</w:t>
      </w:r>
    </w:p>
    <w:p w:rsidR="00FD42F2" w:rsidRDefault="00FD42F2" w:rsidP="00FD42F2">
      <w:r>
        <w:t xml:space="preserve">To support the Laboratory Messaging community, a repository has been established to function as a </w:t>
      </w:r>
      <w:r w:rsidRPr="000701B4">
        <w:t xml:space="preserve">dynamic library of </w:t>
      </w:r>
      <w:r>
        <w:t xml:space="preserve">V2.x.x </w:t>
      </w:r>
      <w:r w:rsidRPr="000701B4">
        <w:t>example</w:t>
      </w:r>
      <w:r>
        <w:t xml:space="preserve"> messages, technical </w:t>
      </w:r>
      <w:r w:rsidRPr="000701B4">
        <w:t>corrections</w:t>
      </w:r>
      <w:r>
        <w:t>, and other materials with the intent of providing continuous growth of resources</w:t>
      </w:r>
      <w:r w:rsidRPr="000701B4">
        <w:t xml:space="preserve"> without being time bound to future publications of this guide.</w:t>
      </w:r>
    </w:p>
    <w:p w:rsidR="00FD42F2" w:rsidRPr="00D4120B" w:rsidRDefault="00FD42F2" w:rsidP="00FD42F2">
      <w:r>
        <w:t>The repository is available at</w:t>
      </w:r>
      <w:r w:rsidRPr="003C553D">
        <w:t xml:space="preserve"> </w:t>
      </w:r>
      <w:hyperlink r:id="rId105" w:history="1">
        <w:r>
          <w:rPr>
            <w:rStyle w:val="Hyperlink"/>
            <w:sz w:val="24"/>
          </w:rPr>
          <w:t>&lt;&lt;LINK&gt;&gt;</w:t>
        </w:r>
      </w:hyperlink>
      <w:r>
        <w:t xml:space="preserve"> </w:t>
      </w:r>
      <w:r w:rsidRPr="00D4120B">
        <w:t>Example Laboratory Result Message</w:t>
      </w:r>
      <w:bookmarkEnd w:id="3839"/>
      <w:r w:rsidRPr="00D4120B">
        <w:t>s</w:t>
      </w:r>
      <w:bookmarkEnd w:id="3840"/>
      <w:bookmarkEnd w:id="3841"/>
    </w:p>
    <w:p w:rsidR="00FD42F2" w:rsidRDefault="00FB5226" w:rsidP="00FD42F2">
      <w:pPr>
        <w:pStyle w:val="Heading1"/>
      </w:pPr>
      <w:bookmarkStart w:id="3842" w:name="_Toc343503463"/>
      <w:bookmarkStart w:id="3843" w:name="_Toc203898397"/>
      <w:bookmarkStart w:id="3844" w:name="_Toc207006408"/>
      <w:bookmarkStart w:id="3845" w:name="_Toc169057942"/>
      <w:bookmarkStart w:id="3846" w:name="_Ref170108064"/>
      <w:bookmarkStart w:id="3847" w:name="_Toc171137868"/>
      <w:bookmarkStart w:id="3848" w:name="_Toc207006416"/>
      <w:r>
        <w:t xml:space="preserve"> </w:t>
      </w:r>
      <w:bookmarkStart w:id="3849" w:name="_Toc345768089"/>
      <w:r w:rsidR="00FD42F2">
        <w:t>Additional Implementation Guidance</w:t>
      </w:r>
      <w:bookmarkEnd w:id="3842"/>
      <w:bookmarkEnd w:id="3849"/>
    </w:p>
    <w:p w:rsidR="00FD42F2" w:rsidRDefault="00FD42F2" w:rsidP="00FD42F2">
      <w:pPr>
        <w:pStyle w:val="Heading2"/>
      </w:pPr>
      <w:bookmarkStart w:id="3850" w:name="_Toc203898398"/>
      <w:bookmarkStart w:id="3851" w:name="_Toc343503464"/>
      <w:bookmarkStart w:id="3852" w:name="_Toc345768090"/>
      <w:bookmarkEnd w:id="3843"/>
      <w:bookmarkEnd w:id="3844"/>
      <w:commentRangeStart w:id="3853"/>
      <w:r>
        <w:t>Parent/Child Reporting for Reflex and Culture/Susceptibility Testing</w:t>
      </w:r>
      <w:bookmarkEnd w:id="3850"/>
      <w:commentRangeEnd w:id="3853"/>
      <w:r>
        <w:rPr>
          <w:rStyle w:val="CommentReference"/>
          <w:rFonts w:ascii="Times New Roman" w:hAnsi="Times New Roman"/>
          <w:b w:val="0"/>
          <w:caps w:val="0"/>
        </w:rPr>
        <w:commentReference w:id="3853"/>
      </w:r>
      <w:bookmarkEnd w:id="3851"/>
      <w:bookmarkEnd w:id="3852"/>
    </w:p>
    <w:p w:rsidR="00FD42F2" w:rsidRDefault="00FD42F2" w:rsidP="00FD42F2">
      <w:pPr>
        <w:pStyle w:val="Heading3"/>
      </w:pPr>
      <w:bookmarkStart w:id="3854" w:name="_Toc203898399"/>
      <w:bookmarkStart w:id="3855" w:name="_Ref195244675"/>
      <w:bookmarkStart w:id="3856" w:name="_Ref195244664"/>
      <w:bookmarkStart w:id="3857" w:name="_Toc343503465"/>
      <w:bookmarkStart w:id="3858" w:name="_Toc345768091"/>
      <w:r>
        <w:t>Parent/Child Linking</w:t>
      </w:r>
      <w:bookmarkEnd w:id="3854"/>
      <w:bookmarkEnd w:id="3855"/>
      <w:bookmarkEnd w:id="3856"/>
      <w:bookmarkEnd w:id="3857"/>
      <w:bookmarkEnd w:id="3858"/>
    </w:p>
    <w:p w:rsidR="00FD42F2" w:rsidRDefault="00FD42F2" w:rsidP="00FD42F2">
      <w:pPr>
        <w:spacing w:after="0"/>
        <w:ind w:left="360"/>
      </w:pPr>
      <w:r>
        <w:t xml:space="preserve">This section presents a brief discussion on Parent/Child </w:t>
      </w:r>
      <w:proofErr w:type="gramStart"/>
      <w:r>
        <w:t>Linking .</w:t>
      </w:r>
      <w:proofErr w:type="gramEnd"/>
    </w:p>
    <w:p w:rsidR="00FD42F2" w:rsidRDefault="00FD42F2" w:rsidP="00FD42F2">
      <w:pPr>
        <w:pStyle w:val="Heading4"/>
      </w:pPr>
      <w:bookmarkStart w:id="3859" w:name="_Toc203898400"/>
      <w:bookmarkStart w:id="3860" w:name="_Ref195345381"/>
      <w:r>
        <w:t>High Level Description of Parent/Child Linking</w:t>
      </w:r>
      <w:bookmarkEnd w:id="3859"/>
      <w:bookmarkEnd w:id="3860"/>
    </w:p>
    <w:p w:rsidR="00FD42F2" w:rsidRDefault="00FD42F2" w:rsidP="00FD42F2">
      <w:pPr>
        <w:ind w:left="360"/>
      </w:pPr>
      <w:r>
        <w:t>It must be understood that an observation can be the catalyst for additional tests, (reflex tests for example). When looking at those tests, it is important to understand which observation was the originator (Parent), and which observation was generated (Child). Note that there is no information in the Parent that indicates the presence of a Child. It is the function of the Child pointing to a Parent that defines the relationship.</w:t>
      </w:r>
    </w:p>
    <w:p w:rsidR="00FD42F2" w:rsidRDefault="00FD42F2" w:rsidP="00FD42F2">
      <w:pPr>
        <w:ind w:left="360"/>
      </w:pPr>
      <w:commentRangeStart w:id="3861"/>
      <w:r>
        <w:t xml:space="preserve">Both parent and </w:t>
      </w:r>
      <w:proofErr w:type="gramStart"/>
      <w:r>
        <w:t>child(</w:t>
      </w:r>
      <w:proofErr w:type="spellStart"/>
      <w:proofErr w:type="gramEnd"/>
      <w:r>
        <w:t>ren</w:t>
      </w:r>
      <w:proofErr w:type="spellEnd"/>
      <w:r>
        <w:t>) must be in the same message and the parent must precede its child(</w:t>
      </w:r>
      <w:proofErr w:type="spellStart"/>
      <w:r>
        <w:t>ren</w:t>
      </w:r>
      <w:proofErr w:type="spellEnd"/>
      <w:r>
        <w:t>).</w:t>
      </w:r>
      <w:commentRangeEnd w:id="3861"/>
      <w:r w:rsidR="006875C0">
        <w:rPr>
          <w:rStyle w:val="CommentReference"/>
        </w:rPr>
        <w:commentReference w:id="3861"/>
      </w:r>
    </w:p>
    <w:p w:rsidR="00FD42F2" w:rsidRDefault="00FD42F2" w:rsidP="00FD42F2">
      <w:pPr>
        <w:pStyle w:val="Heading4"/>
      </w:pPr>
      <w:bookmarkStart w:id="3862" w:name="_Toc203898401"/>
      <w:r>
        <w:t>Profile Component Considerations</w:t>
      </w:r>
      <w:bookmarkEnd w:id="3862"/>
    </w:p>
    <w:p w:rsidR="00FD42F2" w:rsidRPr="002748B4" w:rsidRDefault="00FD42F2" w:rsidP="00FD42F2">
      <w:pPr>
        <w:autoSpaceDE w:val="0"/>
        <w:autoSpaceDN w:val="0"/>
        <w:spacing w:after="200" w:line="276" w:lineRule="auto"/>
        <w:ind w:left="360"/>
        <w:rPr>
          <w:color w:val="000000"/>
        </w:rPr>
      </w:pPr>
      <w:r w:rsidRPr="002748B4">
        <w:rPr>
          <w:color w:val="000000"/>
        </w:rPr>
        <w:t xml:space="preserve">The profiles in this </w:t>
      </w:r>
      <w:proofErr w:type="gramStart"/>
      <w:r w:rsidRPr="002748B4">
        <w:rPr>
          <w:color w:val="000000"/>
        </w:rPr>
        <w:t>IG  indicate</w:t>
      </w:r>
      <w:proofErr w:type="gramEnd"/>
      <w:r w:rsidRPr="002748B4">
        <w:rPr>
          <w:color w:val="000000"/>
        </w:rPr>
        <w:t xml:space="preserve"> that the test can be identified using the placer order number or using the filler order number. No additional information is necessary since either identifier on its own is unique.</w:t>
      </w:r>
    </w:p>
    <w:p w:rsidR="00FD42F2" w:rsidRDefault="00FD42F2" w:rsidP="00FD42F2">
      <w:pPr>
        <w:pStyle w:val="Heading4"/>
      </w:pPr>
      <w:bookmarkStart w:id="3863" w:name="_Toc203898402"/>
      <w:bookmarkStart w:id="3864" w:name="_Toc169057944"/>
      <w:bookmarkStart w:id="3865" w:name="_Ref169602195"/>
      <w:bookmarkStart w:id="3866" w:name="_Ref170810640"/>
      <w:bookmarkStart w:id="3867" w:name="_Toc171137870"/>
      <w:bookmarkStart w:id="3868" w:name="_Toc207006418"/>
      <w:bookmarkEnd w:id="3845"/>
      <w:bookmarkEnd w:id="3846"/>
      <w:bookmarkEnd w:id="3847"/>
      <w:bookmarkEnd w:id="3848"/>
      <w:r>
        <w:lastRenderedPageBreak/>
        <w:t>Detailed Explanation of How Parent/Child Result Linking Works</w:t>
      </w:r>
      <w:bookmarkEnd w:id="3863"/>
    </w:p>
    <w:p w:rsidR="00FD42F2" w:rsidRDefault="00FD42F2" w:rsidP="00FD42F2">
      <w:pPr>
        <w:spacing w:after="0"/>
        <w:ind w:left="360"/>
      </w:pPr>
      <w:r>
        <w:t xml:space="preserve">Order processing of the child is beyond the scope of this document, it is important to note that the Child observations will have its own Common </w:t>
      </w:r>
      <w:proofErr w:type="gramStart"/>
      <w:r>
        <w:t>Order(</w:t>
      </w:r>
      <w:proofErr w:type="gramEnd"/>
      <w:r>
        <w:t>ORC)/Observation Request(OBR) group. The Child’s “Parent Result” field (OBR-26), and “Parent” field (OBR-29) are used to link to the Parent as described below.</w:t>
      </w:r>
    </w:p>
    <w:p w:rsidR="00FD42F2" w:rsidRDefault="00FD42F2" w:rsidP="00FD42F2">
      <w:pPr>
        <w:pStyle w:val="Heading5"/>
      </w:pPr>
      <w:bookmarkStart w:id="3869" w:name="_Toc203898403"/>
      <w:r>
        <w:t>OBR-26 – Parent Result</w:t>
      </w:r>
      <w:bookmarkEnd w:id="3869"/>
    </w:p>
    <w:p w:rsidR="00FD42F2" w:rsidRDefault="00FD42F2" w:rsidP="00FD42F2">
      <w:pPr>
        <w:spacing w:after="0"/>
        <w:ind w:left="360"/>
      </w:pPr>
      <w:r>
        <w:t xml:space="preserve">OBR-26 is populated in the Child observations, and this provides a link between the Child OBR, and the OBX in the Parent that generated the new tests. It will contain the two subfields, the first (OBR-26.1) will be valued with the Parent’s “Observation Identifier” (OBX-3), and the second (OBX-26.2) will be valued with the Parent’s “Observation Sub-ID” (OBX-4). (Please </w:t>
      </w:r>
      <w:r>
        <w:rPr>
          <w:b/>
        </w:rPr>
        <w:t>Note:</w:t>
      </w:r>
      <w:r>
        <w:t xml:space="preserve"> The Parent’s “Observation Identifier” (OBX-3) component separators will need to be converted to sub-component separators when placed into the Child’s OBR.)</w:t>
      </w:r>
    </w:p>
    <w:p w:rsidR="00FD42F2" w:rsidRDefault="00FD42F2" w:rsidP="00FD42F2">
      <w:pPr>
        <w:spacing w:after="0"/>
        <w:ind w:left="360"/>
      </w:pPr>
    </w:p>
    <w:p w:rsidR="00FD42F2" w:rsidRDefault="00FD42F2" w:rsidP="00FD42F2">
      <w:pPr>
        <w:spacing w:after="0"/>
        <w:ind w:left="360"/>
      </w:pPr>
      <w:r>
        <w:t>Note that OBR-26 Parent Result link works the same across each component profile combination. Also note that OBR-26 alone is insufficient to identify the OBR the parent OBX is associated with. OBR-29 (Parent) is needed to identify the specific parent OBR that the parent OBX is associated with.</w:t>
      </w:r>
    </w:p>
    <w:p w:rsidR="00FD42F2" w:rsidRDefault="00FD42F2" w:rsidP="00FD42F2">
      <w:pPr>
        <w:spacing w:after="0"/>
        <w:ind w:left="360"/>
      </w:pPr>
    </w:p>
    <w:p w:rsidR="00FD42F2" w:rsidRDefault="00FD42F2" w:rsidP="00FD42F2">
      <w:pPr>
        <w:ind w:left="360"/>
        <w:rPr>
          <w:b/>
        </w:rPr>
      </w:pPr>
      <w:r>
        <w:rPr>
          <w:b/>
        </w:rPr>
        <w:t>Parent OBX</w:t>
      </w:r>
    </w:p>
    <w:tbl>
      <w:tblPr>
        <w:tblW w:w="9592" w:type="dxa"/>
        <w:tblInd w:w="360" w:type="dxa"/>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A0"/>
      </w:tblPr>
      <w:tblGrid>
        <w:gridCol w:w="9592"/>
      </w:tblGrid>
      <w:tr w:rsidR="00FD42F2" w:rsidTr="00D2473D">
        <w:tc>
          <w:tcPr>
            <w:tcW w:w="9592" w:type="dxa"/>
            <w:tcBorders>
              <w:top w:val="single" w:sz="4" w:space="0" w:color="auto"/>
              <w:left w:val="single" w:sz="4" w:space="0" w:color="auto"/>
              <w:bottom w:val="single" w:sz="4" w:space="0" w:color="auto"/>
              <w:right w:val="single" w:sz="4" w:space="0" w:color="auto"/>
            </w:tcBorders>
            <w:shd w:val="clear" w:color="auto" w:fill="F3F3F3"/>
            <w:hideMark/>
          </w:tcPr>
          <w:p w:rsidR="00FD42F2" w:rsidRDefault="00FD42F2" w:rsidP="00D2473D">
            <w:pPr>
              <w:spacing w:before="120" w:after="0"/>
              <w:rPr>
                <w:rFonts w:ascii="Courier New" w:hAnsi="Courier New" w:cs="Courier New"/>
                <w:sz w:val="24"/>
                <w:szCs w:val="24"/>
              </w:rPr>
            </w:pPr>
            <w:r>
              <w:rPr>
                <w:rFonts w:ascii="Courier New" w:hAnsi="Courier New" w:cs="Courier New"/>
              </w:rPr>
              <w:t>OBX|1|TX|</w:t>
            </w:r>
            <w:r>
              <w:rPr>
                <w:rFonts w:ascii="Courier New" w:hAnsi="Courier New" w:cs="Courier New"/>
                <w:b/>
                <w:bCs/>
                <w:highlight w:val="yellow"/>
              </w:rPr>
              <w:t>008847</w:t>
            </w:r>
            <w:r>
              <w:rPr>
                <w:rFonts w:ascii="Courier New" w:hAnsi="Courier New" w:cs="Courier New"/>
                <w:b/>
                <w:highlight w:val="yellow"/>
              </w:rPr>
              <w:t xml:space="preserve">^Urine Culture, Routine^99zzz^630-4^Bacteria </w:t>
            </w:r>
            <w:proofErr w:type="spellStart"/>
            <w:r>
              <w:rPr>
                <w:rFonts w:ascii="Courier New" w:hAnsi="Courier New" w:cs="Courier New"/>
                <w:b/>
                <w:highlight w:val="yellow"/>
              </w:rPr>
              <w:t>identified^LN</w:t>
            </w:r>
            <w:proofErr w:type="spellEnd"/>
            <w:r>
              <w:rPr>
                <w:rFonts w:ascii="Courier New" w:hAnsi="Courier New" w:cs="Courier New"/>
                <w:b/>
              </w:rPr>
              <w:t>^^^Bacteria identified</w:t>
            </w:r>
            <w:r>
              <w:rPr>
                <w:rFonts w:ascii="Courier New" w:hAnsi="Courier New" w:cs="Courier New"/>
              </w:rPr>
              <w:t>|</w:t>
            </w:r>
            <w:r>
              <w:rPr>
                <w:rFonts w:ascii="Courier New" w:hAnsi="Courier New" w:cs="Courier New"/>
                <w:b/>
                <w:bCs/>
                <w:highlight w:val="green"/>
              </w:rPr>
              <w:t>1</w:t>
            </w:r>
            <w:r>
              <w:rPr>
                <w:rFonts w:ascii="Courier New" w:hAnsi="Courier New" w:cs="Courier New"/>
              </w:rPr>
              <w:t>|L-99990^</w:t>
            </w:r>
            <w:r>
              <w:rPr>
                <w:rFonts w:ascii="Courier New" w:hAnsi="Courier New" w:cs="Courier New"/>
                <w:bCs/>
              </w:rPr>
              <w:t xml:space="preserve">Gram negative </w:t>
            </w:r>
            <w:proofErr w:type="spellStart"/>
            <w:r>
              <w:rPr>
                <w:rFonts w:ascii="Courier New" w:hAnsi="Courier New" w:cs="Courier New"/>
                <w:bCs/>
              </w:rPr>
              <w:t>rods^ORM</w:t>
            </w:r>
            <w:proofErr w:type="spellEnd"/>
            <w:r>
              <w:rPr>
                <w:rFonts w:ascii="Courier New" w:hAnsi="Courier New" w:cs="Courier New"/>
              </w:rPr>
              <w:t>||||||F|20031013163200||20110615100900|…</w:t>
            </w:r>
          </w:p>
        </w:tc>
      </w:tr>
    </w:tbl>
    <w:p w:rsidR="00FD42F2" w:rsidRDefault="00FD42F2" w:rsidP="00FD42F2">
      <w:pPr>
        <w:spacing w:after="0"/>
        <w:ind w:left="360"/>
      </w:pPr>
    </w:p>
    <w:p w:rsidR="00FD42F2" w:rsidRDefault="00FD42F2" w:rsidP="00FD42F2">
      <w:pPr>
        <w:ind w:left="360"/>
        <w:rPr>
          <w:b/>
        </w:rPr>
      </w:pPr>
      <w:r>
        <w:rPr>
          <w:b/>
        </w:rPr>
        <w:t>Child OBR</w:t>
      </w:r>
    </w:p>
    <w:tbl>
      <w:tblPr>
        <w:tblW w:w="5000" w:type="pct"/>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A0"/>
      </w:tblPr>
      <w:tblGrid>
        <w:gridCol w:w="14200"/>
      </w:tblGrid>
      <w:tr w:rsidR="00FD42F2" w:rsidTr="00D2473D">
        <w:tc>
          <w:tcPr>
            <w:tcW w:w="5000" w:type="pct"/>
            <w:tcBorders>
              <w:top w:val="single" w:sz="4" w:space="0" w:color="auto"/>
              <w:left w:val="single" w:sz="4" w:space="0" w:color="auto"/>
              <w:bottom w:val="single" w:sz="4" w:space="0" w:color="auto"/>
              <w:right w:val="single" w:sz="4" w:space="0" w:color="auto"/>
            </w:tcBorders>
            <w:shd w:val="clear" w:color="auto" w:fill="F3F3F3"/>
            <w:hideMark/>
          </w:tcPr>
          <w:p w:rsidR="00FD42F2" w:rsidRDefault="00FD42F2" w:rsidP="00D2473D">
            <w:pPr>
              <w:spacing w:before="120"/>
              <w:rPr>
                <w:rFonts w:ascii="Courier New" w:hAnsi="Courier New" w:cs="Courier New"/>
                <w:sz w:val="24"/>
                <w:szCs w:val="24"/>
              </w:rPr>
            </w:pPr>
            <w:r>
              <w:rPr>
                <w:rFonts w:ascii="Courier New" w:hAnsi="Courier New" w:cs="Courier New"/>
              </w:rPr>
              <w:t>OBR|2|15810^H_Dx_2_0|16699480030^MB|997135^Antimicrobial Susceptibility^99zzz|||20110614160000||||G|||||^Family^Fay||15810||||20110615102200|||F|</w:t>
            </w:r>
            <w:r>
              <w:rPr>
                <w:rFonts w:ascii="Courier New" w:hAnsi="Courier New" w:cs="Courier New"/>
                <w:b/>
                <w:highlight w:val="yellow"/>
              </w:rPr>
              <w:t xml:space="preserve">008847&amp;Urine Culture, Routine&amp;99zzz&amp;630-4&amp;Bacteria </w:t>
            </w:r>
            <w:proofErr w:type="spellStart"/>
            <w:r>
              <w:rPr>
                <w:rFonts w:ascii="Courier New" w:hAnsi="Courier New" w:cs="Courier New"/>
                <w:b/>
                <w:highlight w:val="yellow"/>
              </w:rPr>
              <w:t>identified&amp;LN</w:t>
            </w:r>
            <w:proofErr w:type="spellEnd"/>
            <w:r>
              <w:rPr>
                <w:rFonts w:ascii="Courier New" w:hAnsi="Courier New" w:cs="Courier New"/>
                <w:b/>
              </w:rPr>
              <w:t>&amp;&amp;&amp;Bacteria identified^</w:t>
            </w:r>
            <w:r>
              <w:rPr>
                <w:rFonts w:ascii="Courier New" w:hAnsi="Courier New" w:cs="Courier New"/>
                <w:b/>
                <w:bCs/>
                <w:highlight w:val="green"/>
              </w:rPr>
              <w:t>1</w:t>
            </w:r>
            <w:r>
              <w:rPr>
                <w:rFonts w:ascii="Courier New" w:hAnsi="Courier New" w:cs="Courier New"/>
                <w:bCs/>
              </w:rPr>
              <w:t>|</w:t>
            </w:r>
            <w:r>
              <w:rPr>
                <w:rFonts w:ascii="Courier New" w:hAnsi="Courier New" w:cs="Courier New"/>
                <w:b/>
                <w:bCs/>
              </w:rPr>
              <w:t>…</w:t>
            </w:r>
          </w:p>
        </w:tc>
      </w:tr>
    </w:tbl>
    <w:p w:rsidR="00FD42F2" w:rsidRDefault="00FD42F2" w:rsidP="00FD42F2">
      <w:pPr>
        <w:pStyle w:val="Heading5"/>
        <w:rPr>
          <w:kern w:val="28"/>
        </w:rPr>
      </w:pPr>
      <w:bookmarkStart w:id="3870" w:name="_Toc203898404"/>
      <w:r>
        <w:t>OBR-29 - Parent</w:t>
      </w:r>
      <w:bookmarkEnd w:id="3870"/>
    </w:p>
    <w:p w:rsidR="00FD42F2" w:rsidRDefault="00FD42F2" w:rsidP="00FD42F2">
      <w:pPr>
        <w:spacing w:after="0"/>
        <w:ind w:left="360"/>
      </w:pPr>
      <w:r>
        <w:t xml:space="preserve">OBR-29 is populated in the Child observations, and this provides a link between the Child OBR, and the Parent OBR- The Child’s OBR-29 shall contain two fields the first (OBR-29.1) will be populated with the Parent’s OBR-2 value, and the second field (OBR-29.2) will be populated with the Parent’s OBR-3 value. (Please </w:t>
      </w:r>
      <w:r>
        <w:rPr>
          <w:b/>
        </w:rPr>
        <w:t>Note:</w:t>
      </w:r>
      <w:r>
        <w:t xml:space="preserve"> The Parent’s OBR-2, and OBR-3, component separators will need to be converted to sub-component separators when placed into the Child’s OBR-)</w:t>
      </w:r>
    </w:p>
    <w:p w:rsidR="00FD42F2" w:rsidRDefault="00FD42F2" w:rsidP="00FD42F2">
      <w:pPr>
        <w:spacing w:after="0"/>
        <w:ind w:left="360"/>
      </w:pPr>
    </w:p>
    <w:p w:rsidR="00000000" w:rsidRDefault="00FA6C5A">
      <w:pPr>
        <w:pStyle w:val="Heading5"/>
        <w:rPr>
          <w:ins w:id="3871" w:author="Eric Haas" w:date="2013-01-12T13:34:00Z"/>
        </w:rPr>
        <w:pPrChange w:id="3872" w:author="Eric Haas" w:date="2013-01-12T13:34:00Z">
          <w:pPr>
            <w:spacing w:after="0"/>
            <w:ind w:left="360"/>
          </w:pPr>
        </w:pPrChange>
      </w:pPr>
      <w:ins w:id="3873" w:author="Eric Haas" w:date="2013-01-12T13:34:00Z">
        <w:r>
          <w:lastRenderedPageBreak/>
          <w:t>OBR-11</w:t>
        </w:r>
      </w:ins>
      <w:ins w:id="3874" w:author="Eric Haas" w:date="2013-01-12T13:36:00Z">
        <w:r>
          <w:t xml:space="preserve"> -</w:t>
        </w:r>
      </w:ins>
      <w:ins w:id="3875" w:author="Eric Haas" w:date="2013-01-12T13:34:00Z">
        <w:r>
          <w:t>Specimen Action Code</w:t>
        </w:r>
      </w:ins>
    </w:p>
    <w:p w:rsidR="00000000" w:rsidRDefault="00227F72">
      <w:pPr>
        <w:pStyle w:val="Heading5"/>
        <w:numPr>
          <w:ilvl w:val="0"/>
          <w:numId w:val="0"/>
        </w:numPr>
        <w:ind w:left="1080" w:hanging="360"/>
        <w:rPr>
          <w:rFonts w:ascii="Times New Roman" w:hAnsi="Times New Roman"/>
          <w:i w:val="0"/>
          <w:sz w:val="20"/>
          <w:rPrChange w:id="3876" w:author="Eric Haas" w:date="2013-01-12T13:35:00Z">
            <w:rPr/>
          </w:rPrChange>
        </w:rPr>
        <w:pPrChange w:id="3877" w:author="Eric Haas" w:date="2013-01-12T13:35:00Z">
          <w:pPr>
            <w:pStyle w:val="Heading5"/>
            <w:numPr>
              <w:ilvl w:val="0"/>
              <w:numId w:val="0"/>
            </w:numPr>
            <w:ind w:left="0" w:firstLine="0"/>
          </w:pPr>
        </w:pPrChange>
      </w:pPr>
      <w:del w:id="3878" w:author="Eric Haas" w:date="2013-01-12T13:35:00Z">
        <w:r w:rsidRPr="00227F72">
          <w:rPr>
            <w:rFonts w:ascii="Times New Roman" w:hAnsi="Times New Roman"/>
            <w:i w:val="0"/>
            <w:sz w:val="20"/>
            <w:rPrChange w:id="3879" w:author="Eric Haas" w:date="2013-01-12T13:35:00Z">
              <w:rPr>
                <w:sz w:val="16"/>
                <w:szCs w:val="16"/>
              </w:rPr>
            </w:rPrChange>
          </w:rPr>
          <w:delText xml:space="preserve">egardless of profile component, </w:delText>
        </w:r>
      </w:del>
      <w:r w:rsidRPr="00227F72">
        <w:rPr>
          <w:rFonts w:ascii="Times New Roman" w:hAnsi="Times New Roman"/>
          <w:i w:val="0"/>
          <w:sz w:val="20"/>
          <w:rPrChange w:id="3880" w:author="Eric Haas" w:date="2013-01-12T13:35:00Z">
            <w:rPr>
              <w:sz w:val="16"/>
              <w:szCs w:val="16"/>
            </w:rPr>
          </w:rPrChange>
        </w:rPr>
        <w:t xml:space="preserve">OBR-29 is required if OBR-11 (Specimen Action Code) is populated with a </w:t>
      </w:r>
      <w:ins w:id="3881" w:author="Eric Haas" w:date="2013-01-12T13:35:00Z">
        <w:r w:rsidR="00FA6C5A">
          <w:rPr>
            <w:rFonts w:ascii="Times New Roman" w:hAnsi="Times New Roman"/>
            <w:i w:val="0"/>
            <w:sz w:val="20"/>
          </w:rPr>
          <w:t>“</w:t>
        </w:r>
      </w:ins>
      <w:r w:rsidRPr="00227F72">
        <w:rPr>
          <w:rFonts w:ascii="Times New Roman" w:hAnsi="Times New Roman"/>
          <w:i w:val="0"/>
          <w:sz w:val="20"/>
          <w:rPrChange w:id="3882" w:author="Eric Haas" w:date="2013-01-12T13:35:00Z">
            <w:rPr>
              <w:sz w:val="16"/>
              <w:szCs w:val="16"/>
            </w:rPr>
          </w:rPrChange>
        </w:rPr>
        <w:t>G</w:t>
      </w:r>
      <w:ins w:id="3883" w:author="Eric Haas" w:date="2013-01-12T13:36:00Z">
        <w:r w:rsidR="00FA6C5A">
          <w:rPr>
            <w:rFonts w:ascii="Times New Roman" w:hAnsi="Times New Roman"/>
            <w:i w:val="0"/>
            <w:sz w:val="20"/>
          </w:rPr>
          <w:t>”</w:t>
        </w:r>
      </w:ins>
      <w:r w:rsidRPr="00227F72">
        <w:rPr>
          <w:rFonts w:ascii="Times New Roman" w:hAnsi="Times New Roman"/>
          <w:i w:val="0"/>
          <w:sz w:val="20"/>
          <w:rPrChange w:id="3884" w:author="Eric Haas" w:date="2013-01-12T13:35:00Z">
            <w:rPr>
              <w:sz w:val="16"/>
              <w:szCs w:val="16"/>
            </w:rPr>
          </w:rPrChange>
        </w:rPr>
        <w:t xml:space="preserve"> indicating the OBR is associated with a generated or reflex order).</w:t>
      </w:r>
    </w:p>
    <w:p w:rsidR="00FD42F2" w:rsidRDefault="00FD42F2" w:rsidP="00FD42F2">
      <w:pPr>
        <w:spacing w:after="0"/>
        <w:ind w:left="360"/>
      </w:pPr>
    </w:p>
    <w:p w:rsidR="00FD42F2" w:rsidRDefault="00FD42F2" w:rsidP="00FD42F2">
      <w:pPr>
        <w:spacing w:after="0"/>
        <w:ind w:left="360"/>
        <w:rPr>
          <w:b/>
          <w:lang w:val="fr-FR"/>
        </w:rPr>
      </w:pPr>
      <w:proofErr w:type="spellStart"/>
      <w:r>
        <w:rPr>
          <w:b/>
          <w:lang w:val="fr-FR"/>
        </w:rPr>
        <w:t>Example</w:t>
      </w:r>
      <w:proofErr w:type="spellEnd"/>
      <w:r>
        <w:rPr>
          <w:b/>
          <w:lang w:val="fr-FR"/>
        </w:rPr>
        <w:t xml:space="preserve">: </w:t>
      </w:r>
    </w:p>
    <w:p w:rsidR="00FD42F2" w:rsidRDefault="00FD42F2" w:rsidP="00FD42F2">
      <w:pPr>
        <w:spacing w:after="0"/>
        <w:ind w:left="360"/>
        <w:rPr>
          <w:b/>
          <w:lang w:val="fr-FR"/>
        </w:rPr>
      </w:pPr>
      <w:r>
        <w:rPr>
          <w:b/>
          <w:lang w:val="fr-FR"/>
        </w:rPr>
        <w:t>Parent OBR</w:t>
      </w:r>
    </w:p>
    <w:tbl>
      <w:tblPr>
        <w:tblW w:w="5000" w:type="pct"/>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A0"/>
      </w:tblPr>
      <w:tblGrid>
        <w:gridCol w:w="14200"/>
      </w:tblGrid>
      <w:tr w:rsidR="00FD42F2" w:rsidRPr="001D6658" w:rsidTr="00D2473D">
        <w:tc>
          <w:tcPr>
            <w:tcW w:w="5000" w:type="pct"/>
            <w:tcBorders>
              <w:top w:val="single" w:sz="4" w:space="0" w:color="auto"/>
              <w:left w:val="single" w:sz="4" w:space="0" w:color="auto"/>
              <w:bottom w:val="single" w:sz="4" w:space="0" w:color="auto"/>
              <w:right w:val="single" w:sz="4" w:space="0" w:color="auto"/>
            </w:tcBorders>
            <w:shd w:val="clear" w:color="auto" w:fill="F3F3F3"/>
            <w:hideMark/>
          </w:tcPr>
          <w:p w:rsidR="00FD42F2" w:rsidRDefault="00FD42F2" w:rsidP="00D2473D">
            <w:pPr>
              <w:spacing w:after="0"/>
              <w:rPr>
                <w:rFonts w:ascii="Courier New" w:hAnsi="Courier New" w:cs="Courier New"/>
                <w:sz w:val="24"/>
                <w:szCs w:val="24"/>
                <w:lang w:val="fr-FR"/>
              </w:rPr>
            </w:pPr>
            <w:r>
              <w:rPr>
                <w:rFonts w:ascii="Courier New" w:hAnsi="Courier New" w:cs="Courier New"/>
                <w:lang w:val="fr-FR"/>
              </w:rPr>
              <w:t>OBR|1|</w:t>
            </w:r>
            <w:r>
              <w:rPr>
                <w:rFonts w:ascii="Courier New" w:hAnsi="Courier New" w:cs="Courier New"/>
                <w:highlight w:val="magenta"/>
                <w:lang w:val="fr-FR"/>
              </w:rPr>
              <w:t>15810</w:t>
            </w:r>
            <w:r>
              <w:rPr>
                <w:rFonts w:ascii="Courier New" w:hAnsi="Courier New" w:cs="Courier New"/>
                <w:highlight w:val="yellow"/>
                <w:lang w:val="fr-FR"/>
              </w:rPr>
              <w:t>^^2.16.840.1.113883.19.3.1.1^ISO</w:t>
            </w:r>
            <w:r>
              <w:rPr>
                <w:rFonts w:ascii="Courier New" w:hAnsi="Courier New" w:cs="Courier New"/>
                <w:lang w:val="fr-FR"/>
              </w:rPr>
              <w:t>|</w:t>
            </w:r>
            <w:r>
              <w:rPr>
                <w:rFonts w:ascii="Courier New" w:hAnsi="Courier New" w:cs="Courier New"/>
                <w:highlight w:val="magenta"/>
                <w:lang w:val="fr-FR"/>
              </w:rPr>
              <w:t>16699480030</w:t>
            </w:r>
            <w:r>
              <w:rPr>
                <w:rFonts w:ascii="Courier New" w:hAnsi="Courier New" w:cs="Courier New"/>
                <w:highlight w:val="green"/>
                <w:lang w:val="fr-FR"/>
              </w:rPr>
              <w:t>^^2.16.840.1.113883.19.3.1.2^ISO</w:t>
            </w:r>
            <w:r>
              <w:rPr>
                <w:rFonts w:ascii="Courier New" w:hAnsi="Courier New" w:cs="Courier New"/>
                <w:lang w:val="fr-FR"/>
              </w:rPr>
              <w:t>|</w:t>
            </w:r>
            <w:r>
              <w:rPr>
                <w:rFonts w:ascii="Courier New" w:hAnsi="Courier New" w:cs="Courier New"/>
                <w:bCs/>
                <w:lang w:val="fr-FR"/>
              </w:rPr>
              <w:t>008847</w:t>
            </w:r>
            <w:r>
              <w:rPr>
                <w:rFonts w:ascii="Courier New" w:hAnsi="Courier New" w:cs="Courier New"/>
                <w:lang w:val="fr-FR"/>
              </w:rPr>
              <w:t>^Urine Culture, Routine^99zzz|||20110614160000||||||^SRC:CL CATCH|||^</w:t>
            </w:r>
            <w:proofErr w:type="spellStart"/>
            <w:r>
              <w:rPr>
                <w:rFonts w:ascii="Courier New" w:hAnsi="Courier New" w:cs="Courier New"/>
                <w:lang w:val="fr-FR"/>
              </w:rPr>
              <w:t>Family</w:t>
            </w:r>
            <w:proofErr w:type="spellEnd"/>
            <w:r>
              <w:rPr>
                <w:rFonts w:ascii="Courier New" w:hAnsi="Courier New" w:cs="Courier New"/>
                <w:lang w:val="fr-FR"/>
              </w:rPr>
              <w:t>^</w:t>
            </w:r>
            <w:proofErr w:type="spellStart"/>
            <w:r>
              <w:rPr>
                <w:rFonts w:ascii="Courier New" w:hAnsi="Courier New" w:cs="Courier New"/>
                <w:lang w:val="fr-FR"/>
              </w:rPr>
              <w:t>Fay</w:t>
            </w:r>
            <w:proofErr w:type="spellEnd"/>
            <w:r>
              <w:rPr>
                <w:rFonts w:ascii="Courier New" w:hAnsi="Courier New" w:cs="Courier New"/>
                <w:lang w:val="fr-FR"/>
              </w:rPr>
              <w:t>||||||20110615102200|||F|…</w:t>
            </w:r>
          </w:p>
        </w:tc>
      </w:tr>
    </w:tbl>
    <w:p w:rsidR="00FD42F2" w:rsidRDefault="00FD42F2" w:rsidP="00FD42F2">
      <w:pPr>
        <w:spacing w:after="0"/>
        <w:ind w:left="360"/>
        <w:rPr>
          <w:b/>
          <w:lang w:val="fr-FR"/>
        </w:rPr>
      </w:pPr>
    </w:p>
    <w:p w:rsidR="00FD42F2" w:rsidRDefault="00FD42F2" w:rsidP="00FD42F2">
      <w:pPr>
        <w:spacing w:after="0"/>
        <w:ind w:left="360"/>
        <w:rPr>
          <w:rFonts w:ascii="Courier New" w:hAnsi="Courier New" w:cs="Courier New"/>
          <w:b/>
          <w:color w:val="1F497D"/>
          <w:lang w:val="fr-FR"/>
        </w:rPr>
      </w:pPr>
      <w:r>
        <w:rPr>
          <w:b/>
          <w:lang w:val="fr-FR"/>
        </w:rPr>
        <w:t>Child OBR</w:t>
      </w:r>
    </w:p>
    <w:tbl>
      <w:tblPr>
        <w:tblW w:w="5000" w:type="pct"/>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Look w:val="00A0"/>
      </w:tblPr>
      <w:tblGrid>
        <w:gridCol w:w="14200"/>
      </w:tblGrid>
      <w:tr w:rsidR="00FD42F2" w:rsidRPr="001D6658" w:rsidTr="00D2473D">
        <w:tc>
          <w:tcPr>
            <w:tcW w:w="5000" w:type="pct"/>
            <w:tcBorders>
              <w:top w:val="single" w:sz="4" w:space="0" w:color="auto"/>
              <w:left w:val="single" w:sz="4" w:space="0" w:color="auto"/>
              <w:bottom w:val="single" w:sz="4" w:space="0" w:color="auto"/>
              <w:right w:val="single" w:sz="4" w:space="0" w:color="auto"/>
            </w:tcBorders>
            <w:shd w:val="clear" w:color="auto" w:fill="F3F3F3"/>
            <w:hideMark/>
          </w:tcPr>
          <w:p w:rsidR="00FD42F2" w:rsidRDefault="00FD42F2" w:rsidP="00D2473D">
            <w:pPr>
              <w:spacing w:after="0"/>
              <w:rPr>
                <w:rFonts w:ascii="Courier New" w:hAnsi="Courier New" w:cs="Courier New"/>
                <w:color w:val="1F497D"/>
                <w:sz w:val="24"/>
                <w:szCs w:val="24"/>
                <w:lang w:val="fr-FR"/>
              </w:rPr>
            </w:pPr>
            <w:r>
              <w:rPr>
                <w:rFonts w:ascii="Courier New" w:hAnsi="Courier New" w:cs="Courier New"/>
                <w:lang w:val="fr-FR"/>
              </w:rPr>
              <w:t>OBR|2|</w:t>
            </w:r>
            <w:r w:rsidRPr="00A92D1A">
              <w:rPr>
                <w:rFonts w:ascii="Courier New" w:hAnsi="Courier New" w:cs="Courier New"/>
                <w:highlight w:val="lightGray"/>
                <w:lang w:val="fr-FR"/>
              </w:rPr>
              <w:t>15811</w:t>
            </w:r>
            <w:r>
              <w:rPr>
                <w:rFonts w:ascii="Courier New" w:hAnsi="Courier New" w:cs="Courier New"/>
                <w:lang w:val="fr-FR"/>
              </w:rPr>
              <w:t>^^2.16.840.1.113883.19.3.1.1^ISO|</w:t>
            </w:r>
            <w:r w:rsidRPr="00A92D1A">
              <w:rPr>
                <w:rFonts w:ascii="Courier New" w:hAnsi="Courier New" w:cs="Courier New"/>
                <w:highlight w:val="lightGray"/>
                <w:lang w:val="fr-FR"/>
              </w:rPr>
              <w:t>16699480031</w:t>
            </w:r>
            <w:r>
              <w:rPr>
                <w:rFonts w:ascii="Courier New" w:hAnsi="Courier New" w:cs="Courier New"/>
                <w:lang w:val="fr-FR"/>
              </w:rPr>
              <w:t>^^2.16.840.1.113883.19.3.1.2^ISO|997135^Antimicrobial Susceptibility^99zzz|||20110614160000||||</w:t>
            </w:r>
            <w:r>
              <w:rPr>
                <w:rFonts w:ascii="Courier New" w:hAnsi="Courier New" w:cs="Courier New"/>
                <w:highlight w:val="cyan"/>
                <w:lang w:val="fr-FR"/>
              </w:rPr>
              <w:t>G</w:t>
            </w:r>
            <w:r>
              <w:rPr>
                <w:rFonts w:ascii="Courier New" w:hAnsi="Courier New" w:cs="Courier New"/>
                <w:lang w:val="fr-FR"/>
              </w:rPr>
              <w:t>|||||^Family^Fay||||||20110615102200|||F|008847&amp;Urine Culture, Routine&amp;99zzz^</w:t>
            </w:r>
            <w:r>
              <w:rPr>
                <w:rFonts w:ascii="Courier New" w:hAnsi="Courier New" w:cs="Courier New"/>
                <w:bCs/>
                <w:lang w:val="fr-FR"/>
              </w:rPr>
              <w:t>1|||</w:t>
            </w:r>
            <w:r>
              <w:rPr>
                <w:rFonts w:ascii="Courier New" w:hAnsi="Courier New" w:cs="Courier New"/>
                <w:b/>
                <w:bCs/>
                <w:highlight w:val="magenta"/>
                <w:lang w:val="fr-FR"/>
              </w:rPr>
              <w:t>15810</w:t>
            </w:r>
            <w:r>
              <w:rPr>
                <w:rFonts w:ascii="Courier New" w:hAnsi="Courier New" w:cs="Courier New"/>
                <w:b/>
                <w:bCs/>
                <w:highlight w:val="yellow"/>
                <w:lang w:val="fr-FR"/>
              </w:rPr>
              <w:t>&amp;&amp;</w:t>
            </w:r>
            <w:r>
              <w:rPr>
                <w:rFonts w:ascii="Courier New" w:hAnsi="Courier New" w:cs="Courier New"/>
                <w:b/>
                <w:highlight w:val="yellow"/>
                <w:lang w:val="fr-FR"/>
              </w:rPr>
              <w:t>2.16.840.1.113883.19.3.1.1&amp;ISO</w:t>
            </w:r>
            <w:r>
              <w:rPr>
                <w:rFonts w:ascii="Courier New" w:hAnsi="Courier New" w:cs="Courier New"/>
                <w:b/>
                <w:bCs/>
                <w:lang w:val="fr-FR"/>
              </w:rPr>
              <w:t>^</w:t>
            </w:r>
            <w:r>
              <w:rPr>
                <w:rFonts w:ascii="Courier New" w:hAnsi="Courier New" w:cs="Courier New"/>
                <w:b/>
                <w:bCs/>
                <w:highlight w:val="magenta"/>
                <w:lang w:val="fr-FR"/>
              </w:rPr>
              <w:t>16699480030</w:t>
            </w:r>
            <w:r>
              <w:rPr>
                <w:rFonts w:ascii="Courier New" w:hAnsi="Courier New" w:cs="Courier New"/>
                <w:b/>
                <w:bCs/>
                <w:highlight w:val="green"/>
                <w:lang w:val="fr-FR"/>
              </w:rPr>
              <w:t>&amp;&amp;</w:t>
            </w:r>
            <w:r>
              <w:rPr>
                <w:rFonts w:ascii="Courier New" w:hAnsi="Courier New" w:cs="Courier New"/>
                <w:b/>
                <w:highlight w:val="green"/>
                <w:lang w:val="fr-FR"/>
              </w:rPr>
              <w:t>2.16.840.1.113883.19.3.1.2&amp;ISO</w:t>
            </w:r>
            <w:r>
              <w:rPr>
                <w:rFonts w:ascii="Courier New" w:hAnsi="Courier New" w:cs="Courier New"/>
                <w:bCs/>
                <w:lang w:val="fr-FR"/>
              </w:rPr>
              <w:t>|…</w:t>
            </w:r>
          </w:p>
        </w:tc>
      </w:tr>
    </w:tbl>
    <w:p w:rsidR="00FD42F2" w:rsidRDefault="00FD42F2" w:rsidP="00FD42F2">
      <w:pPr>
        <w:spacing w:after="0"/>
        <w:ind w:left="360"/>
        <w:rPr>
          <w:lang w:val="fr-FR"/>
        </w:rPr>
      </w:pPr>
    </w:p>
    <w:p w:rsidR="00FD42F2" w:rsidRDefault="00FD42F2" w:rsidP="00FD42F2">
      <w:pPr>
        <w:spacing w:after="0"/>
        <w:ind w:left="360"/>
      </w:pPr>
      <w:r>
        <w:t xml:space="preserve">Things to </w:t>
      </w:r>
      <w:r>
        <w:rPr>
          <w:b/>
        </w:rPr>
        <w:t>Note:</w:t>
      </w:r>
    </w:p>
    <w:p w:rsidR="00FD42F2" w:rsidRDefault="00FD42F2" w:rsidP="00FD42F2">
      <w:pPr>
        <w:numPr>
          <w:ilvl w:val="0"/>
          <w:numId w:val="20"/>
        </w:numPr>
        <w:tabs>
          <w:tab w:val="clear" w:pos="720"/>
          <w:tab w:val="num" w:pos="1080"/>
        </w:tabs>
        <w:spacing w:after="0"/>
        <w:ind w:left="1080"/>
      </w:pPr>
      <w:r>
        <w:t xml:space="preserve">The </w:t>
      </w:r>
      <w:proofErr w:type="gramStart"/>
      <w:r>
        <w:t>profiles requires</w:t>
      </w:r>
      <w:proofErr w:type="gramEnd"/>
      <w:r>
        <w:t xml:space="preserve"> that each OBR be uniquely identified by OBR-2/OBR-3, which means that these identifiers must be different in each OBR segment in the message.</w:t>
      </w:r>
    </w:p>
    <w:p w:rsidR="00FD42F2" w:rsidRDefault="00FD42F2" w:rsidP="00FD42F2">
      <w:pPr>
        <w:numPr>
          <w:ilvl w:val="0"/>
          <w:numId w:val="20"/>
        </w:numPr>
        <w:tabs>
          <w:tab w:val="clear" w:pos="720"/>
          <w:tab w:val="num" w:pos="1080"/>
        </w:tabs>
        <w:spacing w:after="0"/>
        <w:ind w:left="1080"/>
      </w:pPr>
      <w:r>
        <w:t>The examples show OBR-2 populated in both the Parent and Child OBR’s. In many circumstances, the Child OBR-2 will likely be empty as the placer is unlikely to assign a placer order number for the child result. Since all profiles have OBR-2 list as RE (required but may be empty) this is not normally a problem.</w:t>
      </w:r>
    </w:p>
    <w:p w:rsidR="00FD42F2" w:rsidRDefault="00FD42F2" w:rsidP="00FD42F2">
      <w:pPr>
        <w:numPr>
          <w:ilvl w:val="0"/>
          <w:numId w:val="20"/>
        </w:numPr>
        <w:tabs>
          <w:tab w:val="clear" w:pos="720"/>
          <w:tab w:val="num" w:pos="1080"/>
        </w:tabs>
        <w:spacing w:after="0"/>
        <w:ind w:left="1080"/>
      </w:pPr>
      <w:r>
        <w:t>OBR-11 (Specimen Action Code) is valued with G (generated or reflex order) of the second OBR in each example. When OBR-11 is valued G, OBR-29 becomes required.</w:t>
      </w:r>
    </w:p>
    <w:p w:rsidR="00FD42F2" w:rsidRDefault="00FD42F2" w:rsidP="00FD42F2">
      <w:pPr>
        <w:pStyle w:val="Heading5"/>
      </w:pPr>
      <w:bookmarkStart w:id="3885" w:name="_Toc203898406"/>
      <w:r>
        <w:t>Specimen Inheritance</w:t>
      </w:r>
      <w:bookmarkEnd w:id="3885"/>
    </w:p>
    <w:p w:rsidR="00FD42F2" w:rsidRDefault="00FD42F2" w:rsidP="00FD42F2">
      <w:pPr>
        <w:spacing w:after="0"/>
        <w:ind w:left="360"/>
      </w:pPr>
      <w:proofErr w:type="gramStart"/>
      <w:r>
        <w:t>When reporting child results, the specimen information reported on its parent are not automatically</w:t>
      </w:r>
      <w:ins w:id="3886" w:author="Eric Haas" w:date="2013-01-12T13:37:00Z">
        <w:r w:rsidR="00FA6C5A">
          <w:t xml:space="preserve"> </w:t>
        </w:r>
      </w:ins>
      <w:del w:id="3887" w:author="Eric Haas" w:date="2013-01-12T13:37:00Z">
        <w:r w:rsidDel="00FA6C5A">
          <w:delText xml:space="preserve"> </w:delText>
        </w:r>
      </w:del>
      <w:r>
        <w:t>assumed to be inherited by the children.</w:t>
      </w:r>
      <w:proofErr w:type="gramEnd"/>
      <w:r>
        <w:t xml:space="preserve"> Each child OBR </w:t>
      </w:r>
      <w:commentRangeStart w:id="3888"/>
      <w:r>
        <w:t>must</w:t>
      </w:r>
      <w:commentRangeEnd w:id="3888"/>
      <w:r w:rsidR="00FA6C5A">
        <w:rPr>
          <w:rStyle w:val="CommentReference"/>
        </w:rPr>
        <w:commentReference w:id="3888"/>
      </w:r>
      <w:r>
        <w:t xml:space="preserve"> include the relevant specimen segment(s) for the observations being reported.</w:t>
      </w:r>
    </w:p>
    <w:p w:rsidR="00FD42F2" w:rsidRDefault="00FD42F2" w:rsidP="00FD42F2">
      <w:pPr>
        <w:spacing w:after="0"/>
        <w:ind w:left="1080"/>
      </w:pPr>
    </w:p>
    <w:p w:rsidR="00FD42F2" w:rsidRDefault="00FD42F2" w:rsidP="00FD42F2">
      <w:pPr>
        <w:pStyle w:val="Heading3"/>
      </w:pPr>
      <w:bookmarkStart w:id="3889" w:name="_Toc203898407"/>
      <w:bookmarkStart w:id="3890" w:name="_Toc343503466"/>
      <w:bookmarkStart w:id="3891" w:name="_Toc345768092"/>
      <w:bookmarkStart w:id="3892" w:name="_Toc203898408"/>
      <w:bookmarkStart w:id="3893" w:name="_Toc191328683"/>
      <w:r>
        <w:t>Culture and Susceptibilities Reporting</w:t>
      </w:r>
      <w:bookmarkEnd w:id="3889"/>
      <w:bookmarkEnd w:id="3890"/>
      <w:bookmarkEnd w:id="3891"/>
    </w:p>
    <w:p w:rsidR="00FD42F2" w:rsidRDefault="00FD42F2" w:rsidP="00FD42F2">
      <w:pPr>
        <w:ind w:left="360"/>
      </w:pPr>
      <w:r>
        <w:t xml:space="preserve">Section </w:t>
      </w:r>
      <w:ins w:id="3894" w:author="Eric Haas" w:date="2013-01-12T13:51:00Z">
        <w:r w:rsidR="00AE1BE4">
          <w:t>7</w:t>
        </w:r>
      </w:ins>
      <w:del w:id="3895" w:author="Eric Haas" w:date="2013-01-12T13:51:00Z">
        <w:r w:rsidDel="00AE1BE4">
          <w:delText>6</w:delText>
        </w:r>
      </w:del>
      <w:r>
        <w:t>.</w:t>
      </w:r>
      <w:proofErr w:type="gramStart"/>
      <w:r>
        <w:t>1</w:t>
      </w:r>
      <w:ins w:id="3896" w:author="Eric Haas" w:date="2013-01-12T13:51:00Z">
        <w:r w:rsidR="00AE1BE4">
          <w:t xml:space="preserve">.1 </w:t>
        </w:r>
      </w:ins>
      <w:r>
        <w:t xml:space="preserve"> describes</w:t>
      </w:r>
      <w:proofErr w:type="gramEnd"/>
      <w:r>
        <w:t xml:space="preserve"> the general use of parent-child result linking which may apply to any sort of reflex testing. This section focuses on parent/child result linking for the purpose of reporting microbiology culture and susceptibilities.</w:t>
      </w:r>
    </w:p>
    <w:p w:rsidR="00FD42F2" w:rsidRDefault="00FD42F2" w:rsidP="00FD42F2">
      <w:pPr>
        <w:pStyle w:val="Heading4"/>
      </w:pPr>
      <w:r>
        <w:t xml:space="preserve"> Introduction</w:t>
      </w:r>
      <w:bookmarkEnd w:id="3892"/>
      <w:bookmarkEnd w:id="3893"/>
    </w:p>
    <w:p w:rsidR="00FD42F2" w:rsidRDefault="00FD42F2" w:rsidP="00FD42F2">
      <w:pPr>
        <w:ind w:left="360"/>
        <w:rPr>
          <w:color w:val="000000"/>
        </w:rPr>
      </w:pPr>
      <w:r>
        <w:rPr>
          <w:color w:val="000000"/>
        </w:rPr>
        <w:t xml:space="preserve">Culture and sensitivities (e.g., reporting of multi-resistant tuberculosis or drug-resistant gonococcus or </w:t>
      </w:r>
      <w:proofErr w:type="spellStart"/>
      <w:r>
        <w:rPr>
          <w:color w:val="000000"/>
        </w:rPr>
        <w:t>pneumococcus</w:t>
      </w:r>
      <w:proofErr w:type="spellEnd"/>
      <w:r>
        <w:rPr>
          <w:color w:val="000000"/>
        </w:rPr>
        <w:t xml:space="preserve">) can be reported using the HL7 electronic messaging standard in a number of different ways. Consequently, many vendors and large laboratories use varying methods to account for variations in the systems with </w:t>
      </w:r>
      <w:r>
        <w:rPr>
          <w:color w:val="000000"/>
        </w:rPr>
        <w:lastRenderedPageBreak/>
        <w:t>which they work while still staying within the standard definitions. To improve consistency when implementing new or upgrading existing laboratory results interfaces, and considering that culture and susceptibilities reporting is a critical component of electronic, laboratory-based public health reporting, this IG requires a specific approach, using parent-child relationship, when reporting microbiology results for this message profile that shall be supported.</w:t>
      </w:r>
    </w:p>
    <w:p w:rsidR="00FD42F2" w:rsidRDefault="00FD42F2" w:rsidP="00FD42F2">
      <w:pPr>
        <w:ind w:left="360"/>
      </w:pPr>
      <w:commentRangeStart w:id="3897"/>
      <w:r>
        <w:t xml:space="preserve">Both parent and </w:t>
      </w:r>
      <w:proofErr w:type="gramStart"/>
      <w:r>
        <w:t>child(</w:t>
      </w:r>
      <w:proofErr w:type="spellStart"/>
      <w:proofErr w:type="gramEnd"/>
      <w:r>
        <w:t>ren</w:t>
      </w:r>
      <w:proofErr w:type="spellEnd"/>
      <w:r>
        <w:t xml:space="preserve">) </w:t>
      </w:r>
      <w:del w:id="3898" w:author="Eric Haas" w:date="2013-01-12T13:53:00Z">
        <w:r w:rsidDel="00AE1BE4">
          <w:delText xml:space="preserve">must </w:delText>
        </w:r>
      </w:del>
      <w:ins w:id="3899" w:author="Eric Haas" w:date="2013-01-12T13:53:00Z">
        <w:r w:rsidR="00AE1BE4">
          <w:t xml:space="preserve">SHALL </w:t>
        </w:r>
      </w:ins>
      <w:r>
        <w:t xml:space="preserve">be in the same message and the parent </w:t>
      </w:r>
      <w:ins w:id="3900" w:author="Eric Haas" w:date="2013-01-12T13:53:00Z">
        <w:r w:rsidR="00AE1BE4">
          <w:t>SHALL</w:t>
        </w:r>
      </w:ins>
      <w:del w:id="3901" w:author="Eric Haas" w:date="2013-01-12T13:53:00Z">
        <w:r w:rsidDel="00AE1BE4">
          <w:delText>must</w:delText>
        </w:r>
      </w:del>
      <w:r>
        <w:t xml:space="preserve"> precede its child(</w:t>
      </w:r>
      <w:proofErr w:type="spellStart"/>
      <w:r>
        <w:t>ren</w:t>
      </w:r>
      <w:proofErr w:type="spellEnd"/>
      <w:r>
        <w:t>).</w:t>
      </w:r>
      <w:commentRangeEnd w:id="3897"/>
      <w:r w:rsidR="00AE1BE4">
        <w:rPr>
          <w:rStyle w:val="CommentReference"/>
        </w:rPr>
        <w:commentReference w:id="3897"/>
      </w:r>
    </w:p>
    <w:p w:rsidR="00FD42F2" w:rsidRPr="008743CF" w:rsidRDefault="00FD42F2" w:rsidP="00FD42F2">
      <w:pPr>
        <w:spacing w:after="0"/>
        <w:ind w:left="1080"/>
        <w:rPr>
          <w:b/>
        </w:rPr>
      </w:pPr>
    </w:p>
    <w:p w:rsidR="00FD42F2" w:rsidRDefault="00FD42F2" w:rsidP="00FD42F2">
      <w:pPr>
        <w:spacing w:after="0"/>
        <w:ind w:left="360"/>
      </w:pPr>
    </w:p>
    <w:p w:rsidR="00FD42F2" w:rsidRDefault="00FD42F2" w:rsidP="00FD42F2">
      <w:pPr>
        <w:spacing w:after="0"/>
        <w:ind w:left="360"/>
      </w:pPr>
    </w:p>
    <w:p w:rsidR="00FD42F2" w:rsidRDefault="00FD42F2" w:rsidP="00FD42F2">
      <w:pPr>
        <w:spacing w:after="0"/>
        <w:ind w:left="360"/>
      </w:pPr>
    </w:p>
    <w:p w:rsidR="00FD42F2" w:rsidRPr="00D4120B" w:rsidRDefault="00FD42F2" w:rsidP="00FD42F2">
      <w:pPr>
        <w:pStyle w:val="Heading4"/>
      </w:pPr>
      <w:r w:rsidRPr="00D4120B">
        <w:t xml:space="preserve"> </w:t>
      </w:r>
      <w:commentRangeStart w:id="3902"/>
      <w:r w:rsidRPr="00D4120B">
        <w:t>Template for Culture Results</w:t>
      </w:r>
      <w:bookmarkEnd w:id="3864"/>
      <w:bookmarkEnd w:id="3865"/>
      <w:bookmarkEnd w:id="3866"/>
      <w:bookmarkEnd w:id="3867"/>
      <w:bookmarkEnd w:id="3868"/>
      <w:commentRangeEnd w:id="3902"/>
      <w:r w:rsidR="00D70019">
        <w:rPr>
          <w:rStyle w:val="CommentReference"/>
          <w:rFonts w:ascii="Times New Roman" w:hAnsi="Times New Roman"/>
        </w:rPr>
        <w:commentReference w:id="3902"/>
      </w:r>
    </w:p>
    <w:p w:rsidR="00FD42F2" w:rsidRPr="00D4120B" w:rsidRDefault="00FD42F2" w:rsidP="00FD42F2">
      <w:pPr>
        <w:ind w:left="360"/>
      </w:pPr>
      <w:r w:rsidRPr="00D4120B">
        <w:t>A template report for the initial identification of three organisms from a single stool culture is presented below.  For each field (</w:t>
      </w:r>
      <w:r w:rsidRPr="00D4120B">
        <w:rPr>
          <w:i/>
        </w:rPr>
        <w:t>i.e.</w:t>
      </w:r>
      <w:r w:rsidRPr="00D4120B">
        <w:t>, the space between the pipes, "|"), a description of what should appear in that particular field is given, along with the segment-field number in parentheses (</w:t>
      </w:r>
      <w:r w:rsidRPr="00D4120B">
        <w:rPr>
          <w:i/>
        </w:rPr>
        <w:t>e.g.</w:t>
      </w:r>
      <w:r w:rsidRPr="00D4120B">
        <w:t>, OBR-3) for some of the fields.  Note that these examples use the ORU^R01 message type.</w:t>
      </w:r>
    </w:p>
    <w:p w:rsidR="00FD42F2" w:rsidRPr="00D4120B" w:rsidRDefault="00FD42F2" w:rsidP="005666A4">
      <w:pPr>
        <w:pStyle w:val="Code"/>
        <w:ind w:left="1512" w:hanging="576"/>
      </w:pPr>
      <w:r w:rsidRPr="00D4120B">
        <w:t>MSH|…</w:t>
      </w:r>
    </w:p>
    <w:p w:rsidR="00FD42F2" w:rsidRPr="00D4120B" w:rsidRDefault="00FD42F2" w:rsidP="005666A4">
      <w:pPr>
        <w:pStyle w:val="Code"/>
        <w:ind w:left="1512" w:hanging="576"/>
      </w:pPr>
      <w:r w:rsidRPr="00D4120B">
        <w:t>PID|…</w:t>
      </w:r>
    </w:p>
    <w:p w:rsidR="00FD42F2" w:rsidRPr="00D4120B" w:rsidRDefault="00FD42F2" w:rsidP="005666A4">
      <w:pPr>
        <w:pStyle w:val="Code"/>
        <w:ind w:left="1512" w:hanging="576"/>
      </w:pPr>
      <w:r w:rsidRPr="00D4120B">
        <w:t xml:space="preserve">OBR|1| Placer number | Filler number | Identifier code for the requested test or panel of </w:t>
      </w:r>
      <w:proofErr w:type="gramStart"/>
      <w:r w:rsidRPr="00D4120B">
        <w:t>tests(</w:t>
      </w:r>
      <w:proofErr w:type="gramEnd"/>
      <w:r w:rsidRPr="00D4120B">
        <w:t>OBR-4) |…</w:t>
      </w:r>
    </w:p>
    <w:p w:rsidR="00FD42F2" w:rsidRPr="00D4120B" w:rsidRDefault="00FD42F2" w:rsidP="005666A4">
      <w:pPr>
        <w:pStyle w:val="Code"/>
        <w:ind w:left="1512" w:hanging="576"/>
      </w:pPr>
      <w:r w:rsidRPr="00D4120B">
        <w:t xml:space="preserve">OBX|1|CE| Specific organism identifier (OBX-3) | </w:t>
      </w:r>
      <w:r w:rsidRPr="00D4120B">
        <w:rPr>
          <w:shd w:val="clear" w:color="auto" w:fill="CCFFCC"/>
        </w:rPr>
        <w:t xml:space="preserve">Sub-id for the </w:t>
      </w:r>
      <w:r w:rsidRPr="00D4120B">
        <w:rPr>
          <w:b/>
          <w:shd w:val="clear" w:color="auto" w:fill="CCFFCC"/>
        </w:rPr>
        <w:t>first</w:t>
      </w:r>
      <w:r w:rsidRPr="00D4120B">
        <w:rPr>
          <w:shd w:val="clear" w:color="auto" w:fill="CCFFCC"/>
        </w:rPr>
        <w:t xml:space="preserve"> organism (OBX-4)</w:t>
      </w:r>
      <w:r w:rsidRPr="00D4120B">
        <w:t xml:space="preserve"> | Description of organism (OBX-5) |…</w:t>
      </w:r>
    </w:p>
    <w:p w:rsidR="00FD42F2" w:rsidRPr="00D4120B" w:rsidRDefault="00FD42F2" w:rsidP="005666A4">
      <w:pPr>
        <w:pStyle w:val="Code"/>
        <w:ind w:left="1512" w:hanging="576"/>
      </w:pPr>
      <w:r w:rsidRPr="00D4120B">
        <w:t xml:space="preserve">OBX|2|SN| </w:t>
      </w:r>
      <w:proofErr w:type="gramStart"/>
      <w:r w:rsidRPr="00D4120B">
        <w:t>Other</w:t>
      </w:r>
      <w:proofErr w:type="gramEnd"/>
      <w:r w:rsidRPr="00D4120B">
        <w:t xml:space="preserve"> identifier (OBX-3) | </w:t>
      </w:r>
      <w:r w:rsidRPr="00D4120B">
        <w:rPr>
          <w:shd w:val="clear" w:color="auto" w:fill="CCFFCC"/>
        </w:rPr>
        <w:t xml:space="preserve">Sub-id for the </w:t>
      </w:r>
      <w:r w:rsidRPr="00D4120B">
        <w:rPr>
          <w:b/>
          <w:shd w:val="clear" w:color="auto" w:fill="CCFFCC"/>
        </w:rPr>
        <w:t>first</w:t>
      </w:r>
      <w:r w:rsidRPr="00D4120B">
        <w:rPr>
          <w:shd w:val="clear" w:color="auto" w:fill="CCFFCC"/>
        </w:rPr>
        <w:t xml:space="preserve"> organism (OBX-4)</w:t>
      </w:r>
      <w:r w:rsidRPr="00D4120B">
        <w:t xml:space="preserve"> | Observation on the organism (OBX-5) |…</w:t>
      </w:r>
    </w:p>
    <w:p w:rsidR="00FD42F2" w:rsidRPr="00D4120B" w:rsidRDefault="00FD42F2" w:rsidP="005666A4">
      <w:pPr>
        <w:pStyle w:val="Code"/>
        <w:ind w:left="1512" w:hanging="576"/>
      </w:pPr>
      <w:r w:rsidRPr="00D4120B">
        <w:t xml:space="preserve">OBX|3|CE| Specific organism identifier (OBX-3) | </w:t>
      </w:r>
      <w:r w:rsidRPr="00D4120B">
        <w:rPr>
          <w:shd w:val="clear" w:color="auto" w:fill="CCFFCC"/>
        </w:rPr>
        <w:t xml:space="preserve">Sub-id for the </w:t>
      </w:r>
      <w:r w:rsidRPr="00D4120B">
        <w:rPr>
          <w:b/>
          <w:shd w:val="clear" w:color="auto" w:fill="CCFFCC"/>
        </w:rPr>
        <w:t>second</w:t>
      </w:r>
      <w:r w:rsidRPr="00D4120B">
        <w:rPr>
          <w:shd w:val="clear" w:color="auto" w:fill="CCFFCC"/>
        </w:rPr>
        <w:t xml:space="preserve"> organism (OBX-4)</w:t>
      </w:r>
      <w:r w:rsidRPr="00D4120B">
        <w:t xml:space="preserve"> | Description of organism (OBX-5) |…</w:t>
      </w:r>
    </w:p>
    <w:p w:rsidR="00FD42F2" w:rsidRPr="00D4120B" w:rsidRDefault="00FD42F2" w:rsidP="005666A4">
      <w:pPr>
        <w:pStyle w:val="Code"/>
        <w:ind w:left="1512" w:hanging="576"/>
      </w:pPr>
      <w:r w:rsidRPr="00D4120B">
        <w:t xml:space="preserve">OBX|4|SN| </w:t>
      </w:r>
      <w:proofErr w:type="gramStart"/>
      <w:r w:rsidRPr="00D4120B">
        <w:t>Other</w:t>
      </w:r>
      <w:proofErr w:type="gramEnd"/>
      <w:r w:rsidRPr="00D4120B">
        <w:t xml:space="preserve"> identifier (OBX-3) | </w:t>
      </w:r>
      <w:r w:rsidRPr="00D4120B">
        <w:rPr>
          <w:shd w:val="clear" w:color="auto" w:fill="CCFFCC"/>
        </w:rPr>
        <w:t xml:space="preserve">Sub-id for the </w:t>
      </w:r>
      <w:r w:rsidRPr="00D4120B">
        <w:rPr>
          <w:b/>
          <w:shd w:val="clear" w:color="auto" w:fill="CCFFCC"/>
        </w:rPr>
        <w:t>second</w:t>
      </w:r>
      <w:r w:rsidRPr="00D4120B">
        <w:rPr>
          <w:shd w:val="clear" w:color="auto" w:fill="CCFFCC"/>
        </w:rPr>
        <w:t xml:space="preserve"> organism (OBX-4)</w:t>
      </w:r>
      <w:r w:rsidRPr="00D4120B">
        <w:t xml:space="preserve"> | Observation on the Organism (OBX-5) |…</w:t>
      </w:r>
    </w:p>
    <w:p w:rsidR="00FD42F2" w:rsidRPr="00D4120B" w:rsidRDefault="00FD42F2" w:rsidP="005666A4">
      <w:pPr>
        <w:pStyle w:val="Code"/>
        <w:ind w:left="1512" w:hanging="576"/>
      </w:pPr>
      <w:r w:rsidRPr="00D4120B">
        <w:t xml:space="preserve">OBX|5|CE| Specific organism identifier (OBX-3) | </w:t>
      </w:r>
      <w:r w:rsidRPr="00D4120B">
        <w:rPr>
          <w:shd w:val="clear" w:color="auto" w:fill="CCFFCC"/>
        </w:rPr>
        <w:t xml:space="preserve">Sub-id for the </w:t>
      </w:r>
      <w:r w:rsidRPr="00D4120B">
        <w:rPr>
          <w:b/>
          <w:shd w:val="clear" w:color="auto" w:fill="CCFFCC"/>
        </w:rPr>
        <w:t>third</w:t>
      </w:r>
      <w:r w:rsidRPr="00D4120B">
        <w:rPr>
          <w:shd w:val="clear" w:color="auto" w:fill="CCFFCC"/>
        </w:rPr>
        <w:t xml:space="preserve"> organism (OBX-4)</w:t>
      </w:r>
      <w:r w:rsidRPr="00D4120B">
        <w:t xml:space="preserve"> | Description of organism (OBX-5) |…</w:t>
      </w:r>
    </w:p>
    <w:p w:rsidR="00FD42F2" w:rsidRPr="00D4120B" w:rsidRDefault="00FD42F2" w:rsidP="005666A4">
      <w:pPr>
        <w:pStyle w:val="Code"/>
        <w:ind w:left="1512" w:hanging="576"/>
      </w:pPr>
      <w:r w:rsidRPr="00D4120B">
        <w:t xml:space="preserve">OBX|6|SN| </w:t>
      </w:r>
      <w:proofErr w:type="gramStart"/>
      <w:r w:rsidRPr="00D4120B">
        <w:t>Other</w:t>
      </w:r>
      <w:proofErr w:type="gramEnd"/>
      <w:r w:rsidRPr="00D4120B">
        <w:t xml:space="preserve"> identifier (OBX-3) | </w:t>
      </w:r>
      <w:r w:rsidRPr="00D4120B">
        <w:rPr>
          <w:shd w:val="clear" w:color="auto" w:fill="CCFFCC"/>
        </w:rPr>
        <w:t xml:space="preserve">Sub-id for the </w:t>
      </w:r>
      <w:r w:rsidRPr="00D4120B">
        <w:rPr>
          <w:b/>
          <w:shd w:val="clear" w:color="auto" w:fill="CCFFCC"/>
        </w:rPr>
        <w:t>third</w:t>
      </w:r>
      <w:r w:rsidRPr="00D4120B">
        <w:rPr>
          <w:shd w:val="clear" w:color="auto" w:fill="CCFFCC"/>
        </w:rPr>
        <w:t xml:space="preserve"> organism (OBX-4)</w:t>
      </w:r>
      <w:r w:rsidRPr="00D4120B">
        <w:t xml:space="preserve"> | Observation on the organism (OBX-5) |…</w:t>
      </w:r>
    </w:p>
    <w:p w:rsidR="00FD42F2" w:rsidRPr="00D4120B" w:rsidRDefault="00FD42F2" w:rsidP="005666A4">
      <w:pPr>
        <w:pStyle w:val="Code"/>
        <w:ind w:left="1512" w:hanging="576"/>
      </w:pPr>
      <w:r w:rsidRPr="00D4120B">
        <w:t>SPM|1| Specimen identifier for the specimen being tested|_</w:t>
      </w:r>
    </w:p>
    <w:p w:rsidR="00FD42F2" w:rsidRPr="00D4120B" w:rsidRDefault="00FD42F2" w:rsidP="005666A4">
      <w:pPr>
        <w:pStyle w:val="Code"/>
        <w:ind w:left="1512" w:hanging="576"/>
      </w:pPr>
    </w:p>
    <w:p w:rsidR="00FD42F2" w:rsidRPr="00D4120B" w:rsidRDefault="00FD42F2" w:rsidP="005666A4">
      <w:pPr>
        <w:ind w:left="360"/>
      </w:pPr>
      <w:r w:rsidRPr="00D4120B">
        <w:t>This report has the MSH (Message Header), the PID (Patient Identification Segment), a single OBR (Observation Request Segment), and six OBX (Observation/Results) segments, and a single SPM (Specimen Segment)</w:t>
      </w:r>
      <w:r>
        <w:t>.</w:t>
      </w:r>
      <w:r w:rsidRPr="00D4120B">
        <w:t xml:space="preserve">  Note that the Set ID in the first field of each OBX is sequential, while the Sub-ID in the fourth field of each OBX is not sequential, but acts as a link for all of the OBX segments that are reporting information for a related observation.  The Sub-ID field in the template above has the words "first," "second" and "third" in </w:t>
      </w:r>
      <w:r w:rsidRPr="00D4120B">
        <w:rPr>
          <w:b/>
        </w:rPr>
        <w:t>bold</w:t>
      </w:r>
      <w:r w:rsidRPr="00D4120B">
        <w:t xml:space="preserve"> and highlighted in </w:t>
      </w:r>
      <w:r w:rsidRPr="00D4120B">
        <w:rPr>
          <w:shd w:val="clear" w:color="auto" w:fill="CCFFCC"/>
        </w:rPr>
        <w:t>green</w:t>
      </w:r>
      <w:r w:rsidRPr="00D4120B">
        <w:t xml:space="preserve">.  This is done to show that the identification of the first organism is the relating observation for the </w:t>
      </w:r>
      <w:r w:rsidRPr="00D4120B">
        <w:lastRenderedPageBreak/>
        <w:t>first two OBX segments (</w:t>
      </w:r>
      <w:r w:rsidRPr="00D4120B">
        <w:rPr>
          <w:i/>
        </w:rPr>
        <w:t>e.g.</w:t>
      </w:r>
      <w:r w:rsidRPr="00D4120B">
        <w:t>, Set-ID numbers 1 and 2).  The identification of the second organism is the relating observation for the second two segments (</w:t>
      </w:r>
      <w:r w:rsidRPr="00D4120B">
        <w:rPr>
          <w:i/>
        </w:rPr>
        <w:t>e.g.</w:t>
      </w:r>
      <w:r w:rsidRPr="00D4120B">
        <w:t>, Set-ID numbers 3 and 4), and so on.  An example using the template above is presented below.</w:t>
      </w:r>
    </w:p>
    <w:p w:rsidR="00FD42F2" w:rsidRPr="00D4120B" w:rsidRDefault="00FD42F2" w:rsidP="005666A4">
      <w:pPr>
        <w:pStyle w:val="Heading3"/>
      </w:pPr>
      <w:bookmarkStart w:id="3903" w:name="_Toc171137871"/>
      <w:bookmarkStart w:id="3904" w:name="_Toc207006419"/>
      <w:bookmarkStart w:id="3905" w:name="_Toc343503467"/>
      <w:bookmarkStart w:id="3906" w:name="_Toc345768093"/>
      <w:r w:rsidRPr="00D4120B">
        <w:t>Examples of Culture Results</w:t>
      </w:r>
      <w:bookmarkEnd w:id="3903"/>
      <w:bookmarkEnd w:id="3904"/>
      <w:bookmarkEnd w:id="3905"/>
      <w:bookmarkEnd w:id="3906"/>
    </w:p>
    <w:p w:rsidR="00FD42F2" w:rsidRPr="00D4120B" w:rsidRDefault="00FD42F2" w:rsidP="005666A4">
      <w:pPr>
        <w:ind w:left="360"/>
      </w:pPr>
      <w:r w:rsidRPr="00D4120B">
        <w:t xml:space="preserve">In this example, Reliable Labs, Inc. is sending preliminary results of a stool culture to state public health authorities.  Three pathogens have been identified: </w:t>
      </w:r>
      <w:r w:rsidRPr="00D4120B">
        <w:rPr>
          <w:rFonts w:cs="Courier New"/>
        </w:rPr>
        <w:t xml:space="preserve">Campylobacter </w:t>
      </w:r>
      <w:proofErr w:type="spellStart"/>
      <w:r w:rsidRPr="00D4120B">
        <w:rPr>
          <w:rFonts w:cs="Courier New"/>
        </w:rPr>
        <w:t>jejuni</w:t>
      </w:r>
      <w:proofErr w:type="spellEnd"/>
      <w:r w:rsidRPr="00D4120B">
        <w:rPr>
          <w:rFonts w:cs="Courier New"/>
        </w:rPr>
        <w:t xml:space="preserve">, Salmonella and </w:t>
      </w:r>
      <w:proofErr w:type="spellStart"/>
      <w:r w:rsidRPr="00D4120B">
        <w:rPr>
          <w:rFonts w:cs="Courier New"/>
        </w:rPr>
        <w:t>Shigella</w:t>
      </w:r>
      <w:proofErr w:type="spellEnd"/>
      <w:r w:rsidRPr="00D4120B">
        <w:t xml:space="preserve">. </w:t>
      </w:r>
    </w:p>
    <w:p w:rsidR="00FD42F2" w:rsidRPr="00D4120B" w:rsidRDefault="00FD42F2" w:rsidP="005666A4">
      <w:pPr>
        <w:ind w:left="360"/>
      </w:pPr>
      <w:r w:rsidRPr="00D4120B">
        <w:t>This example shows the use of the Sub-ID in OBX-4 to connect related observations.  The Sub-ID is shown in bolded letters and highlighted in green, as presented in the previous template.  In this example, numbers are used for the Sub-ID.  However, a text identifier such as "isolate1" could be used.  The HL7 standard has defined the Sub-ID (</w:t>
      </w:r>
      <w:r w:rsidRPr="00D4120B">
        <w:rPr>
          <w:i/>
        </w:rPr>
        <w:t>e.g.</w:t>
      </w:r>
      <w:r w:rsidRPr="00D4120B">
        <w:t>, OBX-4) as a "string" data type.  Thus, it can be either a number or text.</w:t>
      </w:r>
    </w:p>
    <w:p w:rsidR="00FD42F2" w:rsidRPr="00D4120B" w:rsidRDefault="00FD42F2" w:rsidP="005666A4">
      <w:pPr>
        <w:ind w:left="360"/>
      </w:pPr>
      <w:r w:rsidRPr="00D4120B">
        <w:t>In this example, the information about colony counts in OBX segments with Set IDs 2, 4, and 6 is provided to show how the Sub-ID is used to relate the associated OBX segments to each other (</w:t>
      </w:r>
      <w:r w:rsidRPr="00D4120B">
        <w:rPr>
          <w:i/>
        </w:rPr>
        <w:t>e.g.</w:t>
      </w:r>
      <w:r w:rsidRPr="00D4120B">
        <w:t>, 1 and 2, 3 and 4, 5 and 6).  Some laboratories may not have this additional information and would therefore transmit only the identification of the organisms (</w:t>
      </w:r>
      <w:r w:rsidRPr="00D4120B">
        <w:rPr>
          <w:i/>
        </w:rPr>
        <w:t>e.g.</w:t>
      </w:r>
      <w:r w:rsidRPr="00D4120B">
        <w:t>, OBX segments 1, 3 and 5).</w:t>
      </w:r>
    </w:p>
    <w:p w:rsidR="00FD42F2" w:rsidRPr="00D4120B" w:rsidRDefault="00FD42F2" w:rsidP="005666A4">
      <w:pPr>
        <w:ind w:left="360"/>
      </w:pPr>
      <w:r w:rsidRPr="00D4120B">
        <w:t xml:space="preserve">Identified organisms must be reported as coded data instead of text data.  Coded data enables machine processing of results.  String data can normally be interpreted only by humans. </w:t>
      </w:r>
    </w:p>
    <w:p w:rsidR="00FD42F2" w:rsidRPr="00D4120B" w:rsidRDefault="00FD42F2" w:rsidP="005666A4">
      <w:pPr>
        <w:pStyle w:val="Code"/>
        <w:ind w:left="1512" w:hanging="576"/>
        <w:rPr>
          <w:szCs w:val="24"/>
        </w:rPr>
      </w:pPr>
      <w:r w:rsidRPr="00D4120B">
        <w:rPr>
          <w:rFonts w:cs="Courier New"/>
          <w:szCs w:val="20"/>
        </w:rPr>
        <w:t>MSH|^~\&amp;|</w:t>
      </w:r>
      <w:r w:rsidRPr="00D4120B">
        <w:rPr>
          <w:rFonts w:cs="Courier New"/>
          <w:kern w:val="17"/>
          <w:szCs w:val="24"/>
        </w:rPr>
        <w:t>Lab1^1234^CLIA|Reliable^1234^CLIA</w:t>
      </w:r>
      <w:r w:rsidRPr="00D4120B">
        <w:rPr>
          <w:rFonts w:cs="Courier New"/>
          <w:szCs w:val="20"/>
        </w:rPr>
        <w:t>|ELR^2.16.840.1.113883.19.3.2.3^ISO|SPH^2.16.840.1.113883.19.3.2^ISO|20070701132554-0400||ORU^R01^ORU_R01|20070701132554000008|P^T|2.5.1|||NE|NE|USA||||</w:t>
      </w:r>
      <w:r>
        <w:rPr>
          <w:rFonts w:cs="Courier New"/>
          <w:szCs w:val="20"/>
        </w:rPr>
        <w:t>PHLABREPORT-NOACK</w:t>
      </w:r>
      <w:r w:rsidRPr="00D4120B">
        <w:rPr>
          <w:rFonts w:cs="Courier New"/>
          <w:szCs w:val="20"/>
        </w:rPr>
        <w:t>^</w:t>
      </w:r>
      <w:r w:rsidRPr="00D4120B">
        <w:rPr>
          <w:rFonts w:cs="Courier New"/>
          <w:kern w:val="17"/>
          <w:szCs w:val="24"/>
        </w:rPr>
        <w:t>^2.16.840.1.113883.19.9.7^ISO</w:t>
      </w:r>
    </w:p>
    <w:p w:rsidR="00FD42F2" w:rsidRPr="00D4120B" w:rsidRDefault="00FD42F2" w:rsidP="005666A4">
      <w:pPr>
        <w:pStyle w:val="Code"/>
        <w:ind w:left="1512" w:hanging="576"/>
        <w:rPr>
          <w:rFonts w:cs="Courier New"/>
          <w:szCs w:val="20"/>
        </w:rPr>
      </w:pPr>
      <w:proofErr w:type="spellStart"/>
      <w:r w:rsidRPr="00D4120B">
        <w:rPr>
          <w:rFonts w:cs="Courier New"/>
          <w:szCs w:val="20"/>
        </w:rPr>
        <w:t>SFT|Level</w:t>
      </w:r>
      <w:proofErr w:type="spellEnd"/>
      <w:r w:rsidRPr="00D4120B">
        <w:rPr>
          <w:rFonts w:cs="Courier New"/>
          <w:szCs w:val="20"/>
        </w:rPr>
        <w:t xml:space="preserve"> Seven Healthcare Software, </w:t>
      </w:r>
      <w:proofErr w:type="spellStart"/>
      <w:r w:rsidRPr="00D4120B">
        <w:rPr>
          <w:rFonts w:cs="Courier New"/>
          <w:szCs w:val="20"/>
        </w:rPr>
        <w:t>Inc</w:t>
      </w:r>
      <w:proofErr w:type="gramStart"/>
      <w:r w:rsidRPr="00D4120B">
        <w:rPr>
          <w:rFonts w:cs="Courier New"/>
          <w:szCs w:val="20"/>
        </w:rPr>
        <w:t>.^</w:t>
      </w:r>
      <w:proofErr w:type="gramEnd"/>
      <w:r w:rsidRPr="00D4120B">
        <w:rPr>
          <w:rFonts w:cs="Courier New"/>
          <w:szCs w:val="20"/>
        </w:rPr>
        <w:t>L</w:t>
      </w:r>
      <w:proofErr w:type="spellEnd"/>
      <w:r w:rsidRPr="00D4120B">
        <w:rPr>
          <w:rFonts w:cs="Courier New"/>
          <w:szCs w:val="20"/>
        </w:rPr>
        <w:t>^^^^&amp;2.16.840.1.113883.19.4.6^ISO^XX^^^1234|1.2|An Lab System|56734||20080817</w:t>
      </w:r>
    </w:p>
    <w:p w:rsidR="00FD42F2" w:rsidRPr="00D4120B" w:rsidRDefault="00FD42F2" w:rsidP="005666A4">
      <w:pPr>
        <w:pStyle w:val="Code"/>
        <w:ind w:left="1512" w:hanging="576"/>
        <w:rPr>
          <w:szCs w:val="24"/>
        </w:rPr>
      </w:pPr>
      <w:r w:rsidRPr="00D4120B">
        <w:rPr>
          <w:rFonts w:cs="Courier New"/>
          <w:kern w:val="17"/>
          <w:szCs w:val="24"/>
        </w:rPr>
        <w:t>PID|1||36363636^^^MPI&amp;2.16.840.1.113883.19.3.2.1&amp;ISO^MR^A&amp;2.16.840.1.113883.19.3.2.1&amp;ISO~444333333^^^&amp;2.16.840.1.113883.4.1^ISO^SS||Everyman^Adam^A^^^^L^^^^^^^BS|Mum^Martha^M^^^^M|19750602|M||2106-3^White^CDCREC^^^^04/24/2007|2222 Home Street^^Ann Arbor^MI^99999^USA^H||^PRN^PH^^1^555^5552004|^WPN^PH^^1^955^5551009|eng^English^ISO6392^^^^3/29/2007|M^Married^HL70002^^^^2.5.1||||||N^Not Hispanic or Latino^HL70189^^^^2.5.1||||||||N|||200808151000-0700|</w:t>
      </w:r>
      <w:r w:rsidRPr="00D4120B">
        <w:rPr>
          <w:rFonts w:cs="Courier New"/>
          <w:szCs w:val="20"/>
        </w:rPr>
        <w:t>Reliable^2.16.840.1.113883.19.3.1^ISO</w:t>
      </w:r>
    </w:p>
    <w:p w:rsidR="00FD42F2" w:rsidRPr="00D4120B" w:rsidRDefault="00FD42F2" w:rsidP="005666A4">
      <w:pPr>
        <w:pStyle w:val="Code"/>
        <w:ind w:left="1512" w:hanging="576"/>
        <w:rPr>
          <w:szCs w:val="24"/>
        </w:rPr>
      </w:pPr>
      <w:r w:rsidRPr="00D4120B">
        <w:rPr>
          <w:rFonts w:cs="Courier New"/>
          <w:kern w:val="17"/>
          <w:szCs w:val="24"/>
        </w:rPr>
        <w:t>ORC|RE|23456^EHR^2.16.840.1.113883.19.3.2.3^ISO|9700123^Lab^2.16.840.1.113883.19.3.1.6^ISO|||||||||1234^Admit^Alan^A^III^Dr^^^&amp;2.16.840.1.113883.19.4.6</w:t>
      </w:r>
      <w:r>
        <w:rPr>
          <w:rFonts w:cs="Courier New"/>
          <w:kern w:val="17"/>
          <w:szCs w:val="24"/>
        </w:rPr>
        <w:t>&amp;</w:t>
      </w:r>
      <w:r w:rsidRPr="00D4120B">
        <w:rPr>
          <w:rFonts w:cs="Courier New"/>
          <w:kern w:val="17"/>
          <w:szCs w:val="24"/>
        </w:rPr>
        <w:t>ISO^L^^^EI^&amp;2.16.840.1.113883.19.4.6</w:t>
      </w:r>
      <w:r>
        <w:rPr>
          <w:rFonts w:cs="Courier New"/>
          <w:kern w:val="17"/>
          <w:szCs w:val="24"/>
        </w:rPr>
        <w:t>&amp;</w:t>
      </w:r>
      <w:r w:rsidRPr="00D4120B">
        <w:rPr>
          <w:rFonts w:cs="Courier New"/>
          <w:kern w:val="17"/>
          <w:szCs w:val="24"/>
        </w:rPr>
        <w:t xml:space="preserve">ISO^^^^^^^^MD||^WPN^PH^^1^555^5551005|||||||Level Seven Healthcare, </w:t>
      </w:r>
      <w:proofErr w:type="spellStart"/>
      <w:r w:rsidRPr="00D4120B">
        <w:rPr>
          <w:rFonts w:cs="Courier New"/>
          <w:kern w:val="17"/>
          <w:szCs w:val="24"/>
        </w:rPr>
        <w:t>Inc.^L</w:t>
      </w:r>
      <w:proofErr w:type="spellEnd"/>
      <w:r w:rsidRPr="00D4120B">
        <w:rPr>
          <w:rFonts w:cs="Courier New"/>
          <w:kern w:val="17"/>
          <w:szCs w:val="24"/>
        </w:rPr>
        <w:t>^^^^&amp;2.16.840.1.113883.19.4.6</w:t>
      </w:r>
      <w:r>
        <w:rPr>
          <w:rFonts w:cs="Courier New"/>
          <w:kern w:val="17"/>
          <w:szCs w:val="24"/>
        </w:rPr>
        <w:t>&amp;</w:t>
      </w:r>
      <w:r w:rsidRPr="00D4120B">
        <w:rPr>
          <w:rFonts w:cs="Courier New"/>
          <w:kern w:val="17"/>
          <w:szCs w:val="24"/>
        </w:rPr>
        <w:t xml:space="preserve">ISO^XX^^^1234|1005 Healthcare Drive^^Ann Arbor^MI^99999^USA^B|^WPN^PH^^1^555^5553001|4444 Healthcare </w:t>
      </w:r>
      <w:proofErr w:type="spellStart"/>
      <w:r w:rsidRPr="00D4120B">
        <w:rPr>
          <w:rFonts w:cs="Courier New"/>
          <w:kern w:val="17"/>
          <w:szCs w:val="24"/>
        </w:rPr>
        <w:t>Drive^Suite</w:t>
      </w:r>
      <w:proofErr w:type="spellEnd"/>
      <w:r w:rsidRPr="00D4120B">
        <w:rPr>
          <w:rFonts w:cs="Courier New"/>
          <w:kern w:val="17"/>
          <w:szCs w:val="24"/>
        </w:rPr>
        <w:t xml:space="preserve"> 123^Ann Arbor^MI^99999^USA^B</w:t>
      </w:r>
    </w:p>
    <w:p w:rsidR="00FD42F2" w:rsidRPr="00D4120B" w:rsidRDefault="00FD42F2" w:rsidP="005666A4">
      <w:pPr>
        <w:pStyle w:val="Code"/>
        <w:ind w:left="1512" w:hanging="576"/>
        <w:rPr>
          <w:szCs w:val="24"/>
        </w:rPr>
      </w:pPr>
      <w:r w:rsidRPr="00D4120B">
        <w:rPr>
          <w:rFonts w:cs="Courier New"/>
          <w:kern w:val="17"/>
          <w:szCs w:val="24"/>
        </w:rPr>
        <w:lastRenderedPageBreak/>
        <w:t>OBR|1|23456^EHR^2.16.840.1.113883.19.3.2.3^ISO|9700123^Lab^2.16.840.1.113883.19.3.1.6^ISO|625-4^Bacteria identified^LN^3456543^ CULTURE, STOOL^99USI^2.26|||200808151030-0700||||||diarrhea|||1234^Admit^Alan^A^III^Dr^^^&amp;2.16.840.1.113883.19.4.6</w:t>
      </w:r>
      <w:r>
        <w:rPr>
          <w:rFonts w:cs="Courier New"/>
          <w:kern w:val="17"/>
          <w:szCs w:val="24"/>
        </w:rPr>
        <w:t>&amp;</w:t>
      </w:r>
      <w:r w:rsidRPr="00D4120B">
        <w:rPr>
          <w:rFonts w:cs="Courier New"/>
          <w:kern w:val="17"/>
          <w:szCs w:val="24"/>
        </w:rPr>
        <w:t>ISO^L^^^EI^&amp;2.16.840.1.113883.19.4.6</w:t>
      </w:r>
      <w:r>
        <w:rPr>
          <w:rFonts w:cs="Courier New"/>
          <w:kern w:val="17"/>
          <w:szCs w:val="24"/>
        </w:rPr>
        <w:t>&amp;</w:t>
      </w:r>
      <w:r w:rsidRPr="00D4120B">
        <w:rPr>
          <w:rFonts w:cs="Courier New"/>
          <w:kern w:val="17"/>
          <w:szCs w:val="24"/>
        </w:rPr>
        <w:t>ISO^^^^^^^^MD|^WPN^PH^^1^555^5551005|||||2008081830-0700|||P||||||787.91^DIARRHEA^I9CDX^^^^07/09/2008|1235&amp;Slide&amp;Stan&amp;S&amp;&amp;Dr&amp;MD&amp;&amp;DOC&amp;2.16.840.1.113883.19.4.6&amp;ISO</w:t>
      </w:r>
    </w:p>
    <w:p w:rsidR="00FD42F2" w:rsidRPr="00D4120B" w:rsidRDefault="00FD42F2" w:rsidP="005666A4">
      <w:pPr>
        <w:pStyle w:val="Code"/>
        <w:ind w:left="1512" w:hanging="576"/>
        <w:rPr>
          <w:szCs w:val="24"/>
        </w:rPr>
      </w:pPr>
    </w:p>
    <w:p w:rsidR="00FD42F2" w:rsidRPr="00D4120B" w:rsidRDefault="00FD42F2" w:rsidP="005666A4">
      <w:pPr>
        <w:pStyle w:val="Code"/>
        <w:ind w:left="1512" w:hanging="576"/>
        <w:rPr>
          <w:szCs w:val="24"/>
        </w:rPr>
      </w:pPr>
      <w:r w:rsidRPr="00D4120B">
        <w:rPr>
          <w:rFonts w:cs="Courier New"/>
          <w:kern w:val="17"/>
          <w:szCs w:val="24"/>
        </w:rPr>
        <w:t>OBX|1|CWE|625-4^Bacteria identified:Prid:Pt:Stool:Nom:Culture^LN^^^^2.26|</w:t>
      </w:r>
      <w:r w:rsidRPr="00D4120B">
        <w:rPr>
          <w:rFonts w:cs="Courier New"/>
          <w:b/>
          <w:bCs/>
          <w:szCs w:val="20"/>
          <w:shd w:val="clear" w:color="auto" w:fill="CCFFCC"/>
        </w:rPr>
        <w:t>1</w:t>
      </w:r>
      <w:r w:rsidRPr="00D4120B">
        <w:rPr>
          <w:rFonts w:cs="Courier New"/>
          <w:kern w:val="17"/>
          <w:szCs w:val="24"/>
        </w:rPr>
        <w:t xml:space="preserve">|66543000^Campylobacter </w:t>
      </w:r>
      <w:proofErr w:type="spellStart"/>
      <w:r w:rsidRPr="00D4120B">
        <w:rPr>
          <w:rFonts w:cs="Courier New"/>
          <w:kern w:val="17"/>
          <w:szCs w:val="24"/>
        </w:rPr>
        <w:t>jejuni^SCT</w:t>
      </w:r>
      <w:proofErr w:type="spellEnd"/>
      <w:r w:rsidRPr="00D4120B">
        <w:rPr>
          <w:rFonts w:cs="Courier New"/>
          <w:kern w:val="17"/>
          <w:szCs w:val="24"/>
        </w:rPr>
        <w:t>^^^^January 2007||||||P|||200808151030-0700|||0086^Bacterial identification^OBSMETHOD^^^^501-20080815||200808161030-0700||||</w:t>
      </w:r>
      <w:r w:rsidRPr="00D4120B">
        <w:rPr>
          <w:rFonts w:cs="Courier New"/>
          <w:szCs w:val="20"/>
        </w:rPr>
        <w:t xml:space="preserve">Reliable Labs, </w:t>
      </w:r>
      <w:proofErr w:type="spellStart"/>
      <w:r w:rsidRPr="00D4120B">
        <w:rPr>
          <w:rFonts w:cs="Courier New"/>
          <w:szCs w:val="20"/>
        </w:rPr>
        <w:t>Inc</w:t>
      </w:r>
      <w:r w:rsidRPr="00D4120B">
        <w:rPr>
          <w:rFonts w:cs="Courier New"/>
          <w:kern w:val="17"/>
          <w:szCs w:val="24"/>
        </w:rPr>
        <w:t>^L</w:t>
      </w:r>
      <w:proofErr w:type="spellEnd"/>
      <w:r w:rsidRPr="00D4120B">
        <w:rPr>
          <w:rFonts w:cs="Courier New"/>
          <w:kern w:val="17"/>
          <w:szCs w:val="24"/>
        </w:rPr>
        <w:t>^^^^CLIA&amp;2.16.840.1.113883.19.4.6&amp;ISO^XX^^^1236|3434 Industrial Loop^^Ann Arbor^MI^99999^USA^B|9876543^Slide^Stan^S^^^^^NPPES&amp;2.16.840.1.113883.19.4.6&amp;ISO^L^^^NPI</w:t>
      </w:r>
    </w:p>
    <w:p w:rsidR="00FD42F2" w:rsidRPr="00D4120B" w:rsidRDefault="00FD42F2" w:rsidP="005666A4">
      <w:pPr>
        <w:pStyle w:val="Code"/>
        <w:ind w:left="1512" w:hanging="576"/>
        <w:rPr>
          <w:szCs w:val="24"/>
        </w:rPr>
      </w:pPr>
      <w:r w:rsidRPr="00D4120B">
        <w:rPr>
          <w:rFonts w:cs="Courier New"/>
          <w:szCs w:val="20"/>
        </w:rPr>
        <w:t>OBX|2|SN|564-5^COLONY COUNT</w:t>
      </w:r>
      <w:proofErr w:type="gramStart"/>
      <w:r w:rsidRPr="00D4120B">
        <w:rPr>
          <w:rFonts w:cs="Courier New"/>
          <w:szCs w:val="20"/>
        </w:rPr>
        <w:t>:NUM:PT:XXX:QN:VC</w:t>
      </w:r>
      <w:proofErr w:type="gramEnd"/>
      <w:r w:rsidRPr="00D4120B">
        <w:rPr>
          <w:rFonts w:cs="Courier New"/>
          <w:szCs w:val="20"/>
        </w:rPr>
        <w:t>^LN^^^^2.26|</w:t>
      </w:r>
      <w:r w:rsidRPr="00D4120B">
        <w:rPr>
          <w:rFonts w:cs="Courier New"/>
          <w:b/>
          <w:bCs/>
          <w:szCs w:val="20"/>
          <w:shd w:val="clear" w:color="auto" w:fill="CCFFCC"/>
        </w:rPr>
        <w:t>1</w:t>
      </w:r>
      <w:r w:rsidRPr="00D4120B">
        <w:rPr>
          <w:rFonts w:cs="Courier New"/>
          <w:szCs w:val="20"/>
        </w:rPr>
        <w:t>|^10000^-^90000|1^^UCUM^^^^1.6|||||P|||</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 xml:space="preserve">||||Reliable Labs, </w:t>
      </w:r>
      <w:proofErr w:type="spellStart"/>
      <w:r w:rsidRPr="00D4120B">
        <w:rPr>
          <w:rFonts w:cs="Courier New"/>
          <w:szCs w:val="20"/>
        </w:rPr>
        <w:t>Inc</w:t>
      </w:r>
      <w:r w:rsidRPr="00D4120B">
        <w:rPr>
          <w:rFonts w:cs="Courier New"/>
          <w:kern w:val="17"/>
          <w:szCs w:val="24"/>
        </w:rPr>
        <w:t>^L</w:t>
      </w:r>
      <w:proofErr w:type="spellEnd"/>
      <w:r w:rsidRPr="00D4120B">
        <w:rPr>
          <w:rFonts w:cs="Courier New"/>
          <w:kern w:val="17"/>
          <w:szCs w:val="24"/>
        </w:rPr>
        <w:t>^^^^CLIA&amp;2.16.840.1.113883.19.4.6&amp;ISO^XX^^^1236|3434 Industrial Loop^^</w:t>
      </w:r>
      <w:smartTag w:uri="urn:schemas-microsoft-com:office:smarttags" w:element="City">
        <w:r w:rsidRPr="00D4120B">
          <w:rPr>
            <w:rFonts w:cs="Courier New"/>
            <w:kern w:val="17"/>
            <w:szCs w:val="24"/>
          </w:rPr>
          <w:t>Ann Arbor</w:t>
        </w:r>
      </w:smartTag>
      <w:r w:rsidRPr="00D4120B">
        <w:rPr>
          <w:rFonts w:cs="Courier New"/>
          <w:kern w:val="17"/>
          <w:szCs w:val="24"/>
        </w:rPr>
        <w:t>^MI^99999^</w:t>
      </w:r>
      <w:smartTag w:uri="urn:schemas-microsoft-com:office:smarttags" w:element="place">
        <w:smartTag w:uri="urn:schemas-microsoft-com:office:smarttags" w:element="country-region">
          <w:r w:rsidRPr="00D4120B">
            <w:rPr>
              <w:rFonts w:cs="Courier New"/>
              <w:kern w:val="17"/>
              <w:szCs w:val="24"/>
            </w:rPr>
            <w:t>USA</w:t>
          </w:r>
        </w:smartTag>
      </w:smartTag>
      <w:r w:rsidRPr="00D4120B">
        <w:rPr>
          <w:rFonts w:cs="Courier New"/>
          <w:kern w:val="17"/>
          <w:szCs w:val="24"/>
        </w:rPr>
        <w:t>^B|9876543^Slide^Stan^S^^^^^NPPES&amp;2.16.840.1.113883.19.4.6&amp;ISO^L^^^NPI</w:t>
      </w:r>
    </w:p>
    <w:p w:rsidR="00FD42F2" w:rsidRPr="00D4120B" w:rsidRDefault="00FD42F2" w:rsidP="005666A4">
      <w:pPr>
        <w:pStyle w:val="Code"/>
        <w:ind w:left="1512" w:hanging="576"/>
        <w:rPr>
          <w:szCs w:val="24"/>
        </w:rPr>
      </w:pPr>
      <w:r w:rsidRPr="00D4120B">
        <w:rPr>
          <w:rFonts w:cs="Courier New"/>
          <w:kern w:val="17"/>
          <w:szCs w:val="24"/>
        </w:rPr>
        <w:t>OBX|3|CWE|625-4^Bacteria identified:Prid:Pt:Stool:Nom:Culture^LN^^^^2.26|</w:t>
      </w:r>
      <w:r w:rsidRPr="00D4120B">
        <w:rPr>
          <w:rFonts w:cs="Courier New"/>
          <w:b/>
          <w:bCs/>
          <w:szCs w:val="20"/>
          <w:shd w:val="clear" w:color="auto" w:fill="CCFFCC"/>
        </w:rPr>
        <w:t>2</w:t>
      </w:r>
      <w:r w:rsidRPr="00D4120B">
        <w:rPr>
          <w:rFonts w:cs="Courier New"/>
          <w:kern w:val="17"/>
          <w:szCs w:val="24"/>
        </w:rPr>
        <w:t>|</w:t>
      </w:r>
      <w:r w:rsidRPr="00D4120B">
        <w:rPr>
          <w:rFonts w:cs="Courier New"/>
          <w:szCs w:val="20"/>
        </w:rPr>
        <w:t>302620005^Salmonella group B phase 1 a-</w:t>
      </w:r>
      <w:proofErr w:type="spellStart"/>
      <w:r w:rsidRPr="00D4120B">
        <w:rPr>
          <w:rFonts w:cs="Courier New"/>
          <w:szCs w:val="20"/>
        </w:rPr>
        <w:t>e^SCT</w:t>
      </w:r>
      <w:proofErr w:type="spellEnd"/>
      <w:r w:rsidRPr="00D4120B">
        <w:rPr>
          <w:rFonts w:cs="Courier New"/>
          <w:szCs w:val="20"/>
        </w:rPr>
        <w:t>^^^^January 2007</w:t>
      </w:r>
      <w:r w:rsidRPr="00D4120B">
        <w:rPr>
          <w:rFonts w:cs="Courier New"/>
          <w:kern w:val="17"/>
          <w:szCs w:val="24"/>
        </w:rPr>
        <w:t>||||||P|||200808151030-0700|||0086^Bacterial identification^OBSMETHOD^^^^501-20080815||200808161030-0700||||</w:t>
      </w:r>
      <w:r w:rsidRPr="00D4120B">
        <w:rPr>
          <w:rFonts w:cs="Courier New"/>
          <w:szCs w:val="20"/>
        </w:rPr>
        <w:t xml:space="preserve">Reliable Labs, </w:t>
      </w:r>
      <w:proofErr w:type="spellStart"/>
      <w:r w:rsidRPr="00D4120B">
        <w:rPr>
          <w:rFonts w:cs="Courier New"/>
          <w:szCs w:val="20"/>
        </w:rPr>
        <w:t>Inc</w:t>
      </w:r>
      <w:r w:rsidRPr="00D4120B">
        <w:rPr>
          <w:rFonts w:cs="Courier New"/>
          <w:kern w:val="17"/>
          <w:szCs w:val="24"/>
        </w:rPr>
        <w:t>^L</w:t>
      </w:r>
      <w:proofErr w:type="spellEnd"/>
      <w:r w:rsidRPr="00D4120B">
        <w:rPr>
          <w:rFonts w:cs="Courier New"/>
          <w:kern w:val="17"/>
          <w:szCs w:val="24"/>
        </w:rPr>
        <w:t>^^^^CLIA&amp;2.16.840.1.113883.19.4.6&amp;ISO^XX^^^1236|3434 Industrial Loop^^Ann Arbor^MI^99999^USA^B|9876543^Slide^Stan^S^^^^^NPPES&amp;2.16.840.1.113883.19.4.6&amp;ISO^L^^^NPI</w:t>
      </w:r>
    </w:p>
    <w:p w:rsidR="00FD42F2" w:rsidRPr="00D4120B" w:rsidRDefault="00FD42F2" w:rsidP="005666A4">
      <w:pPr>
        <w:pStyle w:val="Code"/>
        <w:ind w:left="1512" w:hanging="576"/>
        <w:rPr>
          <w:szCs w:val="24"/>
        </w:rPr>
      </w:pPr>
      <w:r w:rsidRPr="00D4120B">
        <w:rPr>
          <w:rFonts w:cs="Courier New"/>
          <w:szCs w:val="20"/>
        </w:rPr>
        <w:t>OBX|4|SN|564-5^COLONY COUNT</w:t>
      </w:r>
      <w:proofErr w:type="gramStart"/>
      <w:r w:rsidRPr="00D4120B">
        <w:rPr>
          <w:rFonts w:cs="Courier New"/>
          <w:szCs w:val="20"/>
        </w:rPr>
        <w:t>:NUM:PT:XXX:QN:VC</w:t>
      </w:r>
      <w:proofErr w:type="gramEnd"/>
      <w:r w:rsidRPr="00D4120B">
        <w:rPr>
          <w:rFonts w:cs="Courier New"/>
          <w:szCs w:val="20"/>
        </w:rPr>
        <w:t>^LN^^^^2.26|</w:t>
      </w:r>
      <w:r w:rsidRPr="00D4120B">
        <w:rPr>
          <w:rFonts w:cs="Courier New"/>
          <w:b/>
          <w:bCs/>
          <w:szCs w:val="20"/>
          <w:shd w:val="clear" w:color="auto" w:fill="CCFFCC"/>
        </w:rPr>
        <w:t>2</w:t>
      </w:r>
      <w:r w:rsidRPr="00D4120B">
        <w:rPr>
          <w:rFonts w:cs="Courier New"/>
          <w:szCs w:val="20"/>
        </w:rPr>
        <w:t>|&gt;^100000|1^^UCUM^^^^1.6|||||P|||</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 xml:space="preserve">||||Reliable Labs, </w:t>
      </w:r>
      <w:proofErr w:type="spellStart"/>
      <w:r w:rsidRPr="00D4120B">
        <w:rPr>
          <w:rFonts w:cs="Courier New"/>
          <w:szCs w:val="20"/>
        </w:rPr>
        <w:t>Inc</w:t>
      </w:r>
      <w:r w:rsidRPr="00D4120B">
        <w:rPr>
          <w:rFonts w:cs="Courier New"/>
          <w:kern w:val="17"/>
          <w:szCs w:val="24"/>
        </w:rPr>
        <w:t>^L</w:t>
      </w:r>
      <w:proofErr w:type="spellEnd"/>
      <w:r w:rsidRPr="00D4120B">
        <w:rPr>
          <w:rFonts w:cs="Courier New"/>
          <w:kern w:val="17"/>
          <w:szCs w:val="24"/>
        </w:rPr>
        <w:t>^^^^CLIA&amp;2.16.840.1.113883.19.4.6&amp;ISO^XX^^^1236|3434 Industrial Loop^^</w:t>
      </w:r>
      <w:smartTag w:uri="urn:schemas-microsoft-com:office:smarttags" w:element="City">
        <w:r w:rsidRPr="00D4120B">
          <w:rPr>
            <w:rFonts w:cs="Courier New"/>
            <w:kern w:val="17"/>
            <w:szCs w:val="24"/>
          </w:rPr>
          <w:t>Ann Arbor</w:t>
        </w:r>
      </w:smartTag>
      <w:r w:rsidRPr="00D4120B">
        <w:rPr>
          <w:rFonts w:cs="Courier New"/>
          <w:kern w:val="17"/>
          <w:szCs w:val="24"/>
        </w:rPr>
        <w:t>^MI^99999^</w:t>
      </w:r>
      <w:smartTag w:uri="urn:schemas-microsoft-com:office:smarttags" w:element="place">
        <w:smartTag w:uri="urn:schemas-microsoft-com:office:smarttags" w:element="country-region">
          <w:r w:rsidRPr="00D4120B">
            <w:rPr>
              <w:rFonts w:cs="Courier New"/>
              <w:kern w:val="17"/>
              <w:szCs w:val="24"/>
            </w:rPr>
            <w:t>USA</w:t>
          </w:r>
        </w:smartTag>
      </w:smartTag>
      <w:r w:rsidRPr="00D4120B">
        <w:rPr>
          <w:rFonts w:cs="Courier New"/>
          <w:kern w:val="17"/>
          <w:szCs w:val="24"/>
        </w:rPr>
        <w:t>^B|9876543^Slide^Stan^S^^^^^NPPES&amp;2.16.840.1.113883.19.4.6&amp;ISO^L^^^NPI</w:t>
      </w:r>
    </w:p>
    <w:p w:rsidR="00FD42F2" w:rsidRPr="00D4120B" w:rsidRDefault="00FD42F2" w:rsidP="005666A4">
      <w:pPr>
        <w:pStyle w:val="Code"/>
        <w:ind w:left="1512" w:hanging="576"/>
        <w:rPr>
          <w:szCs w:val="24"/>
        </w:rPr>
      </w:pPr>
      <w:r w:rsidRPr="00D4120B">
        <w:rPr>
          <w:rFonts w:cs="Courier New"/>
          <w:kern w:val="17"/>
          <w:szCs w:val="24"/>
        </w:rPr>
        <w:t>OBX|5|CWE|625-4^Bacteria identified:Prid:Pt:Stool:Nom:Culture^LN^^^^2.26|</w:t>
      </w:r>
      <w:r w:rsidRPr="00D4120B">
        <w:rPr>
          <w:rFonts w:cs="Courier New"/>
          <w:b/>
          <w:bCs/>
          <w:szCs w:val="20"/>
          <w:shd w:val="clear" w:color="auto" w:fill="CCFFCC"/>
        </w:rPr>
        <w:t>3</w:t>
      </w:r>
      <w:r w:rsidRPr="00D4120B">
        <w:rPr>
          <w:rFonts w:cs="Courier New"/>
          <w:kern w:val="17"/>
          <w:szCs w:val="24"/>
        </w:rPr>
        <w:t>|</w:t>
      </w:r>
      <w:r w:rsidRPr="00D4120B">
        <w:rPr>
          <w:rFonts w:cs="Courier New"/>
          <w:szCs w:val="20"/>
        </w:rPr>
        <w:t xml:space="preserve">77352002^Shigella^SCT^^^^January </w:t>
      </w:r>
      <w:r w:rsidRPr="00D4120B">
        <w:rPr>
          <w:rFonts w:cs="Courier New"/>
          <w:szCs w:val="20"/>
        </w:rPr>
        <w:lastRenderedPageBreak/>
        <w:t>2007</w:t>
      </w:r>
      <w:r w:rsidRPr="00D4120B">
        <w:rPr>
          <w:rFonts w:cs="Courier New"/>
          <w:kern w:val="17"/>
          <w:szCs w:val="24"/>
        </w:rPr>
        <w:t>||||||P|||200808151030-0700|||0086^Bacterial identification^OBSMETHOD^^^^501-20080815||200808161030-0700||||</w:t>
      </w:r>
      <w:r w:rsidRPr="00D4120B">
        <w:rPr>
          <w:rFonts w:cs="Courier New"/>
          <w:szCs w:val="20"/>
        </w:rPr>
        <w:t xml:space="preserve">Reliable Labs, </w:t>
      </w:r>
      <w:proofErr w:type="spellStart"/>
      <w:r w:rsidRPr="00D4120B">
        <w:rPr>
          <w:rFonts w:cs="Courier New"/>
          <w:szCs w:val="20"/>
        </w:rPr>
        <w:t>Inc</w:t>
      </w:r>
      <w:r w:rsidRPr="00D4120B">
        <w:rPr>
          <w:rFonts w:cs="Courier New"/>
          <w:kern w:val="17"/>
          <w:szCs w:val="24"/>
        </w:rPr>
        <w:t>^L</w:t>
      </w:r>
      <w:proofErr w:type="spellEnd"/>
      <w:r w:rsidRPr="00D4120B">
        <w:rPr>
          <w:rFonts w:cs="Courier New"/>
          <w:kern w:val="17"/>
          <w:szCs w:val="24"/>
        </w:rPr>
        <w:t>^^^^CLIA&amp;2.16.840.1.113883.19.4.6&amp;ISO^XX^^^1236|3434 Industrial Loop^^Ann Arbor^MI^99999^USA^B|9876543^Slide^Stan^S^^^^^NPPES&amp;2.16.840.1.113883.19.4.6&amp;ISO^L^^^NPI</w:t>
      </w:r>
    </w:p>
    <w:p w:rsidR="00FD42F2" w:rsidRPr="00D4120B" w:rsidRDefault="00FD42F2" w:rsidP="005666A4">
      <w:pPr>
        <w:pStyle w:val="Code"/>
        <w:ind w:left="1512" w:hanging="576"/>
        <w:rPr>
          <w:szCs w:val="24"/>
        </w:rPr>
      </w:pPr>
      <w:r w:rsidRPr="00D4120B">
        <w:rPr>
          <w:rFonts w:cs="Courier New"/>
          <w:szCs w:val="20"/>
        </w:rPr>
        <w:t>OBX|6|SN|564-5^COLONY COUNT</w:t>
      </w:r>
      <w:proofErr w:type="gramStart"/>
      <w:r w:rsidRPr="00D4120B">
        <w:rPr>
          <w:rFonts w:cs="Courier New"/>
          <w:szCs w:val="20"/>
        </w:rPr>
        <w:t>:NUM:PT:XXX:QN:VC</w:t>
      </w:r>
      <w:proofErr w:type="gramEnd"/>
      <w:r w:rsidRPr="00D4120B">
        <w:rPr>
          <w:rFonts w:cs="Courier New"/>
          <w:szCs w:val="20"/>
        </w:rPr>
        <w:t>^LN^^^^2.26|</w:t>
      </w:r>
      <w:r w:rsidRPr="00D4120B">
        <w:rPr>
          <w:rFonts w:cs="Courier New"/>
          <w:b/>
          <w:bCs/>
          <w:szCs w:val="20"/>
          <w:shd w:val="clear" w:color="auto" w:fill="CCFFCC"/>
        </w:rPr>
        <w:t>3</w:t>
      </w:r>
      <w:r w:rsidRPr="00D4120B">
        <w:rPr>
          <w:rFonts w:cs="Courier New"/>
          <w:szCs w:val="20"/>
        </w:rPr>
        <w:t>|&lt;^1000|1^^UCUM^^^^1.6|||||P|||</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 xml:space="preserve">||||Reliable Labs, </w:t>
      </w:r>
      <w:proofErr w:type="spellStart"/>
      <w:r w:rsidRPr="00D4120B">
        <w:rPr>
          <w:rFonts w:cs="Courier New"/>
          <w:szCs w:val="20"/>
        </w:rPr>
        <w:t>Inc</w:t>
      </w:r>
      <w:r w:rsidRPr="00D4120B">
        <w:rPr>
          <w:rFonts w:cs="Courier New"/>
          <w:kern w:val="17"/>
          <w:szCs w:val="24"/>
        </w:rPr>
        <w:t>^L</w:t>
      </w:r>
      <w:proofErr w:type="spellEnd"/>
      <w:r w:rsidRPr="00D4120B">
        <w:rPr>
          <w:rFonts w:cs="Courier New"/>
          <w:kern w:val="17"/>
          <w:szCs w:val="24"/>
        </w:rPr>
        <w:t>^^^^CLIA&amp;2.16.840.1.113883.19.4.6&amp;ISO^XX^^^1236|3434 Industrial Loop^^</w:t>
      </w:r>
      <w:smartTag w:uri="urn:schemas-microsoft-com:office:smarttags" w:element="City">
        <w:r w:rsidRPr="00D4120B">
          <w:rPr>
            <w:rFonts w:cs="Courier New"/>
            <w:kern w:val="17"/>
            <w:szCs w:val="24"/>
          </w:rPr>
          <w:t>Ann Arbor</w:t>
        </w:r>
      </w:smartTag>
      <w:r w:rsidRPr="00D4120B">
        <w:rPr>
          <w:rFonts w:cs="Courier New"/>
          <w:kern w:val="17"/>
          <w:szCs w:val="24"/>
        </w:rPr>
        <w:t>^MI^99999^</w:t>
      </w:r>
      <w:smartTag w:uri="urn:schemas-microsoft-com:office:smarttags" w:element="place">
        <w:smartTag w:uri="urn:schemas-microsoft-com:office:smarttags" w:element="country-region">
          <w:r w:rsidRPr="00D4120B">
            <w:rPr>
              <w:rFonts w:cs="Courier New"/>
              <w:kern w:val="17"/>
              <w:szCs w:val="24"/>
            </w:rPr>
            <w:t>USA</w:t>
          </w:r>
        </w:smartTag>
      </w:smartTag>
      <w:r w:rsidRPr="00D4120B">
        <w:rPr>
          <w:rFonts w:cs="Courier New"/>
          <w:kern w:val="17"/>
          <w:szCs w:val="24"/>
        </w:rPr>
        <w:t>^B|9876543^Slide^Stan^S^^^^^NPPES&amp;2.16.840.1.113883.19.4.6&amp;ISO^L^^^NPI</w:t>
      </w:r>
    </w:p>
    <w:p w:rsidR="00FD42F2" w:rsidRPr="00D4120B" w:rsidRDefault="00FD42F2" w:rsidP="005666A4">
      <w:pPr>
        <w:pStyle w:val="Code"/>
        <w:ind w:left="1512" w:hanging="576"/>
      </w:pPr>
      <w:r w:rsidRPr="00D4120B">
        <w:t>SPM|1|23456&amp;EHR&amp;2.16.840.1.113883.19.3.2.3&amp;ISO^9700122&amp;Lab&amp;2.16.840.1.113883.19.3.1.6&amp;ISO||119339001^Stool specimen^SCT^^^^20080131|||||||P^Patient^HL60369^^^^2.5.1|10^g&amp;gram&amp;UCUM&amp;&amp;&amp;&amp;1.6|||||200808151030-0700|200808151100-0700</w:t>
      </w:r>
    </w:p>
    <w:p w:rsidR="00FD42F2" w:rsidRPr="00D4120B" w:rsidRDefault="00FD42F2" w:rsidP="005666A4">
      <w:pPr>
        <w:pStyle w:val="Heading2"/>
      </w:pPr>
      <w:bookmarkStart w:id="3907" w:name="_Toc171137872"/>
      <w:bookmarkStart w:id="3908" w:name="_Ref178062526"/>
      <w:bookmarkStart w:id="3909" w:name="_Ref178062614"/>
      <w:bookmarkStart w:id="3910" w:name="_Toc207006420"/>
      <w:bookmarkStart w:id="3911" w:name="_Toc343503468"/>
      <w:bookmarkStart w:id="3912" w:name="_Toc345768094"/>
      <w:r w:rsidRPr="00D4120B">
        <w:t>Template for Culture and Susceptibility Results</w:t>
      </w:r>
      <w:bookmarkEnd w:id="3907"/>
      <w:bookmarkEnd w:id="3908"/>
      <w:bookmarkEnd w:id="3909"/>
      <w:bookmarkEnd w:id="3910"/>
      <w:bookmarkEnd w:id="3911"/>
      <w:bookmarkEnd w:id="3912"/>
    </w:p>
    <w:p w:rsidR="00FD42F2" w:rsidRPr="00D4120B" w:rsidRDefault="00FD42F2" w:rsidP="005666A4">
      <w:r w:rsidRPr="00D4120B">
        <w:t xml:space="preserve">The template and example in the </w:t>
      </w:r>
      <w:fldSimple w:instr=" REF _Ref169602195 \h  \* MERGEFORMAT ">
        <w:r w:rsidRPr="00693F1B">
          <w:rPr>
            <w:i/>
          </w:rPr>
          <w:t>Template for Culture Results</w:t>
        </w:r>
      </w:fldSimple>
      <w:r w:rsidRPr="00D4120B">
        <w:t xml:space="preserve"> section of this appendix describe a report for a culture.  The following template shows how antimicrobial susceptibility results are reported for the culture described in that section.  The connection of the culture to the susceptibilities is a "parent-child" relationship, where the culture is the parent result and the susceptibilities are the child results.  This means that there can be many child results for a single parent result.  In other words, there can be multiple OBR child segments for the single OBR parent segment presented in the </w:t>
      </w:r>
      <w:fldSimple w:instr=" REF _Ref170810640 \h  \* MERGEFORMAT ">
        <w:r w:rsidRPr="00693F1B">
          <w:rPr>
            <w:i/>
          </w:rPr>
          <w:t>Template for Culture Results</w:t>
        </w:r>
      </w:fldSimple>
      <w:r w:rsidRPr="00D4120B">
        <w:t xml:space="preserve"> section of this appendix.  The template for the report containing the culture and susceptibilities appears below.  The titles in </w:t>
      </w:r>
      <w:r w:rsidRPr="00D4120B">
        <w:rPr>
          <w:i/>
        </w:rPr>
        <w:t>Italics</w:t>
      </w:r>
      <w:r w:rsidRPr="00D4120B">
        <w:t xml:space="preserve"> are given to highlight the individual parent and child segments and are not found in an actual HL7 message transmission.  It is important to note that in each of the OBR child segments there is a pointer back to the parent result.  This pointer is found in OBR-26 (Parent Result) and in OBR-29 (Parent Number). </w:t>
      </w:r>
    </w:p>
    <w:p w:rsidR="00FD42F2" w:rsidRPr="00D4120B" w:rsidRDefault="00FD42F2" w:rsidP="005666A4">
      <w:pPr>
        <w:rPr>
          <w:rFonts w:ascii="Courier New" w:hAnsi="Courier New" w:cs="Courier New"/>
          <w:b/>
          <w:bCs/>
          <w:i/>
          <w:color w:val="000000"/>
        </w:rPr>
      </w:pPr>
      <w:r w:rsidRPr="00D4120B">
        <w:rPr>
          <w:rFonts w:ascii="Courier New" w:hAnsi="Courier New" w:cs="Courier New"/>
          <w:b/>
          <w:bCs/>
          <w:i/>
          <w:color w:val="000000"/>
        </w:rPr>
        <w:t>Message Header and Patient Identification Segment for the Parent-Child Message</w:t>
      </w:r>
    </w:p>
    <w:p w:rsidR="00FD42F2" w:rsidRPr="00D4120B" w:rsidRDefault="00FD42F2" w:rsidP="005666A4">
      <w:pPr>
        <w:pStyle w:val="Code"/>
      </w:pPr>
      <w:r w:rsidRPr="00D4120B">
        <w:t>MSH|…</w:t>
      </w:r>
    </w:p>
    <w:p w:rsidR="00FD42F2" w:rsidRPr="00D4120B" w:rsidRDefault="00FD42F2" w:rsidP="005666A4">
      <w:pPr>
        <w:pStyle w:val="Code"/>
      </w:pPr>
      <w:r w:rsidRPr="00D4120B">
        <w:t>PID|…</w:t>
      </w:r>
    </w:p>
    <w:p w:rsidR="00FD42F2" w:rsidRPr="00D4120B" w:rsidRDefault="00FD42F2" w:rsidP="005666A4">
      <w:pPr>
        <w:rPr>
          <w:rFonts w:ascii="Courier New" w:hAnsi="Courier New" w:cs="Courier New"/>
          <w:b/>
          <w:bCs/>
          <w:i/>
          <w:color w:val="000000"/>
        </w:rPr>
      </w:pPr>
      <w:r w:rsidRPr="00D4120B">
        <w:rPr>
          <w:rFonts w:ascii="Courier New" w:hAnsi="Courier New" w:cs="Courier New"/>
          <w:b/>
          <w:bCs/>
          <w:i/>
          <w:color w:val="000000"/>
        </w:rPr>
        <w:t>Parent OBR Segment</w:t>
      </w:r>
    </w:p>
    <w:p w:rsidR="00FD42F2" w:rsidRPr="00D4120B" w:rsidRDefault="00FD42F2" w:rsidP="005666A4">
      <w:r w:rsidRPr="00D4120B">
        <w:t>OBR|1| Placer number (OBR-2) | Filler order number (OBR-3) | Identifier code for the requested test or panel of tests (OBR-4) |…</w:t>
      </w:r>
    </w:p>
    <w:p w:rsidR="00FD42F2" w:rsidRPr="00D4120B" w:rsidRDefault="00FD42F2" w:rsidP="005666A4">
      <w:pPr>
        <w:rPr>
          <w:rFonts w:ascii="Courier New" w:hAnsi="Courier New" w:cs="Courier New"/>
          <w:b/>
          <w:bCs/>
          <w:i/>
          <w:color w:val="000000"/>
        </w:rPr>
      </w:pPr>
      <w:r w:rsidRPr="00D4120B">
        <w:rPr>
          <w:rFonts w:ascii="Courier New" w:hAnsi="Courier New" w:cs="Courier New"/>
          <w:b/>
          <w:bCs/>
          <w:i/>
          <w:color w:val="000000"/>
        </w:rPr>
        <w:t>Parent OBX Segments for First Organism Identified</w:t>
      </w:r>
    </w:p>
    <w:p w:rsidR="00FD42F2" w:rsidRPr="00D4120B" w:rsidRDefault="00FD42F2" w:rsidP="005666A4">
      <w:r w:rsidRPr="00D4120B">
        <w:t xml:space="preserve">OBX|1|CE| Specific organism identifier (OBX-3) | </w:t>
      </w:r>
      <w:r w:rsidRPr="00D4120B">
        <w:rPr>
          <w:shd w:val="clear" w:color="auto" w:fill="CCFFCC"/>
        </w:rPr>
        <w:t xml:space="preserve">Sub-id for the </w:t>
      </w:r>
      <w:r w:rsidRPr="00D4120B">
        <w:rPr>
          <w:b/>
          <w:shd w:val="clear" w:color="auto" w:fill="CCFFCC"/>
        </w:rPr>
        <w:t>first</w:t>
      </w:r>
      <w:r w:rsidRPr="00D4120B">
        <w:rPr>
          <w:shd w:val="clear" w:color="auto" w:fill="CCFFCC"/>
        </w:rPr>
        <w:t xml:space="preserve"> organism (OBX-4)</w:t>
      </w:r>
      <w:r w:rsidRPr="00D4120B">
        <w:t xml:space="preserve"> | Description of organism (OBX-5) |…</w:t>
      </w:r>
    </w:p>
    <w:p w:rsidR="00FD42F2" w:rsidRPr="00D4120B" w:rsidRDefault="00FD42F2" w:rsidP="005666A4"/>
    <w:p w:rsidR="00FD42F2" w:rsidRPr="00D4120B" w:rsidRDefault="00FD42F2" w:rsidP="005666A4">
      <w:r w:rsidRPr="00D4120B">
        <w:t xml:space="preserve">OBX|2|SN| </w:t>
      </w:r>
      <w:proofErr w:type="gramStart"/>
      <w:r w:rsidRPr="00D4120B">
        <w:t>Other</w:t>
      </w:r>
      <w:proofErr w:type="gramEnd"/>
      <w:r w:rsidRPr="00D4120B">
        <w:t xml:space="preserve"> identifier (OBX-3) | </w:t>
      </w:r>
      <w:r w:rsidRPr="00D4120B">
        <w:rPr>
          <w:shd w:val="clear" w:color="auto" w:fill="CCFFCC"/>
        </w:rPr>
        <w:t xml:space="preserve">Sub-id for the </w:t>
      </w:r>
      <w:r w:rsidRPr="00D4120B">
        <w:rPr>
          <w:b/>
          <w:shd w:val="clear" w:color="auto" w:fill="CCFFCC"/>
        </w:rPr>
        <w:t>first</w:t>
      </w:r>
      <w:r w:rsidRPr="00D4120B">
        <w:rPr>
          <w:shd w:val="clear" w:color="auto" w:fill="CCFFCC"/>
        </w:rPr>
        <w:t xml:space="preserve"> organism (OBX-4)</w:t>
      </w:r>
      <w:r w:rsidRPr="00D4120B">
        <w:t xml:space="preserve"> | Observation on the organism (OBX-5) |…</w:t>
      </w:r>
    </w:p>
    <w:p w:rsidR="00FD42F2" w:rsidRPr="00D4120B" w:rsidRDefault="00FD42F2" w:rsidP="005666A4">
      <w:pPr>
        <w:rPr>
          <w:rFonts w:ascii="Courier New" w:hAnsi="Courier New" w:cs="Courier New"/>
          <w:b/>
          <w:bCs/>
          <w:i/>
          <w:color w:val="000000"/>
        </w:rPr>
      </w:pPr>
      <w:r w:rsidRPr="00D4120B">
        <w:rPr>
          <w:rFonts w:ascii="Courier New" w:hAnsi="Courier New" w:cs="Courier New"/>
          <w:b/>
          <w:bCs/>
          <w:i/>
          <w:color w:val="000000"/>
        </w:rPr>
        <w:lastRenderedPageBreak/>
        <w:t>Parent OBX Segments for Second Organism Identified</w:t>
      </w:r>
    </w:p>
    <w:p w:rsidR="00FD42F2" w:rsidRPr="00D4120B" w:rsidRDefault="00FD42F2" w:rsidP="005666A4">
      <w:r w:rsidRPr="00D4120B">
        <w:t xml:space="preserve">OBX|3|CE| Specific organism identifier (OBX-3) | </w:t>
      </w:r>
      <w:r w:rsidRPr="00D4120B">
        <w:rPr>
          <w:shd w:val="clear" w:color="auto" w:fill="CCFFCC"/>
        </w:rPr>
        <w:t xml:space="preserve">Sub-id for the </w:t>
      </w:r>
      <w:r w:rsidRPr="00D4120B">
        <w:rPr>
          <w:b/>
          <w:shd w:val="clear" w:color="auto" w:fill="CCFFCC"/>
        </w:rPr>
        <w:t>second</w:t>
      </w:r>
      <w:r w:rsidRPr="00D4120B">
        <w:rPr>
          <w:shd w:val="clear" w:color="auto" w:fill="CCFFCC"/>
        </w:rPr>
        <w:t xml:space="preserve"> organism (OBX-4)</w:t>
      </w:r>
      <w:r w:rsidRPr="00D4120B">
        <w:t xml:space="preserve"> | Description of organism (OBX-5) |…</w:t>
      </w:r>
    </w:p>
    <w:p w:rsidR="00FD42F2" w:rsidRPr="00D4120B" w:rsidRDefault="00FD42F2" w:rsidP="005666A4"/>
    <w:p w:rsidR="00FD42F2" w:rsidRPr="00D4120B" w:rsidRDefault="00FD42F2" w:rsidP="005666A4">
      <w:r w:rsidRPr="00D4120B">
        <w:t xml:space="preserve">OBX|4|SN| </w:t>
      </w:r>
      <w:proofErr w:type="gramStart"/>
      <w:r w:rsidRPr="00D4120B">
        <w:t>Other</w:t>
      </w:r>
      <w:proofErr w:type="gramEnd"/>
      <w:r w:rsidRPr="00D4120B">
        <w:t xml:space="preserve"> identifier (OBX-3) | </w:t>
      </w:r>
      <w:r w:rsidRPr="00D4120B">
        <w:rPr>
          <w:shd w:val="clear" w:color="auto" w:fill="CCFFCC"/>
        </w:rPr>
        <w:t xml:space="preserve">Sub-id for the </w:t>
      </w:r>
      <w:r w:rsidRPr="00D4120B">
        <w:rPr>
          <w:b/>
          <w:shd w:val="clear" w:color="auto" w:fill="CCFFCC"/>
        </w:rPr>
        <w:t>second</w:t>
      </w:r>
      <w:r w:rsidRPr="00D4120B">
        <w:rPr>
          <w:shd w:val="clear" w:color="auto" w:fill="CCFFCC"/>
        </w:rPr>
        <w:t xml:space="preserve"> organism (OBX-4)</w:t>
      </w:r>
      <w:r w:rsidRPr="00D4120B">
        <w:t xml:space="preserve"> | Observation on the Organism (OBX-5) |…</w:t>
      </w:r>
    </w:p>
    <w:p w:rsidR="00FD42F2" w:rsidRPr="00D4120B" w:rsidRDefault="00FD42F2" w:rsidP="005666A4">
      <w:pPr>
        <w:rPr>
          <w:rFonts w:ascii="Courier New" w:hAnsi="Courier New" w:cs="Courier New"/>
          <w:b/>
          <w:bCs/>
          <w:i/>
          <w:color w:val="000000"/>
        </w:rPr>
      </w:pPr>
      <w:r w:rsidRPr="00D4120B">
        <w:rPr>
          <w:rFonts w:ascii="Courier New" w:hAnsi="Courier New" w:cs="Courier New"/>
          <w:b/>
          <w:bCs/>
          <w:i/>
          <w:color w:val="000000"/>
        </w:rPr>
        <w:t>Parent OBX Segments for Third Organism Identified</w:t>
      </w:r>
    </w:p>
    <w:p w:rsidR="00FD42F2" w:rsidRPr="00D4120B" w:rsidRDefault="00FD42F2" w:rsidP="005666A4">
      <w:r w:rsidRPr="00D4120B">
        <w:t xml:space="preserve">OBX|5|CE| Specific organism identifier (OBX-3) | </w:t>
      </w:r>
      <w:r w:rsidRPr="00D4120B">
        <w:rPr>
          <w:shd w:val="clear" w:color="auto" w:fill="CCFFCC"/>
        </w:rPr>
        <w:t xml:space="preserve">Sub-id for the </w:t>
      </w:r>
      <w:r w:rsidRPr="00D4120B">
        <w:rPr>
          <w:b/>
          <w:shd w:val="clear" w:color="auto" w:fill="CCFFCC"/>
        </w:rPr>
        <w:t>third</w:t>
      </w:r>
      <w:r w:rsidRPr="00D4120B">
        <w:rPr>
          <w:shd w:val="clear" w:color="auto" w:fill="CCFFCC"/>
        </w:rPr>
        <w:t xml:space="preserve"> organism (OBX-4)</w:t>
      </w:r>
      <w:r w:rsidRPr="00D4120B">
        <w:t xml:space="preserve"> | Description of organism (OBX-5) |…</w:t>
      </w:r>
    </w:p>
    <w:p w:rsidR="00FD42F2" w:rsidRPr="00D4120B" w:rsidRDefault="00FD42F2" w:rsidP="005666A4"/>
    <w:p w:rsidR="00FD42F2" w:rsidRPr="00D4120B" w:rsidRDefault="00FD42F2" w:rsidP="005666A4">
      <w:r w:rsidRPr="00D4120B">
        <w:t xml:space="preserve">OBX|6|SN| </w:t>
      </w:r>
      <w:proofErr w:type="gramStart"/>
      <w:r w:rsidRPr="00D4120B">
        <w:t>Other</w:t>
      </w:r>
      <w:proofErr w:type="gramEnd"/>
      <w:r w:rsidRPr="00D4120B">
        <w:t xml:space="preserve"> identifier (OBX-3) | </w:t>
      </w:r>
      <w:r w:rsidRPr="00D4120B">
        <w:rPr>
          <w:shd w:val="clear" w:color="auto" w:fill="CCFFCC"/>
        </w:rPr>
        <w:t xml:space="preserve">Sub-id for the </w:t>
      </w:r>
      <w:r w:rsidRPr="00D4120B">
        <w:rPr>
          <w:b/>
          <w:shd w:val="clear" w:color="auto" w:fill="CCFFCC"/>
        </w:rPr>
        <w:t>third</w:t>
      </w:r>
      <w:r w:rsidRPr="00D4120B">
        <w:rPr>
          <w:shd w:val="clear" w:color="auto" w:fill="CCFFCC"/>
        </w:rPr>
        <w:t xml:space="preserve"> organism (OBX-4)</w:t>
      </w:r>
      <w:r w:rsidRPr="00D4120B">
        <w:t xml:space="preserve"> | Observation on the organism (OBX-5) |…</w:t>
      </w:r>
    </w:p>
    <w:p w:rsidR="00FD42F2" w:rsidRPr="00D4120B" w:rsidRDefault="00FD42F2" w:rsidP="005666A4">
      <w:pPr>
        <w:rPr>
          <w:rFonts w:ascii="Courier New" w:hAnsi="Courier New" w:cs="Courier New"/>
          <w:b/>
          <w:bCs/>
          <w:i/>
          <w:color w:val="000000"/>
        </w:rPr>
      </w:pPr>
      <w:r w:rsidRPr="00D4120B">
        <w:rPr>
          <w:rFonts w:ascii="Courier New" w:hAnsi="Courier New" w:cs="Courier New"/>
          <w:b/>
          <w:bCs/>
          <w:i/>
          <w:color w:val="000000"/>
        </w:rPr>
        <w:t>Child OBR for First Organism identified</w:t>
      </w:r>
    </w:p>
    <w:p w:rsidR="00FD42F2" w:rsidRPr="00D4120B" w:rsidRDefault="00FD42F2" w:rsidP="005666A4">
      <w:r w:rsidRPr="00D4120B">
        <w:t xml:space="preserve">OBR|2| Placer number (OBR-2)| Filler order number (OBR-3) | Identifier code for the requested test or panel of tests (OBR-4) |||||||||||||||||||||| </w:t>
      </w:r>
      <w:r w:rsidRPr="00D4120B">
        <w:rPr>
          <w:shd w:val="clear" w:color="auto" w:fill="CCFFCC"/>
        </w:rPr>
        <w:t xml:space="preserve">A </w:t>
      </w:r>
      <w:r w:rsidRPr="00D4120B">
        <w:rPr>
          <w:b/>
          <w:shd w:val="clear" w:color="auto" w:fill="CCFFCC"/>
        </w:rPr>
        <w:t>pointer</w:t>
      </w:r>
      <w:r w:rsidRPr="00D4120B">
        <w:rPr>
          <w:shd w:val="clear" w:color="auto" w:fill="CCFFCC"/>
        </w:rPr>
        <w:t xml:space="preserve"> back to the parent OBX segment that contained the identification of the </w:t>
      </w:r>
      <w:r w:rsidRPr="00D4120B">
        <w:rPr>
          <w:b/>
          <w:shd w:val="clear" w:color="auto" w:fill="CCFFCC"/>
        </w:rPr>
        <w:t>first</w:t>
      </w:r>
      <w:r w:rsidRPr="00D4120B">
        <w:rPr>
          <w:shd w:val="clear" w:color="auto" w:fill="CCFFCC"/>
        </w:rPr>
        <w:t xml:space="preserve"> organism, see below for description of "Pointers" (OBR-26) ||| Parent Filler order number (OBR-29)</w:t>
      </w:r>
      <w:r w:rsidRPr="00D4120B">
        <w:t xml:space="preserve"> |...</w:t>
      </w:r>
    </w:p>
    <w:p w:rsidR="00FD42F2" w:rsidRPr="00D4120B" w:rsidRDefault="00FD42F2" w:rsidP="005666A4">
      <w:pPr>
        <w:rPr>
          <w:rFonts w:ascii="Courier New" w:hAnsi="Courier New" w:cs="Courier New"/>
          <w:b/>
          <w:bCs/>
          <w:i/>
          <w:color w:val="000000"/>
        </w:rPr>
      </w:pPr>
      <w:r w:rsidRPr="00D4120B">
        <w:rPr>
          <w:rFonts w:ascii="Courier New" w:hAnsi="Courier New" w:cs="Courier New"/>
          <w:b/>
          <w:bCs/>
          <w:i/>
          <w:color w:val="000000"/>
        </w:rPr>
        <w:t>Child OBX Segments for Susceptibilities of First Organism Identified</w:t>
      </w:r>
    </w:p>
    <w:p w:rsidR="00FD42F2" w:rsidRPr="00D4120B" w:rsidRDefault="00FD42F2" w:rsidP="005666A4">
      <w:r w:rsidRPr="00D4120B">
        <w:t>OBX|1|CE|Specific susceptibility identifier for first antimicrobial (OBX-3) || Susceptibility finding (OBX-5) ||| Susceptibility interpretation (OBX-8) |…</w:t>
      </w:r>
    </w:p>
    <w:p w:rsidR="00FD42F2" w:rsidRPr="00D4120B" w:rsidRDefault="00FD42F2" w:rsidP="005666A4"/>
    <w:p w:rsidR="00FD42F2" w:rsidRPr="00D4120B" w:rsidRDefault="00FD42F2" w:rsidP="005666A4">
      <w:r w:rsidRPr="00D4120B">
        <w:t>OBX|2|CE|Specific susceptibility identifier for second antimicrobial (OBX-3) || Susceptibility finding (OBX-5) ||| Susceptibility interpretation (OBX-8) |…</w:t>
      </w:r>
    </w:p>
    <w:p w:rsidR="00FD42F2" w:rsidRPr="00D4120B" w:rsidRDefault="00FD42F2" w:rsidP="005666A4"/>
    <w:p w:rsidR="00FD42F2" w:rsidRPr="00D4120B" w:rsidRDefault="00FD42F2" w:rsidP="005666A4">
      <w:r w:rsidRPr="00D4120B">
        <w:t>OBX|3|CE|Specific susceptibility identifier for third antimicrobial (OBX-3) || Susceptibility finding (OBX-5) ||| Susceptibility interpretation (OBX-8) |…</w:t>
      </w:r>
    </w:p>
    <w:p w:rsidR="00FD42F2" w:rsidRPr="00D4120B" w:rsidRDefault="00FD42F2" w:rsidP="005666A4">
      <w:pPr>
        <w:rPr>
          <w:rFonts w:ascii="Courier New" w:hAnsi="Courier New" w:cs="Courier New"/>
          <w:b/>
          <w:bCs/>
          <w:i/>
          <w:color w:val="000000"/>
        </w:rPr>
      </w:pPr>
      <w:r w:rsidRPr="00D4120B">
        <w:rPr>
          <w:rFonts w:ascii="Courier New" w:hAnsi="Courier New" w:cs="Courier New"/>
          <w:b/>
          <w:bCs/>
          <w:i/>
          <w:color w:val="000000"/>
        </w:rPr>
        <w:t>Child OBR Segment for Susceptibilities of Second Organism Identified</w:t>
      </w:r>
    </w:p>
    <w:p w:rsidR="00FD42F2" w:rsidRPr="00D4120B" w:rsidRDefault="00FD42F2" w:rsidP="005666A4">
      <w:r w:rsidRPr="00D4120B">
        <w:t xml:space="preserve">OBR|3| Placer number (OBR-2)| Filler order number (OBR-3) | Identifier code for the requested test or panel of tests (OBR-4) |||||||||||||||||||||| </w:t>
      </w:r>
      <w:r w:rsidRPr="00D4120B">
        <w:rPr>
          <w:shd w:val="clear" w:color="auto" w:fill="CCFFCC"/>
        </w:rPr>
        <w:t xml:space="preserve">A </w:t>
      </w:r>
      <w:r w:rsidRPr="00D4120B">
        <w:rPr>
          <w:b/>
          <w:shd w:val="clear" w:color="auto" w:fill="CCFFCC"/>
        </w:rPr>
        <w:t>pointer</w:t>
      </w:r>
      <w:r w:rsidRPr="00D4120B">
        <w:rPr>
          <w:shd w:val="clear" w:color="auto" w:fill="CCFFCC"/>
        </w:rPr>
        <w:t xml:space="preserve"> back to the parent OBX segment that contained the identification of the </w:t>
      </w:r>
      <w:r w:rsidRPr="00D4120B">
        <w:rPr>
          <w:b/>
          <w:bCs/>
          <w:shd w:val="clear" w:color="auto" w:fill="CCFFCC"/>
        </w:rPr>
        <w:t>second</w:t>
      </w:r>
      <w:r w:rsidRPr="00D4120B">
        <w:rPr>
          <w:shd w:val="clear" w:color="auto" w:fill="CCFFCC"/>
        </w:rPr>
        <w:t xml:space="preserve"> organism, see below for description of "Pointers" (OBR-26) ||| Parent Filler order number (OBR-29)</w:t>
      </w:r>
      <w:r w:rsidRPr="00D4120B">
        <w:t xml:space="preserve"> |...</w:t>
      </w:r>
    </w:p>
    <w:p w:rsidR="00FD42F2" w:rsidRPr="00D4120B" w:rsidRDefault="00FD42F2" w:rsidP="005666A4">
      <w:pPr>
        <w:rPr>
          <w:rFonts w:ascii="Courier New" w:hAnsi="Courier New" w:cs="Courier New"/>
          <w:b/>
          <w:bCs/>
          <w:i/>
          <w:color w:val="000000"/>
        </w:rPr>
      </w:pPr>
      <w:r w:rsidRPr="00D4120B">
        <w:rPr>
          <w:rFonts w:ascii="Courier New" w:hAnsi="Courier New" w:cs="Courier New"/>
          <w:b/>
          <w:bCs/>
          <w:i/>
          <w:color w:val="000000"/>
        </w:rPr>
        <w:t>Child OBX Segments for Susceptibilities of Second Organism Identified</w:t>
      </w:r>
    </w:p>
    <w:p w:rsidR="00FD42F2" w:rsidRPr="00D4120B" w:rsidRDefault="00FD42F2" w:rsidP="005666A4">
      <w:r w:rsidRPr="00D4120B">
        <w:t>OBX|1|CE|Specific susceptibility identifier for first antimicrobial (OBX-3) || Susceptibility finding (OBX-5) ||| Susceptibility interpretation (OBX-8) |…</w:t>
      </w:r>
    </w:p>
    <w:p w:rsidR="00FD42F2" w:rsidRPr="00D4120B" w:rsidRDefault="00FD42F2" w:rsidP="005666A4"/>
    <w:p w:rsidR="00FD42F2" w:rsidRPr="00D4120B" w:rsidRDefault="00FD42F2" w:rsidP="005666A4">
      <w:r w:rsidRPr="00D4120B">
        <w:t>OBX|2|CE|Specific susceptibility identifier for second antimicrobial (OBX-3) || Susceptibility finding (OBX-5) ||| Susceptibility interpretation (OBX-8) |…</w:t>
      </w:r>
    </w:p>
    <w:p w:rsidR="00FD42F2" w:rsidRPr="00D4120B" w:rsidRDefault="00FD42F2" w:rsidP="005666A4"/>
    <w:p w:rsidR="00FD42F2" w:rsidRPr="00D4120B" w:rsidRDefault="00FD42F2" w:rsidP="005666A4">
      <w:r w:rsidRPr="00D4120B">
        <w:t>OBX|3|CE|Specific susceptibility identifier for third antimicrobial (OBX-3) || Susceptibility finding (OBX-5) ||| Susceptibility interpretation (OBX-8) |…</w:t>
      </w:r>
    </w:p>
    <w:p w:rsidR="00FD42F2" w:rsidRPr="00D4120B" w:rsidRDefault="00FD42F2" w:rsidP="005666A4">
      <w:pPr>
        <w:rPr>
          <w:rFonts w:ascii="Courier New" w:hAnsi="Courier New" w:cs="Courier New"/>
          <w:b/>
          <w:bCs/>
          <w:i/>
          <w:color w:val="000000"/>
        </w:rPr>
      </w:pPr>
    </w:p>
    <w:p w:rsidR="00FD42F2" w:rsidRPr="00D4120B" w:rsidRDefault="00FD42F2" w:rsidP="005666A4">
      <w:pPr>
        <w:rPr>
          <w:rFonts w:ascii="Courier New" w:hAnsi="Courier New" w:cs="Courier New"/>
          <w:b/>
          <w:bCs/>
          <w:i/>
          <w:color w:val="000000"/>
        </w:rPr>
      </w:pPr>
      <w:r w:rsidRPr="00D4120B">
        <w:rPr>
          <w:rFonts w:ascii="Courier New" w:hAnsi="Courier New" w:cs="Courier New"/>
          <w:b/>
          <w:bCs/>
          <w:i/>
          <w:color w:val="000000"/>
        </w:rPr>
        <w:lastRenderedPageBreak/>
        <w:t>Child OBR Segment for Susceptibilities of Third Organism Identified</w:t>
      </w:r>
    </w:p>
    <w:p w:rsidR="00FD42F2" w:rsidRPr="00D4120B" w:rsidRDefault="00FD42F2" w:rsidP="005666A4">
      <w:r w:rsidRPr="00D4120B">
        <w:t xml:space="preserve">OBR|3| Placer number (OBR-2)| Filler order number (OBR-3) | Identifier code for the requested test or panel of tests (OBR-4) |||||||||||||||||||||| </w:t>
      </w:r>
      <w:r w:rsidRPr="00D4120B">
        <w:rPr>
          <w:shd w:val="clear" w:color="auto" w:fill="CCFFCC"/>
        </w:rPr>
        <w:t xml:space="preserve">A </w:t>
      </w:r>
      <w:r w:rsidRPr="00D4120B">
        <w:rPr>
          <w:b/>
          <w:shd w:val="clear" w:color="auto" w:fill="CCFFCC"/>
        </w:rPr>
        <w:t>pointer</w:t>
      </w:r>
      <w:r w:rsidRPr="00D4120B">
        <w:rPr>
          <w:shd w:val="clear" w:color="auto" w:fill="CCFFCC"/>
        </w:rPr>
        <w:t xml:space="preserve"> back to the parent OBX segment that contained the identification of the </w:t>
      </w:r>
      <w:r w:rsidRPr="00D4120B">
        <w:rPr>
          <w:b/>
          <w:bCs/>
          <w:shd w:val="clear" w:color="auto" w:fill="CCFFCC"/>
        </w:rPr>
        <w:t>third</w:t>
      </w:r>
      <w:r w:rsidRPr="00D4120B">
        <w:rPr>
          <w:shd w:val="clear" w:color="auto" w:fill="CCFFCC"/>
        </w:rPr>
        <w:t xml:space="preserve"> organism, see below for description of "Pointers" (OBR-26) ||| Parent Filler order number (OBR-29)</w:t>
      </w:r>
      <w:r w:rsidRPr="00D4120B">
        <w:t xml:space="preserve"> |...</w:t>
      </w:r>
    </w:p>
    <w:p w:rsidR="00FD42F2" w:rsidRPr="00D4120B" w:rsidRDefault="00FD42F2" w:rsidP="005666A4">
      <w:pPr>
        <w:rPr>
          <w:rFonts w:ascii="Courier New" w:hAnsi="Courier New" w:cs="Courier New"/>
          <w:b/>
          <w:bCs/>
          <w:i/>
          <w:color w:val="000000"/>
        </w:rPr>
      </w:pPr>
      <w:r w:rsidRPr="00D4120B">
        <w:rPr>
          <w:rFonts w:ascii="Courier New" w:hAnsi="Courier New" w:cs="Courier New"/>
          <w:b/>
          <w:bCs/>
          <w:i/>
          <w:color w:val="000000"/>
        </w:rPr>
        <w:t>Child OBX Segments for Susceptibilities of Third Organism Identified</w:t>
      </w:r>
    </w:p>
    <w:p w:rsidR="00FD42F2" w:rsidRPr="00D4120B" w:rsidRDefault="00FD42F2" w:rsidP="005666A4">
      <w:r w:rsidRPr="00D4120B">
        <w:t>OBX|1|CE|Specific susceptibility identifier for first antimicrobial (OBX-3) || Susceptibility finding (OBX-5) ||| Susceptibility interpretation (OBX-8) |…</w:t>
      </w:r>
    </w:p>
    <w:p w:rsidR="00FD42F2" w:rsidRPr="00D4120B" w:rsidRDefault="00FD42F2" w:rsidP="005666A4"/>
    <w:p w:rsidR="00FD42F2" w:rsidRPr="00D4120B" w:rsidRDefault="00FD42F2" w:rsidP="005666A4">
      <w:r w:rsidRPr="00D4120B">
        <w:t>OBX|2|CE|Specific susceptibility identifier for second antimicrobial (OBX-3) || Susceptibility finding (OBX-5) ||| Susceptibility interpretation (OBX-8) |…</w:t>
      </w:r>
    </w:p>
    <w:p w:rsidR="00FD42F2" w:rsidRPr="00D4120B" w:rsidRDefault="00FD42F2" w:rsidP="005666A4"/>
    <w:p w:rsidR="00FD42F2" w:rsidRPr="00D4120B" w:rsidRDefault="00FD42F2" w:rsidP="005666A4">
      <w:r w:rsidRPr="00D4120B">
        <w:t>OBX|3|CE|Specific susceptibility identifier for third antimicrobial (OBX-3) || Susceptibility finding (OBX-5) ||| Susceptibility interpretation (OBX-8) |…</w:t>
      </w:r>
    </w:p>
    <w:p w:rsidR="00FD42F2" w:rsidRPr="00D4120B" w:rsidRDefault="00FD42F2" w:rsidP="005666A4">
      <w:pPr>
        <w:rPr>
          <w:rFonts w:ascii="Courier New" w:hAnsi="Courier New" w:cs="Courier New"/>
          <w:b/>
          <w:bCs/>
          <w:i/>
          <w:color w:val="000000"/>
        </w:rPr>
      </w:pPr>
      <w:r w:rsidRPr="00D4120B">
        <w:rPr>
          <w:rFonts w:ascii="Courier New" w:hAnsi="Courier New" w:cs="Courier New"/>
          <w:b/>
          <w:bCs/>
          <w:i/>
          <w:color w:val="000000"/>
        </w:rPr>
        <w:t>SPM Segment</w:t>
      </w:r>
    </w:p>
    <w:p w:rsidR="00FD42F2" w:rsidRPr="00D4120B" w:rsidRDefault="00FD42F2" w:rsidP="005666A4">
      <w:pPr>
        <w:pStyle w:val="Code"/>
        <w:ind w:left="1152" w:hanging="576"/>
      </w:pPr>
      <w:r w:rsidRPr="00D4120B">
        <w:t>SPM|1| Specimen identifier for the specimen being tested|…</w:t>
      </w:r>
    </w:p>
    <w:p w:rsidR="00FD42F2" w:rsidRPr="00D4120B" w:rsidRDefault="00FD42F2" w:rsidP="005666A4">
      <w:pPr>
        <w:pStyle w:val="Heading3"/>
      </w:pPr>
      <w:bookmarkStart w:id="3913" w:name="_Toc169057947"/>
      <w:bookmarkStart w:id="3914" w:name="_Toc171137873"/>
      <w:bookmarkStart w:id="3915" w:name="_Toc207006421"/>
      <w:bookmarkStart w:id="3916" w:name="_Toc343503469"/>
      <w:bookmarkStart w:id="3917" w:name="_Toc345768095"/>
      <w:r w:rsidRPr="00D4120B">
        <w:t>Examples of Culture and Susceptibility Results</w:t>
      </w:r>
      <w:bookmarkEnd w:id="3913"/>
      <w:bookmarkEnd w:id="3914"/>
      <w:bookmarkEnd w:id="3915"/>
      <w:bookmarkEnd w:id="3916"/>
      <w:bookmarkEnd w:id="3917"/>
    </w:p>
    <w:p w:rsidR="00FD42F2" w:rsidRPr="00D4120B" w:rsidRDefault="00FD42F2" w:rsidP="005666A4">
      <w:r w:rsidRPr="00D4120B">
        <w:t>Using the template above, this example shows a report of three pathogens identified from a stool specimen with their respective antimicrobial susceptibility tests.</w:t>
      </w:r>
    </w:p>
    <w:p w:rsidR="00FD42F2" w:rsidRPr="00D4120B" w:rsidRDefault="00FD42F2" w:rsidP="005666A4">
      <w:pPr>
        <w:pStyle w:val="Code"/>
        <w:ind w:left="1152" w:hanging="576"/>
        <w:rPr>
          <w:szCs w:val="24"/>
        </w:rPr>
      </w:pPr>
      <w:r w:rsidRPr="00D4120B">
        <w:rPr>
          <w:rFonts w:cs="Courier New"/>
          <w:szCs w:val="20"/>
        </w:rPr>
        <w:t>MSH|^~\&amp;|</w:t>
      </w:r>
      <w:r w:rsidRPr="00D4120B">
        <w:rPr>
          <w:rFonts w:cs="Courier New"/>
          <w:kern w:val="17"/>
          <w:szCs w:val="24"/>
        </w:rPr>
        <w:t xml:space="preserve"> Lab1^1234^CLIA|Reliable^1234^CLIA</w:t>
      </w:r>
      <w:r w:rsidRPr="00D4120B">
        <w:rPr>
          <w:rFonts w:cs="Courier New"/>
          <w:szCs w:val="20"/>
        </w:rPr>
        <w:t>|ELR^2.16.840.1.113883.19.3.2.3^ISO|SPH^2.16.840.1.113883.19.3.2^ISO|20070701132554-0400||ORU^R01^ORU_R01|20070701132554000008|P^T|2.5.1|||NE|NE|USA||||</w:t>
      </w:r>
      <w:r>
        <w:rPr>
          <w:rFonts w:cs="Courier New"/>
          <w:szCs w:val="20"/>
        </w:rPr>
        <w:t>PHLABREPORT-NOACK</w:t>
      </w:r>
      <w:r w:rsidRPr="00D4120B">
        <w:rPr>
          <w:rFonts w:cs="Courier New"/>
          <w:szCs w:val="20"/>
        </w:rPr>
        <w:t>^</w:t>
      </w:r>
      <w:r w:rsidRPr="00D4120B">
        <w:rPr>
          <w:rFonts w:cs="Courier New"/>
          <w:kern w:val="17"/>
          <w:szCs w:val="24"/>
        </w:rPr>
        <w:t>^2.16.840.1.113883.19.9.7^ISO</w:t>
      </w:r>
    </w:p>
    <w:p w:rsidR="00FD42F2" w:rsidRPr="00D4120B" w:rsidRDefault="00FD42F2" w:rsidP="005666A4">
      <w:pPr>
        <w:pStyle w:val="Code"/>
        <w:ind w:left="1152" w:hanging="576"/>
        <w:rPr>
          <w:rFonts w:cs="Courier New"/>
          <w:szCs w:val="20"/>
        </w:rPr>
      </w:pPr>
      <w:proofErr w:type="spellStart"/>
      <w:r w:rsidRPr="00D4120B">
        <w:rPr>
          <w:rFonts w:cs="Courier New"/>
          <w:szCs w:val="20"/>
        </w:rPr>
        <w:t>SFT|Level</w:t>
      </w:r>
      <w:proofErr w:type="spellEnd"/>
      <w:r w:rsidRPr="00D4120B">
        <w:rPr>
          <w:rFonts w:cs="Courier New"/>
          <w:szCs w:val="20"/>
        </w:rPr>
        <w:t xml:space="preserve"> Seven Healthcare Software, </w:t>
      </w:r>
      <w:proofErr w:type="spellStart"/>
      <w:r w:rsidRPr="00D4120B">
        <w:rPr>
          <w:rFonts w:cs="Courier New"/>
          <w:szCs w:val="20"/>
        </w:rPr>
        <w:t>Inc</w:t>
      </w:r>
      <w:proofErr w:type="gramStart"/>
      <w:r w:rsidRPr="00D4120B">
        <w:rPr>
          <w:rFonts w:cs="Courier New"/>
          <w:szCs w:val="20"/>
        </w:rPr>
        <w:t>.^</w:t>
      </w:r>
      <w:proofErr w:type="gramEnd"/>
      <w:r w:rsidRPr="00D4120B">
        <w:rPr>
          <w:rFonts w:cs="Courier New"/>
          <w:szCs w:val="20"/>
        </w:rPr>
        <w:t>L</w:t>
      </w:r>
      <w:proofErr w:type="spellEnd"/>
      <w:r w:rsidRPr="00D4120B">
        <w:rPr>
          <w:rFonts w:cs="Courier New"/>
          <w:szCs w:val="20"/>
        </w:rPr>
        <w:t>^^^^&amp;2.16.840.1.113883.19.4.6^ISO^XX^^^1234|1.2|An Lab System|56734||20080817</w:t>
      </w:r>
    </w:p>
    <w:p w:rsidR="00FD42F2" w:rsidRPr="00D4120B" w:rsidRDefault="00FD42F2" w:rsidP="005666A4">
      <w:pPr>
        <w:pStyle w:val="Code"/>
        <w:ind w:left="1152" w:hanging="576"/>
        <w:rPr>
          <w:szCs w:val="24"/>
        </w:rPr>
      </w:pPr>
      <w:r w:rsidRPr="00D4120B">
        <w:rPr>
          <w:rFonts w:cs="Courier New"/>
          <w:kern w:val="17"/>
          <w:szCs w:val="24"/>
        </w:rPr>
        <w:t>PID|1||36363636^^^MPI&amp;2.16.840.1.113883.19.3.2.1&amp;ISO^MR^A&amp;2.16.840.1.113883.19.3.2.1&amp;ISO~444333333^^^&amp;2.16.840.1.113883.4.1^ISO^SS||Everyman^Adam^A^^^^L^^^^^^^BS|Mum^Martha^M^^^^M|19750602|M||2106-3^White^CDCREC^^^^04/24/2007|2222 Home Street^^Ann Arbor^MI^99999^USA^H||^PRN^PH^^1^555^5552004|^WPN^PH^^1^955^5551009|eng^English^ISO6392^^^^3/29/2007|M^Married^HL70002^^^^2.5.1||||||N^Not Hispanic or Latino^HL70189^^^^2.5.1||||||||N|||200808151000-0700|</w:t>
      </w:r>
      <w:r w:rsidRPr="00D4120B">
        <w:rPr>
          <w:rFonts w:cs="Courier New"/>
          <w:szCs w:val="20"/>
        </w:rPr>
        <w:t>Reliable^2.16.840.1.113883.19.3.1^ISO</w:t>
      </w:r>
    </w:p>
    <w:p w:rsidR="00FD42F2" w:rsidRPr="00D4120B" w:rsidRDefault="00FD42F2" w:rsidP="005666A4">
      <w:pPr>
        <w:pStyle w:val="Code"/>
        <w:ind w:left="1152" w:hanging="576"/>
        <w:rPr>
          <w:szCs w:val="24"/>
        </w:rPr>
      </w:pPr>
      <w:r w:rsidRPr="00D4120B">
        <w:rPr>
          <w:rFonts w:cs="Courier New"/>
          <w:kern w:val="17"/>
          <w:szCs w:val="24"/>
        </w:rPr>
        <w:t>ORC|RE|23456^EHR^2.16.840.1.113883.19.3.2.3^ISO|9700123^Lab^2.16.840.1.113883.19.3.1.6^ISO|||||||||1234^Admit^Alan^A^III^Dr^^^&amp;2.16.840.1.113883.19.4.6</w:t>
      </w:r>
      <w:r>
        <w:rPr>
          <w:rFonts w:cs="Courier New"/>
          <w:kern w:val="17"/>
          <w:szCs w:val="24"/>
        </w:rPr>
        <w:t>&amp;</w:t>
      </w:r>
      <w:r w:rsidRPr="00D4120B">
        <w:rPr>
          <w:rFonts w:cs="Courier New"/>
          <w:kern w:val="17"/>
          <w:szCs w:val="24"/>
        </w:rPr>
        <w:t>ISO^L^^^EI^&amp;2.16.840.1.113883.19.4.6</w:t>
      </w:r>
      <w:r>
        <w:rPr>
          <w:rFonts w:cs="Courier New"/>
          <w:kern w:val="17"/>
          <w:szCs w:val="24"/>
        </w:rPr>
        <w:t>&amp;</w:t>
      </w:r>
      <w:r w:rsidRPr="00D4120B">
        <w:rPr>
          <w:rFonts w:cs="Courier New"/>
          <w:kern w:val="17"/>
          <w:szCs w:val="24"/>
        </w:rPr>
        <w:t xml:space="preserve">ISO^^^^^^^^MD||^WPN^PH^^1^555^5551005|||||||Level Seven Healthcare, </w:t>
      </w:r>
      <w:proofErr w:type="spellStart"/>
      <w:r w:rsidRPr="00D4120B">
        <w:rPr>
          <w:rFonts w:cs="Courier New"/>
          <w:kern w:val="17"/>
          <w:szCs w:val="24"/>
        </w:rPr>
        <w:lastRenderedPageBreak/>
        <w:t>Inc.^L</w:t>
      </w:r>
      <w:proofErr w:type="spellEnd"/>
      <w:r w:rsidRPr="00D4120B">
        <w:rPr>
          <w:rFonts w:cs="Courier New"/>
          <w:kern w:val="17"/>
          <w:szCs w:val="24"/>
        </w:rPr>
        <w:t xml:space="preserve">^^^^&amp;2.16.840.1.113883.19.4.6^ISO^XX^^^1234|1005 Healthcare Drive^^Ann Arbor^MI^99999^USA^B|^WPN^PH^^1^555^5553001|4444 Healthcare </w:t>
      </w:r>
      <w:proofErr w:type="spellStart"/>
      <w:r w:rsidRPr="00D4120B">
        <w:rPr>
          <w:rFonts w:cs="Courier New"/>
          <w:kern w:val="17"/>
          <w:szCs w:val="24"/>
        </w:rPr>
        <w:t>Drive^Suite</w:t>
      </w:r>
      <w:proofErr w:type="spellEnd"/>
      <w:r w:rsidRPr="00D4120B">
        <w:rPr>
          <w:rFonts w:cs="Courier New"/>
          <w:kern w:val="17"/>
          <w:szCs w:val="24"/>
        </w:rPr>
        <w:t xml:space="preserve"> 123^Ann Arbor^MI^99999^USA^B</w:t>
      </w:r>
    </w:p>
    <w:p w:rsidR="00FD42F2" w:rsidRPr="00D4120B" w:rsidRDefault="00FD42F2" w:rsidP="005666A4">
      <w:pPr>
        <w:pStyle w:val="Code"/>
        <w:ind w:left="1152" w:hanging="576"/>
        <w:rPr>
          <w:szCs w:val="24"/>
        </w:rPr>
      </w:pPr>
      <w:r w:rsidRPr="00D4120B">
        <w:rPr>
          <w:rFonts w:cs="Courier New"/>
          <w:kern w:val="17"/>
          <w:szCs w:val="24"/>
        </w:rPr>
        <w:t>OBR|1|23456^EHR^2.16.840.1.113883.19.3.2.3^ISO|9700123^Lab^2.16.840.1.113883.19.3.1.6^ISO|625-4^Bacteria identified^LN^3456543^ CULTURE, STOOL^99USI^2.26|||200808151030-0700||||||diarrhea|||1234^Admit^Alan^A^III^Dr^^^&amp;2.16.840.1.113883.19.4.6</w:t>
      </w:r>
      <w:r>
        <w:rPr>
          <w:rFonts w:cs="Courier New"/>
          <w:kern w:val="17"/>
          <w:szCs w:val="24"/>
        </w:rPr>
        <w:t>&amp;</w:t>
      </w:r>
      <w:r w:rsidRPr="00D4120B">
        <w:rPr>
          <w:rFonts w:cs="Courier New"/>
          <w:kern w:val="17"/>
          <w:szCs w:val="24"/>
        </w:rPr>
        <w:t>ISO^L^^^EI^&amp;2.16.840.1.113883.19.4.6</w:t>
      </w:r>
      <w:r>
        <w:rPr>
          <w:rFonts w:cs="Courier New"/>
          <w:kern w:val="17"/>
          <w:szCs w:val="24"/>
        </w:rPr>
        <w:t>&amp;</w:t>
      </w:r>
      <w:r w:rsidRPr="00D4120B">
        <w:rPr>
          <w:rFonts w:cs="Courier New"/>
          <w:kern w:val="17"/>
          <w:szCs w:val="24"/>
        </w:rPr>
        <w:t>ISO^^^^^^^^MD|^WPN^PH^^1^555^5551005|||||2008081830-0700|||F||||||787.91^DIARRHEA^I9CDX^^^^07/09/2008|1235&amp;Slide&amp;Stan&amp;S&amp;&amp;Dr&amp;MD&amp;&amp;DOC&amp;2.16.840.1.113883.19.4.6&amp;ISO</w:t>
      </w:r>
    </w:p>
    <w:p w:rsidR="00FD42F2" w:rsidRPr="00D4120B" w:rsidRDefault="00FD42F2" w:rsidP="005666A4">
      <w:pPr>
        <w:pStyle w:val="Code"/>
        <w:ind w:left="1152" w:hanging="576"/>
        <w:rPr>
          <w:kern w:val="17"/>
          <w:szCs w:val="24"/>
        </w:rPr>
      </w:pPr>
      <w:r w:rsidRPr="00D4120B">
        <w:rPr>
          <w:rFonts w:cs="Courier New"/>
          <w:kern w:val="17"/>
          <w:szCs w:val="24"/>
        </w:rPr>
        <w:t>OBX|1|CWE|625-4^Bacteria identified:Prid:Pt:Stool:Nom:Culture^LN^^^^2.26|</w:t>
      </w:r>
      <w:r w:rsidRPr="00D4120B">
        <w:rPr>
          <w:rFonts w:cs="Courier New"/>
          <w:b/>
          <w:bCs/>
          <w:szCs w:val="20"/>
          <w:shd w:val="clear" w:color="auto" w:fill="CCFFCC"/>
        </w:rPr>
        <w:t>1</w:t>
      </w:r>
      <w:r w:rsidRPr="00D4120B">
        <w:rPr>
          <w:rFonts w:cs="Courier New"/>
          <w:kern w:val="17"/>
          <w:szCs w:val="24"/>
        </w:rPr>
        <w:t xml:space="preserve">|66543000^Campylobacter </w:t>
      </w:r>
      <w:proofErr w:type="spellStart"/>
      <w:r w:rsidRPr="00D4120B">
        <w:rPr>
          <w:rFonts w:cs="Courier New"/>
          <w:kern w:val="17"/>
          <w:szCs w:val="24"/>
        </w:rPr>
        <w:t>jejuni^SCT</w:t>
      </w:r>
      <w:proofErr w:type="spellEnd"/>
      <w:r w:rsidRPr="00D4120B">
        <w:rPr>
          <w:rFonts w:cs="Courier New"/>
          <w:kern w:val="17"/>
          <w:szCs w:val="24"/>
        </w:rPr>
        <w:t>^^^^January 2007||||||F|||200808151030-0700|||0086^Bacterial identification^OBSMETHOD^^^^501-20080815||200808161030-0700||||</w:t>
      </w:r>
      <w:r w:rsidRPr="00D4120B">
        <w:rPr>
          <w:rFonts w:cs="Courier New"/>
          <w:szCs w:val="20"/>
        </w:rPr>
        <w:t xml:space="preserve">Reliable Labs, </w:t>
      </w:r>
      <w:proofErr w:type="spellStart"/>
      <w:r w:rsidRPr="00D4120B">
        <w:rPr>
          <w:rFonts w:cs="Courier New"/>
          <w:szCs w:val="20"/>
        </w:rPr>
        <w:t>Inc</w:t>
      </w:r>
      <w:r w:rsidRPr="00D4120B">
        <w:rPr>
          <w:rFonts w:cs="Courier New"/>
          <w:kern w:val="17"/>
          <w:szCs w:val="24"/>
        </w:rPr>
        <w:t>^L</w:t>
      </w:r>
      <w:proofErr w:type="spellEnd"/>
      <w:r w:rsidRPr="00D4120B">
        <w:rPr>
          <w:rFonts w:cs="Courier New"/>
          <w:kern w:val="17"/>
          <w:szCs w:val="24"/>
        </w:rPr>
        <w:t>^^^^CLIA&amp;2.16.840.1.113883.19.4.6&amp;ISO^XX^^^1236|3434 Industrial Loop^^Ann Arbor^MI^99999^USA^B|9876543^Slide^Stan^S^^^^^NPPES&amp;2.16.840.1.113883.19.4.6&amp;ISO^L^^^NPI</w:t>
      </w:r>
    </w:p>
    <w:p w:rsidR="00FD42F2" w:rsidRPr="00D4120B" w:rsidRDefault="00FD42F2" w:rsidP="005666A4">
      <w:pPr>
        <w:pStyle w:val="Code"/>
        <w:ind w:left="1152" w:hanging="576"/>
        <w:rPr>
          <w:szCs w:val="24"/>
        </w:rPr>
      </w:pPr>
      <w:r w:rsidRPr="00D4120B">
        <w:rPr>
          <w:rFonts w:cs="Courier New"/>
          <w:szCs w:val="20"/>
        </w:rPr>
        <w:t>OBX|2|SN|564-5^COLONY COUNT</w:t>
      </w:r>
      <w:proofErr w:type="gramStart"/>
      <w:r w:rsidRPr="00D4120B">
        <w:rPr>
          <w:rFonts w:cs="Courier New"/>
          <w:szCs w:val="20"/>
        </w:rPr>
        <w:t>:NUM:PT:XXX:QN:VC</w:t>
      </w:r>
      <w:proofErr w:type="gramEnd"/>
      <w:r w:rsidRPr="00D4120B">
        <w:rPr>
          <w:rFonts w:cs="Courier New"/>
          <w:szCs w:val="20"/>
        </w:rPr>
        <w:t>^LN^^^^2.26|</w:t>
      </w:r>
      <w:r w:rsidRPr="00D4120B">
        <w:rPr>
          <w:rFonts w:cs="Courier New"/>
          <w:b/>
          <w:bCs/>
          <w:szCs w:val="20"/>
          <w:shd w:val="clear" w:color="auto" w:fill="CCFFCC"/>
        </w:rPr>
        <w:t>1</w:t>
      </w:r>
      <w:r w:rsidRPr="00D4120B">
        <w:rPr>
          <w:rFonts w:cs="Courier New"/>
          <w:szCs w:val="20"/>
        </w:rPr>
        <w:t>|^10000^-^90000|1^^UCUM^^^^1.6|||||F|||</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 xml:space="preserve">||||Reliable Labs, </w:t>
      </w:r>
      <w:proofErr w:type="spellStart"/>
      <w:r w:rsidRPr="00D4120B">
        <w:rPr>
          <w:rFonts w:cs="Courier New"/>
          <w:szCs w:val="20"/>
        </w:rPr>
        <w:t>Inc</w:t>
      </w:r>
      <w:r w:rsidRPr="00D4120B">
        <w:rPr>
          <w:rFonts w:cs="Courier New"/>
          <w:kern w:val="17"/>
          <w:szCs w:val="24"/>
        </w:rPr>
        <w:t>^L</w:t>
      </w:r>
      <w:proofErr w:type="spellEnd"/>
      <w:r w:rsidRPr="00D4120B">
        <w:rPr>
          <w:rFonts w:cs="Courier New"/>
          <w:kern w:val="17"/>
          <w:szCs w:val="24"/>
        </w:rPr>
        <w:t>^^^^CLIA&amp;2.16.840.1.113883.19.4.6&amp;ISO^XX^^^1236|3434 Industrial Loop^^</w:t>
      </w:r>
      <w:smartTag w:uri="urn:schemas-microsoft-com:office:smarttags" w:element="City">
        <w:r w:rsidRPr="00D4120B">
          <w:rPr>
            <w:rFonts w:cs="Courier New"/>
            <w:kern w:val="17"/>
            <w:szCs w:val="24"/>
          </w:rPr>
          <w:t>Ann Arbor</w:t>
        </w:r>
      </w:smartTag>
      <w:r w:rsidRPr="00D4120B">
        <w:rPr>
          <w:rFonts w:cs="Courier New"/>
          <w:kern w:val="17"/>
          <w:szCs w:val="24"/>
        </w:rPr>
        <w:t>^MI^99999^</w:t>
      </w:r>
      <w:smartTag w:uri="urn:schemas-microsoft-com:office:smarttags" w:element="place">
        <w:smartTag w:uri="urn:schemas-microsoft-com:office:smarttags" w:element="country-region">
          <w:r w:rsidRPr="00D4120B">
            <w:rPr>
              <w:rFonts w:cs="Courier New"/>
              <w:kern w:val="17"/>
              <w:szCs w:val="24"/>
            </w:rPr>
            <w:t>USA</w:t>
          </w:r>
        </w:smartTag>
      </w:smartTag>
      <w:r w:rsidRPr="00D4120B">
        <w:rPr>
          <w:rFonts w:cs="Courier New"/>
          <w:kern w:val="17"/>
          <w:szCs w:val="24"/>
        </w:rPr>
        <w:t>^B|9876543^Slide^Stan^S^^^^^NPPES&amp;2.16.840.1.113883.19.4.6&amp;ISO^L^^^NPI</w:t>
      </w:r>
    </w:p>
    <w:p w:rsidR="00FD42F2" w:rsidRPr="00D4120B" w:rsidRDefault="00FD42F2" w:rsidP="005666A4">
      <w:pPr>
        <w:pStyle w:val="Code"/>
        <w:ind w:left="1152" w:hanging="576"/>
        <w:rPr>
          <w:szCs w:val="24"/>
        </w:rPr>
      </w:pPr>
      <w:r w:rsidRPr="00D4120B">
        <w:rPr>
          <w:rFonts w:cs="Courier New"/>
          <w:kern w:val="17"/>
          <w:szCs w:val="24"/>
        </w:rPr>
        <w:t>OBX|3|CWE|625-4^Bacteria identified:Prid:Pt:Stool:Nom:Culture^LN^^^^2.26|</w:t>
      </w:r>
      <w:r w:rsidRPr="00D4120B">
        <w:rPr>
          <w:rFonts w:cs="Courier New"/>
          <w:b/>
          <w:bCs/>
          <w:szCs w:val="20"/>
          <w:shd w:val="clear" w:color="auto" w:fill="CCFFCC"/>
        </w:rPr>
        <w:t>2</w:t>
      </w:r>
      <w:r w:rsidRPr="00D4120B">
        <w:rPr>
          <w:rFonts w:cs="Courier New"/>
          <w:kern w:val="17"/>
          <w:szCs w:val="24"/>
        </w:rPr>
        <w:t>|</w:t>
      </w:r>
      <w:r w:rsidRPr="00D4120B">
        <w:rPr>
          <w:rFonts w:cs="Courier New"/>
          <w:szCs w:val="20"/>
        </w:rPr>
        <w:t>302620005^Salmonella group B phase 1 a-</w:t>
      </w:r>
      <w:proofErr w:type="spellStart"/>
      <w:r w:rsidRPr="00D4120B">
        <w:rPr>
          <w:rFonts w:cs="Courier New"/>
          <w:szCs w:val="20"/>
        </w:rPr>
        <w:t>e^SCT</w:t>
      </w:r>
      <w:proofErr w:type="spellEnd"/>
      <w:r w:rsidRPr="00D4120B">
        <w:rPr>
          <w:rFonts w:cs="Courier New"/>
          <w:szCs w:val="20"/>
        </w:rPr>
        <w:t>^^^^January 2007</w:t>
      </w:r>
      <w:r w:rsidRPr="00D4120B">
        <w:rPr>
          <w:rFonts w:cs="Courier New"/>
          <w:kern w:val="17"/>
          <w:szCs w:val="24"/>
        </w:rPr>
        <w:t>||||||F|||200808151030-0700|||0086^Bacterial identification^OBSMETHOD^^^^501-20080815||200808161030-0700||||</w:t>
      </w:r>
      <w:r w:rsidRPr="00D4120B">
        <w:rPr>
          <w:rFonts w:cs="Courier New"/>
          <w:szCs w:val="20"/>
        </w:rPr>
        <w:t xml:space="preserve">Reliable Labs, </w:t>
      </w:r>
      <w:proofErr w:type="spellStart"/>
      <w:r w:rsidRPr="00D4120B">
        <w:rPr>
          <w:rFonts w:cs="Courier New"/>
          <w:szCs w:val="20"/>
        </w:rPr>
        <w:t>Inc</w:t>
      </w:r>
      <w:r w:rsidRPr="00D4120B">
        <w:rPr>
          <w:rFonts w:cs="Courier New"/>
          <w:kern w:val="17"/>
          <w:szCs w:val="24"/>
        </w:rPr>
        <w:t>^L</w:t>
      </w:r>
      <w:proofErr w:type="spellEnd"/>
      <w:r w:rsidRPr="00D4120B">
        <w:rPr>
          <w:rFonts w:cs="Courier New"/>
          <w:kern w:val="17"/>
          <w:szCs w:val="24"/>
        </w:rPr>
        <w:t>^^^^CLIA&amp;2.16.840.1.113883.19.4.6&amp;ISO^XX^^^1236|3434 Industrial Loop^^Ann Arbor^MI^99999^USA^B|9876543^Slide^Stan^S^^^^^NPPES&amp;2.16.840.1.113883.19.4.6&amp;ISO^L^^^NPI</w:t>
      </w:r>
    </w:p>
    <w:p w:rsidR="00FD42F2" w:rsidRPr="00D4120B" w:rsidRDefault="00FD42F2" w:rsidP="005666A4">
      <w:pPr>
        <w:pStyle w:val="Code"/>
        <w:ind w:left="1152" w:hanging="576"/>
        <w:rPr>
          <w:szCs w:val="24"/>
        </w:rPr>
      </w:pPr>
      <w:r w:rsidRPr="00D4120B">
        <w:rPr>
          <w:rFonts w:cs="Courier New"/>
          <w:szCs w:val="20"/>
        </w:rPr>
        <w:t>OBX|4|SN|564-5^COLONY COUNT</w:t>
      </w:r>
      <w:proofErr w:type="gramStart"/>
      <w:r w:rsidRPr="00D4120B">
        <w:rPr>
          <w:rFonts w:cs="Courier New"/>
          <w:szCs w:val="20"/>
        </w:rPr>
        <w:t>:NUM:PT:XXX:QN:VC</w:t>
      </w:r>
      <w:proofErr w:type="gramEnd"/>
      <w:r w:rsidRPr="00D4120B">
        <w:rPr>
          <w:rFonts w:cs="Courier New"/>
          <w:szCs w:val="20"/>
        </w:rPr>
        <w:t>^LN^^^^2.26|</w:t>
      </w:r>
      <w:r w:rsidRPr="00D4120B">
        <w:rPr>
          <w:rFonts w:cs="Courier New"/>
          <w:b/>
          <w:bCs/>
          <w:szCs w:val="20"/>
          <w:shd w:val="clear" w:color="auto" w:fill="CCFFCC"/>
        </w:rPr>
        <w:t>2</w:t>
      </w:r>
      <w:r w:rsidRPr="00D4120B">
        <w:rPr>
          <w:rFonts w:cs="Courier New"/>
          <w:szCs w:val="20"/>
        </w:rPr>
        <w:t>|&gt;^100000|1^^UCUM^^^^1.6|||||F|||</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 xml:space="preserve">||||Reliable Labs, </w:t>
      </w:r>
      <w:proofErr w:type="spellStart"/>
      <w:r w:rsidRPr="00D4120B">
        <w:rPr>
          <w:rFonts w:cs="Courier New"/>
          <w:szCs w:val="20"/>
        </w:rPr>
        <w:t>Inc</w:t>
      </w:r>
      <w:r w:rsidRPr="00D4120B">
        <w:rPr>
          <w:rFonts w:cs="Courier New"/>
          <w:kern w:val="17"/>
          <w:szCs w:val="24"/>
        </w:rPr>
        <w:t>^L</w:t>
      </w:r>
      <w:proofErr w:type="spellEnd"/>
      <w:r w:rsidRPr="00D4120B">
        <w:rPr>
          <w:rFonts w:cs="Courier New"/>
          <w:kern w:val="17"/>
          <w:szCs w:val="24"/>
        </w:rPr>
        <w:t>^^^^CLIA&amp;2.16.840.1.113883.19.4.6&amp;ISO^XX^^^1236|3434 Industrial Loop^^</w:t>
      </w:r>
      <w:smartTag w:uri="urn:schemas-microsoft-com:office:smarttags" w:element="City">
        <w:r w:rsidRPr="00D4120B">
          <w:rPr>
            <w:rFonts w:cs="Courier New"/>
            <w:kern w:val="17"/>
            <w:szCs w:val="24"/>
          </w:rPr>
          <w:t>Ann Arbor</w:t>
        </w:r>
      </w:smartTag>
      <w:r w:rsidRPr="00D4120B">
        <w:rPr>
          <w:rFonts w:cs="Courier New"/>
          <w:kern w:val="17"/>
          <w:szCs w:val="24"/>
        </w:rPr>
        <w:t>^MI^99999^</w:t>
      </w:r>
      <w:smartTag w:uri="urn:schemas-microsoft-com:office:smarttags" w:element="place">
        <w:smartTag w:uri="urn:schemas-microsoft-com:office:smarttags" w:element="country-region">
          <w:r w:rsidRPr="00D4120B">
            <w:rPr>
              <w:rFonts w:cs="Courier New"/>
              <w:kern w:val="17"/>
              <w:szCs w:val="24"/>
            </w:rPr>
            <w:t>USA</w:t>
          </w:r>
        </w:smartTag>
      </w:smartTag>
      <w:r w:rsidRPr="00D4120B">
        <w:rPr>
          <w:rFonts w:cs="Courier New"/>
          <w:kern w:val="17"/>
          <w:szCs w:val="24"/>
        </w:rPr>
        <w:t>^B|9876543^Slide^Stan^S^^^^^NPPES&amp;2.16.840.1.113883.19.4.6&amp;ISO^L^^^NPI</w:t>
      </w:r>
    </w:p>
    <w:p w:rsidR="00FD42F2" w:rsidRPr="00D4120B" w:rsidRDefault="00FD42F2" w:rsidP="005666A4">
      <w:pPr>
        <w:pStyle w:val="Code"/>
        <w:ind w:left="1152" w:hanging="576"/>
        <w:rPr>
          <w:szCs w:val="24"/>
        </w:rPr>
      </w:pPr>
      <w:r w:rsidRPr="00D4120B">
        <w:rPr>
          <w:rFonts w:cs="Courier New"/>
          <w:kern w:val="17"/>
          <w:szCs w:val="24"/>
        </w:rPr>
        <w:t>OBX|5|CWE|625-4^Bacteria identified:Prid:Pt:Stool:Nom:Culture^LN^^^^2.26|</w:t>
      </w:r>
      <w:r w:rsidRPr="00D4120B">
        <w:rPr>
          <w:rFonts w:cs="Courier New"/>
          <w:b/>
          <w:bCs/>
          <w:szCs w:val="20"/>
          <w:shd w:val="clear" w:color="auto" w:fill="CCFFCC"/>
        </w:rPr>
        <w:t>3</w:t>
      </w:r>
      <w:r w:rsidRPr="00D4120B">
        <w:rPr>
          <w:rFonts w:cs="Courier New"/>
          <w:kern w:val="17"/>
          <w:szCs w:val="24"/>
        </w:rPr>
        <w:t>|</w:t>
      </w:r>
      <w:r w:rsidRPr="00D4120B">
        <w:rPr>
          <w:rFonts w:cs="Courier New"/>
          <w:szCs w:val="20"/>
        </w:rPr>
        <w:t>77352002^Shigella^SCT^^^^January 2007</w:t>
      </w:r>
      <w:r w:rsidRPr="00D4120B">
        <w:rPr>
          <w:rFonts w:cs="Courier New"/>
          <w:kern w:val="17"/>
          <w:szCs w:val="24"/>
        </w:rPr>
        <w:t>||||||F|||200808151030-0700|||0086^Bacterial identification^OBSMETHOD^^^^501-20080815||200808161030-0700||||</w:t>
      </w:r>
      <w:r w:rsidRPr="00D4120B">
        <w:rPr>
          <w:rFonts w:cs="Courier New"/>
          <w:szCs w:val="20"/>
        </w:rPr>
        <w:t xml:space="preserve">Reliable Labs, </w:t>
      </w:r>
      <w:proofErr w:type="spellStart"/>
      <w:r w:rsidRPr="00D4120B">
        <w:rPr>
          <w:rFonts w:cs="Courier New"/>
          <w:szCs w:val="20"/>
        </w:rPr>
        <w:lastRenderedPageBreak/>
        <w:t>Inc</w:t>
      </w:r>
      <w:r w:rsidRPr="00D4120B">
        <w:rPr>
          <w:rFonts w:cs="Courier New"/>
          <w:kern w:val="17"/>
          <w:szCs w:val="24"/>
        </w:rPr>
        <w:t>^L</w:t>
      </w:r>
      <w:proofErr w:type="spellEnd"/>
      <w:r w:rsidRPr="00D4120B">
        <w:rPr>
          <w:rFonts w:cs="Courier New"/>
          <w:kern w:val="17"/>
          <w:szCs w:val="24"/>
        </w:rPr>
        <w:t>^^^^CLIA&amp;2.16.840.1.113883.19.4.6&amp;ISO^XX^^^1236|3434 Industrial Loop^^Ann Arbor^MI^99999^USA^B|9876543^Slide^Stan^S^^^^^NPPES&amp;2.16.840.1.113883.19.4.6&amp;ISO^L^^^NPI</w:t>
      </w:r>
    </w:p>
    <w:p w:rsidR="00FD42F2" w:rsidRPr="00D4120B" w:rsidRDefault="00FD42F2" w:rsidP="005666A4">
      <w:pPr>
        <w:pStyle w:val="Code"/>
        <w:ind w:left="1152" w:hanging="576"/>
        <w:rPr>
          <w:szCs w:val="24"/>
        </w:rPr>
      </w:pPr>
      <w:r w:rsidRPr="00D4120B">
        <w:rPr>
          <w:rFonts w:cs="Courier New"/>
          <w:szCs w:val="20"/>
        </w:rPr>
        <w:t>OBX|6|SN|564-5^COLONY COUNT</w:t>
      </w:r>
      <w:proofErr w:type="gramStart"/>
      <w:r w:rsidRPr="00D4120B">
        <w:rPr>
          <w:rFonts w:cs="Courier New"/>
          <w:szCs w:val="20"/>
        </w:rPr>
        <w:t>:NUM:PT:XXX:QN:VC</w:t>
      </w:r>
      <w:proofErr w:type="gramEnd"/>
      <w:r w:rsidRPr="00D4120B">
        <w:rPr>
          <w:rFonts w:cs="Courier New"/>
          <w:szCs w:val="20"/>
        </w:rPr>
        <w:t>^LN^^^^2.26|</w:t>
      </w:r>
      <w:r w:rsidRPr="00D4120B">
        <w:rPr>
          <w:rFonts w:cs="Courier New"/>
          <w:b/>
          <w:bCs/>
          <w:szCs w:val="20"/>
          <w:shd w:val="clear" w:color="auto" w:fill="CCFFCC"/>
        </w:rPr>
        <w:t>3</w:t>
      </w:r>
      <w:r w:rsidRPr="00D4120B">
        <w:rPr>
          <w:rFonts w:cs="Courier New"/>
          <w:szCs w:val="20"/>
        </w:rPr>
        <w:t>|&lt;^1000|1^^UCUM^^^^1.6|||||F|||</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 xml:space="preserve">||||Reliable Labs, </w:t>
      </w:r>
      <w:proofErr w:type="spellStart"/>
      <w:r w:rsidRPr="00D4120B">
        <w:rPr>
          <w:rFonts w:cs="Courier New"/>
          <w:szCs w:val="20"/>
        </w:rPr>
        <w:t>Inc</w:t>
      </w:r>
      <w:r w:rsidRPr="00D4120B">
        <w:rPr>
          <w:rFonts w:cs="Courier New"/>
          <w:kern w:val="17"/>
          <w:szCs w:val="24"/>
        </w:rPr>
        <w:t>^L</w:t>
      </w:r>
      <w:proofErr w:type="spellEnd"/>
      <w:r w:rsidRPr="00D4120B">
        <w:rPr>
          <w:rFonts w:cs="Courier New"/>
          <w:kern w:val="17"/>
          <w:szCs w:val="24"/>
        </w:rPr>
        <w:t>^^^^CLIA&amp;2.16.840.1.113883.19.4.6&amp;ISO^XX^^^1236|3434 Industrial Loop^^</w:t>
      </w:r>
      <w:smartTag w:uri="urn:schemas-microsoft-com:office:smarttags" w:element="City">
        <w:r w:rsidRPr="00D4120B">
          <w:rPr>
            <w:rFonts w:cs="Courier New"/>
            <w:kern w:val="17"/>
            <w:szCs w:val="24"/>
          </w:rPr>
          <w:t>Ann Arbor</w:t>
        </w:r>
      </w:smartTag>
      <w:r w:rsidRPr="00D4120B">
        <w:rPr>
          <w:rFonts w:cs="Courier New"/>
          <w:kern w:val="17"/>
          <w:szCs w:val="24"/>
        </w:rPr>
        <w:t>^MI^99999^</w:t>
      </w:r>
      <w:smartTag w:uri="urn:schemas-microsoft-com:office:smarttags" w:element="place">
        <w:smartTag w:uri="urn:schemas-microsoft-com:office:smarttags" w:element="country-region">
          <w:r w:rsidRPr="00D4120B">
            <w:rPr>
              <w:rFonts w:cs="Courier New"/>
              <w:kern w:val="17"/>
              <w:szCs w:val="24"/>
            </w:rPr>
            <w:t>USA</w:t>
          </w:r>
        </w:smartTag>
      </w:smartTag>
      <w:r w:rsidRPr="00D4120B">
        <w:rPr>
          <w:rFonts w:cs="Courier New"/>
          <w:kern w:val="17"/>
          <w:szCs w:val="24"/>
        </w:rPr>
        <w:t>^B|9876543^Slide^Stan^S^^^^^NPPES&amp;2.16.840.1.113883.19.4.6&amp;ISO^L^^^NPI</w:t>
      </w:r>
    </w:p>
    <w:p w:rsidR="00FD42F2" w:rsidRPr="00D4120B" w:rsidRDefault="00FD42F2" w:rsidP="005666A4">
      <w:pPr>
        <w:pStyle w:val="Code"/>
        <w:ind w:left="1152" w:hanging="576"/>
      </w:pPr>
      <w:r w:rsidRPr="00D4120B">
        <w:t>SPM|1|23456&amp;EHR&amp;2.16.840.1.113883.19.3.2.3&amp;ISO^9700122&amp;Lab&amp;2.16.840.1.113883.19.3.1.6&amp;ISO||119339001^Stool specimen^SCT^^^^20080131|||||||P^Patient^HL60369^^^^2.5.1|10^g&amp;gram&amp;UCUM&amp;&amp;&amp;&amp;1.6|||||200808151030-0700|200808151100-0700</w:t>
      </w:r>
    </w:p>
    <w:p w:rsidR="00FD42F2" w:rsidRPr="00D4120B" w:rsidRDefault="00FD42F2" w:rsidP="005666A4">
      <w:pPr>
        <w:pStyle w:val="Code"/>
        <w:ind w:left="1152" w:hanging="576"/>
        <w:rPr>
          <w:kern w:val="17"/>
          <w:szCs w:val="24"/>
        </w:rPr>
      </w:pPr>
      <w:r w:rsidRPr="00D4120B">
        <w:rPr>
          <w:rFonts w:cs="Courier New"/>
          <w:kern w:val="17"/>
          <w:szCs w:val="24"/>
        </w:rPr>
        <w:t>OBR|2||9700124^Lab^2.16.840.1.113883.19.3.1.6^ISO|</w:t>
      </w:r>
      <w:r w:rsidRPr="00D4120B">
        <w:rPr>
          <w:kern w:val="17"/>
          <w:szCs w:val="24"/>
        </w:rPr>
        <w:t>50545-3^Bacterial susceptibility panel:-:Pt:Isolate:OrdQn:MIC^LN</w:t>
      </w:r>
      <w:r w:rsidRPr="00D4120B">
        <w:rPr>
          <w:rFonts w:cs="Courier New"/>
          <w:kern w:val="17"/>
          <w:szCs w:val="24"/>
        </w:rPr>
        <w:t>^^^^2.26|||200808151030-0700|||||||||1234^Admit^Alan^A^III^Dr^^^&amp;2.16.840.1.113883.19.4.6</w:t>
      </w:r>
      <w:r>
        <w:rPr>
          <w:rFonts w:cs="Courier New"/>
          <w:kern w:val="17"/>
          <w:szCs w:val="24"/>
        </w:rPr>
        <w:t>&amp;</w:t>
      </w:r>
      <w:r w:rsidRPr="00D4120B">
        <w:rPr>
          <w:rFonts w:cs="Courier New"/>
          <w:kern w:val="17"/>
          <w:szCs w:val="24"/>
        </w:rPr>
        <w:t>ISO^L^^^EI^&amp;2.16.840.1.113883.19.4.6</w:t>
      </w:r>
      <w:r>
        <w:rPr>
          <w:rFonts w:cs="Courier New"/>
          <w:kern w:val="17"/>
          <w:szCs w:val="24"/>
        </w:rPr>
        <w:t>&amp;</w:t>
      </w:r>
      <w:r w:rsidRPr="00D4120B">
        <w:rPr>
          <w:rFonts w:cs="Courier New"/>
          <w:kern w:val="17"/>
          <w:szCs w:val="24"/>
        </w:rPr>
        <w:t>ISO^^^^^^^^MD|^WPN^PH^^1^555^5551005|||||2008081830-0700|||F|</w:t>
      </w:r>
      <w:r w:rsidRPr="00D4120B">
        <w:rPr>
          <w:rFonts w:cs="Courier New"/>
          <w:b/>
          <w:szCs w:val="24"/>
          <w:shd w:val="clear" w:color="auto" w:fill="CCFFCC"/>
        </w:rPr>
        <w:t>625-4&amp;Bacteria identified:Prid:Pt:Stool:Nom:Culture</w:t>
      </w:r>
      <w:r w:rsidRPr="00D4120B">
        <w:rPr>
          <w:rFonts w:cs="Courier New"/>
          <w:b/>
          <w:szCs w:val="20"/>
          <w:shd w:val="clear" w:color="auto" w:fill="CCFFCC"/>
        </w:rPr>
        <w:t>&amp;LN</w:t>
      </w:r>
      <w:r w:rsidRPr="00D4120B">
        <w:rPr>
          <w:b/>
          <w:bCs/>
          <w:kern w:val="17"/>
          <w:szCs w:val="24"/>
          <w:shd w:val="clear" w:color="auto" w:fill="CCFFCC"/>
        </w:rPr>
        <w:t>^1^Campylobacter jejuni</w:t>
      </w:r>
      <w:r w:rsidRPr="00D4120B">
        <w:rPr>
          <w:rFonts w:cs="Courier New"/>
          <w:kern w:val="17"/>
          <w:szCs w:val="24"/>
        </w:rPr>
        <w:t>|||</w:t>
      </w:r>
      <w:r w:rsidRPr="00D4120B">
        <w:rPr>
          <w:b/>
          <w:bCs/>
          <w:kern w:val="17"/>
          <w:szCs w:val="24"/>
          <w:shd w:val="clear" w:color="auto" w:fill="CCFFCC"/>
        </w:rPr>
        <w:t>23456&amp;EHR&amp;2.16.840.1.113883.19.3.2.3&amp;ISO^9700123&amp;Lab&amp;2.16.840.1.113883.19.3.1.6&amp;ISO</w:t>
      </w:r>
      <w:r w:rsidRPr="00D4120B">
        <w:rPr>
          <w:rFonts w:cs="Courier New"/>
          <w:kern w:val="17"/>
          <w:szCs w:val="24"/>
        </w:rPr>
        <w:t>||787.91^DIARRHEA^I9CDX^^^^07/09/2008|1235&amp;Slide&amp;Stan&amp;S&amp;&amp;Dr&amp;MD&amp;&amp;DOC&amp;2.16.840.1.113883.19.4.6&amp;ISO</w:t>
      </w:r>
    </w:p>
    <w:p w:rsidR="00FD42F2" w:rsidRPr="00D4120B" w:rsidRDefault="00FD42F2" w:rsidP="005666A4">
      <w:pPr>
        <w:pStyle w:val="Code"/>
        <w:ind w:left="1152" w:hanging="576"/>
        <w:rPr>
          <w:kern w:val="17"/>
          <w:szCs w:val="24"/>
        </w:rPr>
      </w:pPr>
      <w:r w:rsidRPr="00D4120B">
        <w:rPr>
          <w:kern w:val="17"/>
          <w:szCs w:val="24"/>
        </w:rPr>
        <w:t>OBX|1|SN|6979-9^AMPICILLIN</w:t>
      </w:r>
      <w:proofErr w:type="gramStart"/>
      <w:r w:rsidRPr="00D4120B">
        <w:rPr>
          <w:kern w:val="17"/>
          <w:szCs w:val="24"/>
        </w:rPr>
        <w:t>:SUSC:PT:ISLT:ORDQN:GRADIENT</w:t>
      </w:r>
      <w:proofErr w:type="gramEnd"/>
      <w:r w:rsidRPr="00D4120B">
        <w:rPr>
          <w:kern w:val="17"/>
          <w:szCs w:val="24"/>
        </w:rPr>
        <w:t xml:space="preserve"> STRIP^LN^^^^2.26|1|&lt;^0.06|ug/</w:t>
      </w:r>
      <w:proofErr w:type="spellStart"/>
      <w:r w:rsidRPr="00D4120B">
        <w:rPr>
          <w:kern w:val="17"/>
          <w:szCs w:val="24"/>
        </w:rPr>
        <w:t>mL</w:t>
      </w:r>
      <w:proofErr w:type="spellEnd"/>
      <w:r w:rsidRPr="00D4120B">
        <w:rPr>
          <w:kern w:val="17"/>
          <w:szCs w:val="24"/>
        </w:rPr>
        <w:t>^^UCUM^^^^1.6||</w:t>
      </w:r>
      <w:proofErr w:type="spellStart"/>
      <w:r w:rsidRPr="00D4120B">
        <w:rPr>
          <w:kern w:val="17"/>
          <w:szCs w:val="24"/>
        </w:rPr>
        <w:t>S</w:t>
      </w:r>
      <w:r>
        <w:rPr>
          <w:rFonts w:cs="Courier New"/>
          <w:kern w:val="17"/>
          <w:szCs w:val="24"/>
        </w:rPr>
        <w:t>^</w:t>
      </w:r>
      <w:r w:rsidRPr="00444D8A">
        <w:rPr>
          <w:rFonts w:cs="Courier New"/>
          <w:kern w:val="17"/>
          <w:szCs w:val="24"/>
        </w:rPr>
        <w:t>Susceptible</w:t>
      </w:r>
      <w:proofErr w:type="spellEnd"/>
      <w:r w:rsidRPr="00444D8A">
        <w:rPr>
          <w:rFonts w:cs="Courier New"/>
          <w:kern w:val="17"/>
          <w:szCs w:val="24"/>
        </w:rPr>
        <w:t>. Indicates for mic</w:t>
      </w:r>
      <w:r>
        <w:rPr>
          <w:rFonts w:cs="Courier New"/>
          <w:kern w:val="17"/>
          <w:szCs w:val="24"/>
        </w:rPr>
        <w:t>robiology susceptibilities only^2.16.840.1.113883.12.78</w:t>
      </w:r>
      <w:r w:rsidRPr="00D4120B">
        <w:rPr>
          <w:rFonts w:cs="Courier New"/>
          <w:szCs w:val="20"/>
        </w:rPr>
        <w:t>|||F|||</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 xml:space="preserve">||||Reliable Labs, </w:t>
      </w:r>
      <w:proofErr w:type="spellStart"/>
      <w:r w:rsidRPr="00D4120B">
        <w:rPr>
          <w:rFonts w:cs="Courier New"/>
          <w:szCs w:val="20"/>
        </w:rPr>
        <w:t>Inc</w:t>
      </w:r>
      <w:r w:rsidRPr="00D4120B">
        <w:rPr>
          <w:rFonts w:cs="Courier New"/>
          <w:kern w:val="17"/>
          <w:szCs w:val="24"/>
        </w:rPr>
        <w:t>^L</w:t>
      </w:r>
      <w:proofErr w:type="spellEnd"/>
      <w:r w:rsidRPr="00D4120B">
        <w:rPr>
          <w:rFonts w:cs="Courier New"/>
          <w:kern w:val="17"/>
          <w:szCs w:val="24"/>
        </w:rPr>
        <w:t>^^^^CLIA&amp;2.16.840.1.113883.19.4.6&amp;ISO^XX^^^1236|3434 Industrial Loop^^Ann Arbor^MI^99999^USA^B|9876543^Slide^Stan^S^^^^^NPPES&amp;2.16.840.1.113883.19.4.6&amp;ISO^L^^^NPI</w:t>
      </w:r>
    </w:p>
    <w:p w:rsidR="00FD42F2" w:rsidRPr="00D4120B" w:rsidRDefault="00FD42F2" w:rsidP="005666A4">
      <w:pPr>
        <w:pStyle w:val="Code"/>
        <w:ind w:left="1152" w:hanging="576"/>
        <w:rPr>
          <w:kern w:val="17"/>
          <w:szCs w:val="24"/>
        </w:rPr>
      </w:pPr>
      <w:r w:rsidRPr="00D4120B">
        <w:rPr>
          <w:kern w:val="17"/>
          <w:szCs w:val="24"/>
        </w:rPr>
        <w:t>OBX|2|SN|7016-9^GENTAMICIN</w:t>
      </w:r>
      <w:proofErr w:type="gramStart"/>
      <w:r w:rsidRPr="00D4120B">
        <w:rPr>
          <w:kern w:val="17"/>
          <w:szCs w:val="24"/>
        </w:rPr>
        <w:t>:SUSC:PT:ISLT:ORDQN:GRADIENT</w:t>
      </w:r>
      <w:proofErr w:type="gramEnd"/>
      <w:r w:rsidRPr="00D4120B">
        <w:rPr>
          <w:kern w:val="17"/>
          <w:szCs w:val="24"/>
        </w:rPr>
        <w:t xml:space="preserve"> STRIP^LN</w:t>
      </w:r>
      <w:r w:rsidRPr="00D4120B">
        <w:rPr>
          <w:rFonts w:cs="Courier New"/>
          <w:kern w:val="17"/>
          <w:szCs w:val="24"/>
        </w:rPr>
        <w:t>^^^^2.26</w:t>
      </w:r>
      <w:r w:rsidRPr="00D4120B">
        <w:rPr>
          <w:kern w:val="17"/>
          <w:szCs w:val="24"/>
        </w:rPr>
        <w:t>|1|^0.05|ug/</w:t>
      </w:r>
      <w:proofErr w:type="spellStart"/>
      <w:r w:rsidRPr="00D4120B">
        <w:rPr>
          <w:kern w:val="17"/>
          <w:szCs w:val="24"/>
        </w:rPr>
        <w:t>mL</w:t>
      </w:r>
      <w:proofErr w:type="spellEnd"/>
      <w:r w:rsidRPr="00D4120B">
        <w:rPr>
          <w:kern w:val="17"/>
          <w:szCs w:val="24"/>
        </w:rPr>
        <w:t>^^UCUM^^^^1.6||</w:t>
      </w:r>
      <w:proofErr w:type="spellStart"/>
      <w:r w:rsidRPr="00D4120B">
        <w:rPr>
          <w:kern w:val="17"/>
          <w:szCs w:val="24"/>
        </w:rPr>
        <w:t>S</w:t>
      </w:r>
      <w:r>
        <w:rPr>
          <w:rFonts w:cs="Courier New"/>
          <w:kern w:val="17"/>
          <w:szCs w:val="24"/>
        </w:rPr>
        <w:t>^</w:t>
      </w:r>
      <w:r w:rsidRPr="00444D8A">
        <w:rPr>
          <w:rFonts w:cs="Courier New"/>
          <w:kern w:val="17"/>
          <w:szCs w:val="24"/>
        </w:rPr>
        <w:t>Susceptible</w:t>
      </w:r>
      <w:proofErr w:type="spellEnd"/>
      <w:r w:rsidRPr="00444D8A">
        <w:rPr>
          <w:rFonts w:cs="Courier New"/>
          <w:kern w:val="17"/>
          <w:szCs w:val="24"/>
        </w:rPr>
        <w:t>. Indicates for mic</w:t>
      </w:r>
      <w:r>
        <w:rPr>
          <w:rFonts w:cs="Courier New"/>
          <w:kern w:val="17"/>
          <w:szCs w:val="24"/>
        </w:rPr>
        <w:t>robiology susceptibilities only^2.16.840.1.113883.12.78</w:t>
      </w:r>
      <w:r w:rsidRPr="00D4120B">
        <w:rPr>
          <w:rFonts w:cs="Courier New"/>
          <w:szCs w:val="20"/>
        </w:rPr>
        <w:t>|||F|||</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 xml:space="preserve">||||Reliable Labs, </w:t>
      </w:r>
      <w:proofErr w:type="spellStart"/>
      <w:r w:rsidRPr="00D4120B">
        <w:rPr>
          <w:rFonts w:cs="Courier New"/>
          <w:szCs w:val="20"/>
        </w:rPr>
        <w:t>Inc</w:t>
      </w:r>
      <w:r w:rsidRPr="00D4120B">
        <w:rPr>
          <w:rFonts w:cs="Courier New"/>
          <w:kern w:val="17"/>
          <w:szCs w:val="24"/>
        </w:rPr>
        <w:t>^L</w:t>
      </w:r>
      <w:proofErr w:type="spellEnd"/>
      <w:r w:rsidRPr="00D4120B">
        <w:rPr>
          <w:rFonts w:cs="Courier New"/>
          <w:kern w:val="17"/>
          <w:szCs w:val="24"/>
        </w:rPr>
        <w:t>^^^^CLIA&amp;2.16.840.1.113883.19.4.6&amp;ISO^XX^^^1236|3434 Industrial Loop^^</w:t>
      </w:r>
      <w:smartTag w:uri="urn:schemas-microsoft-com:office:smarttags" w:element="City">
        <w:r w:rsidRPr="00D4120B">
          <w:rPr>
            <w:rFonts w:cs="Courier New"/>
            <w:kern w:val="17"/>
            <w:szCs w:val="24"/>
          </w:rPr>
          <w:t>Ann Arbor</w:t>
        </w:r>
      </w:smartTag>
      <w:r w:rsidRPr="00D4120B">
        <w:rPr>
          <w:rFonts w:cs="Courier New"/>
          <w:kern w:val="17"/>
          <w:szCs w:val="24"/>
        </w:rPr>
        <w:t>^MI^99999^</w:t>
      </w:r>
      <w:smartTag w:uri="urn:schemas-microsoft-com:office:smarttags" w:element="place">
        <w:smartTag w:uri="urn:schemas-microsoft-com:office:smarttags" w:element="country-region">
          <w:r w:rsidRPr="00D4120B">
            <w:rPr>
              <w:rFonts w:cs="Courier New"/>
              <w:kern w:val="17"/>
              <w:szCs w:val="24"/>
            </w:rPr>
            <w:t>USA</w:t>
          </w:r>
        </w:smartTag>
      </w:smartTag>
      <w:r w:rsidRPr="00D4120B">
        <w:rPr>
          <w:rFonts w:cs="Courier New"/>
          <w:kern w:val="17"/>
          <w:szCs w:val="24"/>
        </w:rPr>
        <w:t>^B|9876543^Slide^Stan^S^^^^^NPPES&amp;2.16.840.1.113883.19.4.6&amp;ISO^L^^^NPI</w:t>
      </w:r>
    </w:p>
    <w:p w:rsidR="00FD42F2" w:rsidRPr="00D4120B" w:rsidRDefault="00FD42F2" w:rsidP="005666A4">
      <w:pPr>
        <w:pStyle w:val="Code"/>
        <w:ind w:left="1152" w:hanging="576"/>
        <w:rPr>
          <w:kern w:val="17"/>
          <w:szCs w:val="24"/>
        </w:rPr>
      </w:pPr>
      <w:r w:rsidRPr="00D4120B">
        <w:rPr>
          <w:kern w:val="17"/>
          <w:szCs w:val="24"/>
        </w:rPr>
        <w:t>OBX|3|SN|7002-9^CIPROFLOXACIN</w:t>
      </w:r>
      <w:proofErr w:type="gramStart"/>
      <w:r w:rsidRPr="00D4120B">
        <w:rPr>
          <w:kern w:val="17"/>
          <w:szCs w:val="24"/>
        </w:rPr>
        <w:t>:SUSC:PT:ISLT:ORDQN:GRADIENT</w:t>
      </w:r>
      <w:proofErr w:type="gramEnd"/>
      <w:r w:rsidRPr="00D4120B">
        <w:rPr>
          <w:kern w:val="17"/>
          <w:szCs w:val="24"/>
        </w:rPr>
        <w:t xml:space="preserve"> STRIP^LN</w:t>
      </w:r>
      <w:r w:rsidRPr="00D4120B">
        <w:rPr>
          <w:rFonts w:cs="Courier New"/>
          <w:kern w:val="17"/>
          <w:szCs w:val="24"/>
        </w:rPr>
        <w:t>^^^^2.26</w:t>
      </w:r>
      <w:r w:rsidRPr="00D4120B">
        <w:rPr>
          <w:kern w:val="17"/>
          <w:szCs w:val="24"/>
        </w:rPr>
        <w:t>|1|^0.05|ug/</w:t>
      </w:r>
      <w:proofErr w:type="spellStart"/>
      <w:r w:rsidRPr="00D4120B">
        <w:rPr>
          <w:kern w:val="17"/>
          <w:szCs w:val="24"/>
        </w:rPr>
        <w:t>mL</w:t>
      </w:r>
      <w:proofErr w:type="spellEnd"/>
      <w:r w:rsidRPr="00D4120B">
        <w:rPr>
          <w:kern w:val="17"/>
          <w:szCs w:val="24"/>
        </w:rPr>
        <w:t>^^UCUM^^^^1.6||</w:t>
      </w:r>
      <w:proofErr w:type="spellStart"/>
      <w:r w:rsidRPr="00D4120B">
        <w:rPr>
          <w:kern w:val="17"/>
          <w:szCs w:val="24"/>
        </w:rPr>
        <w:t>S</w:t>
      </w:r>
      <w:r>
        <w:rPr>
          <w:rFonts w:cs="Courier New"/>
          <w:kern w:val="17"/>
          <w:szCs w:val="24"/>
        </w:rPr>
        <w:t>^</w:t>
      </w:r>
      <w:r w:rsidRPr="00444D8A">
        <w:rPr>
          <w:rFonts w:cs="Courier New"/>
          <w:kern w:val="17"/>
          <w:szCs w:val="24"/>
        </w:rPr>
        <w:t>Susceptible</w:t>
      </w:r>
      <w:proofErr w:type="spellEnd"/>
      <w:r w:rsidRPr="00444D8A">
        <w:rPr>
          <w:rFonts w:cs="Courier New"/>
          <w:kern w:val="17"/>
          <w:szCs w:val="24"/>
        </w:rPr>
        <w:t>. Indicates for mic</w:t>
      </w:r>
      <w:r>
        <w:rPr>
          <w:rFonts w:cs="Courier New"/>
          <w:kern w:val="17"/>
          <w:szCs w:val="24"/>
        </w:rPr>
        <w:t>robiology susceptibilities only^2.16.840.1.113883.12.78</w:t>
      </w:r>
      <w:r w:rsidRPr="00D4120B">
        <w:rPr>
          <w:kern w:val="17"/>
          <w:szCs w:val="24"/>
        </w:rPr>
        <w:t>|</w:t>
      </w:r>
      <w:r w:rsidRPr="00D4120B">
        <w:rPr>
          <w:rFonts w:cs="Courier New"/>
          <w:szCs w:val="20"/>
        </w:rPr>
        <w:t>||F|||</w:t>
      </w:r>
      <w:r w:rsidRPr="00D4120B">
        <w:rPr>
          <w:rFonts w:cs="Courier New"/>
          <w:kern w:val="17"/>
          <w:szCs w:val="24"/>
        </w:rPr>
        <w:t>200808151030-0700</w:t>
      </w:r>
      <w:r w:rsidRPr="00D4120B">
        <w:rPr>
          <w:rFonts w:cs="Courier New"/>
          <w:szCs w:val="20"/>
        </w:rPr>
        <w:t>|||||</w:t>
      </w:r>
      <w:r w:rsidRPr="00D4120B">
        <w:rPr>
          <w:rFonts w:cs="Courier New"/>
          <w:kern w:val="17"/>
          <w:szCs w:val="24"/>
        </w:rPr>
        <w:t>200808161030-</w:t>
      </w:r>
      <w:r w:rsidRPr="00D4120B">
        <w:rPr>
          <w:rFonts w:cs="Courier New"/>
          <w:kern w:val="17"/>
          <w:szCs w:val="24"/>
        </w:rPr>
        <w:lastRenderedPageBreak/>
        <w:t>0700</w:t>
      </w:r>
      <w:r w:rsidRPr="00D4120B">
        <w:rPr>
          <w:rFonts w:cs="Courier New"/>
          <w:szCs w:val="20"/>
        </w:rPr>
        <w:t xml:space="preserve">||||Reliable Labs, </w:t>
      </w:r>
      <w:proofErr w:type="spellStart"/>
      <w:r w:rsidRPr="00D4120B">
        <w:rPr>
          <w:rFonts w:cs="Courier New"/>
          <w:szCs w:val="20"/>
        </w:rPr>
        <w:t>Inc</w:t>
      </w:r>
      <w:r w:rsidRPr="00D4120B">
        <w:rPr>
          <w:rFonts w:cs="Courier New"/>
          <w:kern w:val="17"/>
          <w:szCs w:val="24"/>
        </w:rPr>
        <w:t>^L</w:t>
      </w:r>
      <w:proofErr w:type="spellEnd"/>
      <w:r w:rsidRPr="00D4120B">
        <w:rPr>
          <w:rFonts w:cs="Courier New"/>
          <w:kern w:val="17"/>
          <w:szCs w:val="24"/>
        </w:rPr>
        <w:t>^^^^CLIA&amp;2.16.840.1.113883.19.4.6&amp;ISO^XX^^^1236|3434 Industrial Loop^^</w:t>
      </w:r>
      <w:smartTag w:uri="urn:schemas-microsoft-com:office:smarttags" w:element="City">
        <w:r w:rsidRPr="00D4120B">
          <w:rPr>
            <w:rFonts w:cs="Courier New"/>
            <w:kern w:val="17"/>
            <w:szCs w:val="24"/>
          </w:rPr>
          <w:t>Ann Arbor</w:t>
        </w:r>
      </w:smartTag>
      <w:r w:rsidRPr="00D4120B">
        <w:rPr>
          <w:rFonts w:cs="Courier New"/>
          <w:kern w:val="17"/>
          <w:szCs w:val="24"/>
        </w:rPr>
        <w:t>^MI^99999^</w:t>
      </w:r>
      <w:smartTag w:uri="urn:schemas-microsoft-com:office:smarttags" w:element="place">
        <w:smartTag w:uri="urn:schemas-microsoft-com:office:smarttags" w:element="country-region">
          <w:r w:rsidRPr="00D4120B">
            <w:rPr>
              <w:rFonts w:cs="Courier New"/>
              <w:kern w:val="17"/>
              <w:szCs w:val="24"/>
            </w:rPr>
            <w:t>USA</w:t>
          </w:r>
        </w:smartTag>
      </w:smartTag>
      <w:r w:rsidRPr="00D4120B">
        <w:rPr>
          <w:rFonts w:cs="Courier New"/>
          <w:kern w:val="17"/>
          <w:szCs w:val="24"/>
        </w:rPr>
        <w:t>^B|9876543^Slide^Stan^S^^^^^NPPES&amp;2.16.840.1.113883.19.4.6&amp;ISO^L^^^NPI</w:t>
      </w:r>
    </w:p>
    <w:p w:rsidR="00FD42F2" w:rsidRPr="00D4120B" w:rsidRDefault="00FD42F2" w:rsidP="005666A4">
      <w:pPr>
        <w:pStyle w:val="Code"/>
        <w:ind w:left="1152" w:hanging="576"/>
        <w:rPr>
          <w:kern w:val="17"/>
          <w:szCs w:val="24"/>
        </w:rPr>
      </w:pPr>
      <w:r w:rsidRPr="00D4120B">
        <w:rPr>
          <w:rFonts w:cs="Courier New"/>
          <w:kern w:val="17"/>
          <w:szCs w:val="24"/>
        </w:rPr>
        <w:t>OBR|3||9700125^Lab^2.16.840.1.113883.19.3.1.6^ISO|</w:t>
      </w:r>
      <w:r w:rsidRPr="00D4120B">
        <w:rPr>
          <w:kern w:val="17"/>
          <w:szCs w:val="24"/>
        </w:rPr>
        <w:t>50545-3^Bacterial susceptibility panel:-:Pt:Isolate:OrdQn:MIC^LN</w:t>
      </w:r>
      <w:r w:rsidRPr="00D4120B">
        <w:rPr>
          <w:rFonts w:cs="Courier New"/>
          <w:kern w:val="17"/>
          <w:szCs w:val="24"/>
        </w:rPr>
        <w:t>^^^^2.26|||200808151030-0700|||||||||1234^Admit^Alan^A^III^Dr^^^&amp;2.16.840.1.113883.19.4.6</w:t>
      </w:r>
      <w:r>
        <w:rPr>
          <w:rFonts w:cs="Courier New"/>
          <w:kern w:val="17"/>
          <w:szCs w:val="24"/>
        </w:rPr>
        <w:t>&amp;</w:t>
      </w:r>
      <w:r w:rsidRPr="00D4120B">
        <w:rPr>
          <w:rFonts w:cs="Courier New"/>
          <w:kern w:val="17"/>
          <w:szCs w:val="24"/>
        </w:rPr>
        <w:t>ISO^L^^^EI^&amp;2.16.840.1.113883.19.4.6</w:t>
      </w:r>
      <w:r>
        <w:rPr>
          <w:rFonts w:cs="Courier New"/>
          <w:kern w:val="17"/>
          <w:szCs w:val="24"/>
        </w:rPr>
        <w:t>&amp;</w:t>
      </w:r>
      <w:r w:rsidRPr="00D4120B">
        <w:rPr>
          <w:rFonts w:cs="Courier New"/>
          <w:kern w:val="17"/>
          <w:szCs w:val="24"/>
        </w:rPr>
        <w:t>ISO^^^^^^^^MD|^WPN^PH^^1^555^5551005|||||2008081830-0700|||F|</w:t>
      </w:r>
      <w:r w:rsidRPr="00D4120B">
        <w:rPr>
          <w:rFonts w:cs="Courier New"/>
          <w:b/>
          <w:szCs w:val="24"/>
          <w:shd w:val="clear" w:color="auto" w:fill="CCFFCC"/>
        </w:rPr>
        <w:t>625-4&amp;Bacteria identified:Prid:Pt:Stool:Nom:Culture</w:t>
      </w:r>
      <w:r w:rsidRPr="00D4120B">
        <w:rPr>
          <w:rFonts w:cs="Courier New"/>
          <w:b/>
          <w:szCs w:val="20"/>
          <w:shd w:val="clear" w:color="auto" w:fill="CCFFCC"/>
        </w:rPr>
        <w:t>&amp;LN</w:t>
      </w:r>
      <w:r w:rsidRPr="00D4120B">
        <w:rPr>
          <w:b/>
          <w:bCs/>
          <w:kern w:val="17"/>
          <w:szCs w:val="24"/>
          <w:shd w:val="clear" w:color="auto" w:fill="CCFFCC"/>
        </w:rPr>
        <w:t>^2^Salmonella group B phase 1 a-e</w:t>
      </w:r>
      <w:r w:rsidRPr="00D4120B">
        <w:rPr>
          <w:rFonts w:cs="Courier New"/>
          <w:kern w:val="17"/>
          <w:szCs w:val="24"/>
        </w:rPr>
        <w:t>|||</w:t>
      </w:r>
      <w:r w:rsidRPr="00D4120B">
        <w:rPr>
          <w:b/>
          <w:bCs/>
          <w:kern w:val="17"/>
          <w:szCs w:val="24"/>
          <w:shd w:val="clear" w:color="auto" w:fill="CCFFCC"/>
        </w:rPr>
        <w:t>23456&amp;EHR&amp;2.16.840.1.113883.19.3.2.3&amp;ISO^9700123&amp;Lab&amp;2.16.840.1.113883.19.3.1.6&amp;ISO</w:t>
      </w:r>
      <w:r w:rsidRPr="00D4120B">
        <w:rPr>
          <w:rFonts w:cs="Courier New"/>
          <w:kern w:val="17"/>
          <w:szCs w:val="24"/>
        </w:rPr>
        <w:t>||787.91^DIARRHEA^I9CDX^^^^07/09/2008|1235&amp;Slide&amp;Stan&amp;S&amp;&amp;Dr&amp;MD&amp;&amp;DOC&amp;2.16.840.1.113883.19.4.6&amp;ISO</w:t>
      </w:r>
    </w:p>
    <w:p w:rsidR="00FD42F2" w:rsidRPr="00D4120B" w:rsidRDefault="00FD42F2" w:rsidP="005666A4">
      <w:pPr>
        <w:pStyle w:val="Code"/>
        <w:ind w:left="1152" w:hanging="576"/>
        <w:rPr>
          <w:kern w:val="17"/>
          <w:szCs w:val="24"/>
        </w:rPr>
      </w:pPr>
      <w:r w:rsidRPr="00D4120B">
        <w:rPr>
          <w:kern w:val="17"/>
          <w:szCs w:val="24"/>
        </w:rPr>
        <w:t>OBX|1|SN|6979-9^AMPICILLIN</w:t>
      </w:r>
      <w:proofErr w:type="gramStart"/>
      <w:r w:rsidRPr="00D4120B">
        <w:rPr>
          <w:kern w:val="17"/>
          <w:szCs w:val="24"/>
        </w:rPr>
        <w:t>:SUSC:PT:ISLT:ORDQN:GRADIENT</w:t>
      </w:r>
      <w:proofErr w:type="gramEnd"/>
      <w:r w:rsidRPr="00D4120B">
        <w:rPr>
          <w:kern w:val="17"/>
          <w:szCs w:val="24"/>
        </w:rPr>
        <w:t xml:space="preserve"> STRIP^LN</w:t>
      </w:r>
      <w:r w:rsidRPr="00D4120B">
        <w:rPr>
          <w:rFonts w:cs="Courier New"/>
          <w:kern w:val="17"/>
          <w:szCs w:val="24"/>
        </w:rPr>
        <w:t>^^^^2.26</w:t>
      </w:r>
      <w:r w:rsidRPr="00D4120B">
        <w:rPr>
          <w:kern w:val="17"/>
          <w:szCs w:val="24"/>
        </w:rPr>
        <w:t>|1|&lt;^0.06|ug/</w:t>
      </w:r>
      <w:proofErr w:type="spellStart"/>
      <w:r w:rsidRPr="00D4120B">
        <w:rPr>
          <w:kern w:val="17"/>
          <w:szCs w:val="24"/>
        </w:rPr>
        <w:t>mL</w:t>
      </w:r>
      <w:proofErr w:type="spellEnd"/>
      <w:r w:rsidRPr="00D4120B">
        <w:rPr>
          <w:kern w:val="17"/>
          <w:szCs w:val="24"/>
        </w:rPr>
        <w:t>^^UCUM^^^^1.6||</w:t>
      </w:r>
      <w:proofErr w:type="spellStart"/>
      <w:r w:rsidRPr="00D4120B">
        <w:rPr>
          <w:kern w:val="17"/>
          <w:szCs w:val="24"/>
        </w:rPr>
        <w:t>S</w:t>
      </w:r>
      <w:r>
        <w:rPr>
          <w:rFonts w:cs="Courier New"/>
          <w:kern w:val="17"/>
          <w:szCs w:val="24"/>
        </w:rPr>
        <w:t>^</w:t>
      </w:r>
      <w:r w:rsidRPr="00444D8A">
        <w:rPr>
          <w:rFonts w:cs="Courier New"/>
          <w:kern w:val="17"/>
          <w:szCs w:val="24"/>
        </w:rPr>
        <w:t>Susceptible</w:t>
      </w:r>
      <w:proofErr w:type="spellEnd"/>
      <w:r w:rsidRPr="00444D8A">
        <w:rPr>
          <w:rFonts w:cs="Courier New"/>
          <w:kern w:val="17"/>
          <w:szCs w:val="24"/>
        </w:rPr>
        <w:t>. Indicates for mic</w:t>
      </w:r>
      <w:r>
        <w:rPr>
          <w:rFonts w:cs="Courier New"/>
          <w:kern w:val="17"/>
          <w:szCs w:val="24"/>
        </w:rPr>
        <w:t>robiology susceptibilities only^2.16.840.1.113883.12.78</w:t>
      </w:r>
      <w:r w:rsidRPr="00D4120B">
        <w:rPr>
          <w:kern w:val="17"/>
          <w:szCs w:val="24"/>
        </w:rPr>
        <w:t>|</w:t>
      </w:r>
      <w:r w:rsidRPr="00D4120B">
        <w:rPr>
          <w:rFonts w:cs="Courier New"/>
          <w:szCs w:val="20"/>
        </w:rPr>
        <w:t>||F|||</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 xml:space="preserve">||||Reliable Labs, </w:t>
      </w:r>
      <w:proofErr w:type="spellStart"/>
      <w:r w:rsidRPr="00D4120B">
        <w:rPr>
          <w:rFonts w:cs="Courier New"/>
          <w:szCs w:val="20"/>
        </w:rPr>
        <w:t>Inc</w:t>
      </w:r>
      <w:r w:rsidRPr="00D4120B">
        <w:rPr>
          <w:rFonts w:cs="Courier New"/>
          <w:kern w:val="17"/>
          <w:szCs w:val="24"/>
        </w:rPr>
        <w:t>^L</w:t>
      </w:r>
      <w:proofErr w:type="spellEnd"/>
      <w:r w:rsidRPr="00D4120B">
        <w:rPr>
          <w:rFonts w:cs="Courier New"/>
          <w:kern w:val="17"/>
          <w:szCs w:val="24"/>
        </w:rPr>
        <w:t>^^^^CLIA&amp;2.16.840.1.113883.19.4.6&amp;ISO^XX^^^1236|3434 Industrial Loop^^</w:t>
      </w:r>
      <w:smartTag w:uri="urn:schemas-microsoft-com:office:smarttags" w:element="City">
        <w:r w:rsidRPr="00D4120B">
          <w:rPr>
            <w:rFonts w:cs="Courier New"/>
            <w:kern w:val="17"/>
            <w:szCs w:val="24"/>
          </w:rPr>
          <w:t>Ann Arbor</w:t>
        </w:r>
      </w:smartTag>
      <w:r w:rsidRPr="00D4120B">
        <w:rPr>
          <w:rFonts w:cs="Courier New"/>
          <w:kern w:val="17"/>
          <w:szCs w:val="24"/>
        </w:rPr>
        <w:t>^MI^99999^</w:t>
      </w:r>
      <w:smartTag w:uri="urn:schemas-microsoft-com:office:smarttags" w:element="place">
        <w:smartTag w:uri="urn:schemas-microsoft-com:office:smarttags" w:element="country-region">
          <w:r w:rsidRPr="00D4120B">
            <w:rPr>
              <w:rFonts w:cs="Courier New"/>
              <w:kern w:val="17"/>
              <w:szCs w:val="24"/>
            </w:rPr>
            <w:t>USA</w:t>
          </w:r>
        </w:smartTag>
      </w:smartTag>
      <w:r w:rsidRPr="00D4120B">
        <w:rPr>
          <w:rFonts w:cs="Courier New"/>
          <w:kern w:val="17"/>
          <w:szCs w:val="24"/>
        </w:rPr>
        <w:t>^B|9876543^Slide^Stan^S^^^^^NPPES&amp;2.16.840.1.113883.19.4.6&amp;ISO^L^^^NPI</w:t>
      </w:r>
    </w:p>
    <w:p w:rsidR="00FD42F2" w:rsidRPr="00D4120B" w:rsidRDefault="00FD42F2" w:rsidP="005666A4">
      <w:pPr>
        <w:pStyle w:val="Code"/>
        <w:ind w:left="1152" w:hanging="576"/>
        <w:rPr>
          <w:kern w:val="17"/>
          <w:szCs w:val="24"/>
        </w:rPr>
      </w:pPr>
      <w:r w:rsidRPr="00D4120B">
        <w:rPr>
          <w:kern w:val="17"/>
          <w:szCs w:val="24"/>
        </w:rPr>
        <w:t>OBX|2|SN|7016-9^GENTAMICIN</w:t>
      </w:r>
      <w:proofErr w:type="gramStart"/>
      <w:r w:rsidRPr="00D4120B">
        <w:rPr>
          <w:kern w:val="17"/>
          <w:szCs w:val="24"/>
        </w:rPr>
        <w:t>:SUSC:PT:ISLT:ORDQN:GRADIENT</w:t>
      </w:r>
      <w:proofErr w:type="gramEnd"/>
      <w:r w:rsidRPr="00D4120B">
        <w:rPr>
          <w:kern w:val="17"/>
          <w:szCs w:val="24"/>
        </w:rPr>
        <w:t xml:space="preserve"> STRIP^LN</w:t>
      </w:r>
      <w:r w:rsidRPr="00D4120B">
        <w:rPr>
          <w:rFonts w:cs="Courier New"/>
          <w:kern w:val="17"/>
          <w:szCs w:val="24"/>
        </w:rPr>
        <w:t>^^^^2.26</w:t>
      </w:r>
      <w:r w:rsidRPr="00D4120B">
        <w:rPr>
          <w:kern w:val="17"/>
          <w:szCs w:val="24"/>
        </w:rPr>
        <w:t>|1|^0.05|ug/</w:t>
      </w:r>
      <w:proofErr w:type="spellStart"/>
      <w:r w:rsidRPr="00D4120B">
        <w:rPr>
          <w:kern w:val="17"/>
          <w:szCs w:val="24"/>
        </w:rPr>
        <w:t>mL</w:t>
      </w:r>
      <w:proofErr w:type="spellEnd"/>
      <w:r w:rsidRPr="00D4120B">
        <w:rPr>
          <w:kern w:val="17"/>
          <w:szCs w:val="24"/>
        </w:rPr>
        <w:t>^^UCUM^^^^1.6||</w:t>
      </w:r>
      <w:proofErr w:type="spellStart"/>
      <w:r w:rsidRPr="00D4120B">
        <w:rPr>
          <w:kern w:val="17"/>
          <w:szCs w:val="24"/>
        </w:rPr>
        <w:t>S</w:t>
      </w:r>
      <w:r>
        <w:rPr>
          <w:rFonts w:cs="Courier New"/>
          <w:kern w:val="17"/>
          <w:szCs w:val="24"/>
        </w:rPr>
        <w:t>^</w:t>
      </w:r>
      <w:r w:rsidRPr="00444D8A">
        <w:rPr>
          <w:rFonts w:cs="Courier New"/>
          <w:kern w:val="17"/>
          <w:szCs w:val="24"/>
        </w:rPr>
        <w:t>Susceptible</w:t>
      </w:r>
      <w:proofErr w:type="spellEnd"/>
      <w:r w:rsidRPr="00444D8A">
        <w:rPr>
          <w:rFonts w:cs="Courier New"/>
          <w:kern w:val="17"/>
          <w:szCs w:val="24"/>
        </w:rPr>
        <w:t>. Indicates for mic</w:t>
      </w:r>
      <w:r>
        <w:rPr>
          <w:rFonts w:cs="Courier New"/>
          <w:kern w:val="17"/>
          <w:szCs w:val="24"/>
        </w:rPr>
        <w:t>robiology susceptibilities only^2.16.840.1.113883.12.78</w:t>
      </w:r>
      <w:r w:rsidRPr="00D4120B">
        <w:rPr>
          <w:kern w:val="17"/>
          <w:szCs w:val="24"/>
        </w:rPr>
        <w:t>|</w:t>
      </w:r>
      <w:r w:rsidRPr="00D4120B">
        <w:rPr>
          <w:rFonts w:cs="Courier New"/>
          <w:szCs w:val="20"/>
        </w:rPr>
        <w:t>||F|||</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 xml:space="preserve">||||Reliable Labs, </w:t>
      </w:r>
      <w:proofErr w:type="spellStart"/>
      <w:r w:rsidRPr="00D4120B">
        <w:rPr>
          <w:rFonts w:cs="Courier New"/>
          <w:szCs w:val="20"/>
        </w:rPr>
        <w:t>Inc</w:t>
      </w:r>
      <w:r w:rsidRPr="00D4120B">
        <w:rPr>
          <w:rFonts w:cs="Courier New"/>
          <w:kern w:val="17"/>
          <w:szCs w:val="24"/>
        </w:rPr>
        <w:t>^L</w:t>
      </w:r>
      <w:proofErr w:type="spellEnd"/>
      <w:r w:rsidRPr="00D4120B">
        <w:rPr>
          <w:rFonts w:cs="Courier New"/>
          <w:kern w:val="17"/>
          <w:szCs w:val="24"/>
        </w:rPr>
        <w:t>^^^^CLIA&amp;2.16.840.1.113883.19.4.6&amp;ISO^XX^^^1236|3434 Industrial Loop^^Ann Arbor^MI^99999^USA^B|9876543^Slide^Stan^S^^^^^NPPES&amp;2.16.840.1.113883.19.4.6&amp;ISO^L^^^NPI</w:t>
      </w:r>
    </w:p>
    <w:p w:rsidR="00FD42F2" w:rsidRPr="00D4120B" w:rsidRDefault="00FD42F2" w:rsidP="005666A4">
      <w:pPr>
        <w:pStyle w:val="Code"/>
        <w:ind w:left="1152" w:hanging="576"/>
        <w:rPr>
          <w:kern w:val="17"/>
          <w:szCs w:val="24"/>
        </w:rPr>
      </w:pPr>
      <w:r w:rsidRPr="00D4120B">
        <w:rPr>
          <w:kern w:val="17"/>
          <w:szCs w:val="24"/>
        </w:rPr>
        <w:t>OBX|3|SN|7002-9^CIPROFLOXACIN</w:t>
      </w:r>
      <w:proofErr w:type="gramStart"/>
      <w:r w:rsidRPr="00D4120B">
        <w:rPr>
          <w:kern w:val="17"/>
          <w:szCs w:val="24"/>
        </w:rPr>
        <w:t>:SUSC:PT:ISLT:ORDQN:GRADIENT</w:t>
      </w:r>
      <w:proofErr w:type="gramEnd"/>
      <w:r w:rsidRPr="00D4120B">
        <w:rPr>
          <w:kern w:val="17"/>
          <w:szCs w:val="24"/>
        </w:rPr>
        <w:t xml:space="preserve"> STRIP^LN</w:t>
      </w:r>
      <w:r w:rsidRPr="00D4120B">
        <w:rPr>
          <w:rFonts w:cs="Courier New"/>
          <w:kern w:val="17"/>
          <w:szCs w:val="24"/>
        </w:rPr>
        <w:t>^^^^2.26</w:t>
      </w:r>
      <w:r w:rsidRPr="00D4120B">
        <w:rPr>
          <w:kern w:val="17"/>
          <w:szCs w:val="24"/>
        </w:rPr>
        <w:t>|1|^0.05|ug/</w:t>
      </w:r>
      <w:proofErr w:type="spellStart"/>
      <w:r w:rsidRPr="00D4120B">
        <w:rPr>
          <w:kern w:val="17"/>
          <w:szCs w:val="24"/>
        </w:rPr>
        <w:t>mL</w:t>
      </w:r>
      <w:proofErr w:type="spellEnd"/>
      <w:r w:rsidRPr="00D4120B">
        <w:rPr>
          <w:kern w:val="17"/>
          <w:szCs w:val="24"/>
        </w:rPr>
        <w:t>^^UCUM^^^^1.6||</w:t>
      </w:r>
      <w:proofErr w:type="spellStart"/>
      <w:r w:rsidRPr="00D4120B">
        <w:rPr>
          <w:kern w:val="17"/>
          <w:szCs w:val="24"/>
        </w:rPr>
        <w:t>S</w:t>
      </w:r>
      <w:r>
        <w:rPr>
          <w:rFonts w:cs="Courier New"/>
          <w:kern w:val="17"/>
          <w:szCs w:val="24"/>
        </w:rPr>
        <w:t>^</w:t>
      </w:r>
      <w:r w:rsidRPr="00444D8A">
        <w:rPr>
          <w:rFonts w:cs="Courier New"/>
          <w:kern w:val="17"/>
          <w:szCs w:val="24"/>
        </w:rPr>
        <w:t>Susceptible</w:t>
      </w:r>
      <w:proofErr w:type="spellEnd"/>
      <w:r w:rsidRPr="00444D8A">
        <w:rPr>
          <w:rFonts w:cs="Courier New"/>
          <w:kern w:val="17"/>
          <w:szCs w:val="24"/>
        </w:rPr>
        <w:t>. Indicates for mic</w:t>
      </w:r>
      <w:r>
        <w:rPr>
          <w:rFonts w:cs="Courier New"/>
          <w:kern w:val="17"/>
          <w:szCs w:val="24"/>
        </w:rPr>
        <w:t>robiology susceptibilities only^2.16.840.1.113883.12.78</w:t>
      </w:r>
      <w:r w:rsidRPr="00D4120B">
        <w:rPr>
          <w:rFonts w:cs="Courier New"/>
          <w:szCs w:val="20"/>
        </w:rPr>
        <w:t>|||F|||</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 xml:space="preserve">||||Reliable Labs, </w:t>
      </w:r>
      <w:proofErr w:type="spellStart"/>
      <w:r w:rsidRPr="00D4120B">
        <w:rPr>
          <w:rFonts w:cs="Courier New"/>
          <w:szCs w:val="20"/>
        </w:rPr>
        <w:t>Inc</w:t>
      </w:r>
      <w:r w:rsidRPr="00D4120B">
        <w:rPr>
          <w:rFonts w:cs="Courier New"/>
          <w:kern w:val="17"/>
          <w:szCs w:val="24"/>
        </w:rPr>
        <w:t>^L</w:t>
      </w:r>
      <w:proofErr w:type="spellEnd"/>
      <w:r w:rsidRPr="00D4120B">
        <w:rPr>
          <w:rFonts w:cs="Courier New"/>
          <w:kern w:val="17"/>
          <w:szCs w:val="24"/>
        </w:rPr>
        <w:t>^^^^CLIA&amp;2.16.840.1.113883.19.4.6&amp;ISO^XX^^^1236|3434 Industrial Loop^^</w:t>
      </w:r>
      <w:smartTag w:uri="urn:schemas-microsoft-com:office:smarttags" w:element="City">
        <w:r w:rsidRPr="00D4120B">
          <w:rPr>
            <w:rFonts w:cs="Courier New"/>
            <w:kern w:val="17"/>
            <w:szCs w:val="24"/>
          </w:rPr>
          <w:t>Ann Arbor</w:t>
        </w:r>
      </w:smartTag>
      <w:r w:rsidRPr="00D4120B">
        <w:rPr>
          <w:rFonts w:cs="Courier New"/>
          <w:kern w:val="17"/>
          <w:szCs w:val="24"/>
        </w:rPr>
        <w:t>^MI^99999^</w:t>
      </w:r>
      <w:smartTag w:uri="urn:schemas-microsoft-com:office:smarttags" w:element="place">
        <w:smartTag w:uri="urn:schemas-microsoft-com:office:smarttags" w:element="country-region">
          <w:r w:rsidRPr="00D4120B">
            <w:rPr>
              <w:rFonts w:cs="Courier New"/>
              <w:kern w:val="17"/>
              <w:szCs w:val="24"/>
            </w:rPr>
            <w:t>USA</w:t>
          </w:r>
        </w:smartTag>
      </w:smartTag>
      <w:r w:rsidRPr="00D4120B">
        <w:rPr>
          <w:rFonts w:cs="Courier New"/>
          <w:kern w:val="17"/>
          <w:szCs w:val="24"/>
        </w:rPr>
        <w:t>^B|9876543^Slide^Stan^S^^^^^NPPES&amp;2.16.840.1.113883.19.4.6&amp;ISO^L^^^NPI</w:t>
      </w:r>
    </w:p>
    <w:p w:rsidR="00FD42F2" w:rsidRPr="00D4120B" w:rsidRDefault="00FD42F2" w:rsidP="005666A4">
      <w:pPr>
        <w:pStyle w:val="Code"/>
        <w:ind w:left="1152" w:hanging="576"/>
        <w:rPr>
          <w:kern w:val="17"/>
          <w:szCs w:val="24"/>
        </w:rPr>
      </w:pPr>
      <w:r w:rsidRPr="00D4120B">
        <w:rPr>
          <w:rFonts w:cs="Courier New"/>
          <w:kern w:val="17"/>
          <w:szCs w:val="24"/>
        </w:rPr>
        <w:t>OBR|4||9700126^Lab^2.16.840.1.113883.19.3.1.6^ISO|</w:t>
      </w:r>
      <w:r w:rsidRPr="00D4120B">
        <w:rPr>
          <w:kern w:val="17"/>
          <w:szCs w:val="24"/>
        </w:rPr>
        <w:t>50545-3^Bacterial susceptibility panel:-:Pt:Isolate:OrdQn:MIC^LN</w:t>
      </w:r>
      <w:r w:rsidRPr="00D4120B">
        <w:rPr>
          <w:rFonts w:cs="Courier New"/>
          <w:kern w:val="17"/>
          <w:szCs w:val="24"/>
        </w:rPr>
        <w:t>^^^^2.26|||200808151030-0700|||||||||1234^Admit^Alan^A^III^Dr^^^&amp;2.16.840.1.113883.19.4.6</w:t>
      </w:r>
      <w:r>
        <w:rPr>
          <w:rFonts w:cs="Courier New"/>
          <w:kern w:val="17"/>
          <w:szCs w:val="24"/>
        </w:rPr>
        <w:t>&amp;</w:t>
      </w:r>
      <w:r w:rsidRPr="00D4120B">
        <w:rPr>
          <w:rFonts w:cs="Courier New"/>
          <w:kern w:val="17"/>
          <w:szCs w:val="24"/>
        </w:rPr>
        <w:t>ISO^L^^^EI^&amp;2.16.840.1.113883.19.4.6</w:t>
      </w:r>
      <w:r>
        <w:rPr>
          <w:rFonts w:cs="Courier New"/>
          <w:kern w:val="17"/>
          <w:szCs w:val="24"/>
        </w:rPr>
        <w:t>&amp;</w:t>
      </w:r>
      <w:r w:rsidRPr="00D4120B">
        <w:rPr>
          <w:rFonts w:cs="Courier New"/>
          <w:kern w:val="17"/>
          <w:szCs w:val="24"/>
        </w:rPr>
        <w:t>ISO^^^^^^^^MD|^WPN^PH^^1^555^5551005|||||2008081830-0700|||F|</w:t>
      </w:r>
      <w:r w:rsidRPr="00D4120B">
        <w:rPr>
          <w:rFonts w:cs="Courier New"/>
          <w:b/>
          <w:szCs w:val="24"/>
          <w:shd w:val="clear" w:color="auto" w:fill="CCFFCC"/>
        </w:rPr>
        <w:t xml:space="preserve">625-4&amp;Bacteria </w:t>
      </w:r>
      <w:r w:rsidRPr="00D4120B">
        <w:rPr>
          <w:rFonts w:cs="Courier New"/>
          <w:b/>
          <w:szCs w:val="24"/>
          <w:shd w:val="clear" w:color="auto" w:fill="CCFFCC"/>
        </w:rPr>
        <w:lastRenderedPageBreak/>
        <w:t>identified:Prid:Pt:Stool:Nom:Culture</w:t>
      </w:r>
      <w:r w:rsidRPr="00D4120B">
        <w:rPr>
          <w:rFonts w:cs="Courier New"/>
          <w:b/>
          <w:szCs w:val="20"/>
          <w:shd w:val="clear" w:color="auto" w:fill="CCFFCC"/>
        </w:rPr>
        <w:t>&amp;LN</w:t>
      </w:r>
      <w:r w:rsidRPr="00D4120B">
        <w:rPr>
          <w:b/>
          <w:bCs/>
          <w:kern w:val="17"/>
          <w:szCs w:val="24"/>
          <w:shd w:val="clear" w:color="auto" w:fill="CCFFCC"/>
        </w:rPr>
        <w:t>^2^Shigella</w:t>
      </w:r>
      <w:r w:rsidRPr="00D4120B">
        <w:rPr>
          <w:rFonts w:cs="Courier New"/>
          <w:kern w:val="17"/>
          <w:szCs w:val="24"/>
        </w:rPr>
        <w:t>|||</w:t>
      </w:r>
      <w:r w:rsidRPr="00D4120B">
        <w:rPr>
          <w:b/>
          <w:bCs/>
          <w:kern w:val="17"/>
          <w:szCs w:val="24"/>
          <w:shd w:val="clear" w:color="auto" w:fill="CCFFCC"/>
        </w:rPr>
        <w:t>23456&amp;EHR&amp;2.16.840.1.113883.19.3.2.3&amp;ISO^9700123&amp;Lab&amp;2.16.840.1.113883.19.3.1.6&amp;ISO</w:t>
      </w:r>
      <w:r w:rsidRPr="00D4120B">
        <w:rPr>
          <w:rFonts w:cs="Courier New"/>
          <w:kern w:val="17"/>
          <w:szCs w:val="24"/>
        </w:rPr>
        <w:t>||787.91^DIARRHEA^I9CDX^^^^07/09/2008|1235&amp;Slide&amp;Stan&amp;S&amp;&amp;Dr&amp;MD&amp;&amp;DOC&amp;2.16.840.1.113883.19.4.6&amp;ISO</w:t>
      </w:r>
    </w:p>
    <w:p w:rsidR="00FD42F2" w:rsidRPr="00D4120B" w:rsidRDefault="00FD42F2" w:rsidP="005666A4">
      <w:pPr>
        <w:pStyle w:val="Code"/>
        <w:ind w:left="1152" w:hanging="576"/>
        <w:rPr>
          <w:kern w:val="17"/>
          <w:szCs w:val="24"/>
        </w:rPr>
      </w:pPr>
      <w:r w:rsidRPr="00D4120B">
        <w:rPr>
          <w:kern w:val="17"/>
          <w:szCs w:val="24"/>
        </w:rPr>
        <w:t>OBX|1|SN|6979-9^AMPICILLIN</w:t>
      </w:r>
      <w:proofErr w:type="gramStart"/>
      <w:r w:rsidRPr="00D4120B">
        <w:rPr>
          <w:kern w:val="17"/>
          <w:szCs w:val="24"/>
        </w:rPr>
        <w:t>:SUSC:PT:ISLT:ORDQN:GRADIENT</w:t>
      </w:r>
      <w:proofErr w:type="gramEnd"/>
      <w:r w:rsidRPr="00D4120B">
        <w:rPr>
          <w:kern w:val="17"/>
          <w:szCs w:val="24"/>
        </w:rPr>
        <w:t xml:space="preserve"> STRIP^LN</w:t>
      </w:r>
      <w:r w:rsidRPr="00D4120B">
        <w:rPr>
          <w:rFonts w:cs="Courier New"/>
          <w:kern w:val="17"/>
          <w:szCs w:val="24"/>
        </w:rPr>
        <w:t>^^^^2.26</w:t>
      </w:r>
      <w:r w:rsidRPr="00D4120B">
        <w:rPr>
          <w:kern w:val="17"/>
          <w:szCs w:val="24"/>
        </w:rPr>
        <w:t>|1|&lt;^0.06|µg/</w:t>
      </w:r>
      <w:proofErr w:type="spellStart"/>
      <w:r w:rsidRPr="00D4120B">
        <w:rPr>
          <w:kern w:val="17"/>
          <w:szCs w:val="24"/>
        </w:rPr>
        <w:t>mL</w:t>
      </w:r>
      <w:proofErr w:type="spellEnd"/>
      <w:r w:rsidRPr="00D4120B">
        <w:rPr>
          <w:kern w:val="17"/>
          <w:szCs w:val="24"/>
        </w:rPr>
        <w:t>^^UCUM^^^^1.6||</w:t>
      </w:r>
      <w:proofErr w:type="spellStart"/>
      <w:r w:rsidRPr="00D4120B">
        <w:rPr>
          <w:kern w:val="17"/>
          <w:szCs w:val="24"/>
        </w:rPr>
        <w:t>S</w:t>
      </w:r>
      <w:r>
        <w:rPr>
          <w:rFonts w:cs="Courier New"/>
          <w:kern w:val="17"/>
          <w:szCs w:val="24"/>
        </w:rPr>
        <w:t>^</w:t>
      </w:r>
      <w:r w:rsidRPr="00444D8A">
        <w:rPr>
          <w:rFonts w:cs="Courier New"/>
          <w:kern w:val="17"/>
          <w:szCs w:val="24"/>
        </w:rPr>
        <w:t>Susceptible</w:t>
      </w:r>
      <w:proofErr w:type="spellEnd"/>
      <w:r w:rsidRPr="00444D8A">
        <w:rPr>
          <w:rFonts w:cs="Courier New"/>
          <w:kern w:val="17"/>
          <w:szCs w:val="24"/>
        </w:rPr>
        <w:t>. Indicates for mic</w:t>
      </w:r>
      <w:r>
        <w:rPr>
          <w:rFonts w:cs="Courier New"/>
          <w:kern w:val="17"/>
          <w:szCs w:val="24"/>
        </w:rPr>
        <w:t>robiology susceptibilities only^2.16.840.1.113883.12.78</w:t>
      </w:r>
      <w:r w:rsidRPr="00D4120B">
        <w:rPr>
          <w:rFonts w:cs="Courier New"/>
          <w:szCs w:val="20"/>
        </w:rPr>
        <w:t>|||F|||</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 xml:space="preserve">||||Reliable Labs, </w:t>
      </w:r>
      <w:proofErr w:type="spellStart"/>
      <w:r w:rsidRPr="00D4120B">
        <w:rPr>
          <w:rFonts w:cs="Courier New"/>
          <w:szCs w:val="20"/>
        </w:rPr>
        <w:t>Inc</w:t>
      </w:r>
      <w:r w:rsidRPr="00D4120B">
        <w:rPr>
          <w:rFonts w:cs="Courier New"/>
          <w:kern w:val="17"/>
          <w:szCs w:val="24"/>
        </w:rPr>
        <w:t>^L</w:t>
      </w:r>
      <w:proofErr w:type="spellEnd"/>
      <w:r w:rsidRPr="00D4120B">
        <w:rPr>
          <w:rFonts w:cs="Courier New"/>
          <w:kern w:val="17"/>
          <w:szCs w:val="24"/>
        </w:rPr>
        <w:t>^^^^CLIA&amp;2.16.840.1.113883.19.4.6&amp;ISO^XX^^^1236|3434 Industrial Loop^^</w:t>
      </w:r>
      <w:smartTag w:uri="urn:schemas-microsoft-com:office:smarttags" w:element="City">
        <w:r w:rsidRPr="00D4120B">
          <w:rPr>
            <w:rFonts w:cs="Courier New"/>
            <w:kern w:val="17"/>
            <w:szCs w:val="24"/>
          </w:rPr>
          <w:t>Ann Arbor</w:t>
        </w:r>
      </w:smartTag>
      <w:r w:rsidRPr="00D4120B">
        <w:rPr>
          <w:rFonts w:cs="Courier New"/>
          <w:kern w:val="17"/>
          <w:szCs w:val="24"/>
        </w:rPr>
        <w:t>^MI^99999^</w:t>
      </w:r>
      <w:smartTag w:uri="urn:schemas-microsoft-com:office:smarttags" w:element="place">
        <w:smartTag w:uri="urn:schemas-microsoft-com:office:smarttags" w:element="country-region">
          <w:r w:rsidRPr="00D4120B">
            <w:rPr>
              <w:rFonts w:cs="Courier New"/>
              <w:kern w:val="17"/>
              <w:szCs w:val="24"/>
            </w:rPr>
            <w:t>USA</w:t>
          </w:r>
        </w:smartTag>
      </w:smartTag>
      <w:r w:rsidRPr="00D4120B">
        <w:rPr>
          <w:rFonts w:cs="Courier New"/>
          <w:kern w:val="17"/>
          <w:szCs w:val="24"/>
        </w:rPr>
        <w:t>^B|9876543^Slide^Stan^S^^^^^NPPES&amp;2.16.840.1.113883.19.4.6&amp;ISO^L^^^NPI</w:t>
      </w:r>
    </w:p>
    <w:p w:rsidR="00FD42F2" w:rsidRPr="00D4120B" w:rsidRDefault="00FD42F2" w:rsidP="005666A4">
      <w:pPr>
        <w:pStyle w:val="Code"/>
        <w:ind w:left="1152" w:hanging="576"/>
        <w:rPr>
          <w:kern w:val="17"/>
          <w:szCs w:val="24"/>
        </w:rPr>
      </w:pPr>
      <w:r w:rsidRPr="00D4120B">
        <w:rPr>
          <w:kern w:val="17"/>
          <w:szCs w:val="24"/>
        </w:rPr>
        <w:t>OBX|2|SN|7016-9^GENTAMICIN</w:t>
      </w:r>
      <w:proofErr w:type="gramStart"/>
      <w:r w:rsidRPr="00D4120B">
        <w:rPr>
          <w:kern w:val="17"/>
          <w:szCs w:val="24"/>
        </w:rPr>
        <w:t>:SUSC:PT:ISLT:ORDQN:GRADIENT</w:t>
      </w:r>
      <w:proofErr w:type="gramEnd"/>
      <w:r w:rsidRPr="00D4120B">
        <w:rPr>
          <w:kern w:val="17"/>
          <w:szCs w:val="24"/>
        </w:rPr>
        <w:t xml:space="preserve"> STRIP^LN</w:t>
      </w:r>
      <w:r w:rsidRPr="00D4120B">
        <w:rPr>
          <w:rFonts w:cs="Courier New"/>
          <w:kern w:val="17"/>
          <w:szCs w:val="24"/>
        </w:rPr>
        <w:t>^^^^2.26</w:t>
      </w:r>
      <w:r w:rsidRPr="00D4120B">
        <w:rPr>
          <w:kern w:val="17"/>
          <w:szCs w:val="24"/>
        </w:rPr>
        <w:t>|1|^0.05|µg/</w:t>
      </w:r>
      <w:proofErr w:type="spellStart"/>
      <w:r w:rsidRPr="00D4120B">
        <w:rPr>
          <w:kern w:val="17"/>
          <w:szCs w:val="24"/>
        </w:rPr>
        <w:t>mL</w:t>
      </w:r>
      <w:proofErr w:type="spellEnd"/>
      <w:r w:rsidRPr="00D4120B">
        <w:rPr>
          <w:kern w:val="17"/>
          <w:szCs w:val="24"/>
        </w:rPr>
        <w:t>^^UCUM^^^^1.6||</w:t>
      </w:r>
      <w:proofErr w:type="spellStart"/>
      <w:r w:rsidRPr="00D4120B">
        <w:rPr>
          <w:kern w:val="17"/>
          <w:szCs w:val="24"/>
        </w:rPr>
        <w:t>S</w:t>
      </w:r>
      <w:r>
        <w:rPr>
          <w:rFonts w:cs="Courier New"/>
          <w:kern w:val="17"/>
          <w:szCs w:val="24"/>
        </w:rPr>
        <w:t>^</w:t>
      </w:r>
      <w:r w:rsidRPr="00444D8A">
        <w:rPr>
          <w:rFonts w:cs="Courier New"/>
          <w:kern w:val="17"/>
          <w:szCs w:val="24"/>
        </w:rPr>
        <w:t>Susceptible</w:t>
      </w:r>
      <w:proofErr w:type="spellEnd"/>
      <w:r w:rsidRPr="00444D8A">
        <w:rPr>
          <w:rFonts w:cs="Courier New"/>
          <w:kern w:val="17"/>
          <w:szCs w:val="24"/>
        </w:rPr>
        <w:t>. Indicates for mic</w:t>
      </w:r>
      <w:r>
        <w:rPr>
          <w:rFonts w:cs="Courier New"/>
          <w:kern w:val="17"/>
          <w:szCs w:val="24"/>
        </w:rPr>
        <w:t>robiology susceptibilities only^2.16.840.1.113883.12.78</w:t>
      </w:r>
      <w:r w:rsidRPr="00D4120B">
        <w:rPr>
          <w:rFonts w:cs="Courier New"/>
          <w:szCs w:val="20"/>
        </w:rPr>
        <w:t>|||F|||</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 xml:space="preserve">||||Reliable Labs, </w:t>
      </w:r>
      <w:proofErr w:type="spellStart"/>
      <w:r w:rsidRPr="00D4120B">
        <w:rPr>
          <w:rFonts w:cs="Courier New"/>
          <w:szCs w:val="20"/>
        </w:rPr>
        <w:t>Inc</w:t>
      </w:r>
      <w:r w:rsidRPr="00D4120B">
        <w:rPr>
          <w:rFonts w:cs="Courier New"/>
          <w:kern w:val="17"/>
          <w:szCs w:val="24"/>
        </w:rPr>
        <w:t>^L</w:t>
      </w:r>
      <w:proofErr w:type="spellEnd"/>
      <w:r w:rsidRPr="00D4120B">
        <w:rPr>
          <w:rFonts w:cs="Courier New"/>
          <w:kern w:val="17"/>
          <w:szCs w:val="24"/>
        </w:rPr>
        <w:t>^^^^CLIA&amp;2.16.840.1.113883.19.4.6&amp;ISO^XX^^^1236|3434 Industrial Loop^^</w:t>
      </w:r>
      <w:smartTag w:uri="urn:schemas-microsoft-com:office:smarttags" w:element="City">
        <w:r w:rsidRPr="00D4120B">
          <w:rPr>
            <w:rFonts w:cs="Courier New"/>
            <w:kern w:val="17"/>
            <w:szCs w:val="24"/>
          </w:rPr>
          <w:t>Ann Arbor</w:t>
        </w:r>
      </w:smartTag>
      <w:r w:rsidRPr="00D4120B">
        <w:rPr>
          <w:rFonts w:cs="Courier New"/>
          <w:kern w:val="17"/>
          <w:szCs w:val="24"/>
        </w:rPr>
        <w:t>^MI^99999^</w:t>
      </w:r>
      <w:smartTag w:uri="urn:schemas-microsoft-com:office:smarttags" w:element="place">
        <w:smartTag w:uri="urn:schemas-microsoft-com:office:smarttags" w:element="country-region">
          <w:r w:rsidRPr="00D4120B">
            <w:rPr>
              <w:rFonts w:cs="Courier New"/>
              <w:kern w:val="17"/>
              <w:szCs w:val="24"/>
            </w:rPr>
            <w:t>USA</w:t>
          </w:r>
        </w:smartTag>
      </w:smartTag>
      <w:r w:rsidRPr="00D4120B">
        <w:rPr>
          <w:rFonts w:cs="Courier New"/>
          <w:kern w:val="17"/>
          <w:szCs w:val="24"/>
        </w:rPr>
        <w:t>^B|9876543^Slide^Stan^S^^^^^NPPES&amp;2.16.840.1.113883.19.4.6&amp;ISO^L^^^NPI</w:t>
      </w:r>
    </w:p>
    <w:p w:rsidR="00FD42F2" w:rsidRPr="00D4120B" w:rsidRDefault="00FD42F2" w:rsidP="005666A4">
      <w:pPr>
        <w:pStyle w:val="Code"/>
        <w:ind w:left="1152" w:hanging="576"/>
        <w:rPr>
          <w:kern w:val="17"/>
          <w:szCs w:val="24"/>
        </w:rPr>
      </w:pPr>
      <w:r w:rsidRPr="00D4120B">
        <w:rPr>
          <w:kern w:val="17"/>
          <w:szCs w:val="24"/>
        </w:rPr>
        <w:t>OBX|3|SN|7002-9^CIPROFLOXACIN</w:t>
      </w:r>
      <w:proofErr w:type="gramStart"/>
      <w:r w:rsidRPr="00D4120B">
        <w:rPr>
          <w:kern w:val="17"/>
          <w:szCs w:val="24"/>
        </w:rPr>
        <w:t>:SUSC:PT:ISLT:ORDQN:GRADIENT</w:t>
      </w:r>
      <w:proofErr w:type="gramEnd"/>
      <w:r w:rsidRPr="00D4120B">
        <w:rPr>
          <w:kern w:val="17"/>
          <w:szCs w:val="24"/>
        </w:rPr>
        <w:t xml:space="preserve"> STRIP^LN</w:t>
      </w:r>
      <w:r w:rsidRPr="00D4120B">
        <w:rPr>
          <w:rFonts w:cs="Courier New"/>
          <w:kern w:val="17"/>
          <w:szCs w:val="24"/>
        </w:rPr>
        <w:t>^^^^2.26</w:t>
      </w:r>
      <w:r w:rsidRPr="00D4120B">
        <w:rPr>
          <w:kern w:val="17"/>
          <w:szCs w:val="24"/>
        </w:rPr>
        <w:t>|1|^0.05|µg/</w:t>
      </w:r>
      <w:proofErr w:type="spellStart"/>
      <w:r w:rsidRPr="00D4120B">
        <w:rPr>
          <w:kern w:val="17"/>
          <w:szCs w:val="24"/>
        </w:rPr>
        <w:t>mL</w:t>
      </w:r>
      <w:proofErr w:type="spellEnd"/>
      <w:r w:rsidRPr="00D4120B">
        <w:rPr>
          <w:kern w:val="17"/>
          <w:szCs w:val="24"/>
        </w:rPr>
        <w:t>^^UCUM^^^^1.6||</w:t>
      </w:r>
      <w:proofErr w:type="spellStart"/>
      <w:r w:rsidRPr="00D4120B">
        <w:rPr>
          <w:kern w:val="17"/>
          <w:szCs w:val="24"/>
        </w:rPr>
        <w:t>S</w:t>
      </w:r>
      <w:r>
        <w:rPr>
          <w:rFonts w:cs="Courier New"/>
          <w:kern w:val="17"/>
          <w:szCs w:val="24"/>
        </w:rPr>
        <w:t>^</w:t>
      </w:r>
      <w:r w:rsidRPr="00444D8A">
        <w:rPr>
          <w:rFonts w:cs="Courier New"/>
          <w:kern w:val="17"/>
          <w:szCs w:val="24"/>
        </w:rPr>
        <w:t>Susceptible</w:t>
      </w:r>
      <w:proofErr w:type="spellEnd"/>
      <w:r w:rsidRPr="00444D8A">
        <w:rPr>
          <w:rFonts w:cs="Courier New"/>
          <w:kern w:val="17"/>
          <w:szCs w:val="24"/>
        </w:rPr>
        <w:t>. Indicates for mic</w:t>
      </w:r>
      <w:r>
        <w:rPr>
          <w:rFonts w:cs="Courier New"/>
          <w:kern w:val="17"/>
          <w:szCs w:val="24"/>
        </w:rPr>
        <w:t>robiology susceptibilities only^2.16.840.1.113883.12.78</w:t>
      </w:r>
      <w:r w:rsidRPr="00D4120B">
        <w:rPr>
          <w:rFonts w:cs="Courier New"/>
          <w:szCs w:val="20"/>
        </w:rPr>
        <w:t>|||F|||</w:t>
      </w:r>
      <w:r w:rsidRPr="00D4120B">
        <w:rPr>
          <w:rFonts w:cs="Courier New"/>
          <w:kern w:val="17"/>
          <w:szCs w:val="24"/>
        </w:rPr>
        <w:t>200808151030-0700</w:t>
      </w:r>
      <w:r w:rsidRPr="00D4120B">
        <w:rPr>
          <w:rFonts w:cs="Courier New"/>
          <w:szCs w:val="20"/>
        </w:rPr>
        <w:t>|||||</w:t>
      </w:r>
      <w:r w:rsidRPr="00D4120B">
        <w:rPr>
          <w:rFonts w:cs="Courier New"/>
          <w:kern w:val="17"/>
          <w:szCs w:val="24"/>
        </w:rPr>
        <w:t>200808161030-0700</w:t>
      </w:r>
      <w:r w:rsidRPr="00D4120B">
        <w:rPr>
          <w:rFonts w:cs="Courier New"/>
          <w:szCs w:val="20"/>
        </w:rPr>
        <w:t xml:space="preserve">||||Reliable Labs, </w:t>
      </w:r>
      <w:proofErr w:type="spellStart"/>
      <w:r w:rsidRPr="00D4120B">
        <w:rPr>
          <w:rFonts w:cs="Courier New"/>
          <w:szCs w:val="20"/>
        </w:rPr>
        <w:t>Inc</w:t>
      </w:r>
      <w:r w:rsidRPr="00D4120B">
        <w:rPr>
          <w:rFonts w:cs="Courier New"/>
          <w:kern w:val="17"/>
          <w:szCs w:val="24"/>
        </w:rPr>
        <w:t>^L</w:t>
      </w:r>
      <w:proofErr w:type="spellEnd"/>
      <w:r w:rsidRPr="00D4120B">
        <w:rPr>
          <w:rFonts w:cs="Courier New"/>
          <w:kern w:val="17"/>
          <w:szCs w:val="24"/>
        </w:rPr>
        <w:t>^^^^CLIA&amp;2.16.840.1.113883.19.4.6&amp;ISO^XX^^^1236|3434 Industrial Loop^^</w:t>
      </w:r>
      <w:smartTag w:uri="urn:schemas-microsoft-com:office:smarttags" w:element="City">
        <w:r w:rsidRPr="00D4120B">
          <w:rPr>
            <w:rFonts w:cs="Courier New"/>
            <w:kern w:val="17"/>
            <w:szCs w:val="24"/>
          </w:rPr>
          <w:t>Ann Arbor</w:t>
        </w:r>
      </w:smartTag>
      <w:r w:rsidRPr="00D4120B">
        <w:rPr>
          <w:rFonts w:cs="Courier New"/>
          <w:kern w:val="17"/>
          <w:szCs w:val="24"/>
        </w:rPr>
        <w:t>^MI^99999^</w:t>
      </w:r>
      <w:smartTag w:uri="urn:schemas-microsoft-com:office:smarttags" w:element="place">
        <w:smartTag w:uri="urn:schemas-microsoft-com:office:smarttags" w:element="country-region">
          <w:r w:rsidRPr="00D4120B">
            <w:rPr>
              <w:rFonts w:cs="Courier New"/>
              <w:kern w:val="17"/>
              <w:szCs w:val="24"/>
            </w:rPr>
            <w:t>USA</w:t>
          </w:r>
        </w:smartTag>
      </w:smartTag>
      <w:r w:rsidRPr="00D4120B">
        <w:rPr>
          <w:rFonts w:cs="Courier New"/>
          <w:kern w:val="17"/>
          <w:szCs w:val="24"/>
        </w:rPr>
        <w:t>^B|9876543^Slide^Stan^S^^^^^NPPES&amp;2.16.840.1.113883.19.4.6&amp;ISO^L^^^NPI</w:t>
      </w:r>
    </w:p>
    <w:p w:rsidR="00FD42F2" w:rsidRPr="00D4120B" w:rsidRDefault="00FD42F2" w:rsidP="005666A4">
      <w:pPr>
        <w:pStyle w:val="Heading3"/>
      </w:pPr>
      <w:bookmarkStart w:id="3918" w:name="_Ref170031132"/>
      <w:bookmarkStart w:id="3919" w:name="_Ref170031167"/>
      <w:bookmarkStart w:id="3920" w:name="_Ref170031194"/>
      <w:bookmarkStart w:id="3921" w:name="_Toc171137874"/>
      <w:bookmarkStart w:id="3922" w:name="_Toc207006422"/>
      <w:bookmarkStart w:id="3923" w:name="_Toc343503470"/>
      <w:bookmarkStart w:id="3924" w:name="_Toc345768096"/>
      <w:r w:rsidRPr="00D4120B">
        <w:t>Linking Parent and Child Results</w:t>
      </w:r>
      <w:bookmarkEnd w:id="3918"/>
      <w:bookmarkEnd w:id="3919"/>
      <w:bookmarkEnd w:id="3920"/>
      <w:bookmarkEnd w:id="3921"/>
      <w:bookmarkEnd w:id="3922"/>
      <w:bookmarkEnd w:id="3923"/>
      <w:bookmarkEnd w:id="3924"/>
    </w:p>
    <w:p w:rsidR="00FD42F2" w:rsidRDefault="00FD42F2" w:rsidP="005666A4">
      <w:r w:rsidRPr="00D4120B">
        <w:t>The previous example uses the information in OBR-26 as a pointer to the parent OBX where the culture result is reported.  OBR-26 has three components.  The three components of OBR-26 are the OBX-3, OBX-4 and part of the OBX-5 from the parent OBX segment.  The pointer to the parent requires only the first two components.  The third component is intended to provide additional information that may be useful, but not necessary.  This allows a lengthy result in the parent OBX-5 (</w:t>
      </w:r>
      <w:r w:rsidRPr="00D4120B">
        <w:rPr>
          <w:i/>
        </w:rPr>
        <w:t>e.g.</w:t>
      </w:r>
      <w:r w:rsidRPr="00D4120B">
        <w:t>, a paragraph describing pathology results) to be truncated or not sent at all.</w:t>
      </w:r>
    </w:p>
    <w:p w:rsidR="00FD42F2" w:rsidRDefault="00FD42F2" w:rsidP="005666A4"/>
    <w:p w:rsidR="00FD42F2" w:rsidRPr="00F64F88" w:rsidRDefault="00FD42F2" w:rsidP="005666A4">
      <w:pPr>
        <w:pStyle w:val="Heading2"/>
      </w:pPr>
      <w:bookmarkStart w:id="3925" w:name="_Toc206988971"/>
      <w:bookmarkStart w:id="3926" w:name="_Toc206996351"/>
      <w:bookmarkStart w:id="3927" w:name="_Toc207006423"/>
      <w:bookmarkStart w:id="3928" w:name="_Toc207007332"/>
      <w:bookmarkStart w:id="3929" w:name="_Toc343503471"/>
      <w:bookmarkStart w:id="3930" w:name="_Toc345768097"/>
      <w:bookmarkEnd w:id="3925"/>
      <w:bookmarkEnd w:id="3926"/>
      <w:bookmarkEnd w:id="3927"/>
      <w:bookmarkEnd w:id="3928"/>
      <w:commentRangeStart w:id="3931"/>
      <w:r w:rsidRPr="00F64F88">
        <w:rPr>
          <w:rFonts w:eastAsia="MS ??"/>
          <w:kern w:val="24"/>
        </w:rPr>
        <w:t>Confirmatory and Reflex Testing</w:t>
      </w:r>
      <w:commentRangeEnd w:id="3931"/>
      <w:r>
        <w:rPr>
          <w:rStyle w:val="CommentReference"/>
          <w:rFonts w:ascii="Times New Roman" w:hAnsi="Times New Roman"/>
          <w:b w:val="0"/>
          <w:caps w:val="0"/>
        </w:rPr>
        <w:commentReference w:id="3931"/>
      </w:r>
      <w:bookmarkEnd w:id="3929"/>
      <w:bookmarkEnd w:id="3930"/>
    </w:p>
    <w:p w:rsidR="00FD42F2" w:rsidRPr="00F64F88" w:rsidRDefault="00FD42F2" w:rsidP="005666A4">
      <w:pPr>
        <w:spacing w:before="77"/>
        <w:ind w:left="86"/>
        <w:rPr>
          <w:rFonts w:eastAsia="MS ??"/>
          <w:kern w:val="24"/>
        </w:rPr>
      </w:pPr>
      <w:r w:rsidRPr="00F64F88">
        <w:rPr>
          <w:rFonts w:eastAsia="MS ??"/>
          <w:b/>
          <w:bCs/>
          <w:kern w:val="24"/>
        </w:rPr>
        <w:t xml:space="preserve">Definition: </w:t>
      </w:r>
      <w:r w:rsidRPr="00F64F88">
        <w:rPr>
          <w:rFonts w:eastAsia="MS ??"/>
          <w:kern w:val="24"/>
        </w:rPr>
        <w:t>Additional laboratory testing included in the original test request by reference to specific follow-up testing, e.g. “Urinalysis w/Culture Reflex” as opposed to “Urinalysis” ordered as a standalone test.  The decision to perform the reflex or confirmatory test is based upon the results of the initial test and application of a predetermined local or national practice guideline, approved protocol or legal requirement.</w:t>
      </w:r>
    </w:p>
    <w:p w:rsidR="00FD42F2" w:rsidRPr="00F64F88" w:rsidRDefault="00FD42F2" w:rsidP="005666A4">
      <w:pPr>
        <w:numPr>
          <w:ilvl w:val="0"/>
          <w:numId w:val="21"/>
        </w:numPr>
        <w:spacing w:before="120"/>
        <w:ind w:left="907"/>
        <w:rPr>
          <w:rFonts w:eastAsia="MS ??"/>
          <w:kern w:val="24"/>
        </w:rPr>
      </w:pPr>
      <w:r w:rsidRPr="00F64F88">
        <w:rPr>
          <w:rFonts w:eastAsia="MS ??"/>
          <w:b/>
          <w:bCs/>
          <w:kern w:val="24"/>
        </w:rPr>
        <w:lastRenderedPageBreak/>
        <w:t>Example:</w:t>
      </w:r>
      <w:r w:rsidRPr="00F64F88">
        <w:rPr>
          <w:rFonts w:eastAsia="MS ??"/>
          <w:kern w:val="24"/>
        </w:rPr>
        <w:t xml:space="preserve"> A Urinalysis with elevated WBCs signals the potential for bacterial infection and a confirmatory Urine Culture is ordered as a reflex test on the same specimen.  Depending on the laboratory standard operating procedure, LIS and nature of the </w:t>
      </w:r>
      <w:proofErr w:type="spellStart"/>
      <w:r w:rsidRPr="00F64F88">
        <w:rPr>
          <w:rFonts w:eastAsia="MS ??"/>
          <w:kern w:val="24"/>
        </w:rPr>
        <w:t>reflexed</w:t>
      </w:r>
      <w:proofErr w:type="spellEnd"/>
      <w:r w:rsidRPr="00F64F88">
        <w:rPr>
          <w:rFonts w:eastAsia="MS ??"/>
          <w:kern w:val="24"/>
        </w:rPr>
        <w:t xml:space="preserve"> or confirmatory test, one or more of the following may be generated: a new accession number, new test codes and additional charges.</w:t>
      </w:r>
    </w:p>
    <w:p w:rsidR="00FD42F2" w:rsidRPr="00F64F88" w:rsidRDefault="00FD42F2" w:rsidP="005666A4">
      <w:pPr>
        <w:numPr>
          <w:ilvl w:val="0"/>
          <w:numId w:val="21"/>
        </w:numPr>
        <w:spacing w:before="120"/>
        <w:ind w:left="907"/>
        <w:rPr>
          <w:rFonts w:eastAsia="MS ??"/>
          <w:kern w:val="24"/>
        </w:rPr>
      </w:pPr>
      <w:r w:rsidRPr="00F64F88">
        <w:rPr>
          <w:rFonts w:eastAsia="MS ??"/>
          <w:b/>
          <w:bCs/>
          <w:kern w:val="24"/>
        </w:rPr>
        <w:t>CLIA Compliance:</w:t>
      </w:r>
      <w:r w:rsidRPr="00F64F88">
        <w:rPr>
          <w:rFonts w:eastAsia="MS ??"/>
          <w:kern w:val="24"/>
        </w:rPr>
        <w:t xml:space="preserve"> The initial test request received in the laboratory is adequate to demonstrate an order for both the initial and the additional testing for CLIA compliance and CMS auditing purposes.  </w:t>
      </w:r>
    </w:p>
    <w:p w:rsidR="00FD42F2" w:rsidRPr="00F64F88" w:rsidRDefault="00FD42F2" w:rsidP="005666A4">
      <w:pPr>
        <w:pStyle w:val="ListParagraph"/>
        <w:numPr>
          <w:ilvl w:val="1"/>
          <w:numId w:val="21"/>
        </w:numPr>
        <w:tabs>
          <w:tab w:val="clear" w:pos="1225"/>
          <w:tab w:val="num" w:pos="810"/>
        </w:tabs>
        <w:spacing w:before="120"/>
        <w:ind w:left="900"/>
        <w:contextualSpacing w:val="0"/>
        <w:rPr>
          <w:rFonts w:eastAsia="MS ??"/>
          <w:kern w:val="24"/>
        </w:rPr>
      </w:pPr>
      <w:r w:rsidRPr="00F64F88">
        <w:rPr>
          <w:rFonts w:eastAsia="MS ??"/>
          <w:b/>
          <w:bCs/>
          <w:kern w:val="24"/>
        </w:rPr>
        <w:t xml:space="preserve"> LIS Process:</w:t>
      </w:r>
      <w:r w:rsidRPr="00F64F88">
        <w:rPr>
          <w:rFonts w:eastAsia="MS ??"/>
          <w:kern w:val="24"/>
        </w:rPr>
        <w:t xml:space="preserve"> The LIS shall report the </w:t>
      </w:r>
      <w:proofErr w:type="spellStart"/>
      <w:r w:rsidRPr="00F64F88">
        <w:rPr>
          <w:rFonts w:eastAsia="MS ??"/>
          <w:kern w:val="24"/>
        </w:rPr>
        <w:t>reflexed</w:t>
      </w:r>
      <w:proofErr w:type="spellEnd"/>
      <w:r w:rsidRPr="00F64F88">
        <w:rPr>
          <w:rFonts w:eastAsia="MS ??"/>
          <w:kern w:val="24"/>
        </w:rPr>
        <w:t xml:space="preserve"> test as one of the following:</w:t>
      </w:r>
    </w:p>
    <w:p w:rsidR="00FD42F2" w:rsidRPr="00F64F88" w:rsidRDefault="00FD42F2" w:rsidP="005666A4">
      <w:pPr>
        <w:pStyle w:val="ListParagraph"/>
        <w:numPr>
          <w:ilvl w:val="2"/>
          <w:numId w:val="21"/>
        </w:numPr>
        <w:spacing w:before="120"/>
        <w:contextualSpacing w:val="0"/>
      </w:pPr>
      <w:r w:rsidRPr="00F64F88">
        <w:rPr>
          <w:rFonts w:eastAsia="MS ??"/>
          <w:kern w:val="24"/>
        </w:rPr>
        <w:t xml:space="preserve">one or more additional OBXs as part of an existing OBR or </w:t>
      </w:r>
    </w:p>
    <w:p w:rsidR="00FD42F2" w:rsidRPr="00F64F88" w:rsidRDefault="00FD42F2" w:rsidP="005666A4">
      <w:pPr>
        <w:pStyle w:val="ListParagraph"/>
        <w:numPr>
          <w:ilvl w:val="2"/>
          <w:numId w:val="21"/>
        </w:numPr>
        <w:spacing w:before="120"/>
        <w:contextualSpacing w:val="0"/>
      </w:pPr>
      <w:r w:rsidRPr="00F64F88">
        <w:rPr>
          <w:rFonts w:eastAsia="MS ??"/>
          <w:kern w:val="24"/>
        </w:rPr>
        <w:t xml:space="preserve">one or more additional OBR/OBX(s) or </w:t>
      </w:r>
    </w:p>
    <w:p w:rsidR="00FD42F2" w:rsidRPr="00F64F88" w:rsidRDefault="00FD42F2" w:rsidP="005666A4">
      <w:pPr>
        <w:pStyle w:val="ListParagraph"/>
        <w:numPr>
          <w:ilvl w:val="2"/>
          <w:numId w:val="21"/>
        </w:numPr>
        <w:spacing w:before="120"/>
        <w:contextualSpacing w:val="0"/>
      </w:pPr>
      <w:proofErr w:type="gramStart"/>
      <w:r w:rsidRPr="00F64F88">
        <w:rPr>
          <w:rFonts w:eastAsia="MS ??"/>
          <w:kern w:val="24"/>
        </w:rPr>
        <w:t>a</w:t>
      </w:r>
      <w:proofErr w:type="gramEnd"/>
      <w:r w:rsidRPr="00F64F88">
        <w:rPr>
          <w:rFonts w:eastAsia="MS ??"/>
          <w:kern w:val="24"/>
        </w:rPr>
        <w:t xml:space="preserve"> new accession.</w:t>
      </w:r>
    </w:p>
    <w:p w:rsidR="00FD42F2" w:rsidRPr="00F64F88" w:rsidRDefault="00FD42F2" w:rsidP="005666A4">
      <w:pPr>
        <w:spacing w:before="120"/>
        <w:ind w:left="900"/>
      </w:pPr>
      <w:r w:rsidRPr="00F64F88">
        <w:rPr>
          <w:rFonts w:eastAsia="MS ??"/>
          <w:kern w:val="24"/>
        </w:rPr>
        <w:t>In the event method two or three is used (one or more additional OBR/OBX(s), or a new accession), then the new OBR(s) shall be referenced to the original OBR using the parent-child relationship via the unique identifier in OBR-2 or using OBR-2/OBR-4 if OBR-2 is not unique.  In addition, OBR-7 (date specimen was collected or obtained) in the new OBR shall be the same as OBR-7 in the original OBR.</w:t>
      </w:r>
    </w:p>
    <w:p w:rsidR="00FD42F2" w:rsidRPr="00F64F88" w:rsidRDefault="00FD42F2" w:rsidP="005666A4">
      <w:pPr>
        <w:pStyle w:val="ListParagraph"/>
        <w:numPr>
          <w:ilvl w:val="1"/>
          <w:numId w:val="21"/>
        </w:numPr>
        <w:tabs>
          <w:tab w:val="clear" w:pos="1225"/>
          <w:tab w:val="num" w:pos="810"/>
        </w:tabs>
        <w:spacing w:before="120"/>
        <w:ind w:left="907"/>
        <w:contextualSpacing w:val="0"/>
        <w:rPr>
          <w:rFonts w:eastAsia="MS ??"/>
          <w:b/>
          <w:bCs/>
          <w:kern w:val="24"/>
        </w:rPr>
      </w:pPr>
      <w:r w:rsidRPr="00F64F88">
        <w:rPr>
          <w:rFonts w:eastAsia="MS ??"/>
          <w:b/>
          <w:bCs/>
          <w:kern w:val="24"/>
        </w:rPr>
        <w:t xml:space="preserve"> EHR Process: </w:t>
      </w:r>
      <w:r w:rsidRPr="00F64F88">
        <w:rPr>
          <w:rFonts w:eastAsia="MS ??"/>
          <w:kern w:val="24"/>
        </w:rPr>
        <w:t xml:space="preserve">The EHR should support all three methods of reporting a </w:t>
      </w:r>
      <w:proofErr w:type="spellStart"/>
      <w:r w:rsidRPr="00F64F88">
        <w:rPr>
          <w:rFonts w:eastAsia="MS ??"/>
          <w:kern w:val="24"/>
        </w:rPr>
        <w:t>reflexed</w:t>
      </w:r>
      <w:proofErr w:type="spellEnd"/>
      <w:r w:rsidRPr="00F64F88">
        <w:rPr>
          <w:rFonts w:eastAsia="MS ??"/>
          <w:kern w:val="24"/>
        </w:rPr>
        <w:t xml:space="preserve"> test (see above) and associate it with the original test request for the specimen</w:t>
      </w:r>
    </w:p>
    <w:p w:rsidR="00FD42F2" w:rsidRPr="00F64F88" w:rsidRDefault="00FD42F2" w:rsidP="005666A4">
      <w:pPr>
        <w:pStyle w:val="Heading2"/>
        <w:rPr>
          <w:rFonts w:eastAsia="MS ??"/>
          <w:kern w:val="24"/>
        </w:rPr>
      </w:pPr>
      <w:bookmarkStart w:id="3932" w:name="_Toc343503472"/>
      <w:bookmarkStart w:id="3933" w:name="_Toc345768098"/>
      <w:commentRangeStart w:id="3934"/>
      <w:r w:rsidRPr="00F64F88">
        <w:rPr>
          <w:rFonts w:eastAsia="MS ??"/>
          <w:kern w:val="24"/>
        </w:rPr>
        <w:t>Add-On Testing</w:t>
      </w:r>
      <w:commentRangeEnd w:id="3934"/>
      <w:r>
        <w:rPr>
          <w:rStyle w:val="CommentReference"/>
          <w:rFonts w:ascii="Times New Roman" w:hAnsi="Times New Roman"/>
          <w:b w:val="0"/>
          <w:caps w:val="0"/>
        </w:rPr>
        <w:commentReference w:id="3934"/>
      </w:r>
      <w:bookmarkEnd w:id="3932"/>
      <w:bookmarkEnd w:id="3933"/>
    </w:p>
    <w:p w:rsidR="00FD42F2" w:rsidRPr="00F64F88" w:rsidRDefault="00FD42F2" w:rsidP="005666A4">
      <w:pPr>
        <w:pStyle w:val="NormalWeb"/>
        <w:spacing w:before="77" w:beforeAutospacing="0" w:after="0" w:afterAutospacing="0"/>
      </w:pPr>
      <w:r w:rsidRPr="00F64F88">
        <w:rPr>
          <w:rFonts w:eastAsia="MS ??"/>
          <w:b/>
          <w:bCs/>
          <w:kern w:val="24"/>
        </w:rPr>
        <w:t>Definition:</w:t>
      </w:r>
      <w:r w:rsidRPr="00F64F88">
        <w:rPr>
          <w:rFonts w:eastAsia="MS ??"/>
          <w:kern w:val="24"/>
        </w:rPr>
        <w:t xml:space="preserve"> Additional laboratory testing is requested by an authorized provider (as defined by CLIA and state law) on an existing specimen after the original test request has been submitted to the laboratory.  The decision to request additional testing is individual provider driven and based on any number of factors not limited to a test result. </w:t>
      </w:r>
    </w:p>
    <w:p w:rsidR="00FD42F2" w:rsidRPr="00F64F88" w:rsidRDefault="00FD42F2" w:rsidP="005666A4">
      <w:pPr>
        <w:pStyle w:val="ListParagraph"/>
        <w:numPr>
          <w:ilvl w:val="0"/>
          <w:numId w:val="22"/>
        </w:numPr>
        <w:spacing w:before="120"/>
        <w:contextualSpacing w:val="0"/>
      </w:pPr>
      <w:r w:rsidRPr="00F64F88">
        <w:rPr>
          <w:rFonts w:eastAsia="MS ??"/>
          <w:b/>
          <w:bCs/>
          <w:kern w:val="24"/>
        </w:rPr>
        <w:t>Example:</w:t>
      </w:r>
      <w:r w:rsidRPr="00F64F88">
        <w:rPr>
          <w:rFonts w:eastAsia="MS ??"/>
          <w:kern w:val="24"/>
        </w:rPr>
        <w:t xml:space="preserve"> A physician orders a Complete Blood Count and Basic Metabolic Panel on an outpatient who presented in the office with symptoms of fatigue and a low-grade fever following a camping trip to Wisconsin.  After consultation with an infectious disease physician later in the day, he calls the laboratory and requests the addition of a Lyme’s Disease Antibody test to the specimens already in the laboratory.</w:t>
      </w:r>
    </w:p>
    <w:p w:rsidR="00FD42F2" w:rsidRPr="00F64F88" w:rsidRDefault="00FD42F2" w:rsidP="005666A4">
      <w:pPr>
        <w:pStyle w:val="ListParagraph"/>
        <w:numPr>
          <w:ilvl w:val="0"/>
          <w:numId w:val="22"/>
        </w:numPr>
        <w:spacing w:before="120"/>
        <w:contextualSpacing w:val="0"/>
      </w:pPr>
      <w:r w:rsidRPr="00F64F88">
        <w:rPr>
          <w:rFonts w:eastAsia="MS ??"/>
          <w:b/>
          <w:bCs/>
          <w:kern w:val="24"/>
        </w:rPr>
        <w:t>CLIA Compliance:</w:t>
      </w:r>
      <w:r w:rsidRPr="00F64F88">
        <w:rPr>
          <w:rFonts w:eastAsia="MS ??"/>
          <w:kern w:val="24"/>
        </w:rPr>
        <w:t xml:space="preserve"> CLIA requires the laboratory to obtain a written or electronic test request for the add-on testing from the authorized provider for its records. If the test request is verbal the laboratory must document its efforts to receive a written or electronic test request within 30 days. [42CFR493.1241(b)]</w:t>
      </w:r>
    </w:p>
    <w:p w:rsidR="00FD42F2" w:rsidRPr="00F64F88" w:rsidRDefault="00FD42F2" w:rsidP="005666A4">
      <w:pPr>
        <w:pStyle w:val="ListParagraph"/>
        <w:numPr>
          <w:ilvl w:val="0"/>
          <w:numId w:val="22"/>
        </w:numPr>
        <w:spacing w:before="120"/>
        <w:contextualSpacing w:val="0"/>
        <w:rPr>
          <w:rFonts w:eastAsia="MS ??"/>
          <w:kern w:val="24"/>
        </w:rPr>
      </w:pPr>
      <w:r w:rsidRPr="00F64F88">
        <w:rPr>
          <w:rFonts w:eastAsia="MS ??"/>
          <w:b/>
          <w:bCs/>
          <w:kern w:val="24"/>
        </w:rPr>
        <w:t>LIS Process:</w:t>
      </w:r>
      <w:r w:rsidRPr="00F64F88">
        <w:rPr>
          <w:rFonts w:eastAsia="MS ??"/>
          <w:kern w:val="24"/>
        </w:rPr>
        <w:t xml:space="preserve"> The LIS shall report the add-on test as one of the following:</w:t>
      </w:r>
    </w:p>
    <w:p w:rsidR="00FD42F2" w:rsidRPr="00F64F88" w:rsidRDefault="00FD42F2" w:rsidP="005666A4">
      <w:pPr>
        <w:pStyle w:val="ListParagraph"/>
        <w:numPr>
          <w:ilvl w:val="1"/>
          <w:numId w:val="22"/>
        </w:numPr>
        <w:spacing w:before="120"/>
        <w:contextualSpacing w:val="0"/>
      </w:pPr>
      <w:r w:rsidRPr="00F64F88">
        <w:rPr>
          <w:rFonts w:eastAsia="MS ??"/>
          <w:kern w:val="24"/>
        </w:rPr>
        <w:t xml:space="preserve">one or more additional OBR/OBX(s) or </w:t>
      </w:r>
    </w:p>
    <w:p w:rsidR="00FD42F2" w:rsidRPr="00F64F88" w:rsidRDefault="00FD42F2" w:rsidP="005666A4">
      <w:pPr>
        <w:pStyle w:val="ListParagraph"/>
        <w:numPr>
          <w:ilvl w:val="1"/>
          <w:numId w:val="22"/>
        </w:numPr>
        <w:spacing w:before="120"/>
        <w:contextualSpacing w:val="0"/>
      </w:pPr>
      <w:proofErr w:type="gramStart"/>
      <w:r w:rsidRPr="00F64F88">
        <w:rPr>
          <w:rFonts w:eastAsia="MS ??"/>
          <w:kern w:val="24"/>
        </w:rPr>
        <w:t>a</w:t>
      </w:r>
      <w:proofErr w:type="gramEnd"/>
      <w:r w:rsidRPr="00F64F88">
        <w:rPr>
          <w:rFonts w:eastAsia="MS ??"/>
          <w:kern w:val="24"/>
        </w:rPr>
        <w:t xml:space="preserve"> new accession.</w:t>
      </w:r>
    </w:p>
    <w:p w:rsidR="00FD42F2" w:rsidRPr="00F64F88" w:rsidRDefault="00FD42F2" w:rsidP="005666A4">
      <w:pPr>
        <w:spacing w:before="120"/>
        <w:ind w:left="720"/>
      </w:pPr>
      <w:r w:rsidRPr="00F64F88">
        <w:rPr>
          <w:rFonts w:eastAsia="MS ??"/>
          <w:kern w:val="24"/>
        </w:rPr>
        <w:t>The new OBR(s) shall be referenced to the original OBR using the parent-child relationship via the unique identifier in OBR-2 or using OBR-2/OBR-4 if OBR-2 is not unique.  In addition, OBR-7 (date specimen was collected or obtained) in the new OBR shall be the same as OBR-7 in the original OBR.</w:t>
      </w:r>
    </w:p>
    <w:p w:rsidR="00FD42F2" w:rsidRPr="0024321F" w:rsidRDefault="00FD42F2" w:rsidP="005666A4">
      <w:pPr>
        <w:pStyle w:val="ListParagraph"/>
        <w:numPr>
          <w:ilvl w:val="0"/>
          <w:numId w:val="22"/>
        </w:numPr>
        <w:spacing w:before="120"/>
        <w:contextualSpacing w:val="0"/>
        <w:rPr>
          <w:rFonts w:eastAsia="MS ??"/>
          <w:b/>
          <w:bCs/>
          <w:kern w:val="24"/>
        </w:rPr>
      </w:pPr>
      <w:r w:rsidRPr="00F64F88">
        <w:rPr>
          <w:rFonts w:eastAsia="MS ??"/>
          <w:b/>
          <w:bCs/>
          <w:kern w:val="24"/>
        </w:rPr>
        <w:t xml:space="preserve">EHR Process: </w:t>
      </w:r>
      <w:r w:rsidRPr="00F64F88">
        <w:rPr>
          <w:rFonts w:eastAsia="MS ??"/>
          <w:kern w:val="24"/>
        </w:rPr>
        <w:t>The EHR should support both methods of reporting an add-on test (see above) and associate it with the original test request for the specimen</w:t>
      </w:r>
    </w:p>
    <w:p w:rsidR="00FD42F2" w:rsidRDefault="00FD42F2" w:rsidP="005666A4">
      <w:pPr>
        <w:pStyle w:val="Heading2"/>
      </w:pPr>
      <w:bookmarkStart w:id="3935" w:name="_Toc343503473"/>
      <w:bookmarkStart w:id="3936" w:name="_Toc345768099"/>
      <w:commentRangeStart w:id="3937"/>
      <w:r>
        <w:lastRenderedPageBreak/>
        <w:t xml:space="preserve">Paired titers </w:t>
      </w:r>
      <w:commentRangeEnd w:id="3937"/>
      <w:r>
        <w:rPr>
          <w:rStyle w:val="CommentReference"/>
          <w:rFonts w:ascii="Times New Roman" w:hAnsi="Times New Roman"/>
          <w:b w:val="0"/>
          <w:caps w:val="0"/>
        </w:rPr>
        <w:commentReference w:id="3937"/>
      </w:r>
      <w:bookmarkEnd w:id="3935"/>
      <w:bookmarkEnd w:id="3936"/>
    </w:p>
    <w:p w:rsidR="00FD42F2" w:rsidRDefault="00FD42F2" w:rsidP="005666A4">
      <w:r>
        <w:t xml:space="preserve">Because this IG the message is constrained to a single specimen for each </w:t>
      </w:r>
      <w:proofErr w:type="spellStart"/>
      <w:r>
        <w:t>Order_Observation</w:t>
      </w:r>
      <w:proofErr w:type="spellEnd"/>
      <w:r>
        <w:t xml:space="preserve"> group, reporting paired titers poses unique challenge.   Typically a laboratory may </w:t>
      </w:r>
      <w:proofErr w:type="gramStart"/>
      <w:r>
        <w:t>receiv</w:t>
      </w:r>
      <w:ins w:id="3938" w:author="Eric Haas" w:date="2013-01-12T13:57:00Z">
        <w:r w:rsidR="00AE1BE4">
          <w:t>e</w:t>
        </w:r>
      </w:ins>
      <w:r>
        <w:t xml:space="preserve">  both</w:t>
      </w:r>
      <w:proofErr w:type="gramEnd"/>
      <w:r>
        <w:t xml:space="preserve"> the acute and convalescent sample with the order.  </w:t>
      </w:r>
      <w:proofErr w:type="gramStart"/>
      <w:r>
        <w:t>In  other</w:t>
      </w:r>
      <w:proofErr w:type="gramEnd"/>
      <w:r>
        <w:t xml:space="preserve"> cases, the Order placer may send the convalescent sample after the acute sample.  It is outside the scope of this guide to discuss how the samples are accessioned and identified, however it is assumed that both the acute and convalescent sample will be identified separately and their collection dates known.</w:t>
      </w:r>
    </w:p>
    <w:p w:rsidR="00FD42F2" w:rsidRDefault="00FD42F2" w:rsidP="005666A4">
      <w:r>
        <w:t>The following message structure and conventions are recommended for reporting paired titers</w:t>
      </w:r>
    </w:p>
    <w:p w:rsidR="00FD42F2" w:rsidRPr="007A42EB" w:rsidRDefault="00FD42F2" w:rsidP="005666A4">
      <w:r>
        <w:t>&lt;&lt;</w:t>
      </w:r>
      <w:proofErr w:type="gramStart"/>
      <w:r>
        <w:t>recommended</w:t>
      </w:r>
      <w:proofErr w:type="gramEnd"/>
      <w:r>
        <w:t xml:space="preserve"> </w:t>
      </w:r>
      <w:proofErr w:type="spellStart"/>
      <w:r>
        <w:t>sctrucure</w:t>
      </w:r>
      <w:proofErr w:type="spellEnd"/>
      <w:r>
        <w:t>&gt;&gt;</w:t>
      </w:r>
    </w:p>
    <w:p w:rsidR="00FD42F2" w:rsidRDefault="00FD42F2" w:rsidP="005666A4">
      <w:pPr>
        <w:pStyle w:val="Heading2"/>
      </w:pPr>
      <w:bookmarkStart w:id="3939" w:name="_Toc343503474"/>
      <w:bookmarkStart w:id="3940" w:name="_Toc345768100"/>
      <w:r>
        <w:t>Reference test results</w:t>
      </w:r>
      <w:bookmarkEnd w:id="3939"/>
      <w:bookmarkEnd w:id="3940"/>
    </w:p>
    <w:p w:rsidR="00FD42F2" w:rsidRDefault="00FD42F2" w:rsidP="005666A4">
      <w:r>
        <w:t xml:space="preserve"> Additionally, the Sender may need to report laboratory reportable results that did not originate from their facility to their public health jurisdiction.   The criterion for reporting results that did not originate with the sender is beyond the scope of this IG, </w:t>
      </w:r>
      <w:proofErr w:type="gramStart"/>
      <w:r>
        <w:t>and  needs</w:t>
      </w:r>
      <w:proofErr w:type="gramEnd"/>
      <w:r>
        <w:t xml:space="preserve"> to be negotiated between the Sender and their </w:t>
      </w:r>
      <w:proofErr w:type="spellStart"/>
      <w:r>
        <w:t>loca</w:t>
      </w:r>
      <w:proofErr w:type="spellEnd"/>
      <w:r>
        <w:t xml:space="preserve"> public health jurisdiction.  It is assumed that the Sending facility is identified in MSH.3 and MSH.4 and the facility identified in OBX.23, OBX.24 and OBX.25 is the originator of the reportable lab results.  Therefore, the reference or send out laboratory should be identified in OBX.23, OBX</w:t>
      </w:r>
      <w:proofErr w:type="gramStart"/>
      <w:r>
        <w:t>,24</w:t>
      </w:r>
      <w:proofErr w:type="gramEnd"/>
      <w:r>
        <w:t xml:space="preserve"> and OBX.25 for the results that originate from there facility.  Furthermore</w:t>
      </w:r>
      <w:proofErr w:type="gramStart"/>
      <w:r>
        <w:t>,  it</w:t>
      </w:r>
      <w:proofErr w:type="gramEnd"/>
      <w:r>
        <w:t xml:space="preserve"> is strongly recommended a CLIA number identify the performing facility in OBX.23.</w:t>
      </w:r>
    </w:p>
    <w:p w:rsidR="00FD42F2" w:rsidRDefault="00FD42F2" w:rsidP="005666A4">
      <w:r>
        <w:t>An example of this is shown below</w:t>
      </w:r>
    </w:p>
    <w:p w:rsidR="00FD42F2" w:rsidRDefault="00FD42F2" w:rsidP="005666A4">
      <w:pPr>
        <w:pStyle w:val="NoSpacing"/>
        <w:ind w:left="720"/>
        <w:rPr>
          <w:rStyle w:val="Strong"/>
          <w:b w:val="0"/>
        </w:rPr>
      </w:pPr>
      <w:r>
        <w:t xml:space="preserve"> </w:t>
      </w:r>
      <w:r>
        <w:rPr>
          <w:rStyle w:val="Strong"/>
        </w:rPr>
        <w:t>For Example:</w:t>
      </w:r>
      <w:r w:rsidRPr="00A632F3">
        <w:rPr>
          <w:rStyle w:val="Strong"/>
        </w:rPr>
        <w:t xml:space="preserve">             </w:t>
      </w:r>
    </w:p>
    <w:p w:rsidR="00FD42F2" w:rsidRDefault="00FD42F2" w:rsidP="005666A4">
      <w:pPr>
        <w:pStyle w:val="NoSpacing"/>
        <w:ind w:left="720"/>
        <w:rPr>
          <w:rFonts w:ascii="Courier New" w:hAnsi="Courier New" w:cs="Courier New"/>
        </w:rPr>
      </w:pPr>
      <w:r>
        <w:t xml:space="preserve">     </w:t>
      </w:r>
      <w:r w:rsidRPr="00D42CD5">
        <w:rPr>
          <w:rFonts w:ascii="Courier New" w:hAnsi="Courier New" w:cs="Courier New"/>
        </w:rPr>
        <w:t xml:space="preserve">    </w:t>
      </w:r>
    </w:p>
    <w:p w:rsidR="00FD42F2" w:rsidRDefault="00FD42F2" w:rsidP="005666A4">
      <w:pPr>
        <w:pStyle w:val="NoSpacing"/>
        <w:ind w:left="720"/>
        <w:rPr>
          <w:rFonts w:ascii="Courier New" w:hAnsi="Courier New" w:cs="Courier New"/>
        </w:rPr>
      </w:pPr>
      <w:r w:rsidRPr="00D42CD5">
        <w:rPr>
          <w:rFonts w:ascii="Courier New" w:hAnsi="Courier New" w:cs="Courier New"/>
        </w:rPr>
        <w:t xml:space="preserve">       </w:t>
      </w:r>
    </w:p>
    <w:p w:rsidR="00FD42F2" w:rsidRDefault="00FD42F2" w:rsidP="005666A4">
      <w:pPr>
        <w:pStyle w:val="NoSpacing"/>
        <w:ind w:left="720"/>
        <w:rPr>
          <w:rFonts w:ascii="Courier New" w:hAnsi="Courier New" w:cs="Courier New"/>
        </w:rPr>
      </w:pPr>
      <w:r w:rsidRPr="00D42CD5">
        <w:rPr>
          <w:rFonts w:ascii="Courier New" w:hAnsi="Courier New" w:cs="Courier New"/>
        </w:rPr>
        <w:t>MSH|||...</w:t>
      </w:r>
    </w:p>
    <w:p w:rsidR="00FD42F2" w:rsidRDefault="00FD42F2" w:rsidP="005666A4">
      <w:pPr>
        <w:pStyle w:val="NoSpacing"/>
        <w:ind w:left="720"/>
        <w:rPr>
          <w:rFonts w:ascii="Courier New" w:hAnsi="Courier New" w:cs="Courier New"/>
        </w:rPr>
      </w:pPr>
      <w:r w:rsidRPr="00D42CD5">
        <w:rPr>
          <w:rFonts w:ascii="Courier New" w:hAnsi="Courier New" w:cs="Courier New"/>
        </w:rPr>
        <w:t>...</w:t>
      </w:r>
    </w:p>
    <w:p w:rsidR="00FD42F2" w:rsidRDefault="00FD42F2" w:rsidP="005666A4">
      <w:pPr>
        <w:pStyle w:val="NoSpacing"/>
        <w:ind w:left="720"/>
        <w:rPr>
          <w:rFonts w:ascii="Courier New" w:hAnsi="Courier New" w:cs="Courier New"/>
        </w:rPr>
      </w:pPr>
      <w:r w:rsidRPr="00D42CD5">
        <w:rPr>
          <w:rFonts w:ascii="Courier New" w:hAnsi="Courier New" w:cs="Courier New"/>
        </w:rPr>
        <w:t>ORC|||...</w:t>
      </w:r>
    </w:p>
    <w:p w:rsidR="00FD42F2" w:rsidRDefault="00FD42F2" w:rsidP="005666A4">
      <w:pPr>
        <w:pStyle w:val="NoSpacing"/>
        <w:ind w:left="720"/>
        <w:rPr>
          <w:rFonts w:ascii="Courier New" w:hAnsi="Courier New" w:cs="Courier New"/>
        </w:rPr>
      </w:pPr>
      <w:r w:rsidRPr="00D42CD5">
        <w:rPr>
          <w:rFonts w:ascii="Courier New" w:hAnsi="Courier New" w:cs="Courier New"/>
        </w:rPr>
        <w:t>OBR|1|||</w:t>
      </w:r>
      <w:proofErr w:type="spellStart"/>
      <w:r w:rsidRPr="00D42CD5">
        <w:rPr>
          <w:rFonts w:ascii="Courier New" w:hAnsi="Courier New" w:cs="Courier New"/>
        </w:rPr>
        <w:t>NNNN_N^my</w:t>
      </w:r>
      <w:proofErr w:type="spellEnd"/>
      <w:r w:rsidRPr="00D42CD5">
        <w:rPr>
          <w:rFonts w:ascii="Courier New" w:hAnsi="Courier New" w:cs="Courier New"/>
        </w:rPr>
        <w:t xml:space="preserve"> locally LOINC test^....</w:t>
      </w:r>
    </w:p>
    <w:p w:rsidR="00FD42F2" w:rsidRDefault="00FD42F2" w:rsidP="005666A4">
      <w:pPr>
        <w:pStyle w:val="NoSpacing"/>
        <w:ind w:left="720"/>
        <w:rPr>
          <w:rFonts w:ascii="Courier New" w:hAnsi="Courier New" w:cs="Courier New"/>
        </w:rPr>
      </w:pPr>
      <w:r w:rsidRPr="00D42CD5">
        <w:rPr>
          <w:rFonts w:ascii="Courier New" w:hAnsi="Courier New" w:cs="Courier New"/>
        </w:rPr>
        <w:t>OBX|1|||NNNN-</w:t>
      </w:r>
      <w:proofErr w:type="spellStart"/>
      <w:r w:rsidRPr="00D42CD5">
        <w:rPr>
          <w:rFonts w:ascii="Courier New" w:hAnsi="Courier New" w:cs="Courier New"/>
        </w:rPr>
        <w:t>N^my</w:t>
      </w:r>
      <w:proofErr w:type="spellEnd"/>
      <w:r w:rsidRPr="00D42CD5">
        <w:rPr>
          <w:rFonts w:ascii="Courier New" w:hAnsi="Courier New" w:cs="Courier New"/>
        </w:rPr>
        <w:t xml:space="preserve"> locally LOINC test^...||414976005^Organism unidentified, referred to CDC (finding)</w:t>
      </w:r>
    </w:p>
    <w:p w:rsidR="00FD42F2" w:rsidRDefault="00FD42F2" w:rsidP="005666A4">
      <w:pPr>
        <w:pStyle w:val="NoSpacing"/>
        <w:ind w:left="720"/>
        <w:rPr>
          <w:rFonts w:ascii="Courier New" w:hAnsi="Courier New" w:cs="Courier New"/>
        </w:rPr>
      </w:pPr>
      <w:r w:rsidRPr="00D42CD5">
        <w:rPr>
          <w:rFonts w:ascii="Courier New" w:hAnsi="Courier New" w:cs="Courier New"/>
        </w:rPr>
        <w:t>...</w:t>
      </w:r>
    </w:p>
    <w:p w:rsidR="00FD42F2" w:rsidRDefault="00FD42F2" w:rsidP="005666A4">
      <w:pPr>
        <w:pStyle w:val="NoSpacing"/>
        <w:ind w:left="720"/>
        <w:rPr>
          <w:rFonts w:ascii="Courier New" w:hAnsi="Courier New" w:cs="Courier New"/>
        </w:rPr>
      </w:pPr>
      <w:r>
        <w:rPr>
          <w:rFonts w:ascii="Courier New" w:hAnsi="Courier New" w:cs="Courier New"/>
        </w:rPr>
        <w:t>OBR|2|||NNNN-</w:t>
      </w:r>
      <w:proofErr w:type="spellStart"/>
      <w:r>
        <w:rPr>
          <w:rFonts w:ascii="Courier New" w:hAnsi="Courier New" w:cs="Courier New"/>
        </w:rPr>
        <w:t>N</w:t>
      </w:r>
      <w:r w:rsidRPr="00D42CD5">
        <w:rPr>
          <w:rFonts w:ascii="Courier New" w:hAnsi="Courier New" w:cs="Courier New"/>
        </w:rPr>
        <w:t>^Reference</w:t>
      </w:r>
      <w:proofErr w:type="spellEnd"/>
      <w:r w:rsidRPr="00D42CD5">
        <w:rPr>
          <w:rFonts w:ascii="Courier New" w:hAnsi="Courier New" w:cs="Courier New"/>
        </w:rPr>
        <w:t xml:space="preserve"> lab test </w:t>
      </w:r>
      <w:proofErr w:type="spellStart"/>
      <w:r w:rsidRPr="00D42CD5">
        <w:rPr>
          <w:rFonts w:ascii="Courier New" w:hAnsi="Courier New" w:cs="Courier New"/>
        </w:rPr>
        <w:t>panel^LN</w:t>
      </w:r>
      <w:proofErr w:type="spellEnd"/>
      <w:r w:rsidRPr="00D42CD5">
        <w:rPr>
          <w:rFonts w:ascii="Courier New" w:hAnsi="Courier New" w:cs="Courier New"/>
        </w:rPr>
        <w:t>^....</w:t>
      </w:r>
    </w:p>
    <w:p w:rsidR="00FD42F2" w:rsidRDefault="00FD42F2" w:rsidP="005666A4">
      <w:pPr>
        <w:pStyle w:val="NoSpacing"/>
        <w:ind w:left="720"/>
        <w:rPr>
          <w:rFonts w:ascii="Courier New" w:hAnsi="Courier New" w:cs="Courier New"/>
        </w:rPr>
      </w:pPr>
      <w:r>
        <w:rPr>
          <w:rFonts w:ascii="Courier New" w:hAnsi="Courier New" w:cs="Courier New"/>
        </w:rPr>
        <w:t>OBX|1||||</w:t>
      </w:r>
      <w:proofErr w:type="spellStart"/>
      <w:r>
        <w:rPr>
          <w:rFonts w:ascii="Courier New" w:hAnsi="Courier New" w:cs="Courier New"/>
        </w:rPr>
        <w:t>NNNN_-N</w:t>
      </w:r>
      <w:r w:rsidRPr="00D42CD5">
        <w:rPr>
          <w:rFonts w:ascii="Courier New" w:hAnsi="Courier New" w:cs="Courier New"/>
        </w:rPr>
        <w:t>^Reference</w:t>
      </w:r>
      <w:proofErr w:type="spellEnd"/>
      <w:r w:rsidRPr="00D42CD5">
        <w:rPr>
          <w:rFonts w:ascii="Courier New" w:hAnsi="Courier New" w:cs="Courier New"/>
        </w:rPr>
        <w:t xml:space="preserve"> lab test </w:t>
      </w:r>
      <w:proofErr w:type="spellStart"/>
      <w:r w:rsidRPr="00D42CD5">
        <w:rPr>
          <w:rFonts w:ascii="Courier New" w:hAnsi="Courier New" w:cs="Courier New"/>
        </w:rPr>
        <w:t>results^LN</w:t>
      </w:r>
      <w:proofErr w:type="spellEnd"/>
      <w:r w:rsidRPr="00D42CD5">
        <w:rPr>
          <w:rFonts w:ascii="Courier New" w:hAnsi="Courier New" w:cs="Courier New"/>
        </w:rPr>
        <w:t>...||Referred test results here</w:t>
      </w:r>
      <w:r>
        <w:rPr>
          <w:rFonts w:ascii="Courier New" w:hAnsi="Courier New" w:cs="Courier New"/>
        </w:rPr>
        <w:t>|</w:t>
      </w:r>
      <w:r w:rsidRPr="00D42CD5">
        <w:rPr>
          <w:rFonts w:ascii="Courier New" w:hAnsi="Courier New" w:cs="Courier New"/>
        </w:rPr>
        <w:t>....|</w:t>
      </w:r>
      <w:r w:rsidRPr="00D42CD5">
        <w:rPr>
          <w:rFonts w:ascii="Courier New" w:hAnsi="Courier New" w:cs="Courier New"/>
          <w:color w:val="FF0000"/>
        </w:rPr>
        <w:t xml:space="preserve">CDC lab division here in OBX23|CDC Lab address </w:t>
      </w:r>
      <w:proofErr w:type="spellStart"/>
      <w:r w:rsidRPr="00D42CD5">
        <w:rPr>
          <w:rFonts w:ascii="Courier New" w:hAnsi="Courier New" w:cs="Courier New"/>
          <w:color w:val="FF0000"/>
        </w:rPr>
        <w:t>here|CDC</w:t>
      </w:r>
      <w:proofErr w:type="spellEnd"/>
      <w:r w:rsidRPr="00D42CD5">
        <w:rPr>
          <w:rFonts w:ascii="Courier New" w:hAnsi="Courier New" w:cs="Courier New"/>
          <w:color w:val="FF0000"/>
        </w:rPr>
        <w:t xml:space="preserve"> Division Lab Director here</w:t>
      </w:r>
    </w:p>
    <w:p w:rsidR="00FD42F2" w:rsidRDefault="00FD42F2" w:rsidP="005666A4">
      <w:pPr>
        <w:pStyle w:val="NoSpacing"/>
        <w:ind w:left="720"/>
        <w:rPr>
          <w:rFonts w:ascii="Courier New" w:hAnsi="Courier New" w:cs="Courier New"/>
        </w:rPr>
      </w:pPr>
      <w:r w:rsidRPr="00D42CD5">
        <w:rPr>
          <w:rFonts w:ascii="Courier New" w:hAnsi="Courier New" w:cs="Courier New"/>
        </w:rPr>
        <w:t>...</w:t>
      </w:r>
    </w:p>
    <w:p w:rsidR="00FD42F2" w:rsidRDefault="00FD42F2" w:rsidP="005666A4">
      <w:r>
        <w:t xml:space="preserve"> </w:t>
      </w:r>
    </w:p>
    <w:p w:rsidR="00FD42F2" w:rsidRPr="007F43DB" w:rsidRDefault="00FD42F2" w:rsidP="005666A4"/>
    <w:p w:rsidR="00FD42F2" w:rsidRDefault="00FD42F2" w:rsidP="005666A4">
      <w:pPr>
        <w:pStyle w:val="NoSpacing"/>
        <w:ind w:left="720"/>
      </w:pPr>
      <w:r>
        <w:t xml:space="preserve">There are many occasions when tests results are performed at </w:t>
      </w:r>
      <w:proofErr w:type="gramStart"/>
      <w:r>
        <w:t>a</w:t>
      </w:r>
      <w:proofErr w:type="gramEnd"/>
      <w:r>
        <w:t xml:space="preserve"> outside lab such as a reference lab or as a “</w:t>
      </w:r>
      <w:proofErr w:type="spellStart"/>
      <w:r>
        <w:t>sendout</w:t>
      </w:r>
      <w:proofErr w:type="spellEnd"/>
      <w:r>
        <w:t>” test.   The Sender may want to report to the jurisdiction the fact that they are sending a sample for further testing to a reference lab.  There are the following SNOMED result codes:</w:t>
      </w:r>
    </w:p>
    <w:p w:rsidR="00FD42F2" w:rsidRDefault="00FD42F2" w:rsidP="005666A4">
      <w:pPr>
        <w:pStyle w:val="NoSpacing"/>
        <w:ind w:left="720"/>
      </w:pPr>
    </w:p>
    <w:p w:rsidR="00FD42F2" w:rsidRDefault="00FD42F2" w:rsidP="005666A4">
      <w:pPr>
        <w:pStyle w:val="NoSpacing"/>
        <w:ind w:left="720"/>
      </w:pPr>
      <w:r>
        <w:t xml:space="preserve"> 414976005^Organism unidentified, referred to CDC (finding)</w:t>
      </w:r>
    </w:p>
    <w:p w:rsidR="00FD42F2" w:rsidRDefault="00FD42F2" w:rsidP="005666A4">
      <w:pPr>
        <w:pStyle w:val="NoSpacing"/>
        <w:ind w:left="720"/>
      </w:pPr>
      <w:r w:rsidRPr="008D3C53">
        <w:rPr>
          <w:bCs/>
        </w:rPr>
        <w:t>414977001^Organism unidentified, referred to reference laboratory for identification (finding)</w:t>
      </w:r>
    </w:p>
    <w:p w:rsidR="00FD42F2" w:rsidRDefault="00FD42F2" w:rsidP="005666A4">
      <w:pPr>
        <w:pStyle w:val="NoSpacing"/>
        <w:ind w:left="720"/>
      </w:pPr>
    </w:p>
    <w:p w:rsidR="00FD42F2" w:rsidRDefault="00FD42F2" w:rsidP="005666A4">
      <w:pPr>
        <w:pStyle w:val="NoSpacing"/>
        <w:ind w:left="720"/>
        <w:rPr>
          <w:bCs/>
        </w:rPr>
      </w:pPr>
      <w:r>
        <w:rPr>
          <w:bCs/>
        </w:rPr>
        <w:lastRenderedPageBreak/>
        <w:t xml:space="preserve">Example: </w:t>
      </w:r>
    </w:p>
    <w:p w:rsidR="00FD42F2" w:rsidRDefault="00FD42F2" w:rsidP="005666A4">
      <w:pPr>
        <w:pStyle w:val="NoSpacing"/>
        <w:ind w:left="720"/>
        <w:rPr>
          <w:rFonts w:ascii="Courier New" w:hAnsi="Courier New" w:cs="Courier New"/>
        </w:rPr>
      </w:pPr>
      <w:r w:rsidRPr="00A632F3">
        <w:rPr>
          <w:rFonts w:ascii="Courier New" w:hAnsi="Courier New" w:cs="Courier New"/>
        </w:rPr>
        <w:t xml:space="preserve">OBX|1|ST|20951-0^Salmonella sp serotype [Identifier] in Isolate by </w:t>
      </w:r>
      <w:proofErr w:type="spellStart"/>
      <w:r w:rsidRPr="00A632F3">
        <w:rPr>
          <w:rFonts w:ascii="Courier New" w:hAnsi="Courier New" w:cs="Courier New"/>
        </w:rPr>
        <w:t>Agglutination^LN</w:t>
      </w:r>
      <w:proofErr w:type="spellEnd"/>
      <w:r w:rsidRPr="00A632F3">
        <w:rPr>
          <w:rFonts w:ascii="Courier New" w:hAnsi="Courier New" w:cs="Courier New"/>
        </w:rPr>
        <w:t>...||</w:t>
      </w:r>
      <w:r w:rsidRPr="00223BD4">
        <w:rPr>
          <w:rFonts w:ascii="Courier New" w:hAnsi="Courier New" w:cs="Courier New"/>
        </w:rPr>
        <w:t xml:space="preserve"> 41497600^Organism unidentified, referred to CDC (finding) ^SCT</w:t>
      </w:r>
      <w:r w:rsidRPr="00A632F3">
        <w:rPr>
          <w:rFonts w:ascii="Courier New" w:hAnsi="Courier New" w:cs="Courier New"/>
        </w:rPr>
        <w:t xml:space="preserve"> …|||...</w:t>
      </w:r>
    </w:p>
    <w:p w:rsidR="00FD42F2" w:rsidRDefault="00FD42F2" w:rsidP="005666A4">
      <w:pPr>
        <w:pStyle w:val="NoSpacing"/>
        <w:ind w:left="720"/>
        <w:rPr>
          <w:rFonts w:ascii="Courier New" w:hAnsi="Courier New" w:cs="Courier New"/>
        </w:rPr>
      </w:pPr>
      <w:r w:rsidRPr="00A632F3">
        <w:rPr>
          <w:rFonts w:ascii="Courier New" w:hAnsi="Courier New" w:cs="Courier New"/>
        </w:rPr>
        <w:t>NTE|</w:t>
      </w:r>
      <w:r>
        <w:rPr>
          <w:rFonts w:ascii="Courier New" w:hAnsi="Courier New" w:cs="Courier New"/>
        </w:rPr>
        <w:t>1</w:t>
      </w:r>
      <w:r w:rsidRPr="00A632F3">
        <w:rPr>
          <w:rFonts w:ascii="Courier New" w:hAnsi="Courier New" w:cs="Courier New"/>
        </w:rPr>
        <w:t>|</w:t>
      </w:r>
      <w:r>
        <w:rPr>
          <w:rFonts w:ascii="Courier New" w:hAnsi="Courier New" w:cs="Courier New"/>
        </w:rPr>
        <w:t>L|</w:t>
      </w:r>
      <w:r w:rsidRPr="00A632F3">
        <w:rPr>
          <w:rFonts w:ascii="Courier New" w:hAnsi="Courier New" w:cs="Courier New"/>
        </w:rPr>
        <w:t>Sending</w:t>
      </w:r>
      <w:r w:rsidRPr="000D3D03">
        <w:rPr>
          <w:rFonts w:ascii="Courier New" w:hAnsi="Courier New" w:cs="Courier New"/>
        </w:rPr>
        <w:t xml:space="preserve"> to CDC for further Characterization…</w:t>
      </w:r>
    </w:p>
    <w:p w:rsidR="00FD42F2" w:rsidRDefault="00FD42F2" w:rsidP="005666A4">
      <w:pPr>
        <w:pStyle w:val="NoSpacing"/>
      </w:pPr>
    </w:p>
    <w:p w:rsidR="00FD42F2" w:rsidRDefault="00FD42F2" w:rsidP="005666A4">
      <w:pPr>
        <w:pStyle w:val="NoSpacing"/>
        <w:ind w:left="720"/>
      </w:pPr>
      <w:r>
        <w:rPr>
          <w:bCs/>
        </w:rPr>
        <w:t xml:space="preserve">Concept codes for </w:t>
      </w:r>
      <w:r>
        <w:t>“</w:t>
      </w:r>
      <w:r w:rsidRPr="00D40882">
        <w:t xml:space="preserve">Referred to </w:t>
      </w:r>
      <w:r>
        <w:t>reference laboratory” and “</w:t>
      </w:r>
      <w:r w:rsidRPr="001C3BB3">
        <w:t>Referred to CDC”</w:t>
      </w:r>
      <w:r>
        <w:t xml:space="preserve"> submitted to SNOMED and are pending.</w:t>
      </w:r>
    </w:p>
    <w:p w:rsidR="00FD42F2" w:rsidRDefault="00FD42F2" w:rsidP="005666A4">
      <w:pPr>
        <w:pStyle w:val="NoSpacing"/>
        <w:ind w:left="720"/>
        <w:rPr>
          <w:bCs/>
        </w:rPr>
      </w:pPr>
    </w:p>
    <w:p w:rsidR="00FD42F2" w:rsidRDefault="00FD42F2" w:rsidP="005666A4">
      <w:pPr>
        <w:pStyle w:val="NoSpacing"/>
        <w:ind w:left="720"/>
        <w:rPr>
          <w:bCs/>
        </w:rPr>
      </w:pPr>
      <w:r>
        <w:rPr>
          <w:bCs/>
        </w:rPr>
        <w:t xml:space="preserve">Example: </w:t>
      </w:r>
    </w:p>
    <w:p w:rsidR="00FD42F2" w:rsidRDefault="00FD42F2" w:rsidP="005666A4">
      <w:pPr>
        <w:pStyle w:val="NoSpacing"/>
        <w:ind w:left="720"/>
        <w:rPr>
          <w:rFonts w:ascii="Courier New" w:hAnsi="Courier New" w:cs="Courier New"/>
        </w:rPr>
      </w:pPr>
      <w:r>
        <w:rPr>
          <w:rFonts w:ascii="Courier New" w:hAnsi="Courier New" w:cs="Courier New"/>
        </w:rPr>
        <w:t>OBX||</w:t>
      </w:r>
      <w:r w:rsidRPr="001C3BB3">
        <w:rPr>
          <w:rFonts w:ascii="Courier New" w:hAnsi="Courier New" w:cs="Courier New"/>
        </w:rPr>
        <w:t>Influenza test|1|inconclusive</w:t>
      </w:r>
    </w:p>
    <w:p w:rsidR="00FD42F2" w:rsidRDefault="00FD42F2" w:rsidP="005666A4">
      <w:pPr>
        <w:pStyle w:val="NoSpacing"/>
        <w:ind w:left="720"/>
        <w:rPr>
          <w:rFonts w:ascii="Courier New" w:hAnsi="Courier New" w:cs="Courier New"/>
          <w:b/>
        </w:rPr>
      </w:pPr>
      <w:r>
        <w:rPr>
          <w:rFonts w:ascii="Courier New" w:hAnsi="Courier New" w:cs="Courier New"/>
        </w:rPr>
        <w:t>OBX||</w:t>
      </w:r>
      <w:r w:rsidRPr="001C3BB3">
        <w:rPr>
          <w:rFonts w:ascii="Courier New" w:hAnsi="Courier New" w:cs="Courier New"/>
        </w:rPr>
        <w:t>Influenza test|2|&lt;new SNOMED&gt;^</w:t>
      </w:r>
      <w:r w:rsidRPr="001C3BB3">
        <w:rPr>
          <w:rFonts w:ascii="Courier New" w:hAnsi="Courier New" w:cs="Courier New"/>
          <w:b/>
        </w:rPr>
        <w:t>Refer</w:t>
      </w:r>
      <w:r>
        <w:rPr>
          <w:rFonts w:ascii="Courier New" w:hAnsi="Courier New" w:cs="Courier New"/>
          <w:b/>
        </w:rPr>
        <w:t>r</w:t>
      </w:r>
      <w:r w:rsidRPr="001C3BB3">
        <w:rPr>
          <w:rFonts w:ascii="Courier New" w:hAnsi="Courier New" w:cs="Courier New"/>
          <w:b/>
        </w:rPr>
        <w:t>ed to reference laboratory…</w:t>
      </w:r>
    </w:p>
    <w:p w:rsidR="00FD42F2" w:rsidRDefault="00FD42F2" w:rsidP="005666A4">
      <w:pPr>
        <w:pStyle w:val="NoSpacing"/>
        <w:ind w:left="720"/>
      </w:pPr>
    </w:p>
    <w:p w:rsidR="00FD42F2" w:rsidRDefault="00FD42F2" w:rsidP="005666A4">
      <w:pPr>
        <w:pStyle w:val="NoSpacing"/>
        <w:ind w:left="720"/>
      </w:pPr>
      <w:r>
        <w:t xml:space="preserve">In these cases, it is </w:t>
      </w:r>
      <w:proofErr w:type="gramStart"/>
      <w:r>
        <w:t>recommended ,an</w:t>
      </w:r>
      <w:proofErr w:type="gramEnd"/>
      <w:r>
        <w:t xml:space="preserve"> NTE segment follow the OBX which comments on the referral.   This IG shall be silent on whether the results should be partial until the referred results came back.</w:t>
      </w:r>
    </w:p>
    <w:p w:rsidR="00FD42F2" w:rsidRDefault="00FD42F2" w:rsidP="005666A4">
      <w:pPr>
        <w:pStyle w:val="Heading2"/>
      </w:pPr>
      <w:bookmarkStart w:id="3941" w:name="_Toc343503475"/>
      <w:bookmarkStart w:id="3942" w:name="_Toc345768101"/>
      <w:commentRangeStart w:id="3943"/>
      <w:r>
        <w:t>When no standard coding exists for CWE datatypes</w:t>
      </w:r>
      <w:bookmarkEnd w:id="3941"/>
      <w:bookmarkEnd w:id="3942"/>
    </w:p>
    <w:commentRangeEnd w:id="3943"/>
    <w:p w:rsidR="00FD42F2" w:rsidRDefault="00FD42F2" w:rsidP="005666A4">
      <w:pPr>
        <w:pStyle w:val="NoSpacing"/>
        <w:rPr>
          <w:b/>
        </w:rPr>
      </w:pPr>
      <w:r>
        <w:rPr>
          <w:rStyle w:val="CommentReference"/>
          <w:rFonts w:ascii="Times New Roman" w:hAnsi="Times New Roman"/>
          <w:kern w:val="20"/>
          <w:lang w:eastAsia="de-DE"/>
        </w:rPr>
        <w:commentReference w:id="3943"/>
      </w:r>
      <w:r>
        <w:rPr>
          <w:b/>
        </w:rPr>
        <w:t>CWE_RE</w:t>
      </w:r>
    </w:p>
    <w:p w:rsidR="00FD42F2" w:rsidRDefault="00FD42F2" w:rsidP="005666A4">
      <w:pPr>
        <w:pStyle w:val="NoSpacing"/>
        <w:rPr>
          <w:b/>
        </w:rPr>
      </w:pPr>
    </w:p>
    <w:p w:rsidR="00FD42F2" w:rsidRDefault="00FD42F2" w:rsidP="005666A4">
      <w:pPr>
        <w:pStyle w:val="NoSpacing"/>
        <w:ind w:left="720"/>
      </w:pPr>
      <w:r>
        <w:t>If you have a local code but no valid standard code exists then populate the first triplet with the local code.</w:t>
      </w:r>
    </w:p>
    <w:p w:rsidR="00FD42F2" w:rsidRDefault="00FD42F2" w:rsidP="005666A4">
      <w:pPr>
        <w:pStyle w:val="NoSpacing"/>
        <w:rPr>
          <w:b/>
        </w:rPr>
      </w:pPr>
    </w:p>
    <w:p w:rsidR="00FD42F2" w:rsidRDefault="00FD42F2" w:rsidP="005666A4">
      <w:pPr>
        <w:pStyle w:val="NoSpacing"/>
        <w:ind w:left="720"/>
      </w:pPr>
      <w:r>
        <w:rPr>
          <w:b/>
        </w:rPr>
        <w:tab/>
      </w:r>
      <w:r>
        <w:t>Example:</w:t>
      </w:r>
    </w:p>
    <w:p w:rsidR="00FD42F2" w:rsidRDefault="00FD42F2" w:rsidP="005666A4">
      <w:pPr>
        <w:pStyle w:val="NoSpacing"/>
        <w:ind w:left="720"/>
      </w:pPr>
    </w:p>
    <w:p w:rsidR="00FD42F2" w:rsidRDefault="00FD42F2" w:rsidP="005666A4">
      <w:pPr>
        <w:pStyle w:val="NoSpacing"/>
        <w:ind w:left="720"/>
        <w:rPr>
          <w:rFonts w:ascii="Courier New" w:hAnsi="Courier New" w:cs="Courier New"/>
        </w:rPr>
      </w:pPr>
      <w:r>
        <w:rPr>
          <w:rFonts w:ascii="Courier New" w:hAnsi="Courier New" w:cs="Courier New"/>
        </w:rPr>
        <w:t>SPM</w:t>
      </w:r>
      <w:r w:rsidRPr="00925ACE">
        <w:rPr>
          <w:rFonts w:ascii="Courier New" w:hAnsi="Courier New" w:cs="Courier New"/>
        </w:rPr>
        <w:t>|1|</w:t>
      </w:r>
      <w:r>
        <w:rPr>
          <w:rFonts w:ascii="Courier New" w:hAnsi="Courier New" w:cs="Courier New"/>
        </w:rPr>
        <w:t>|||</w:t>
      </w:r>
      <w:proofErr w:type="spellStart"/>
      <w:r w:rsidRPr="00DD5A5D">
        <w:rPr>
          <w:rFonts w:ascii="Courier New" w:hAnsi="Courier New" w:cs="Courier New"/>
          <w:color w:val="FF0000"/>
        </w:rPr>
        <w:t>NW^Nasal</w:t>
      </w:r>
      <w:proofErr w:type="spellEnd"/>
      <w:r w:rsidRPr="00DD5A5D">
        <w:rPr>
          <w:rFonts w:ascii="Courier New" w:hAnsi="Courier New" w:cs="Courier New"/>
          <w:color w:val="FF0000"/>
        </w:rPr>
        <w:t xml:space="preserve"> </w:t>
      </w:r>
      <w:proofErr w:type="spellStart"/>
      <w:r w:rsidRPr="00DD5A5D">
        <w:rPr>
          <w:rFonts w:ascii="Courier New" w:hAnsi="Courier New" w:cs="Courier New"/>
          <w:color w:val="FF0000"/>
        </w:rPr>
        <w:t>Wash^L</w:t>
      </w:r>
      <w:proofErr w:type="spellEnd"/>
      <w:r w:rsidRPr="00DD5A5D">
        <w:rPr>
          <w:rFonts w:ascii="Courier New" w:hAnsi="Courier New" w:cs="Courier New"/>
          <w:b/>
        </w:rPr>
        <w:t>|…</w:t>
      </w:r>
    </w:p>
    <w:p w:rsidR="00FD42F2" w:rsidRDefault="00FD42F2" w:rsidP="005666A4">
      <w:pPr>
        <w:pStyle w:val="NoSpacing"/>
        <w:ind w:left="720"/>
        <w:rPr>
          <w:rFonts w:ascii="Courier New" w:hAnsi="Courier New" w:cs="Courier New"/>
        </w:rPr>
      </w:pPr>
    </w:p>
    <w:p w:rsidR="00FD42F2" w:rsidRPr="00F15C93" w:rsidRDefault="00FD42F2" w:rsidP="005666A4">
      <w:pPr>
        <w:pStyle w:val="NoSpacing"/>
        <w:ind w:left="720"/>
        <w:rPr>
          <w:rStyle w:val="Strong"/>
        </w:rPr>
      </w:pPr>
      <w:r w:rsidRPr="00A22496">
        <w:rPr>
          <w:rStyle w:val="Strong"/>
          <w:b w:val="0"/>
        </w:rPr>
        <w:t>In some instances the sender may have an</w:t>
      </w:r>
      <w:r>
        <w:rPr>
          <w:rStyle w:val="Strong"/>
          <w:b w:val="0"/>
        </w:rPr>
        <w:t xml:space="preserve"> </w:t>
      </w:r>
      <w:proofErr w:type="spellStart"/>
      <w:r>
        <w:rPr>
          <w:rStyle w:val="Strong"/>
          <w:b w:val="0"/>
        </w:rPr>
        <w:t>uncoded</w:t>
      </w:r>
      <w:proofErr w:type="spellEnd"/>
      <w:r>
        <w:rPr>
          <w:rStyle w:val="Strong"/>
          <w:b w:val="0"/>
        </w:rPr>
        <w:t xml:space="preserve"> (text </w:t>
      </w:r>
      <w:proofErr w:type="gramStart"/>
      <w:r>
        <w:rPr>
          <w:rStyle w:val="Strong"/>
          <w:b w:val="0"/>
        </w:rPr>
        <w:t>only )</w:t>
      </w:r>
      <w:proofErr w:type="gramEnd"/>
      <w:r>
        <w:rPr>
          <w:rStyle w:val="Strong"/>
          <w:b w:val="0"/>
        </w:rPr>
        <w:t xml:space="preserve"> element </w:t>
      </w:r>
      <w:r w:rsidRPr="00A22496">
        <w:rPr>
          <w:rStyle w:val="Strong"/>
          <w:b w:val="0"/>
        </w:rPr>
        <w:t xml:space="preserve">or a free text entry.   </w:t>
      </w:r>
      <w:proofErr w:type="gramStart"/>
      <w:r w:rsidRPr="00A92D1A">
        <w:rPr>
          <w:rFonts w:ascii="Cambria" w:hAnsi="Cambria" w:cs="Courier New"/>
          <w:b/>
        </w:rPr>
        <w:t>If</w:t>
      </w:r>
      <w:r w:rsidRPr="00A92D1A">
        <w:rPr>
          <w:rFonts w:ascii="Cambria" w:hAnsi="Cambria" w:cs="Courier New"/>
        </w:rPr>
        <w:t xml:space="preserve">  </w:t>
      </w:r>
      <w:r w:rsidRPr="00A92D1A">
        <w:rPr>
          <w:rFonts w:ascii="Cambria" w:hAnsi="Cambria" w:cs="Courier New"/>
          <w:u w:val="single"/>
        </w:rPr>
        <w:t>neither</w:t>
      </w:r>
      <w:proofErr w:type="gramEnd"/>
      <w:r w:rsidRPr="00A92D1A">
        <w:rPr>
          <w:rFonts w:ascii="Cambria" w:hAnsi="Cambria" w:cs="Courier New"/>
          <w:u w:val="single"/>
        </w:rPr>
        <w:t xml:space="preserve"> a  valid standard nor a local code </w:t>
      </w:r>
      <w:r w:rsidRPr="00A92D1A">
        <w:rPr>
          <w:rFonts w:ascii="Cambria" w:hAnsi="Cambria" w:cs="Courier New"/>
        </w:rPr>
        <w:t xml:space="preserve">exists then </w:t>
      </w:r>
      <w:r>
        <w:rPr>
          <w:rStyle w:val="Strong"/>
          <w:b w:val="0"/>
        </w:rPr>
        <w:t>populate CWE_RE.9 ,Original text, with the data</w:t>
      </w:r>
    </w:p>
    <w:p w:rsidR="00FD42F2" w:rsidRPr="00A92D1A" w:rsidRDefault="00FD42F2" w:rsidP="005666A4">
      <w:pPr>
        <w:pStyle w:val="NoSpacing"/>
        <w:ind w:left="720"/>
        <w:rPr>
          <w:rFonts w:ascii="Cambria" w:hAnsi="Cambria" w:cs="Courier New"/>
        </w:rPr>
      </w:pPr>
    </w:p>
    <w:p w:rsidR="00FD42F2" w:rsidRDefault="00FD42F2" w:rsidP="005666A4">
      <w:pPr>
        <w:pStyle w:val="NoSpacing"/>
        <w:ind w:left="720"/>
        <w:rPr>
          <w:rFonts w:ascii="Courier New" w:hAnsi="Courier New" w:cs="Courier New"/>
        </w:rPr>
      </w:pPr>
    </w:p>
    <w:p w:rsidR="00FD42F2" w:rsidRPr="00866F51" w:rsidRDefault="00227F72" w:rsidP="005666A4">
      <w:pPr>
        <w:pStyle w:val="NoSpacing"/>
        <w:ind w:left="720"/>
        <w:rPr>
          <w:rFonts w:ascii="Cambria" w:hAnsi="Cambria" w:cs="Courier New"/>
          <w:rPrChange w:id="3944" w:author="Eric Haas" w:date="2013-01-14T08:45:00Z">
            <w:rPr>
              <w:rFonts w:ascii="Cambria" w:hAnsi="Cambria" w:cs="Courier New"/>
              <w:lang w:val="es-ES"/>
            </w:rPr>
          </w:rPrChange>
        </w:rPr>
      </w:pPr>
      <w:r w:rsidRPr="00227F72">
        <w:rPr>
          <w:rFonts w:cs="Calibri"/>
          <w:rPrChange w:id="3945" w:author="Eric Haas" w:date="2013-01-14T08:45:00Z">
            <w:rPr>
              <w:rFonts w:cs="Calibri"/>
              <w:sz w:val="16"/>
              <w:szCs w:val="16"/>
              <w:lang w:val="es-ES"/>
            </w:rPr>
          </w:rPrChange>
        </w:rPr>
        <w:t>Example</w:t>
      </w:r>
      <w:r w:rsidRPr="00227F72">
        <w:rPr>
          <w:rFonts w:ascii="Cambria" w:hAnsi="Cambria" w:cs="Courier New"/>
          <w:rPrChange w:id="3946" w:author="Eric Haas" w:date="2013-01-14T08:45:00Z">
            <w:rPr>
              <w:rFonts w:ascii="Cambria" w:hAnsi="Cambria" w:cs="Courier New"/>
              <w:sz w:val="16"/>
              <w:szCs w:val="16"/>
              <w:lang w:val="es-ES"/>
            </w:rPr>
          </w:rPrChange>
        </w:rPr>
        <w:t>:</w:t>
      </w:r>
    </w:p>
    <w:p w:rsidR="00FD42F2" w:rsidRDefault="00FD42F2" w:rsidP="005666A4">
      <w:pPr>
        <w:pStyle w:val="NoSpacing"/>
        <w:ind w:left="720"/>
        <w:rPr>
          <w:rFonts w:ascii="Courier New" w:hAnsi="Courier New" w:cs="Courier New"/>
        </w:rPr>
      </w:pPr>
      <w:r>
        <w:rPr>
          <w:rFonts w:ascii="Courier New" w:hAnsi="Courier New" w:cs="Courier New"/>
        </w:rPr>
        <w:t>SPM</w:t>
      </w:r>
      <w:r w:rsidRPr="00925ACE">
        <w:rPr>
          <w:rFonts w:ascii="Courier New" w:hAnsi="Courier New" w:cs="Courier New"/>
        </w:rPr>
        <w:t>|1|</w:t>
      </w:r>
      <w:r>
        <w:rPr>
          <w:rFonts w:ascii="Courier New" w:hAnsi="Courier New" w:cs="Courier New"/>
        </w:rPr>
        <w:t>|||</w:t>
      </w:r>
      <w:r>
        <w:rPr>
          <w:rFonts w:ascii="Courier New" w:hAnsi="Courier New" w:cs="Courier New"/>
          <w:color w:val="FF0000"/>
        </w:rPr>
        <w:t>^^^^^^^</w:t>
      </w:r>
      <w:r w:rsidRPr="00DD5A5D">
        <w:rPr>
          <w:rFonts w:ascii="Courier New" w:hAnsi="Courier New" w:cs="Courier New"/>
          <w:color w:val="FF0000"/>
        </w:rPr>
        <w:t>^Nasal Wash</w:t>
      </w:r>
      <w:r w:rsidRPr="00DD5A5D">
        <w:rPr>
          <w:rFonts w:ascii="Courier New" w:hAnsi="Courier New" w:cs="Courier New"/>
          <w:b/>
        </w:rPr>
        <w:t>|…</w:t>
      </w:r>
    </w:p>
    <w:p w:rsidR="00FD42F2" w:rsidRPr="00866F51" w:rsidRDefault="00FD42F2" w:rsidP="005666A4">
      <w:pPr>
        <w:pStyle w:val="NoSpacing"/>
        <w:ind w:left="720"/>
        <w:rPr>
          <w:rFonts w:ascii="Cambria" w:hAnsi="Cambria" w:cs="Courier New"/>
          <w:rPrChange w:id="3947" w:author="Eric Haas" w:date="2013-01-14T08:45:00Z">
            <w:rPr>
              <w:rFonts w:ascii="Cambria" w:hAnsi="Cambria" w:cs="Courier New"/>
              <w:lang w:val="es-ES"/>
            </w:rPr>
          </w:rPrChange>
        </w:rPr>
      </w:pPr>
    </w:p>
    <w:p w:rsidR="00FD42F2" w:rsidRDefault="00FD42F2" w:rsidP="005666A4">
      <w:pPr>
        <w:pStyle w:val="NoSpacing"/>
        <w:rPr>
          <w:b/>
        </w:rPr>
      </w:pPr>
    </w:p>
    <w:p w:rsidR="00FD42F2" w:rsidRDefault="00FD42F2" w:rsidP="005666A4">
      <w:pPr>
        <w:pStyle w:val="NoSpacing"/>
        <w:rPr>
          <w:b/>
        </w:rPr>
      </w:pPr>
      <w:r>
        <w:rPr>
          <w:b/>
        </w:rPr>
        <w:t xml:space="preserve"> </w:t>
      </w:r>
    </w:p>
    <w:p w:rsidR="00FD42F2" w:rsidRDefault="00FD42F2" w:rsidP="005666A4">
      <w:pPr>
        <w:pStyle w:val="NoSpacing"/>
        <w:rPr>
          <w:b/>
        </w:rPr>
      </w:pPr>
      <w:r>
        <w:rPr>
          <w:b/>
        </w:rPr>
        <w:t>CWE_</w:t>
      </w:r>
      <w:proofErr w:type="gramStart"/>
      <w:r>
        <w:rPr>
          <w:b/>
        </w:rPr>
        <w:t>R  for</w:t>
      </w:r>
      <w:proofErr w:type="gramEnd"/>
      <w:r>
        <w:rPr>
          <w:b/>
        </w:rPr>
        <w:t xml:space="preserve"> coded results in OBR.4 and OBX.3</w:t>
      </w:r>
    </w:p>
    <w:p w:rsidR="00FD42F2" w:rsidRDefault="00FD42F2" w:rsidP="005666A4">
      <w:pPr>
        <w:pStyle w:val="NoSpacing"/>
        <w:rPr>
          <w:b/>
        </w:rPr>
      </w:pPr>
    </w:p>
    <w:p w:rsidR="00FD42F2" w:rsidRDefault="00FD42F2" w:rsidP="005666A4">
      <w:pPr>
        <w:pStyle w:val="NoSpacing"/>
        <w:ind w:left="720"/>
      </w:pPr>
      <w:r>
        <w:t>If you have a local code but no valid LOINC exist then populate the first triplet with the local code.</w:t>
      </w:r>
    </w:p>
    <w:p w:rsidR="00FD42F2" w:rsidRDefault="00FD42F2" w:rsidP="005666A4">
      <w:pPr>
        <w:pStyle w:val="NoSpacing"/>
        <w:ind w:left="720"/>
      </w:pPr>
      <w:r>
        <w:t>Example:</w:t>
      </w:r>
    </w:p>
    <w:p w:rsidR="00FD42F2" w:rsidRDefault="00FD42F2" w:rsidP="005666A4">
      <w:pPr>
        <w:pStyle w:val="NoSpacing"/>
        <w:ind w:left="720"/>
      </w:pPr>
    </w:p>
    <w:p w:rsidR="00FD42F2" w:rsidRDefault="00FD42F2" w:rsidP="005666A4">
      <w:pPr>
        <w:pStyle w:val="NoSpacing"/>
        <w:ind w:left="720"/>
        <w:rPr>
          <w:rFonts w:ascii="Courier New" w:hAnsi="Courier New" w:cs="Courier New"/>
        </w:rPr>
      </w:pPr>
      <w:r w:rsidRPr="00925ACE">
        <w:rPr>
          <w:rFonts w:ascii="Courier New" w:hAnsi="Courier New" w:cs="Courier New"/>
        </w:rPr>
        <w:t>OBR|1|</w:t>
      </w:r>
      <w:r>
        <w:rPr>
          <w:rFonts w:ascii="Courier New" w:hAnsi="Courier New" w:cs="Courier New"/>
        </w:rPr>
        <w:t>||</w:t>
      </w:r>
      <w:r>
        <w:rPr>
          <w:rFonts w:ascii="Courier New" w:hAnsi="Courier New" w:cs="Courier New"/>
          <w:b/>
          <w:color w:val="C00000"/>
        </w:rPr>
        <w:t xml:space="preserve">1234^Syphilis </w:t>
      </w:r>
      <w:proofErr w:type="spellStart"/>
      <w:r>
        <w:rPr>
          <w:rFonts w:ascii="Courier New" w:hAnsi="Courier New" w:cs="Courier New"/>
          <w:b/>
          <w:color w:val="C00000"/>
        </w:rPr>
        <w:t>Panel</w:t>
      </w:r>
      <w:r w:rsidRPr="007F1914">
        <w:rPr>
          <w:rFonts w:ascii="Courier New" w:hAnsi="Courier New" w:cs="Courier New"/>
          <w:b/>
          <w:color w:val="C00000"/>
        </w:rPr>
        <w:t>^L</w:t>
      </w:r>
      <w:proofErr w:type="spellEnd"/>
      <w:r w:rsidRPr="00925ACE">
        <w:rPr>
          <w:rFonts w:ascii="Courier New" w:hAnsi="Courier New" w:cs="Courier New"/>
        </w:rPr>
        <w:t>|||</w:t>
      </w:r>
      <w:r>
        <w:rPr>
          <w:rFonts w:ascii="Courier New" w:hAnsi="Courier New" w:cs="Courier New"/>
        </w:rPr>
        <w:t>…</w:t>
      </w:r>
    </w:p>
    <w:p w:rsidR="00FD42F2" w:rsidRDefault="00FD42F2" w:rsidP="005666A4">
      <w:pPr>
        <w:pStyle w:val="NoSpacing"/>
        <w:ind w:left="720"/>
        <w:rPr>
          <w:rFonts w:ascii="Courier New" w:hAnsi="Courier New" w:cs="Courier New"/>
        </w:rPr>
      </w:pPr>
    </w:p>
    <w:p w:rsidR="00FD42F2" w:rsidRPr="00F15C93" w:rsidRDefault="00FD42F2" w:rsidP="005666A4">
      <w:pPr>
        <w:pStyle w:val="NoSpacing"/>
        <w:ind w:left="720"/>
        <w:rPr>
          <w:rStyle w:val="Strong"/>
        </w:rPr>
      </w:pPr>
      <w:r w:rsidRPr="00A22496">
        <w:rPr>
          <w:rStyle w:val="Strong"/>
          <w:b w:val="0"/>
        </w:rPr>
        <w:lastRenderedPageBreak/>
        <w:t>In some instances the sender may have an</w:t>
      </w:r>
      <w:r>
        <w:rPr>
          <w:rStyle w:val="Strong"/>
          <w:b w:val="0"/>
        </w:rPr>
        <w:t xml:space="preserve"> </w:t>
      </w:r>
      <w:proofErr w:type="spellStart"/>
      <w:r>
        <w:rPr>
          <w:rStyle w:val="Strong"/>
          <w:b w:val="0"/>
        </w:rPr>
        <w:t>uncoded</w:t>
      </w:r>
      <w:proofErr w:type="spellEnd"/>
      <w:r>
        <w:rPr>
          <w:rStyle w:val="Strong"/>
          <w:b w:val="0"/>
        </w:rPr>
        <w:t xml:space="preserve"> (text </w:t>
      </w:r>
      <w:proofErr w:type="gramStart"/>
      <w:r>
        <w:rPr>
          <w:rStyle w:val="Strong"/>
          <w:b w:val="0"/>
        </w:rPr>
        <w:t>only )</w:t>
      </w:r>
      <w:proofErr w:type="gramEnd"/>
      <w:r>
        <w:rPr>
          <w:rStyle w:val="Strong"/>
          <w:b w:val="0"/>
        </w:rPr>
        <w:t xml:space="preserve"> element </w:t>
      </w:r>
      <w:r w:rsidRPr="00A22496">
        <w:rPr>
          <w:rStyle w:val="Strong"/>
          <w:b w:val="0"/>
        </w:rPr>
        <w:t xml:space="preserve">or a free text entry.   </w:t>
      </w:r>
      <w:r w:rsidRPr="00A92D1A">
        <w:rPr>
          <w:rFonts w:ascii="Cambria" w:hAnsi="Cambria" w:cs="Courier New"/>
          <w:b/>
        </w:rPr>
        <w:t>If</w:t>
      </w:r>
      <w:r w:rsidRPr="00A92D1A">
        <w:rPr>
          <w:rFonts w:ascii="Cambria" w:hAnsi="Cambria" w:cs="Courier New"/>
        </w:rPr>
        <w:t xml:space="preserve"> you have </w:t>
      </w:r>
      <w:r w:rsidRPr="00A92D1A">
        <w:rPr>
          <w:rFonts w:ascii="Cambria" w:hAnsi="Cambria" w:cs="Courier New"/>
          <w:u w:val="single"/>
        </w:rPr>
        <w:t>neither a standard nor a local code</w:t>
      </w:r>
      <w:r w:rsidRPr="00A92D1A">
        <w:rPr>
          <w:rFonts w:ascii="Cambria" w:hAnsi="Cambria" w:cs="Courier New"/>
        </w:rPr>
        <w:t xml:space="preserve"> then </w:t>
      </w:r>
      <w:r>
        <w:rPr>
          <w:rStyle w:val="Strong"/>
          <w:b w:val="0"/>
        </w:rPr>
        <w:t xml:space="preserve">use the CWE Status value </w:t>
      </w:r>
      <w:proofErr w:type="gramStart"/>
      <w:r>
        <w:rPr>
          <w:rStyle w:val="Strong"/>
          <w:b w:val="0"/>
        </w:rPr>
        <w:t>NAV(</w:t>
      </w:r>
      <w:proofErr w:type="gramEnd"/>
      <w:r>
        <w:rPr>
          <w:rStyle w:val="Strong"/>
          <w:b w:val="0"/>
        </w:rPr>
        <w:t>Not available ) and populate the CWE_R.2  Text field with the text entry.</w:t>
      </w:r>
    </w:p>
    <w:p w:rsidR="00FD42F2" w:rsidRPr="00A92D1A" w:rsidRDefault="00FD42F2" w:rsidP="005666A4">
      <w:pPr>
        <w:pStyle w:val="NoSpacing"/>
        <w:ind w:left="720"/>
        <w:rPr>
          <w:rFonts w:ascii="Cambria" w:hAnsi="Cambria" w:cs="Courier New"/>
        </w:rPr>
      </w:pPr>
    </w:p>
    <w:p w:rsidR="00FD42F2" w:rsidRDefault="00FD42F2" w:rsidP="005666A4">
      <w:pPr>
        <w:pStyle w:val="NoSpacing"/>
        <w:ind w:left="720"/>
        <w:rPr>
          <w:rFonts w:ascii="Courier New" w:hAnsi="Courier New" w:cs="Courier New"/>
        </w:rPr>
      </w:pPr>
    </w:p>
    <w:p w:rsidR="00FD42F2" w:rsidRPr="00FF2BCC" w:rsidRDefault="00227F72" w:rsidP="005666A4">
      <w:pPr>
        <w:pStyle w:val="NoSpacing"/>
        <w:ind w:left="720"/>
        <w:rPr>
          <w:rFonts w:ascii="Cambria" w:hAnsi="Cambria" w:cs="Courier New"/>
          <w:rPrChange w:id="3948" w:author="Eric Haas" w:date="2013-01-10T16:30:00Z">
            <w:rPr>
              <w:rFonts w:ascii="Cambria" w:hAnsi="Cambria" w:cs="Courier New"/>
              <w:lang w:val="es-ES"/>
            </w:rPr>
          </w:rPrChange>
        </w:rPr>
      </w:pPr>
      <w:r w:rsidRPr="00227F72">
        <w:rPr>
          <w:rFonts w:cs="Calibri"/>
          <w:sz w:val="22"/>
          <w:szCs w:val="22"/>
          <w:rPrChange w:id="3949" w:author="Eric Haas" w:date="2013-01-10T16:30:00Z">
            <w:rPr>
              <w:rFonts w:cs="Calibri"/>
              <w:sz w:val="16"/>
              <w:szCs w:val="16"/>
              <w:lang w:val="es-ES"/>
            </w:rPr>
          </w:rPrChange>
        </w:rPr>
        <w:t>Example</w:t>
      </w:r>
      <w:r w:rsidRPr="00227F72">
        <w:rPr>
          <w:rFonts w:ascii="Cambria" w:hAnsi="Cambria" w:cs="Courier New"/>
          <w:sz w:val="22"/>
          <w:szCs w:val="22"/>
          <w:rPrChange w:id="3950" w:author="Eric Haas" w:date="2013-01-10T16:30:00Z">
            <w:rPr>
              <w:rFonts w:ascii="Cambria" w:hAnsi="Cambria" w:cs="Courier New"/>
              <w:sz w:val="16"/>
              <w:szCs w:val="16"/>
              <w:lang w:val="es-ES"/>
            </w:rPr>
          </w:rPrChange>
        </w:rPr>
        <w:t>:</w:t>
      </w:r>
    </w:p>
    <w:p w:rsidR="00FD42F2" w:rsidRPr="00FF2BCC" w:rsidRDefault="00FD42F2" w:rsidP="005666A4">
      <w:pPr>
        <w:pStyle w:val="NoSpacing"/>
        <w:ind w:left="720"/>
        <w:rPr>
          <w:rFonts w:ascii="Courier New" w:hAnsi="Courier New" w:cs="Courier New"/>
          <w:rPrChange w:id="3951" w:author="Eric Haas" w:date="2013-01-10T16:30:00Z">
            <w:rPr>
              <w:rFonts w:ascii="Courier New" w:hAnsi="Courier New" w:cs="Courier New"/>
              <w:lang w:val="es-ES"/>
            </w:rPr>
          </w:rPrChange>
        </w:rPr>
      </w:pPr>
      <w:commentRangeStart w:id="3952"/>
    </w:p>
    <w:p w:rsidR="00FD42F2" w:rsidRPr="00FF2BCC" w:rsidRDefault="00227F72" w:rsidP="005666A4">
      <w:pPr>
        <w:pStyle w:val="NoSpacing"/>
        <w:ind w:left="720"/>
        <w:rPr>
          <w:rFonts w:ascii="Courier New" w:hAnsi="Courier New" w:cs="Courier New"/>
          <w:rPrChange w:id="3953" w:author="Eric Haas" w:date="2013-01-10T16:30:00Z">
            <w:rPr>
              <w:rFonts w:ascii="Courier New" w:hAnsi="Courier New" w:cs="Courier New"/>
              <w:lang w:val="es-ES"/>
            </w:rPr>
          </w:rPrChange>
        </w:rPr>
      </w:pPr>
      <w:r w:rsidRPr="00227F72">
        <w:rPr>
          <w:rFonts w:ascii="Courier New" w:hAnsi="Courier New" w:cs="Courier New"/>
          <w:sz w:val="22"/>
          <w:szCs w:val="22"/>
          <w:rPrChange w:id="3954" w:author="Eric Haas" w:date="2013-01-10T16:30:00Z">
            <w:rPr>
              <w:rFonts w:ascii="Courier New" w:hAnsi="Courier New" w:cs="Courier New"/>
              <w:sz w:val="16"/>
              <w:szCs w:val="16"/>
              <w:lang w:val="es-ES"/>
            </w:rPr>
          </w:rPrChange>
        </w:rPr>
        <w:t>OBR|1|||</w:t>
      </w:r>
      <w:proofErr w:type="spellStart"/>
      <w:r w:rsidRPr="00227F72">
        <w:rPr>
          <w:rFonts w:ascii="Courier New" w:hAnsi="Courier New" w:cs="Courier New"/>
          <w:sz w:val="22"/>
          <w:szCs w:val="22"/>
          <w:rPrChange w:id="3955" w:author="Eric Haas" w:date="2013-01-10T16:30:00Z">
            <w:rPr>
              <w:rFonts w:ascii="Courier New" w:hAnsi="Courier New" w:cs="Courier New"/>
              <w:sz w:val="16"/>
              <w:szCs w:val="16"/>
              <w:lang w:val="es-ES"/>
            </w:rPr>
          </w:rPrChange>
        </w:rPr>
        <w:t>NAV^</w:t>
      </w:r>
      <w:r w:rsidR="00FD42F2">
        <w:rPr>
          <w:rFonts w:ascii="Courier New" w:hAnsi="Courier New" w:cs="Courier New"/>
          <w:b/>
          <w:color w:val="C00000"/>
        </w:rPr>
        <w:t>Syphilis</w:t>
      </w:r>
      <w:proofErr w:type="spellEnd"/>
      <w:r w:rsidR="00FD42F2">
        <w:rPr>
          <w:rFonts w:ascii="Courier New" w:hAnsi="Courier New" w:cs="Courier New"/>
          <w:b/>
          <w:color w:val="C00000"/>
        </w:rPr>
        <w:t xml:space="preserve"> Panel^</w:t>
      </w:r>
      <w:r w:rsidRPr="00227F72">
        <w:rPr>
          <w:rFonts w:ascii="Courier New" w:hAnsi="Courier New" w:cs="Courier New"/>
          <w:sz w:val="22"/>
          <w:szCs w:val="22"/>
          <w:rPrChange w:id="3956" w:author="Eric Haas" w:date="2013-01-10T16:30:00Z">
            <w:rPr>
              <w:rFonts w:ascii="Courier New" w:hAnsi="Courier New" w:cs="Courier New"/>
              <w:sz w:val="16"/>
              <w:szCs w:val="16"/>
              <w:lang w:val="es-ES"/>
            </w:rPr>
          </w:rPrChange>
        </w:rPr>
        <w:t>HL70353|||…</w:t>
      </w:r>
    </w:p>
    <w:commentRangeEnd w:id="3952"/>
    <w:p w:rsidR="00FD42F2" w:rsidRPr="00FF2BCC" w:rsidRDefault="00FD42F2" w:rsidP="005666A4">
      <w:pPr>
        <w:pStyle w:val="NoSpacing"/>
        <w:rPr>
          <w:rFonts w:ascii="Courier New" w:hAnsi="Courier New" w:cs="Courier New"/>
          <w:rPrChange w:id="3957" w:author="Eric Haas" w:date="2013-01-10T16:30:00Z">
            <w:rPr>
              <w:rFonts w:ascii="Courier New" w:hAnsi="Courier New" w:cs="Courier New"/>
              <w:lang w:val="es-ES"/>
            </w:rPr>
          </w:rPrChange>
        </w:rPr>
      </w:pPr>
      <w:r>
        <w:rPr>
          <w:rStyle w:val="CommentReference"/>
          <w:rFonts w:ascii="Times New Roman" w:hAnsi="Times New Roman"/>
          <w:kern w:val="20"/>
          <w:lang w:eastAsia="de-DE"/>
        </w:rPr>
        <w:commentReference w:id="3952"/>
      </w:r>
    </w:p>
    <w:p w:rsidR="00FD42F2" w:rsidRPr="00FF2BCC" w:rsidRDefault="00FD42F2" w:rsidP="005666A4">
      <w:pPr>
        <w:pStyle w:val="NoSpacing"/>
        <w:rPr>
          <w:rFonts w:ascii="Courier New" w:hAnsi="Courier New" w:cs="Courier New"/>
          <w:rPrChange w:id="3958" w:author="Eric Haas" w:date="2013-01-10T16:30:00Z">
            <w:rPr>
              <w:rFonts w:ascii="Courier New" w:hAnsi="Courier New" w:cs="Courier New"/>
              <w:lang w:val="es-ES"/>
            </w:rPr>
          </w:rPrChange>
        </w:rPr>
      </w:pPr>
    </w:p>
    <w:p w:rsidR="00FD42F2" w:rsidRPr="00FF2BCC" w:rsidRDefault="00FD42F2" w:rsidP="005666A4">
      <w:pPr>
        <w:pStyle w:val="NoSpacing"/>
        <w:rPr>
          <w:rFonts w:ascii="Courier New" w:hAnsi="Courier New" w:cs="Courier New"/>
          <w:rPrChange w:id="3959" w:author="Eric Haas" w:date="2013-01-10T16:30:00Z">
            <w:rPr>
              <w:rFonts w:ascii="Courier New" w:hAnsi="Courier New" w:cs="Courier New"/>
              <w:lang w:val="es-ES"/>
            </w:rPr>
          </w:rPrChange>
        </w:rPr>
      </w:pPr>
    </w:p>
    <w:p w:rsidR="00FD42F2" w:rsidRDefault="00FD42F2" w:rsidP="005666A4">
      <w:pPr>
        <w:pStyle w:val="NoSpacing"/>
        <w:rPr>
          <w:b/>
        </w:rPr>
      </w:pPr>
      <w:r>
        <w:rPr>
          <w:b/>
        </w:rPr>
        <w:t>CWE_RO F</w:t>
      </w:r>
      <w:r w:rsidRPr="006C49A0">
        <w:rPr>
          <w:b/>
        </w:rPr>
        <w:t>or coded results in OBX.5</w:t>
      </w:r>
      <w:r>
        <w:rPr>
          <w:b/>
        </w:rPr>
        <w:t>:</w:t>
      </w:r>
    </w:p>
    <w:p w:rsidR="00FD42F2" w:rsidRDefault="00FD42F2" w:rsidP="005666A4">
      <w:pPr>
        <w:pStyle w:val="NoSpacing"/>
        <w:rPr>
          <w:b/>
        </w:rPr>
      </w:pPr>
    </w:p>
    <w:p w:rsidR="00FD42F2" w:rsidRDefault="00FD42F2" w:rsidP="005666A4">
      <w:pPr>
        <w:pStyle w:val="NoSpacing"/>
        <w:ind w:left="720"/>
      </w:pPr>
      <w:r w:rsidRPr="008B7919">
        <w:t xml:space="preserve">OBX.5 CWE data type requires the first and third element be populated (CWE.1 = R, CWE =R) and the original text is RE- Required, empty, so should  use either option below for this data element.  The choice of which method will work requires </w:t>
      </w:r>
      <w:r>
        <w:t>negotiation between the Sender and the local public health jurisdiction</w:t>
      </w:r>
      <w:r w:rsidRPr="008B7919">
        <w:t xml:space="preserve">.  </w:t>
      </w:r>
    </w:p>
    <w:p w:rsidR="00FD42F2" w:rsidRDefault="00FD42F2" w:rsidP="005666A4">
      <w:pPr>
        <w:pStyle w:val="NoSpacing"/>
        <w:ind w:left="720"/>
        <w:rPr>
          <w:b/>
        </w:rPr>
      </w:pPr>
    </w:p>
    <w:p w:rsidR="00FD42F2" w:rsidRDefault="00FD42F2" w:rsidP="005666A4">
      <w:pPr>
        <w:pStyle w:val="NoSpacing"/>
        <w:ind w:left="720"/>
        <w:rPr>
          <w:b/>
        </w:rPr>
      </w:pPr>
      <w:r>
        <w:rPr>
          <w:b/>
        </w:rPr>
        <w:t>Method 1:</w:t>
      </w:r>
    </w:p>
    <w:p w:rsidR="00FD42F2" w:rsidRDefault="00FD42F2" w:rsidP="005666A4">
      <w:pPr>
        <w:pStyle w:val="NoSpacing"/>
        <w:ind w:left="720"/>
        <w:rPr>
          <w:b/>
        </w:rPr>
      </w:pPr>
    </w:p>
    <w:p w:rsidR="00FD42F2" w:rsidRDefault="00FD42F2" w:rsidP="005666A4">
      <w:pPr>
        <w:ind w:left="720"/>
      </w:pPr>
      <w:r w:rsidRPr="00772845">
        <w:t xml:space="preserve">Use parent SNOMED code, i.e.  </w:t>
      </w:r>
      <w:proofErr w:type="gramStart"/>
      <w:r w:rsidRPr="00772845">
        <w:t>move</w:t>
      </w:r>
      <w:proofErr w:type="gramEnd"/>
      <w:r w:rsidRPr="00772845">
        <w:t xml:space="preserve"> up the vocabulary hierarchy tree to the next level to code (e.g. </w:t>
      </w:r>
      <w:proofErr w:type="spellStart"/>
      <w:r w:rsidRPr="00772845">
        <w:t>Serovar</w:t>
      </w:r>
      <w:proofErr w:type="spellEnd"/>
      <w:r w:rsidRPr="00772845">
        <w:t xml:space="preserve"> to Subspecies) </w:t>
      </w:r>
      <w:r>
        <w:t xml:space="preserve"> and </w:t>
      </w:r>
      <w:r w:rsidRPr="00772845">
        <w:t>populate original text OBX.5.9 for results– assume same thing as print out on report.   However Local code and original text should represent current level of knowledge</w:t>
      </w:r>
      <w:r w:rsidRPr="006B45A2">
        <w:t xml:space="preserve">.   </w:t>
      </w:r>
    </w:p>
    <w:p w:rsidR="00FD42F2" w:rsidRPr="00A92D1A" w:rsidRDefault="00FD42F2" w:rsidP="005666A4">
      <w:pPr>
        <w:pStyle w:val="NoSpacing"/>
        <w:ind w:left="720"/>
        <w:rPr>
          <w:rFonts w:cs="Calibri"/>
        </w:rPr>
      </w:pPr>
    </w:p>
    <w:p w:rsidR="00FD42F2" w:rsidRPr="00A92D1A" w:rsidRDefault="00FD42F2" w:rsidP="005666A4">
      <w:pPr>
        <w:pStyle w:val="NoSpacing"/>
        <w:ind w:left="720"/>
        <w:rPr>
          <w:rFonts w:cs="Calibri"/>
        </w:rPr>
      </w:pPr>
      <w:r w:rsidRPr="00A92D1A">
        <w:rPr>
          <w:rFonts w:cs="Calibri"/>
        </w:rPr>
        <w:t>Example:</w:t>
      </w:r>
    </w:p>
    <w:p w:rsidR="00FD42F2" w:rsidRDefault="00FD42F2" w:rsidP="005666A4">
      <w:pPr>
        <w:pStyle w:val="NoSpacing"/>
        <w:ind w:left="1440"/>
      </w:pPr>
    </w:p>
    <w:p w:rsidR="00FD42F2" w:rsidRDefault="00FD42F2" w:rsidP="005666A4">
      <w:pPr>
        <w:pStyle w:val="NoSpacing"/>
        <w:ind w:left="720"/>
      </w:pPr>
      <w:r w:rsidRPr="006B45A2">
        <w:t xml:space="preserve"> </w:t>
      </w:r>
      <w:r w:rsidRPr="006B45A2">
        <w:rPr>
          <w:rFonts w:ascii="Courier New" w:hAnsi="Courier New" w:cs="Courier New"/>
        </w:rPr>
        <w:t>OBX|1|CWE|20951-0^Salmonella sp serotype [Identifier] in Isolate by Agglutination^…||</w:t>
      </w:r>
      <w:r w:rsidRPr="00134249">
        <w:rPr>
          <w:rFonts w:ascii="Courier New" w:hAnsi="Courier New" w:cs="Courier New"/>
          <w:b/>
          <w:color w:val="C00000"/>
        </w:rPr>
        <w:t xml:space="preserve">398508004^Salmonella </w:t>
      </w:r>
      <w:proofErr w:type="spellStart"/>
      <w:r w:rsidRPr="00134249">
        <w:rPr>
          <w:rFonts w:ascii="Courier New" w:hAnsi="Courier New" w:cs="Courier New"/>
          <w:b/>
          <w:color w:val="C00000"/>
        </w:rPr>
        <w:t>enterica</w:t>
      </w:r>
      <w:proofErr w:type="spellEnd"/>
      <w:r w:rsidRPr="00134249">
        <w:rPr>
          <w:rFonts w:ascii="Courier New" w:hAnsi="Courier New" w:cs="Courier New"/>
          <w:b/>
          <w:color w:val="C00000"/>
        </w:rPr>
        <w:t xml:space="preserve"> subsp. Enteric</w:t>
      </w:r>
      <w:r>
        <w:rPr>
          <w:rFonts w:ascii="Courier New" w:hAnsi="Courier New" w:cs="Courier New"/>
          <w:b/>
          <w:color w:val="C00000"/>
        </w:rPr>
        <w:t>a</w:t>
      </w:r>
      <w:r w:rsidRPr="00134249">
        <w:rPr>
          <w:rFonts w:ascii="Courier New" w:hAnsi="Courier New" w:cs="Courier New"/>
          <w:b/>
          <w:color w:val="C00000"/>
        </w:rPr>
        <w:t>^SCT</w:t>
      </w:r>
      <w:r w:rsidRPr="006B45A2">
        <w:rPr>
          <w:rFonts w:ascii="Courier New" w:hAnsi="Courier New" w:cs="Courier New"/>
        </w:rPr>
        <w:t>^</w:t>
      </w:r>
      <w:r w:rsidRPr="00134249">
        <w:rPr>
          <w:rFonts w:ascii="Courier New" w:hAnsi="Courier New" w:cs="Courier New"/>
          <w:color w:val="0070C0"/>
        </w:rPr>
        <w:t>167^</w:t>
      </w:r>
      <w:r w:rsidRPr="00134249">
        <w:rPr>
          <w:rFonts w:ascii="Courier New" w:hAnsi="Courier New" w:cs="Courier New"/>
          <w:b/>
          <w:color w:val="0070C0"/>
        </w:rPr>
        <w:t>Salmonella subspecies I:Rough:i:1,2^L</w:t>
      </w:r>
      <w:r w:rsidRPr="006B45A2">
        <w:rPr>
          <w:rFonts w:ascii="Courier New" w:hAnsi="Courier New" w:cs="Courier New"/>
        </w:rPr>
        <w:t>^07/31/</w:t>
      </w:r>
      <w:r>
        <w:rPr>
          <w:rFonts w:ascii="Courier New" w:hAnsi="Courier New" w:cs="Courier New"/>
        </w:rPr>
        <w:t>2011</w:t>
      </w:r>
      <w:r w:rsidRPr="006B45A2">
        <w:rPr>
          <w:rFonts w:ascii="Courier New" w:hAnsi="Courier New" w:cs="Courier New"/>
        </w:rPr>
        <w:t>^1.2</w:t>
      </w:r>
      <w:r w:rsidRPr="006B45A2">
        <w:rPr>
          <w:rFonts w:ascii="Courier New" w:hAnsi="Courier New" w:cs="Courier New"/>
          <w:b/>
        </w:rPr>
        <w:t>^</w:t>
      </w:r>
      <w:r w:rsidRPr="00E24326">
        <w:rPr>
          <w:rFonts w:ascii="Courier New" w:hAnsi="Courier New" w:cs="Courier New"/>
          <w:b/>
          <w:color w:val="C00000"/>
        </w:rPr>
        <w:t>Salmonella subspecies I</w:t>
      </w:r>
      <w:proofErr w:type="gramStart"/>
      <w:r w:rsidRPr="00E24326">
        <w:rPr>
          <w:rFonts w:ascii="Courier New" w:hAnsi="Courier New" w:cs="Courier New"/>
          <w:b/>
          <w:color w:val="C00000"/>
        </w:rPr>
        <w:t>:Rough:i:1,2</w:t>
      </w:r>
      <w:proofErr w:type="gramEnd"/>
      <w:r w:rsidRPr="006B45A2">
        <w:rPr>
          <w:rFonts w:ascii="Courier New" w:hAnsi="Courier New" w:cs="Courier New"/>
        </w:rPr>
        <w:t>||…</w:t>
      </w:r>
    </w:p>
    <w:p w:rsidR="00FD42F2" w:rsidRDefault="00FD42F2" w:rsidP="005666A4">
      <w:pPr>
        <w:pStyle w:val="NoSpacing"/>
        <w:ind w:left="720"/>
      </w:pPr>
    </w:p>
    <w:p w:rsidR="00FD42F2" w:rsidRDefault="00FD42F2" w:rsidP="005666A4">
      <w:pPr>
        <w:pStyle w:val="NoSpacing"/>
        <w:ind w:left="720"/>
        <w:rPr>
          <w:b/>
        </w:rPr>
      </w:pPr>
      <w:r>
        <w:rPr>
          <w:b/>
        </w:rPr>
        <w:t>Method 2:</w:t>
      </w:r>
    </w:p>
    <w:p w:rsidR="00FD42F2" w:rsidRDefault="00FD42F2" w:rsidP="005666A4">
      <w:pPr>
        <w:pStyle w:val="NoSpacing"/>
        <w:ind w:left="720"/>
      </w:pPr>
      <w:r w:rsidRPr="006B45A2">
        <w:t>Use only local code and wait for Standard code</w:t>
      </w:r>
      <w:r>
        <w:t xml:space="preserve"> AND</w:t>
      </w:r>
      <w:r w:rsidRPr="008B7919">
        <w:rPr>
          <w:b/>
        </w:rPr>
        <w:t xml:space="preserve"> </w:t>
      </w:r>
      <w:r w:rsidRPr="008B7919">
        <w:t>You should always populate original text OBX.5.9 for results– assume same thing as print out on report.</w:t>
      </w:r>
    </w:p>
    <w:p w:rsidR="00FD42F2" w:rsidRPr="00A92D1A" w:rsidRDefault="00FD42F2" w:rsidP="005666A4">
      <w:pPr>
        <w:pStyle w:val="NoSpacing"/>
        <w:ind w:left="720"/>
        <w:rPr>
          <w:rFonts w:ascii="Cambria" w:hAnsi="Cambria" w:cs="Courier New"/>
        </w:rPr>
      </w:pPr>
    </w:p>
    <w:p w:rsidR="00FD42F2" w:rsidRPr="00A92D1A" w:rsidRDefault="00FD42F2" w:rsidP="005666A4">
      <w:pPr>
        <w:pStyle w:val="NoSpacing"/>
        <w:ind w:left="720"/>
        <w:rPr>
          <w:rFonts w:cs="Calibri"/>
        </w:rPr>
      </w:pPr>
    </w:p>
    <w:p w:rsidR="00FD42F2" w:rsidRPr="00A92D1A" w:rsidRDefault="00FD42F2" w:rsidP="005666A4">
      <w:pPr>
        <w:pStyle w:val="NoSpacing"/>
        <w:ind w:left="720"/>
        <w:rPr>
          <w:rFonts w:cs="Calibri"/>
        </w:rPr>
      </w:pPr>
      <w:r w:rsidRPr="00A92D1A">
        <w:rPr>
          <w:rFonts w:cs="Calibri"/>
        </w:rPr>
        <w:t>Example:</w:t>
      </w:r>
    </w:p>
    <w:p w:rsidR="00FD42F2" w:rsidRDefault="00FD42F2" w:rsidP="005666A4">
      <w:pPr>
        <w:pStyle w:val="NoSpacing"/>
        <w:ind w:left="720"/>
      </w:pPr>
    </w:p>
    <w:p w:rsidR="00FD42F2" w:rsidRDefault="00FD42F2" w:rsidP="005666A4">
      <w:pPr>
        <w:pStyle w:val="NoSpacing"/>
        <w:ind w:left="720"/>
      </w:pPr>
      <w:r w:rsidRPr="006B45A2">
        <w:rPr>
          <w:rFonts w:ascii="Courier New" w:hAnsi="Courier New" w:cs="Courier New"/>
        </w:rPr>
        <w:t xml:space="preserve"> OBX|1|CWE|20951-0^Salmonella sp serotype [Identifier] in Isolate by Agglutination^…||</w:t>
      </w:r>
      <w:r w:rsidRPr="00134249">
        <w:rPr>
          <w:rFonts w:ascii="Courier New" w:hAnsi="Courier New" w:cs="Courier New"/>
          <w:color w:val="C00000"/>
        </w:rPr>
        <w:t>167</w:t>
      </w:r>
      <w:r w:rsidRPr="006B45A2">
        <w:rPr>
          <w:rFonts w:ascii="Courier New" w:hAnsi="Courier New" w:cs="Courier New"/>
        </w:rPr>
        <w:t>^</w:t>
      </w:r>
      <w:r w:rsidRPr="00134249">
        <w:rPr>
          <w:rFonts w:ascii="Courier New" w:hAnsi="Courier New" w:cs="Courier New"/>
          <w:b/>
          <w:color w:val="C00000"/>
        </w:rPr>
        <w:t>Salmonella subspecies I:Rough:i:1,2</w:t>
      </w:r>
      <w:r w:rsidRPr="00134249">
        <w:rPr>
          <w:rFonts w:ascii="Courier New" w:hAnsi="Courier New" w:cs="Courier New"/>
          <w:color w:val="C00000"/>
        </w:rPr>
        <w:t>^L</w:t>
      </w:r>
      <w:r w:rsidRPr="006B45A2">
        <w:rPr>
          <w:rFonts w:ascii="Courier New" w:hAnsi="Courier New" w:cs="Courier New"/>
        </w:rPr>
        <w:t>^</w:t>
      </w:r>
      <w:r w:rsidRPr="00134249">
        <w:rPr>
          <w:rFonts w:ascii="Courier New" w:hAnsi="Courier New" w:cs="Courier New"/>
          <w:color w:val="0070C0"/>
        </w:rPr>
        <w:t>167^</w:t>
      </w:r>
      <w:r w:rsidRPr="00134249">
        <w:rPr>
          <w:rFonts w:ascii="Courier New" w:hAnsi="Courier New" w:cs="Courier New"/>
          <w:b/>
          <w:color w:val="0070C0"/>
        </w:rPr>
        <w:t>Salmonella subspecies I:Rough:i:1,2^L</w:t>
      </w:r>
      <w:r w:rsidRPr="006B45A2">
        <w:rPr>
          <w:rFonts w:ascii="Courier New" w:hAnsi="Courier New" w:cs="Courier New"/>
        </w:rPr>
        <w:t>^</w:t>
      </w:r>
      <w:r>
        <w:rPr>
          <w:rFonts w:ascii="Courier New" w:hAnsi="Courier New" w:cs="Courier New"/>
        </w:rPr>
        <w:t>1.2</w:t>
      </w:r>
      <w:r w:rsidRPr="006B45A2">
        <w:rPr>
          <w:rFonts w:ascii="Courier New" w:hAnsi="Courier New" w:cs="Courier New"/>
        </w:rPr>
        <w:t>^1.2</w:t>
      </w:r>
      <w:r w:rsidRPr="006B45A2">
        <w:rPr>
          <w:rFonts w:ascii="Courier New" w:hAnsi="Courier New" w:cs="Courier New"/>
          <w:b/>
        </w:rPr>
        <w:t>^Salmonella subspecies I:Rough:i:1,2</w:t>
      </w:r>
      <w:r w:rsidRPr="006B45A2">
        <w:rPr>
          <w:rFonts w:ascii="Courier New" w:hAnsi="Courier New" w:cs="Courier New"/>
        </w:rPr>
        <w:t>||…</w:t>
      </w:r>
    </w:p>
    <w:p w:rsidR="00FD42F2" w:rsidRDefault="00FD42F2" w:rsidP="005666A4">
      <w:pPr>
        <w:pStyle w:val="NoSpacing"/>
        <w:ind w:left="720"/>
      </w:pPr>
    </w:p>
    <w:p w:rsidR="00FD42F2" w:rsidRPr="00A92D1A" w:rsidRDefault="00FD42F2" w:rsidP="005666A4">
      <w:pPr>
        <w:pStyle w:val="NoSpacing"/>
        <w:ind w:left="720"/>
        <w:rPr>
          <w:rFonts w:cs="Calibri"/>
        </w:rPr>
      </w:pPr>
    </w:p>
    <w:p w:rsidR="00FD42F2" w:rsidRPr="00A92D1A" w:rsidRDefault="00FD42F2" w:rsidP="005666A4">
      <w:pPr>
        <w:pStyle w:val="Heading4"/>
        <w:rPr>
          <w:rStyle w:val="Strong"/>
          <w:rFonts w:ascii="Calibri" w:hAnsi="Calibri" w:cs="Calibri"/>
          <w:b w:val="0"/>
          <w:i/>
        </w:rPr>
      </w:pPr>
      <w:r w:rsidRPr="00A92D1A">
        <w:rPr>
          <w:rStyle w:val="Strong"/>
          <w:rFonts w:ascii="Calibri" w:hAnsi="Calibri" w:cs="Calibri"/>
          <w:b w:val="0"/>
        </w:rPr>
        <w:lastRenderedPageBreak/>
        <w:t>Options when reporting text only results in OBX.5</w:t>
      </w:r>
    </w:p>
    <w:p w:rsidR="00FD42F2" w:rsidRDefault="00FD42F2" w:rsidP="005666A4"/>
    <w:p w:rsidR="00FD42F2" w:rsidRPr="00A92D1A" w:rsidRDefault="00FD42F2" w:rsidP="005666A4">
      <w:pPr>
        <w:pStyle w:val="NoSpacing"/>
        <w:ind w:left="720"/>
        <w:rPr>
          <w:rFonts w:ascii="Cambria" w:hAnsi="Cambria" w:cs="Courier New"/>
        </w:rPr>
      </w:pPr>
      <w:r w:rsidRPr="00A92D1A">
        <w:rPr>
          <w:rFonts w:ascii="Cambria" w:hAnsi="Cambria" w:cs="Courier New"/>
        </w:rPr>
        <w:t xml:space="preserve">If </w:t>
      </w:r>
      <w:r w:rsidRPr="00A92D1A">
        <w:rPr>
          <w:rFonts w:ascii="Cambria" w:hAnsi="Cambria" w:cs="Courier New"/>
          <w:u w:val="single"/>
        </w:rPr>
        <w:t>neither a valid standard nor</w:t>
      </w:r>
      <w:r w:rsidRPr="00A92D1A">
        <w:rPr>
          <w:rFonts w:ascii="Cambria" w:hAnsi="Cambria" w:cs="Courier New"/>
        </w:rPr>
        <w:t xml:space="preserve"> local code exists then:</w:t>
      </w:r>
    </w:p>
    <w:p w:rsidR="00FD42F2" w:rsidRPr="00A92D1A" w:rsidRDefault="00FD42F2" w:rsidP="005666A4">
      <w:pPr>
        <w:pStyle w:val="NoSpacing"/>
        <w:ind w:left="720"/>
        <w:rPr>
          <w:rFonts w:ascii="Cambria" w:hAnsi="Cambria" w:cs="Courier New"/>
        </w:rPr>
      </w:pPr>
    </w:p>
    <w:p w:rsidR="00FD42F2" w:rsidRDefault="00FD42F2" w:rsidP="005666A4">
      <w:pPr>
        <w:pStyle w:val="NoSpacing"/>
        <w:ind w:left="720"/>
        <w:rPr>
          <w:rFonts w:ascii="Courier New" w:hAnsi="Courier New" w:cs="Courier New"/>
        </w:rPr>
      </w:pPr>
      <w:r w:rsidRPr="00A92D1A">
        <w:rPr>
          <w:rFonts w:ascii="Cambria" w:hAnsi="Cambria" w:cs="Courier New"/>
        </w:rPr>
        <w:t>OPTION 1) change the “Value type” in OBX.2 to ST (String) or TX (Text) and populate the field with a text only entry.</w:t>
      </w:r>
    </w:p>
    <w:p w:rsidR="00FD42F2" w:rsidRPr="00A92D1A" w:rsidRDefault="00FD42F2" w:rsidP="005666A4">
      <w:pPr>
        <w:pStyle w:val="NoSpacing"/>
        <w:ind w:left="720"/>
        <w:rPr>
          <w:rFonts w:ascii="Cambria" w:hAnsi="Cambria" w:cs="Courier New"/>
        </w:rPr>
      </w:pPr>
    </w:p>
    <w:p w:rsidR="00FD42F2" w:rsidRPr="00A92D1A" w:rsidRDefault="00FD42F2" w:rsidP="005666A4">
      <w:pPr>
        <w:pStyle w:val="NoSpacing"/>
        <w:ind w:left="720"/>
        <w:rPr>
          <w:rFonts w:ascii="Cambria" w:hAnsi="Cambria" w:cs="Courier New"/>
        </w:rPr>
      </w:pPr>
      <w:r w:rsidRPr="00A92D1A">
        <w:rPr>
          <w:rFonts w:ascii="Cambria" w:hAnsi="Cambria" w:cs="Courier New"/>
        </w:rPr>
        <w:t>Example:</w:t>
      </w:r>
    </w:p>
    <w:p w:rsidR="00FD42F2" w:rsidRDefault="00FD42F2" w:rsidP="005666A4">
      <w:pPr>
        <w:pStyle w:val="NoSpacing"/>
        <w:ind w:left="720"/>
        <w:rPr>
          <w:rFonts w:ascii="Courier New" w:hAnsi="Courier New" w:cs="Courier New"/>
        </w:rPr>
      </w:pPr>
    </w:p>
    <w:p w:rsidR="00FD42F2" w:rsidRDefault="00FD42F2" w:rsidP="005666A4">
      <w:pPr>
        <w:pStyle w:val="NoSpacing"/>
        <w:ind w:left="720"/>
      </w:pPr>
      <w:r w:rsidRPr="006B45A2">
        <w:rPr>
          <w:rFonts w:ascii="Courier New" w:hAnsi="Courier New" w:cs="Courier New"/>
        </w:rPr>
        <w:t>OBX|1|</w:t>
      </w:r>
      <w:r>
        <w:rPr>
          <w:rFonts w:ascii="Courier New" w:hAnsi="Courier New" w:cs="Courier New"/>
          <w:b/>
          <w:color w:val="FF0000"/>
        </w:rPr>
        <w:t>ST</w:t>
      </w:r>
      <w:r w:rsidRPr="006B45A2">
        <w:rPr>
          <w:rFonts w:ascii="Courier New" w:hAnsi="Courier New" w:cs="Courier New"/>
        </w:rPr>
        <w:t>|20951-0^Salmonella sp serotype [Identifier] in Isolate by Agglutination^…||</w:t>
      </w:r>
      <w:r w:rsidRPr="001C3BB3">
        <w:rPr>
          <w:rFonts w:ascii="Courier New" w:hAnsi="Courier New" w:cs="Courier New"/>
          <w:b/>
          <w:color w:val="FF0000"/>
        </w:rPr>
        <w:t>Salmonella subspecies I</w:t>
      </w:r>
      <w:proofErr w:type="gramStart"/>
      <w:r w:rsidRPr="001C3BB3">
        <w:rPr>
          <w:rFonts w:ascii="Courier New" w:hAnsi="Courier New" w:cs="Courier New"/>
          <w:b/>
          <w:color w:val="FF0000"/>
        </w:rPr>
        <w:t>:Rough:i:1,2</w:t>
      </w:r>
      <w:proofErr w:type="gramEnd"/>
      <w:r w:rsidRPr="006B45A2">
        <w:rPr>
          <w:rFonts w:ascii="Courier New" w:hAnsi="Courier New" w:cs="Courier New"/>
        </w:rPr>
        <w:t>||…</w:t>
      </w:r>
    </w:p>
    <w:p w:rsidR="00FD42F2" w:rsidRDefault="00FD42F2" w:rsidP="005666A4">
      <w:pPr>
        <w:pStyle w:val="NoSpacing"/>
      </w:pPr>
    </w:p>
    <w:p w:rsidR="00FD42F2" w:rsidRDefault="00FD42F2" w:rsidP="005666A4">
      <w:pPr>
        <w:pStyle w:val="NoSpacing"/>
        <w:ind w:left="720"/>
      </w:pPr>
      <w:r>
        <w:t>OPTION 2) Use high level SNOMED concept code, “</w:t>
      </w:r>
      <w:commentRangeStart w:id="3960"/>
      <w:r w:rsidRPr="0029431E">
        <w:rPr>
          <w:rFonts w:ascii="Courier New" w:hAnsi="Courier New" w:cs="Courier New"/>
          <w:color w:val="C00000"/>
        </w:rPr>
        <w:t xml:space="preserve">441742003^Evaluation finding </w:t>
      </w:r>
      <w:commentRangeEnd w:id="3960"/>
      <w:r>
        <w:rPr>
          <w:rStyle w:val="CommentReference"/>
          <w:rFonts w:ascii="Times New Roman" w:hAnsi="Times New Roman"/>
          <w:kern w:val="20"/>
          <w:lang w:eastAsia="de-DE"/>
        </w:rPr>
        <w:commentReference w:id="3960"/>
      </w:r>
      <w:r w:rsidRPr="0029431E">
        <w:rPr>
          <w:rFonts w:ascii="Courier New" w:hAnsi="Courier New" w:cs="Courier New"/>
          <w:color w:val="C00000"/>
        </w:rPr>
        <w:t>(finding</w:t>
      </w:r>
      <w:r>
        <w:rPr>
          <w:rFonts w:ascii="Courier New" w:hAnsi="Courier New" w:cs="Courier New"/>
          <w:color w:val="C00000"/>
        </w:rPr>
        <w:t xml:space="preserve">)” </w:t>
      </w:r>
      <w:r>
        <w:rPr>
          <w:rFonts w:ascii="Courier New" w:hAnsi="Courier New" w:cs="Courier New"/>
        </w:rPr>
        <w:t>as a</w:t>
      </w:r>
      <w:r>
        <w:t xml:space="preserve"> default value for “Code Unavailable” CWE, and populate CWE.9 with the text only data.  This may be useful for error trapping if lacking a standard code from sender.</w:t>
      </w:r>
    </w:p>
    <w:p w:rsidR="00FD42F2" w:rsidRDefault="00FD42F2" w:rsidP="005666A4">
      <w:pPr>
        <w:pStyle w:val="NoSpacing"/>
        <w:ind w:firstLine="720"/>
      </w:pPr>
    </w:p>
    <w:p w:rsidR="00FD42F2" w:rsidRPr="00A92D1A" w:rsidRDefault="00FD42F2" w:rsidP="005666A4">
      <w:pPr>
        <w:pStyle w:val="NoSpacing"/>
        <w:ind w:left="720"/>
        <w:rPr>
          <w:rFonts w:ascii="Cambria" w:hAnsi="Cambria" w:cs="Courier New"/>
        </w:rPr>
      </w:pPr>
      <w:r w:rsidRPr="00A92D1A">
        <w:rPr>
          <w:rFonts w:ascii="Cambria" w:hAnsi="Cambria" w:cs="Courier New"/>
        </w:rPr>
        <w:t>Example:</w:t>
      </w:r>
    </w:p>
    <w:p w:rsidR="00FD42F2" w:rsidRPr="00792806" w:rsidRDefault="00FD42F2" w:rsidP="005666A4">
      <w:pPr>
        <w:pStyle w:val="NoSpacing"/>
        <w:ind w:left="720" w:firstLine="30"/>
        <w:rPr>
          <w:rFonts w:ascii="Courier New" w:hAnsi="Courier New" w:cs="Courier New"/>
          <w:b/>
          <w:color w:val="FF0000"/>
        </w:rPr>
      </w:pPr>
      <w:r w:rsidRPr="00792806">
        <w:rPr>
          <w:rFonts w:ascii="Courier New" w:hAnsi="Courier New" w:cs="Courier New"/>
        </w:rPr>
        <w:t>OBX|1|CWE|20951-0^Salmonella sp serotype [Identifier] in Isolate by Agglutination^…||</w:t>
      </w:r>
      <w:r w:rsidRPr="00792806">
        <w:rPr>
          <w:rFonts w:ascii="Courier New" w:hAnsi="Courier New" w:cs="Courier New"/>
          <w:color w:val="C00000"/>
        </w:rPr>
        <w:t>441742003^</w:t>
      </w:r>
      <w:r w:rsidRPr="0029431E">
        <w:rPr>
          <w:rFonts w:ascii="Courier New" w:hAnsi="Courier New" w:cs="Courier New"/>
          <w:color w:val="C00000"/>
        </w:rPr>
        <w:t>Evaluation finding (finding</w:t>
      </w:r>
      <w:proofErr w:type="gramStart"/>
      <w:r>
        <w:rPr>
          <w:rFonts w:ascii="Courier New" w:hAnsi="Courier New" w:cs="Courier New"/>
          <w:color w:val="C00000"/>
        </w:rPr>
        <w:t>)</w:t>
      </w:r>
      <w:r w:rsidRPr="00792806">
        <w:rPr>
          <w:rFonts w:ascii="Courier New" w:hAnsi="Courier New" w:cs="Courier New"/>
          <w:color w:val="C00000"/>
        </w:rPr>
        <w:t>^</w:t>
      </w:r>
      <w:proofErr w:type="gramEnd"/>
      <w:r w:rsidRPr="00792806">
        <w:rPr>
          <w:rFonts w:ascii="Courier New" w:hAnsi="Courier New" w:cs="Courier New"/>
          <w:color w:val="C00000"/>
        </w:rPr>
        <w:t>SCT</w:t>
      </w:r>
      <w:r w:rsidRPr="00792806">
        <w:rPr>
          <w:rFonts w:ascii="Courier New" w:hAnsi="Courier New" w:cs="Courier New"/>
        </w:rPr>
        <w:t>^^^^^^</w:t>
      </w:r>
      <w:r w:rsidRPr="00792806">
        <w:rPr>
          <w:rFonts w:ascii="Courier New" w:hAnsi="Courier New" w:cs="Courier New"/>
          <w:b/>
          <w:color w:val="FF0000"/>
        </w:rPr>
        <w:t>Salmonella subspecies I:Rough:i:1,2</w:t>
      </w:r>
    </w:p>
    <w:p w:rsidR="00FD42F2" w:rsidRPr="00A22496" w:rsidRDefault="00FD42F2" w:rsidP="005666A4"/>
    <w:p w:rsidR="00FD42F2" w:rsidRDefault="00FD42F2" w:rsidP="005666A4">
      <w:pPr>
        <w:pStyle w:val="Heading2"/>
      </w:pPr>
      <w:bookmarkStart w:id="3961" w:name="_Toc343503476"/>
      <w:bookmarkStart w:id="3962" w:name="_Toc345768102"/>
      <w:r>
        <w:t>How to create an implementable profile from this Constrainable profile</w:t>
      </w:r>
      <w:bookmarkEnd w:id="3961"/>
      <w:bookmarkEnd w:id="3962"/>
    </w:p>
    <w:p w:rsidR="00FD42F2" w:rsidRDefault="00FD42F2" w:rsidP="005666A4">
      <w:r>
        <w:t xml:space="preserve">The </w:t>
      </w:r>
      <w:proofErr w:type="gramStart"/>
      <w:r>
        <w:t>purpose of this section</w:t>
      </w:r>
      <w:proofErr w:type="gramEnd"/>
      <w:r>
        <w:t xml:space="preserve"> it to provide guidance to public health agency in developing a conformant implementable profile that meets the needs for their jurisdiction.  It is important to realize the Sender may message ELR messages to multiple </w:t>
      </w:r>
      <w:proofErr w:type="gramStart"/>
      <w:r>
        <w:t>jurisdictions ,</w:t>
      </w:r>
      <w:proofErr w:type="gramEnd"/>
      <w:r>
        <w:t xml:space="preserve"> therefore,  in order to maintain this interoperability,  the fully implementable profile created by one jurisdiction places must still preserve the underlying base profile conformance.   If the underlying conformance is not taken into consideration then the same message may cause an error if sent </w:t>
      </w:r>
      <w:proofErr w:type="gramStart"/>
      <w:r>
        <w:t>to a neighboring jurisdictions</w:t>
      </w:r>
      <w:proofErr w:type="gramEnd"/>
      <w:r>
        <w:t xml:space="preserve">.    Please refer to the v 2.8 CH C.B ballot document for a full discussion of </w:t>
      </w:r>
      <w:proofErr w:type="gramStart"/>
      <w:r>
        <w:t>conformance ,</w:t>
      </w:r>
      <w:proofErr w:type="gramEnd"/>
      <w:r>
        <w:t xml:space="preserve">  constrainable profiles and implementable profiles</w:t>
      </w:r>
    </w:p>
    <w:p w:rsidR="00FD42F2" w:rsidRDefault="00FD42F2" w:rsidP="005666A4">
      <w:r>
        <w:t>Ground rules for creating a fully implementable profile and maintaining interoperability across jurisdictions:</w:t>
      </w:r>
    </w:p>
    <w:p w:rsidR="00FD42F2" w:rsidRDefault="00FD42F2" w:rsidP="005666A4">
      <w:proofErr w:type="gramStart"/>
      <w:r>
        <w:t>The  behavior</w:t>
      </w:r>
      <w:proofErr w:type="gramEnd"/>
      <w:r>
        <w:t xml:space="preserve"> of the  Receiving applications must IGNORE all elements it does not expect including  those elements with </w:t>
      </w:r>
      <w:commentRangeStart w:id="3963"/>
      <w:r>
        <w:t xml:space="preserve">Usage X </w:t>
      </w:r>
      <w:commentRangeEnd w:id="3963"/>
      <w:r>
        <w:rPr>
          <w:rStyle w:val="CommentReference"/>
        </w:rPr>
        <w:commentReference w:id="3963"/>
      </w:r>
      <w:r>
        <w:t>and O.</w:t>
      </w:r>
    </w:p>
    <w:p w:rsidR="00FD42F2" w:rsidRDefault="00FD42F2" w:rsidP="005666A4"/>
    <w:p w:rsidR="00FD42F2" w:rsidRDefault="00FD42F2" w:rsidP="005666A4">
      <w:pPr>
        <w:pStyle w:val="ListParagraph"/>
        <w:numPr>
          <w:ilvl w:val="0"/>
          <w:numId w:val="33"/>
        </w:numPr>
      </w:pPr>
      <w:r>
        <w:t>Redefining Usage for elements: Listed below are the allowable constraints for usage types to maintain conformance with this IG:</w:t>
      </w:r>
    </w:p>
    <w:p w:rsidR="00FD42F2" w:rsidRPr="00866F51" w:rsidRDefault="00227F72" w:rsidP="005666A4">
      <w:pPr>
        <w:ind w:left="1080"/>
        <w:rPr>
          <w:lang w:val="pt-BR"/>
          <w:rPrChange w:id="3964" w:author="Eric Haas" w:date="2013-01-14T08:45:00Z">
            <w:rPr/>
          </w:rPrChange>
        </w:rPr>
      </w:pPr>
      <w:r w:rsidRPr="00227F72">
        <w:rPr>
          <w:lang w:val="pt-BR"/>
          <w:rPrChange w:id="3965" w:author="Eric Haas" w:date="2013-01-14T08:45:00Z">
            <w:rPr>
              <w:sz w:val="16"/>
              <w:szCs w:val="16"/>
            </w:rPr>
          </w:rPrChange>
        </w:rPr>
        <w:t xml:space="preserve">R </w:t>
      </w:r>
      <w:r w:rsidR="00FD42F2">
        <w:sym w:font="Wingdings" w:char="F0E0"/>
      </w:r>
      <w:r w:rsidRPr="00227F72">
        <w:rPr>
          <w:lang w:val="pt-BR"/>
          <w:rPrChange w:id="3966" w:author="Eric Haas" w:date="2013-01-14T08:45:00Z">
            <w:rPr>
              <w:sz w:val="16"/>
              <w:szCs w:val="16"/>
            </w:rPr>
          </w:rPrChange>
        </w:rPr>
        <w:t xml:space="preserve"> R</w:t>
      </w:r>
    </w:p>
    <w:p w:rsidR="00FD42F2" w:rsidRPr="00866F51" w:rsidRDefault="00227F72" w:rsidP="005666A4">
      <w:pPr>
        <w:ind w:left="1080"/>
        <w:rPr>
          <w:lang w:val="pt-BR"/>
          <w:rPrChange w:id="3967" w:author="Eric Haas" w:date="2013-01-14T08:45:00Z">
            <w:rPr/>
          </w:rPrChange>
        </w:rPr>
      </w:pPr>
      <w:r w:rsidRPr="00227F72">
        <w:rPr>
          <w:lang w:val="pt-BR"/>
          <w:rPrChange w:id="3968" w:author="Eric Haas" w:date="2013-01-14T08:45:00Z">
            <w:rPr>
              <w:sz w:val="16"/>
              <w:szCs w:val="16"/>
            </w:rPr>
          </w:rPrChange>
        </w:rPr>
        <w:t>RE</w:t>
      </w:r>
      <w:r w:rsidR="00FD42F2">
        <w:sym w:font="Wingdings" w:char="F0E0"/>
      </w:r>
      <w:r w:rsidRPr="00227F72">
        <w:rPr>
          <w:lang w:val="pt-BR"/>
          <w:rPrChange w:id="3969" w:author="Eric Haas" w:date="2013-01-14T08:45:00Z">
            <w:rPr>
              <w:sz w:val="16"/>
              <w:szCs w:val="16"/>
            </w:rPr>
          </w:rPrChange>
        </w:rPr>
        <w:t xml:space="preserve"> R, RE</w:t>
      </w:r>
    </w:p>
    <w:p w:rsidR="00FD42F2" w:rsidRPr="001D6658" w:rsidRDefault="00227F72" w:rsidP="005666A4">
      <w:pPr>
        <w:ind w:left="1080"/>
      </w:pPr>
      <w:r w:rsidRPr="001D6658">
        <w:rPr>
          <w:rPrChange w:id="3970" w:author="Eric Haas" w:date="2013-01-14T09:42:00Z">
            <w:rPr>
              <w:sz w:val="16"/>
              <w:szCs w:val="16"/>
            </w:rPr>
          </w:rPrChange>
        </w:rPr>
        <w:t xml:space="preserve">C(R//b) </w:t>
      </w:r>
      <w:r w:rsidR="00FD42F2">
        <w:sym w:font="Wingdings" w:char="F0E0"/>
      </w:r>
      <w:r w:rsidRPr="001D6658">
        <w:rPr>
          <w:rPrChange w:id="3971" w:author="Eric Haas" w:date="2013-01-14T09:42:00Z">
            <w:rPr>
              <w:sz w:val="16"/>
              <w:szCs w:val="16"/>
            </w:rPr>
          </w:rPrChange>
        </w:rPr>
        <w:t xml:space="preserve"> R, C(R/b</w:t>
      </w:r>
      <w:proofErr w:type="gramStart"/>
      <w:r w:rsidRPr="001D6658">
        <w:rPr>
          <w:rPrChange w:id="3972" w:author="Eric Haas" w:date="2013-01-14T09:42:00Z">
            <w:rPr>
              <w:sz w:val="16"/>
              <w:szCs w:val="16"/>
            </w:rPr>
          </w:rPrChange>
        </w:rPr>
        <w:t>)  (</w:t>
      </w:r>
      <w:proofErr w:type="gramEnd"/>
      <w:r w:rsidRPr="001D6658">
        <w:rPr>
          <w:rPrChange w:id="3973" w:author="Eric Haas" w:date="2013-01-14T09:42:00Z">
            <w:rPr>
              <w:sz w:val="16"/>
              <w:szCs w:val="16"/>
            </w:rPr>
          </w:rPrChange>
        </w:rPr>
        <w:t xml:space="preserve"> b  follow same  rules)</w:t>
      </w:r>
    </w:p>
    <w:p w:rsidR="00FD42F2" w:rsidRDefault="00FD42F2" w:rsidP="005666A4">
      <w:pPr>
        <w:ind w:left="1080"/>
      </w:pPr>
      <w:r>
        <w:t xml:space="preserve">C(RE//b) </w:t>
      </w:r>
      <w:r>
        <w:sym w:font="Wingdings" w:char="F0E0"/>
      </w:r>
      <w:r>
        <w:t xml:space="preserve"> R,RE,  C(R/b), C(RE,/b)  ( b  follow same  rules)</w:t>
      </w:r>
    </w:p>
    <w:p w:rsidR="00FD42F2" w:rsidRPr="002009E7" w:rsidRDefault="00FD42F2" w:rsidP="005666A4">
      <w:pPr>
        <w:ind w:left="1080"/>
        <w:rPr>
          <w:lang w:val="pt-BR"/>
        </w:rPr>
      </w:pPr>
      <w:r w:rsidRPr="002009E7">
        <w:rPr>
          <w:lang w:val="pt-BR"/>
        </w:rPr>
        <w:t xml:space="preserve">O </w:t>
      </w:r>
      <w:r>
        <w:sym w:font="Wingdings" w:char="F0E0"/>
      </w:r>
      <w:r w:rsidRPr="002009E7">
        <w:rPr>
          <w:lang w:val="pt-BR"/>
        </w:rPr>
        <w:t xml:space="preserve"> R, RE, C(A/B), X</w:t>
      </w:r>
    </w:p>
    <w:p w:rsidR="00FD42F2" w:rsidRPr="00E97EF3" w:rsidRDefault="00FD42F2" w:rsidP="005666A4">
      <w:pPr>
        <w:ind w:left="1080"/>
        <w:rPr>
          <w:lang w:val="pt-BR"/>
        </w:rPr>
      </w:pPr>
      <w:r w:rsidRPr="002009E7">
        <w:rPr>
          <w:lang w:val="pt-BR"/>
        </w:rPr>
        <w:lastRenderedPageBreak/>
        <w:t>X</w:t>
      </w:r>
      <w:r>
        <w:sym w:font="Wingdings" w:char="F0E0"/>
      </w:r>
      <w:r w:rsidRPr="002009E7">
        <w:rPr>
          <w:lang w:val="pt-BR"/>
        </w:rPr>
        <w:t>X</w:t>
      </w:r>
    </w:p>
    <w:p w:rsidR="00FD42F2" w:rsidRDefault="00FD42F2" w:rsidP="005666A4">
      <w:pPr>
        <w:pStyle w:val="ListParagraph"/>
        <w:numPr>
          <w:ilvl w:val="0"/>
          <w:numId w:val="33"/>
        </w:numPr>
      </w:pPr>
      <w:r w:rsidRPr="00E97EF3">
        <w:t>Cardinality:</w:t>
      </w:r>
      <w:r>
        <w:t xml:space="preserve">   Usage Rules above outlines the cardinalities allowed for various usage constraints.  Refer to the cardinality table from the V2.7.1 Section 2.B.7.4 base standard.  Additionally, for the purposes of creating an implementable profile from this guide, consider the cardinalities as the minimum allowed. If the receiver is expecting fewer repetitions </w:t>
      </w:r>
      <w:proofErr w:type="gramStart"/>
      <w:r>
        <w:t>of  an</w:t>
      </w:r>
      <w:proofErr w:type="gramEnd"/>
      <w:r>
        <w:t xml:space="preserve"> element that the bound set by the implementable profile, the burden is on the receiver to determine which repetitions it is interested in receiving.</w:t>
      </w:r>
    </w:p>
    <w:p w:rsidR="00FD42F2" w:rsidRPr="00E97EF3" w:rsidRDefault="00FD42F2" w:rsidP="005666A4">
      <w:pPr>
        <w:pStyle w:val="ListParagraph"/>
      </w:pPr>
    </w:p>
    <w:p w:rsidR="00FD42F2" w:rsidRDefault="00FD42F2" w:rsidP="005666A4">
      <w:pPr>
        <w:pStyle w:val="ListParagraph"/>
        <w:numPr>
          <w:ilvl w:val="0"/>
          <w:numId w:val="33"/>
        </w:numPr>
      </w:pPr>
      <w:r>
        <w:t xml:space="preserve">Length:  For the purposes of </w:t>
      </w:r>
      <w:del w:id="3974" w:author="Eric Haas" w:date="2013-01-12T13:58:00Z">
        <w:r w:rsidDel="00D70019">
          <w:delText xml:space="preserve">of </w:delText>
        </w:r>
      </w:del>
      <w:r>
        <w:t xml:space="preserve">creating an implementable profile from this guide, the upper limit of allowed length published above will be considered the conformance length.  Truncation characters </w:t>
      </w:r>
      <w:proofErr w:type="gramStart"/>
      <w:r>
        <w:t>( #</w:t>
      </w:r>
      <w:proofErr w:type="gramEnd"/>
      <w:r>
        <w:t>,=) can be assigned a to all lengths not already defined.</w:t>
      </w:r>
    </w:p>
    <w:p w:rsidR="00FD42F2" w:rsidRDefault="00FD42F2" w:rsidP="005666A4">
      <w:pPr>
        <w:pStyle w:val="ListParagraph"/>
      </w:pPr>
    </w:p>
    <w:p w:rsidR="00FD42F2" w:rsidRDefault="00FD42F2" w:rsidP="005666A4">
      <w:pPr>
        <w:pStyle w:val="ListParagraph"/>
        <w:numPr>
          <w:ilvl w:val="0"/>
          <w:numId w:val="33"/>
        </w:numPr>
      </w:pPr>
      <w:proofErr w:type="spellStart"/>
      <w:r>
        <w:t>Datatypes</w:t>
      </w:r>
      <w:proofErr w:type="spellEnd"/>
      <w:r>
        <w:t xml:space="preserve">: the </w:t>
      </w:r>
      <w:proofErr w:type="spellStart"/>
      <w:r>
        <w:t>datatypes</w:t>
      </w:r>
      <w:proofErr w:type="spellEnd"/>
      <w:r>
        <w:t xml:space="preserve"> cannot be changed.  Note that CWE is backwards compatible to both the CE </w:t>
      </w:r>
      <w:proofErr w:type="gramStart"/>
      <w:r>
        <w:t>and  IS</w:t>
      </w:r>
      <w:proofErr w:type="gramEnd"/>
      <w:r>
        <w:t xml:space="preserve"> </w:t>
      </w:r>
      <w:proofErr w:type="spellStart"/>
      <w:r>
        <w:t>datatypes</w:t>
      </w:r>
      <w:proofErr w:type="spellEnd"/>
      <w:r>
        <w:t xml:space="preserve"> and even the  ST </w:t>
      </w:r>
      <w:proofErr w:type="spellStart"/>
      <w:r>
        <w:t>datatype</w:t>
      </w:r>
      <w:proofErr w:type="spellEnd"/>
      <w:r>
        <w:t>.</w:t>
      </w:r>
    </w:p>
    <w:p w:rsidR="00FD42F2" w:rsidRDefault="00FD42F2" w:rsidP="005666A4">
      <w:pPr>
        <w:pStyle w:val="ListParagraph"/>
      </w:pPr>
    </w:p>
    <w:p w:rsidR="00FD42F2" w:rsidRDefault="00FD42F2" w:rsidP="005666A4">
      <w:pPr>
        <w:pStyle w:val="ListParagraph"/>
        <w:numPr>
          <w:ilvl w:val="0"/>
          <w:numId w:val="33"/>
        </w:numPr>
      </w:pPr>
      <w:r>
        <w:t xml:space="preserve">Vocabulary: The vocabulary can be further </w:t>
      </w:r>
      <w:proofErr w:type="gramStart"/>
      <w:r>
        <w:t>constrained  and</w:t>
      </w:r>
      <w:proofErr w:type="gramEnd"/>
      <w:r>
        <w:t xml:space="preserve"> still maintain broad interoperability.  If on the other </w:t>
      </w:r>
      <w:proofErr w:type="spellStart"/>
      <w:r>
        <w:t>hande</w:t>
      </w:r>
      <w:proofErr w:type="spellEnd"/>
      <w:r>
        <w:t xml:space="preserve">, a jurisdiction </w:t>
      </w:r>
      <w:proofErr w:type="gramStart"/>
      <w:r>
        <w:t>may  needs</w:t>
      </w:r>
      <w:proofErr w:type="gramEnd"/>
      <w:r>
        <w:t xml:space="preserve"> to locally extend the vocabulary to meet their requirements, the local vocabulary may not be compatible with neighboring jurisdictions and the sender should be made aware of this.</w:t>
      </w:r>
    </w:p>
    <w:p w:rsidR="00FD42F2" w:rsidRDefault="00FD42F2" w:rsidP="005666A4">
      <w:pPr>
        <w:pStyle w:val="ListParagraph"/>
      </w:pPr>
    </w:p>
    <w:p w:rsidR="00FD42F2" w:rsidRDefault="00CA231E" w:rsidP="005666A4">
      <w:pPr>
        <w:pStyle w:val="ListParagraph"/>
      </w:pPr>
      <w:ins w:id="3975" w:author="Eric Haas" w:date="2012-12-19T21:00:00Z">
        <w:r>
          <w:t>See section 1.12</w:t>
        </w:r>
      </w:ins>
      <w:ins w:id="3976" w:author="Eric Haas" w:date="2012-12-19T21:02:00Z">
        <w:r>
          <w:t>.1.2</w:t>
        </w:r>
      </w:ins>
      <w:ins w:id="3977" w:author="Eric Haas" w:date="2012-12-19T21:00:00Z">
        <w:r>
          <w:t xml:space="preserve">.for a discussion of the </w:t>
        </w:r>
        <w:proofErr w:type="spellStart"/>
        <w:r w:rsidRPr="00CA231E">
          <w:t>PHL</w:t>
        </w:r>
        <w:r>
          <w:t>abReport</w:t>
        </w:r>
        <w:proofErr w:type="spellEnd"/>
        <w:r>
          <w:t xml:space="preserve">-XO </w:t>
        </w:r>
      </w:ins>
      <w:ins w:id="3978" w:author="Eric Haas" w:date="2012-12-19T21:01:00Z">
        <w:r>
          <w:t>–</w:t>
        </w:r>
      </w:ins>
      <w:ins w:id="3979" w:author="Eric Haas" w:date="2012-12-19T21:00:00Z">
        <w:r>
          <w:t>compone</w:t>
        </w:r>
      </w:ins>
      <w:ins w:id="3980" w:author="Eric Haas" w:date="2012-12-19T21:01:00Z">
        <w:r>
          <w:t>nt</w:t>
        </w:r>
      </w:ins>
      <w:ins w:id="3981" w:author="Eric Haas" w:date="2012-12-19T21:02:00Z">
        <w:r>
          <w:t xml:space="preserve"> profile</w:t>
        </w:r>
      </w:ins>
      <w:ins w:id="3982" w:author="Eric Haas" w:date="2012-12-19T21:01:00Z">
        <w:r>
          <w:t xml:space="preserve"> for creating a fully implementable profile in accordance with Chapter 2B.</w:t>
        </w:r>
      </w:ins>
    </w:p>
    <w:p w:rsidR="00000000" w:rsidRDefault="00A02313">
      <w:pPr>
        <w:pStyle w:val="ListParagraph"/>
        <w:pPrChange w:id="3983" w:author="Eric Haas" w:date="2012-12-19T21:02:00Z">
          <w:pPr>
            <w:pStyle w:val="ListParagraph"/>
            <w:numPr>
              <w:numId w:val="33"/>
            </w:numPr>
            <w:ind w:hanging="360"/>
          </w:pPr>
        </w:pPrChange>
      </w:pPr>
    </w:p>
    <w:p w:rsidR="00FD42F2" w:rsidRPr="006C3DCE" w:rsidRDefault="00FD42F2" w:rsidP="005666A4"/>
    <w:p w:rsidR="00FD42F2" w:rsidRDefault="00FD42F2" w:rsidP="005666A4">
      <w:pPr>
        <w:pStyle w:val="Heading2"/>
      </w:pPr>
      <w:bookmarkStart w:id="3984" w:name="_Toc343503477"/>
      <w:bookmarkStart w:id="3985" w:name="_Toc345768103"/>
      <w:commentRangeStart w:id="3986"/>
      <w:r>
        <w:t>Epidemiological important information</w:t>
      </w:r>
      <w:commentRangeEnd w:id="3986"/>
      <w:r>
        <w:rPr>
          <w:rStyle w:val="CommentReference"/>
          <w:rFonts w:ascii="Times New Roman" w:hAnsi="Times New Roman"/>
          <w:b w:val="0"/>
          <w:caps w:val="0"/>
        </w:rPr>
        <w:commentReference w:id="3986"/>
      </w:r>
      <w:bookmarkEnd w:id="3984"/>
      <w:ins w:id="3987" w:author="Eric Haas" w:date="2013-01-10T12:22:00Z">
        <w:r w:rsidR="00F44C0F">
          <w:t xml:space="preserve"> from ask on Order Entry responses</w:t>
        </w:r>
      </w:ins>
      <w:bookmarkEnd w:id="3985"/>
    </w:p>
    <w:p w:rsidR="00FD42F2" w:rsidRDefault="00FD42F2" w:rsidP="005666A4"/>
    <w:p w:rsidR="0038043F" w:rsidRDefault="00FD42F2" w:rsidP="0038043F">
      <w:pPr>
        <w:rPr>
          <w:ins w:id="3988" w:author="Eric Haas" w:date="2013-01-10T12:17:00Z"/>
        </w:rPr>
      </w:pPr>
      <w:r>
        <w:t>The</w:t>
      </w:r>
      <w:ins w:id="3989" w:author="Eric Haas" w:date="2013-01-10T12:24:00Z">
        <w:r w:rsidR="00F44C0F">
          <w:t xml:space="preserve">re are several </w:t>
        </w:r>
      </w:ins>
      <w:ins w:id="3990" w:author="Eric Haas" w:date="2013-01-10T12:28:00Z">
        <w:r w:rsidR="00F44C0F">
          <w:t>common core data elements</w:t>
        </w:r>
      </w:ins>
      <w:ins w:id="3991" w:author="Eric Haas" w:date="2013-01-10T12:24:00Z">
        <w:r w:rsidR="00F44C0F">
          <w:t xml:space="preserve"> that have been</w:t>
        </w:r>
      </w:ins>
      <w:del w:id="3992" w:author="Eric Haas" w:date="2013-01-10T12:24:00Z">
        <w:r w:rsidDel="00F44C0F">
          <w:delText xml:space="preserve"> elements in the following table have been</w:delText>
        </w:r>
      </w:del>
      <w:r>
        <w:t xml:space="preserve"> identified a</w:t>
      </w:r>
      <w:ins w:id="3993" w:author="Eric Haas" w:date="2013-01-10T12:12:00Z">
        <w:r w:rsidR="0038043F">
          <w:t>s important</w:t>
        </w:r>
      </w:ins>
      <w:del w:id="3994" w:author="Eric Haas" w:date="2013-01-10T12:12:00Z">
        <w:r w:rsidDel="0038043F">
          <w:delText>s common core</w:delText>
        </w:r>
      </w:del>
      <w:r>
        <w:t xml:space="preserve"> data elements</w:t>
      </w:r>
      <w:ins w:id="3995" w:author="Eric Haas" w:date="2013-01-10T12:18:00Z">
        <w:r w:rsidR="0038043F">
          <w:rPr>
            <w:rStyle w:val="FootnoteReference"/>
          </w:rPr>
          <w:footnoteReference w:id="8"/>
        </w:r>
      </w:ins>
      <w:r>
        <w:t xml:space="preserve"> </w:t>
      </w:r>
      <w:ins w:id="4005" w:author="Eric Haas" w:date="2013-01-10T12:25:00Z">
        <w:r w:rsidR="00F44C0F">
          <w:t xml:space="preserve">for Public Health laboratory reporting </w:t>
        </w:r>
      </w:ins>
      <w:r>
        <w:t xml:space="preserve">that do not have a supported field in the </w:t>
      </w:r>
      <w:proofErr w:type="gramStart"/>
      <w:r>
        <w:t>ELR252  message</w:t>
      </w:r>
      <w:proofErr w:type="gramEnd"/>
      <w:r>
        <w:t>.  Th</w:t>
      </w:r>
      <w:ins w:id="4006" w:author="Eric Haas" w:date="2013-01-10T12:28:00Z">
        <w:r w:rsidR="00F44C0F">
          <w:t xml:space="preserve">is data </w:t>
        </w:r>
      </w:ins>
      <w:del w:id="4007" w:author="Eric Haas" w:date="2013-01-10T12:28:00Z">
        <w:r w:rsidDel="00F44C0F">
          <w:delText xml:space="preserve">ese </w:delText>
        </w:r>
      </w:del>
      <w:ins w:id="4008" w:author="Eric Haas" w:date="2013-01-10T12:19:00Z">
        <w:r w:rsidR="0038043F" w:rsidDel="0038043F">
          <w:t xml:space="preserve"> </w:t>
        </w:r>
      </w:ins>
      <w:del w:id="4009" w:author="Eric Haas" w:date="2013-01-10T12:19:00Z">
        <w:r w:rsidDel="0038043F">
          <w:delText xml:space="preserve">data elements </w:delText>
        </w:r>
      </w:del>
      <w:ins w:id="4010" w:author="Eric Haas" w:date="2013-01-10T12:20:00Z">
        <w:r w:rsidR="0038043F">
          <w:t>may be</w:t>
        </w:r>
      </w:ins>
      <w:del w:id="4011" w:author="Eric Haas" w:date="2013-01-10T12:20:00Z">
        <w:r w:rsidDel="0038043F">
          <w:delText>are</w:delText>
        </w:r>
      </w:del>
      <w:ins w:id="4012" w:author="Eric Haas" w:date="2013-01-10T12:17:00Z">
        <w:r w:rsidR="0038043F">
          <w:t xml:space="preserve"> </w:t>
        </w:r>
      </w:ins>
      <w:ins w:id="4013" w:author="Eric Haas" w:date="2013-01-10T12:28:00Z">
        <w:r w:rsidR="00F44C0F">
          <w:t xml:space="preserve">available to </w:t>
        </w:r>
      </w:ins>
      <w:ins w:id="4014" w:author="Eric Haas" w:date="2013-01-10T12:19:00Z">
        <w:r w:rsidR="0038043F">
          <w:t xml:space="preserve">the </w:t>
        </w:r>
      </w:ins>
      <w:ins w:id="4015" w:author="Eric Haas" w:date="2013-01-10T12:28:00Z">
        <w:r w:rsidR="00F44C0F">
          <w:t>sending laboratory as a</w:t>
        </w:r>
      </w:ins>
      <w:ins w:id="4016" w:author="Eric Haas" w:date="2013-01-10T12:18:00Z">
        <w:r w:rsidR="0038043F">
          <w:t xml:space="preserve"> </w:t>
        </w:r>
      </w:ins>
      <w:ins w:id="4017" w:author="Eric Haas" w:date="2013-01-10T12:20:00Z">
        <w:r w:rsidR="0038043F">
          <w:t>result of</w:t>
        </w:r>
      </w:ins>
      <w:ins w:id="4018" w:author="Eric Haas" w:date="2013-01-10T12:18:00Z">
        <w:r w:rsidR="0038043F">
          <w:t xml:space="preserve"> </w:t>
        </w:r>
      </w:ins>
      <w:ins w:id="4019" w:author="Eric Haas" w:date="2013-01-10T12:17:00Z">
        <w:r w:rsidR="0038043F">
          <w:t>Ask at Order Entry (AOE) responses</w:t>
        </w:r>
      </w:ins>
      <w:ins w:id="4020" w:author="Eric Haas" w:date="2013-01-10T12:21:00Z">
        <w:r w:rsidR="0038043F">
          <w:t xml:space="preserve"> to the laboratory</w:t>
        </w:r>
      </w:ins>
      <w:ins w:id="4021" w:author="Eric Haas" w:date="2013-01-10T12:17:00Z">
        <w:r w:rsidR="0038043F">
          <w:t xml:space="preserve"> that provide</w:t>
        </w:r>
      </w:ins>
      <w:ins w:id="4022" w:author="Eric Haas" w:date="2013-01-10T12:29:00Z">
        <w:r w:rsidR="00F44C0F">
          <w:t>s</w:t>
        </w:r>
      </w:ins>
      <w:ins w:id="4023" w:author="Eric Haas" w:date="2013-01-10T12:17:00Z">
        <w:r w:rsidR="0038043F">
          <w:t xml:space="preserve"> critical information for the calculation or interpretation of some lab results or to satisfy state and federal health agency mandated information gathering requirements, e.g., for blood lead testing.</w:t>
        </w:r>
      </w:ins>
      <w:ins w:id="4024" w:author="Eric Haas" w:date="2013-01-10T12:20:00Z">
        <w:r w:rsidR="0038043F">
          <w:t xml:space="preserve"> </w:t>
        </w:r>
      </w:ins>
      <w:ins w:id="4025" w:author="Eric Haas" w:date="2013-01-10T12:17:00Z">
        <w:r w:rsidR="0038043F">
          <w:t xml:space="preserve"> Not every order will have the need for AOE questions and associated observations. Examples of the type of information gathered from a patient include employment information, pregnancy status, the date of the last menstrual period, mother’s age, and questions about family </w:t>
        </w:r>
      </w:ins>
      <w:ins w:id="4026" w:author="Eric Haas" w:date="2013-01-12T12:06:00Z">
        <w:r w:rsidR="0018362C">
          <w:t>and personal</w:t>
        </w:r>
      </w:ins>
      <w:ins w:id="4027" w:author="Eric Haas" w:date="2013-01-10T12:17:00Z">
        <w:r w:rsidR="0038043F">
          <w:t xml:space="preserve"> history.  </w:t>
        </w:r>
      </w:ins>
    </w:p>
    <w:p w:rsidR="0038043F" w:rsidRDefault="0038043F" w:rsidP="0038043F">
      <w:pPr>
        <w:rPr>
          <w:ins w:id="4028" w:author="Eric Haas" w:date="2013-01-10T12:17:00Z"/>
        </w:rPr>
      </w:pPr>
      <w:ins w:id="4029" w:author="Eric Haas" w:date="2013-01-10T12:17:00Z">
        <w:r>
          <w:t xml:space="preserve">AOE responses can take several formats, including but not limited to: </w:t>
        </w:r>
      </w:ins>
    </w:p>
    <w:p w:rsidR="0038043F" w:rsidRDefault="0038043F" w:rsidP="0038043F">
      <w:pPr>
        <w:rPr>
          <w:ins w:id="4030" w:author="Eric Haas" w:date="2013-01-10T12:17:00Z"/>
        </w:rPr>
      </w:pPr>
      <w:proofErr w:type="gramStart"/>
      <w:ins w:id="4031" w:author="Eric Haas" w:date="2013-01-10T12:17:00Z">
        <w:r>
          <w:t>•  Yes</w:t>
        </w:r>
        <w:proofErr w:type="gramEnd"/>
        <w:r>
          <w:t xml:space="preserve">/No (and coded) to answer questions like “Is this your first pregnancy?” </w:t>
        </w:r>
      </w:ins>
    </w:p>
    <w:p w:rsidR="0038043F" w:rsidRDefault="0038043F" w:rsidP="0038043F">
      <w:pPr>
        <w:rPr>
          <w:ins w:id="4032" w:author="Eric Haas" w:date="2013-01-10T12:17:00Z"/>
        </w:rPr>
      </w:pPr>
      <w:proofErr w:type="gramStart"/>
      <w:ins w:id="4033" w:author="Eric Haas" w:date="2013-01-10T12:17:00Z">
        <w:r>
          <w:t>•  A</w:t>
        </w:r>
        <w:proofErr w:type="gramEnd"/>
        <w:r>
          <w:t xml:space="preserve"> code drawn from a value set to provide a coded response to “What ethnicity do you consider </w:t>
        </w:r>
      </w:ins>
    </w:p>
    <w:p w:rsidR="0038043F" w:rsidRDefault="0038043F" w:rsidP="0038043F">
      <w:pPr>
        <w:rPr>
          <w:ins w:id="4034" w:author="Eric Haas" w:date="2013-01-10T12:17:00Z"/>
        </w:rPr>
      </w:pPr>
      <w:proofErr w:type="gramStart"/>
      <w:ins w:id="4035" w:author="Eric Haas" w:date="2013-01-10T12:17:00Z">
        <w:r>
          <w:t>yourself</w:t>
        </w:r>
        <w:proofErr w:type="gramEnd"/>
        <w:r>
          <w:t xml:space="preserve"> part of?” </w:t>
        </w:r>
      </w:ins>
    </w:p>
    <w:p w:rsidR="0038043F" w:rsidRDefault="0038043F" w:rsidP="0038043F">
      <w:pPr>
        <w:rPr>
          <w:ins w:id="4036" w:author="Eric Haas" w:date="2013-01-10T12:17:00Z"/>
        </w:rPr>
      </w:pPr>
      <w:proofErr w:type="gramStart"/>
      <w:ins w:id="4037" w:author="Eric Haas" w:date="2013-01-10T12:17:00Z">
        <w:r>
          <w:t>•  A</w:t>
        </w:r>
        <w:proofErr w:type="gramEnd"/>
        <w:r>
          <w:t xml:space="preserve"> number with units for the mother’s age </w:t>
        </w:r>
      </w:ins>
    </w:p>
    <w:p w:rsidR="00F44C0F" w:rsidRDefault="0038043F" w:rsidP="0038043F">
      <w:pPr>
        <w:rPr>
          <w:ins w:id="4038" w:author="Eric Haas" w:date="2013-01-10T12:23:00Z"/>
        </w:rPr>
      </w:pPr>
      <w:proofErr w:type="gramStart"/>
      <w:ins w:id="4039" w:author="Eric Haas" w:date="2013-01-10T12:17:00Z">
        <w:r>
          <w:lastRenderedPageBreak/>
          <w:t>•  A</w:t>
        </w:r>
        <w:proofErr w:type="gramEnd"/>
        <w:r>
          <w:t xml:space="preserve"> date format for the patient’s last menstrual period.  </w:t>
        </w:r>
      </w:ins>
      <w:r w:rsidR="00FD42F2">
        <w:t xml:space="preserve"> </w:t>
      </w:r>
    </w:p>
    <w:p w:rsidR="00FD42F2" w:rsidRDefault="00FD42F2" w:rsidP="005666A4">
      <w:pPr>
        <w:rPr>
          <w:ins w:id="4040" w:author="Eric Haas" w:date="2013-01-10T12:24:00Z"/>
        </w:rPr>
      </w:pPr>
      <w:del w:id="4041" w:author="Eric Haas" w:date="2013-01-10T12:25:00Z">
        <w:r w:rsidDel="00F44C0F">
          <w:delText>cross referenced below to the HL7 context in which the element would be expressed in the message.  Please note</w:delText>
        </w:r>
      </w:del>
      <w:del w:id="4042" w:author="Eric Haas" w:date="2012-12-19T21:04:00Z">
        <w:r w:rsidDel="00CA231E">
          <w:delText xml:space="preserve"> each site may opt not to send a particular data element that is not required for their jurisdiction</w:delText>
        </w:r>
      </w:del>
      <w:r>
        <w:t>There are several potential approaches to including this information when available, but for this IG, they are messaged as an observation</w:t>
      </w:r>
      <w:ins w:id="4043" w:author="Eric Haas" w:date="2013-01-10T12:25:00Z">
        <w:r w:rsidR="00F44C0F">
          <w:t xml:space="preserve"> in an OBX segment</w:t>
        </w:r>
      </w:ins>
      <w:del w:id="4044" w:author="Eric Haas" w:date="2013-01-10T12:25:00Z">
        <w:r w:rsidDel="00F44C0F">
          <w:delText>.</w:delText>
        </w:r>
      </w:del>
      <w:r>
        <w:t xml:space="preserve">   </w:t>
      </w:r>
      <w:proofErr w:type="gramStart"/>
      <w:r>
        <w:t>The</w:t>
      </w:r>
      <w:proofErr w:type="gramEnd"/>
      <w:r>
        <w:t xml:space="preserve"> observations (OBX) segment may follow an Order (OBR) or the Specimen segment (SPM).</w:t>
      </w:r>
    </w:p>
    <w:p w:rsidR="00F44C0F" w:rsidRDefault="00F44C0F" w:rsidP="00F44C0F">
      <w:pPr>
        <w:rPr>
          <w:ins w:id="4045" w:author="Eric Haas" w:date="2013-01-10T12:24:00Z"/>
        </w:rPr>
      </w:pPr>
      <w:ins w:id="4046" w:author="Eric Haas" w:date="2013-01-10T12:26:00Z">
        <w:r>
          <w:t>The table below lists</w:t>
        </w:r>
      </w:ins>
      <w:ins w:id="4047" w:author="Eric Haas" w:date="2013-01-10T12:27:00Z">
        <w:r>
          <w:t xml:space="preserve"> </w:t>
        </w:r>
      </w:ins>
      <w:ins w:id="4048" w:author="Eric Haas" w:date="2013-01-10T12:26:00Z">
        <w:r>
          <w:t>several of these data element and how to report them as an observation</w:t>
        </w:r>
      </w:ins>
      <w:ins w:id="4049" w:author="Eric Haas" w:date="2013-01-10T12:27:00Z">
        <w:r>
          <w:t xml:space="preserve"> as well as </w:t>
        </w:r>
      </w:ins>
      <w:ins w:id="4050" w:author="Eric Haas" w:date="2013-01-12T12:07:00Z">
        <w:r w:rsidR="0018362C">
          <w:t>the context</w:t>
        </w:r>
      </w:ins>
      <w:ins w:id="4051" w:author="Eric Haas" w:date="2013-01-10T12:24:00Z">
        <w:r>
          <w:t xml:space="preserve"> in which the element would be expressed in the message.  Please note adoption of this value set is voluntary and based upon the individual public health jurisdiction’s requirements.</w:t>
        </w:r>
      </w:ins>
    </w:p>
    <w:p w:rsidR="00F44C0F" w:rsidRDefault="00F44C0F" w:rsidP="005666A4"/>
    <w:p w:rsidR="00FF2BCC" w:rsidRDefault="00FD42F2" w:rsidP="005666A4">
      <w:r>
        <w:t xml:space="preserve">  </w:t>
      </w:r>
    </w:p>
    <w:tbl>
      <w:tblPr>
        <w:tblW w:w="5000" w:type="pct"/>
        <w:tblLayout w:type="fixed"/>
        <w:tblLook w:val="04A0"/>
      </w:tblPr>
      <w:tblGrid>
        <w:gridCol w:w="2628"/>
        <w:gridCol w:w="990"/>
        <w:gridCol w:w="2732"/>
        <w:gridCol w:w="2309"/>
        <w:gridCol w:w="1708"/>
        <w:gridCol w:w="3819"/>
      </w:tblGrid>
      <w:tr w:rsidR="00FF2BCC" w:rsidRPr="00FF2BCC" w:rsidTr="00FF2BCC">
        <w:trPr>
          <w:trHeight w:val="315"/>
        </w:trPr>
        <w:tc>
          <w:tcPr>
            <w:tcW w:w="5000" w:type="pct"/>
            <w:gridSpan w:val="6"/>
            <w:tcBorders>
              <w:top w:val="single" w:sz="8" w:space="0" w:color="C0C0C0"/>
              <w:left w:val="single" w:sz="8" w:space="0" w:color="C0C0C0"/>
              <w:bottom w:val="single" w:sz="12" w:space="0" w:color="CC0000"/>
              <w:right w:val="nil"/>
            </w:tcBorders>
            <w:shd w:val="clear" w:color="000000" w:fill="D9D9D9"/>
            <w:vAlign w:val="bottom"/>
            <w:hideMark/>
          </w:tcPr>
          <w:p w:rsidR="00FF2BCC" w:rsidRPr="00FF2BCC" w:rsidRDefault="00FF2BCC" w:rsidP="00FF2BCC">
            <w:pPr>
              <w:spacing w:after="0"/>
              <w:jc w:val="center"/>
              <w:rPr>
                <w:rFonts w:ascii="Lucida Sans" w:hAnsi="Lucida Sans"/>
                <w:b/>
                <w:bCs/>
                <w:shadow/>
                <w:color w:val="CC0000"/>
                <w:kern w:val="0"/>
                <w:sz w:val="22"/>
                <w:szCs w:val="22"/>
                <w:lang w:eastAsia="en-US"/>
              </w:rPr>
            </w:pPr>
            <w:commentRangeStart w:id="4052"/>
            <w:r w:rsidRPr="00FF2BCC">
              <w:rPr>
                <w:rFonts w:ascii="Lucida Sans" w:hAnsi="Lucida Sans"/>
                <w:b/>
                <w:bCs/>
                <w:shadow/>
                <w:color w:val="CC0000"/>
                <w:kern w:val="0"/>
                <w:sz w:val="22"/>
                <w:szCs w:val="22"/>
                <w:lang w:eastAsia="en-US"/>
              </w:rPr>
              <w:t>Table N-NN. Epidemiologically Important Questions</w:t>
            </w:r>
            <w:commentRangeEnd w:id="4052"/>
            <w:r w:rsidR="00EE3B44">
              <w:rPr>
                <w:rStyle w:val="CommentReference"/>
              </w:rPr>
              <w:commentReference w:id="4052"/>
            </w:r>
          </w:p>
        </w:tc>
      </w:tr>
      <w:tr w:rsidR="00FF2BCC" w:rsidRPr="00FF2BCC" w:rsidTr="00FF2BCC">
        <w:trPr>
          <w:trHeight w:val="315"/>
        </w:trPr>
        <w:tc>
          <w:tcPr>
            <w:tcW w:w="926" w:type="pct"/>
            <w:tcBorders>
              <w:top w:val="nil"/>
              <w:left w:val="single" w:sz="8" w:space="0" w:color="C0C0C0"/>
              <w:bottom w:val="nil"/>
              <w:right w:val="single" w:sz="8" w:space="0" w:color="C0C0C0"/>
            </w:tcBorders>
            <w:shd w:val="clear" w:color="000000" w:fill="F3F3F3"/>
            <w:vAlign w:val="bottom"/>
            <w:hideMark/>
          </w:tcPr>
          <w:p w:rsidR="00FF2BCC" w:rsidRPr="00FF2BCC" w:rsidRDefault="00FF2BCC" w:rsidP="00FF2BCC">
            <w:pPr>
              <w:spacing w:after="0"/>
              <w:rPr>
                <w:rFonts w:ascii="Lucida Sans" w:hAnsi="Lucida Sans"/>
                <w:b/>
                <w:bCs/>
                <w:color w:val="CC0000"/>
                <w:kern w:val="0"/>
                <w:sz w:val="21"/>
                <w:szCs w:val="21"/>
                <w:lang w:eastAsia="en-US"/>
              </w:rPr>
            </w:pPr>
            <w:r w:rsidRPr="00FF2BCC">
              <w:rPr>
                <w:rFonts w:ascii="Lucida Sans" w:hAnsi="Lucida Sans"/>
                <w:b/>
                <w:bCs/>
                <w:color w:val="CC0000"/>
                <w:kern w:val="0"/>
                <w:sz w:val="21"/>
                <w:szCs w:val="21"/>
                <w:lang w:eastAsia="en-US"/>
              </w:rPr>
              <w:t>Context</w:t>
            </w:r>
          </w:p>
        </w:tc>
        <w:tc>
          <w:tcPr>
            <w:tcW w:w="349" w:type="pct"/>
            <w:tcBorders>
              <w:top w:val="nil"/>
              <w:left w:val="nil"/>
              <w:bottom w:val="nil"/>
              <w:right w:val="single" w:sz="8" w:space="0" w:color="C0C0C0"/>
            </w:tcBorders>
            <w:shd w:val="clear" w:color="000000" w:fill="F3F3F3"/>
            <w:vAlign w:val="bottom"/>
            <w:hideMark/>
          </w:tcPr>
          <w:p w:rsidR="00FF2BCC" w:rsidRPr="00FF2BCC" w:rsidRDefault="00FF2BCC" w:rsidP="00FF2BCC">
            <w:pPr>
              <w:spacing w:after="0"/>
              <w:rPr>
                <w:rFonts w:ascii="Lucida Sans" w:hAnsi="Lucida Sans"/>
                <w:b/>
                <w:bCs/>
                <w:color w:val="CC0000"/>
                <w:kern w:val="0"/>
                <w:sz w:val="21"/>
                <w:szCs w:val="21"/>
                <w:lang w:eastAsia="en-US"/>
              </w:rPr>
            </w:pPr>
            <w:r w:rsidRPr="00FF2BCC">
              <w:rPr>
                <w:rFonts w:ascii="Lucida Sans" w:hAnsi="Lucida Sans"/>
                <w:b/>
                <w:bCs/>
                <w:color w:val="CC0000"/>
                <w:kern w:val="0"/>
                <w:sz w:val="21"/>
                <w:szCs w:val="21"/>
                <w:lang w:eastAsia="en-US"/>
              </w:rPr>
              <w:t>OBX.2</w:t>
            </w:r>
          </w:p>
        </w:tc>
        <w:tc>
          <w:tcPr>
            <w:tcW w:w="963" w:type="pct"/>
            <w:tcBorders>
              <w:top w:val="nil"/>
              <w:left w:val="nil"/>
              <w:bottom w:val="nil"/>
              <w:right w:val="single" w:sz="8" w:space="0" w:color="C0C0C0"/>
            </w:tcBorders>
            <w:shd w:val="clear" w:color="000000" w:fill="F3F3F3"/>
            <w:vAlign w:val="bottom"/>
            <w:hideMark/>
          </w:tcPr>
          <w:p w:rsidR="00FF2BCC" w:rsidRPr="00FF2BCC" w:rsidRDefault="00FF2BCC" w:rsidP="00FF2BCC">
            <w:pPr>
              <w:spacing w:after="0"/>
              <w:rPr>
                <w:rFonts w:ascii="Lucida Sans" w:hAnsi="Lucida Sans"/>
                <w:b/>
                <w:bCs/>
                <w:color w:val="CC0000"/>
                <w:kern w:val="0"/>
                <w:sz w:val="21"/>
                <w:szCs w:val="21"/>
                <w:lang w:eastAsia="en-US"/>
              </w:rPr>
            </w:pPr>
            <w:r w:rsidRPr="00FF2BCC">
              <w:rPr>
                <w:rFonts w:ascii="Lucida Sans" w:hAnsi="Lucida Sans"/>
                <w:b/>
                <w:bCs/>
                <w:color w:val="CC0000"/>
                <w:kern w:val="0"/>
                <w:sz w:val="21"/>
                <w:szCs w:val="21"/>
                <w:lang w:eastAsia="en-US"/>
              </w:rPr>
              <w:t>OBX.3</w:t>
            </w:r>
          </w:p>
        </w:tc>
        <w:tc>
          <w:tcPr>
            <w:tcW w:w="814" w:type="pct"/>
            <w:tcBorders>
              <w:top w:val="nil"/>
              <w:left w:val="nil"/>
              <w:bottom w:val="nil"/>
              <w:right w:val="single" w:sz="8" w:space="0" w:color="C0C0C0"/>
            </w:tcBorders>
            <w:shd w:val="clear" w:color="000000" w:fill="F3F3F3"/>
            <w:vAlign w:val="bottom"/>
            <w:hideMark/>
          </w:tcPr>
          <w:p w:rsidR="00FF2BCC" w:rsidRPr="00FF2BCC" w:rsidRDefault="00FF2BCC" w:rsidP="00FF2BCC">
            <w:pPr>
              <w:spacing w:after="0"/>
              <w:rPr>
                <w:rFonts w:ascii="Lucida Sans" w:hAnsi="Lucida Sans"/>
                <w:b/>
                <w:bCs/>
                <w:color w:val="CC0000"/>
                <w:kern w:val="0"/>
                <w:sz w:val="21"/>
                <w:szCs w:val="21"/>
                <w:lang w:eastAsia="en-US"/>
              </w:rPr>
            </w:pPr>
            <w:r w:rsidRPr="00FF2BCC">
              <w:rPr>
                <w:rFonts w:ascii="Lucida Sans" w:hAnsi="Lucida Sans"/>
                <w:b/>
                <w:bCs/>
                <w:color w:val="CC0000"/>
                <w:kern w:val="0"/>
                <w:sz w:val="21"/>
                <w:szCs w:val="21"/>
                <w:lang w:eastAsia="en-US"/>
              </w:rPr>
              <w:t>OBX.5</w:t>
            </w:r>
          </w:p>
        </w:tc>
        <w:tc>
          <w:tcPr>
            <w:tcW w:w="602" w:type="pct"/>
            <w:tcBorders>
              <w:top w:val="nil"/>
              <w:left w:val="nil"/>
              <w:bottom w:val="nil"/>
              <w:right w:val="single" w:sz="8" w:space="0" w:color="C0C0C0"/>
            </w:tcBorders>
            <w:shd w:val="clear" w:color="000000" w:fill="F3F3F3"/>
            <w:vAlign w:val="bottom"/>
            <w:hideMark/>
          </w:tcPr>
          <w:p w:rsidR="00FF2BCC" w:rsidRPr="00FF2BCC" w:rsidRDefault="00FF2BCC" w:rsidP="00FF2BCC">
            <w:pPr>
              <w:spacing w:after="0"/>
              <w:rPr>
                <w:rFonts w:ascii="Lucida Sans" w:hAnsi="Lucida Sans"/>
                <w:b/>
                <w:bCs/>
                <w:color w:val="CC0000"/>
                <w:kern w:val="0"/>
                <w:sz w:val="21"/>
                <w:szCs w:val="21"/>
                <w:lang w:eastAsia="en-US"/>
              </w:rPr>
            </w:pPr>
            <w:r w:rsidRPr="00FF2BCC">
              <w:rPr>
                <w:rFonts w:ascii="Lucida Sans" w:hAnsi="Lucida Sans"/>
                <w:b/>
                <w:bCs/>
                <w:color w:val="CC0000"/>
                <w:kern w:val="0"/>
                <w:sz w:val="21"/>
                <w:szCs w:val="21"/>
                <w:lang w:eastAsia="en-US"/>
              </w:rPr>
              <w:t>OBX.6</w:t>
            </w:r>
          </w:p>
        </w:tc>
        <w:tc>
          <w:tcPr>
            <w:tcW w:w="1346" w:type="pct"/>
            <w:tcBorders>
              <w:top w:val="nil"/>
              <w:left w:val="nil"/>
              <w:bottom w:val="nil"/>
              <w:right w:val="single" w:sz="8" w:space="0" w:color="C0C0C0"/>
            </w:tcBorders>
            <w:shd w:val="clear" w:color="000000" w:fill="F3F3F3"/>
            <w:vAlign w:val="bottom"/>
            <w:hideMark/>
          </w:tcPr>
          <w:p w:rsidR="00FF2BCC" w:rsidRPr="00FF2BCC" w:rsidRDefault="00FF2BCC" w:rsidP="00FF2BCC">
            <w:pPr>
              <w:spacing w:after="0"/>
              <w:rPr>
                <w:rFonts w:ascii="Lucida Sans" w:hAnsi="Lucida Sans"/>
                <w:b/>
                <w:bCs/>
                <w:color w:val="CC0000"/>
                <w:kern w:val="0"/>
                <w:sz w:val="21"/>
                <w:szCs w:val="21"/>
                <w:lang w:eastAsia="en-US"/>
              </w:rPr>
            </w:pPr>
            <w:r w:rsidRPr="00FF2BCC">
              <w:rPr>
                <w:rFonts w:ascii="Lucida Sans" w:hAnsi="Lucida Sans"/>
                <w:b/>
                <w:bCs/>
                <w:color w:val="CC0000"/>
                <w:kern w:val="0"/>
                <w:sz w:val="21"/>
                <w:szCs w:val="21"/>
                <w:lang w:eastAsia="en-US"/>
              </w:rPr>
              <w:t>Comments</w:t>
            </w:r>
          </w:p>
        </w:tc>
      </w:tr>
      <w:tr w:rsidR="00FF2BCC" w:rsidRPr="00FF2BCC" w:rsidTr="00FF2BCC">
        <w:trPr>
          <w:trHeight w:val="570"/>
        </w:trPr>
        <w:tc>
          <w:tcPr>
            <w:tcW w:w="926" w:type="pct"/>
            <w:tcBorders>
              <w:top w:val="nil"/>
              <w:left w:val="single" w:sz="8" w:space="0" w:color="C0C0C0"/>
              <w:bottom w:val="single" w:sz="12" w:space="0" w:color="CC3300"/>
              <w:right w:val="single" w:sz="8" w:space="0" w:color="C0C0C0"/>
            </w:tcBorders>
            <w:shd w:val="clear" w:color="000000" w:fill="F3F3F3"/>
            <w:vAlign w:val="bottom"/>
            <w:hideMark/>
          </w:tcPr>
          <w:p w:rsidR="00FF2BCC" w:rsidRPr="00FF2BCC" w:rsidRDefault="00FF2BCC" w:rsidP="00FF2BCC">
            <w:pPr>
              <w:spacing w:after="0"/>
              <w:rPr>
                <w:rFonts w:ascii="Lucida Sans" w:hAnsi="Lucida Sans"/>
                <w:b/>
                <w:bCs/>
                <w:color w:val="CC0000"/>
                <w:kern w:val="0"/>
                <w:sz w:val="21"/>
                <w:szCs w:val="21"/>
                <w:lang w:eastAsia="en-US"/>
              </w:rPr>
            </w:pPr>
          </w:p>
        </w:tc>
        <w:tc>
          <w:tcPr>
            <w:tcW w:w="349" w:type="pct"/>
            <w:tcBorders>
              <w:top w:val="nil"/>
              <w:left w:val="nil"/>
              <w:bottom w:val="single" w:sz="12" w:space="0" w:color="CC3300"/>
              <w:right w:val="single" w:sz="8" w:space="0" w:color="C0C0C0"/>
            </w:tcBorders>
            <w:shd w:val="clear" w:color="000000" w:fill="F3F3F3"/>
            <w:vAlign w:val="bottom"/>
            <w:hideMark/>
          </w:tcPr>
          <w:p w:rsidR="00FF2BCC" w:rsidRPr="00FF2BCC" w:rsidRDefault="00FF2BCC" w:rsidP="00FF2BCC">
            <w:pPr>
              <w:spacing w:after="0"/>
              <w:rPr>
                <w:rFonts w:ascii="Lucida Sans" w:hAnsi="Lucida Sans"/>
                <w:b/>
                <w:bCs/>
                <w:color w:val="CC0000"/>
                <w:kern w:val="0"/>
                <w:sz w:val="21"/>
                <w:szCs w:val="21"/>
                <w:lang w:eastAsia="en-US"/>
              </w:rPr>
            </w:pPr>
            <w:r w:rsidRPr="00FF2BCC">
              <w:rPr>
                <w:rFonts w:ascii="Lucida Sans" w:hAnsi="Lucida Sans"/>
                <w:b/>
                <w:bCs/>
                <w:color w:val="CC0000"/>
                <w:kern w:val="0"/>
                <w:sz w:val="21"/>
                <w:szCs w:val="21"/>
                <w:lang w:eastAsia="en-US"/>
              </w:rPr>
              <w:t>Observation Type</w:t>
            </w:r>
          </w:p>
        </w:tc>
        <w:tc>
          <w:tcPr>
            <w:tcW w:w="963" w:type="pct"/>
            <w:tcBorders>
              <w:top w:val="nil"/>
              <w:left w:val="nil"/>
              <w:bottom w:val="single" w:sz="12" w:space="0" w:color="CC3300"/>
              <w:right w:val="single" w:sz="8" w:space="0" w:color="C0C0C0"/>
            </w:tcBorders>
            <w:shd w:val="clear" w:color="000000" w:fill="F3F3F3"/>
            <w:vAlign w:val="bottom"/>
            <w:hideMark/>
          </w:tcPr>
          <w:p w:rsidR="00FF2BCC" w:rsidRPr="00FF2BCC" w:rsidRDefault="00FF2BCC" w:rsidP="00FF2BCC">
            <w:pPr>
              <w:spacing w:after="0"/>
              <w:rPr>
                <w:rFonts w:ascii="Lucida Sans" w:hAnsi="Lucida Sans"/>
                <w:b/>
                <w:bCs/>
                <w:color w:val="CC0000"/>
                <w:kern w:val="0"/>
                <w:sz w:val="21"/>
                <w:szCs w:val="21"/>
                <w:lang w:val="fr-FR" w:eastAsia="en-US"/>
              </w:rPr>
            </w:pPr>
            <w:r w:rsidRPr="00FF2BCC">
              <w:rPr>
                <w:rFonts w:ascii="Lucida Sans" w:hAnsi="Lucida Sans"/>
                <w:b/>
                <w:bCs/>
                <w:color w:val="CC0000"/>
                <w:kern w:val="0"/>
                <w:sz w:val="21"/>
                <w:szCs w:val="21"/>
                <w:lang w:val="fr-FR" w:eastAsia="en-US"/>
              </w:rPr>
              <w:t xml:space="preserve">Observation Identifier: LOINC </w:t>
            </w:r>
          </w:p>
        </w:tc>
        <w:tc>
          <w:tcPr>
            <w:tcW w:w="814" w:type="pct"/>
            <w:tcBorders>
              <w:top w:val="nil"/>
              <w:left w:val="nil"/>
              <w:bottom w:val="single" w:sz="12" w:space="0" w:color="CC3300"/>
              <w:right w:val="single" w:sz="8" w:space="0" w:color="C0C0C0"/>
            </w:tcBorders>
            <w:shd w:val="clear" w:color="000000" w:fill="F3F3F3"/>
            <w:vAlign w:val="bottom"/>
            <w:hideMark/>
          </w:tcPr>
          <w:p w:rsidR="00FF2BCC" w:rsidRPr="00FF2BCC" w:rsidRDefault="00FF2BCC" w:rsidP="00FF2BCC">
            <w:pPr>
              <w:spacing w:after="0"/>
              <w:rPr>
                <w:rFonts w:ascii="Lucida Sans" w:hAnsi="Lucida Sans"/>
                <w:b/>
                <w:bCs/>
                <w:color w:val="CC0000"/>
                <w:kern w:val="0"/>
                <w:sz w:val="21"/>
                <w:szCs w:val="21"/>
                <w:lang w:eastAsia="en-US"/>
              </w:rPr>
            </w:pPr>
            <w:r w:rsidRPr="00FF2BCC">
              <w:rPr>
                <w:rFonts w:ascii="Lucida Sans" w:hAnsi="Lucida Sans"/>
                <w:b/>
                <w:bCs/>
                <w:color w:val="CC0000"/>
                <w:kern w:val="0"/>
                <w:sz w:val="21"/>
                <w:szCs w:val="21"/>
                <w:lang w:eastAsia="en-US"/>
              </w:rPr>
              <w:t>Observation  Value Set</w:t>
            </w:r>
          </w:p>
        </w:tc>
        <w:tc>
          <w:tcPr>
            <w:tcW w:w="602" w:type="pct"/>
            <w:tcBorders>
              <w:top w:val="nil"/>
              <w:left w:val="nil"/>
              <w:bottom w:val="single" w:sz="12" w:space="0" w:color="CC3300"/>
              <w:right w:val="single" w:sz="8" w:space="0" w:color="C0C0C0"/>
            </w:tcBorders>
            <w:shd w:val="clear" w:color="000000" w:fill="F3F3F3"/>
            <w:vAlign w:val="bottom"/>
            <w:hideMark/>
          </w:tcPr>
          <w:p w:rsidR="00FF2BCC" w:rsidRPr="00FF2BCC" w:rsidRDefault="00FF2BCC" w:rsidP="00FF2BCC">
            <w:pPr>
              <w:spacing w:after="0"/>
              <w:rPr>
                <w:rFonts w:ascii="Lucida Sans" w:hAnsi="Lucida Sans"/>
                <w:b/>
                <w:bCs/>
                <w:color w:val="CC0000"/>
                <w:kern w:val="0"/>
                <w:sz w:val="21"/>
                <w:szCs w:val="21"/>
                <w:lang w:eastAsia="en-US"/>
              </w:rPr>
            </w:pPr>
            <w:r w:rsidRPr="00FF2BCC">
              <w:rPr>
                <w:rFonts w:ascii="Lucida Sans" w:hAnsi="Lucida Sans"/>
                <w:b/>
                <w:bCs/>
                <w:color w:val="CC0000"/>
                <w:kern w:val="0"/>
                <w:sz w:val="21"/>
                <w:szCs w:val="21"/>
                <w:lang w:eastAsia="en-US"/>
              </w:rPr>
              <w:t>Units</w:t>
            </w:r>
          </w:p>
        </w:tc>
        <w:tc>
          <w:tcPr>
            <w:tcW w:w="1346" w:type="pct"/>
            <w:tcBorders>
              <w:top w:val="nil"/>
              <w:left w:val="nil"/>
              <w:bottom w:val="single" w:sz="12" w:space="0" w:color="CC3300"/>
              <w:right w:val="single" w:sz="8" w:space="0" w:color="C0C0C0"/>
            </w:tcBorders>
            <w:shd w:val="clear" w:color="000000" w:fill="F3F3F3"/>
            <w:vAlign w:val="bottom"/>
            <w:hideMark/>
          </w:tcPr>
          <w:p w:rsidR="00FF2BCC" w:rsidRPr="00FF2BCC" w:rsidRDefault="00FF2BCC" w:rsidP="00FF2BCC">
            <w:pPr>
              <w:spacing w:after="0"/>
              <w:rPr>
                <w:rFonts w:ascii="Lucida Sans" w:hAnsi="Lucida Sans"/>
                <w:b/>
                <w:bCs/>
                <w:color w:val="CC0000"/>
                <w:kern w:val="0"/>
                <w:sz w:val="21"/>
                <w:szCs w:val="21"/>
                <w:lang w:eastAsia="en-US"/>
              </w:rPr>
            </w:pPr>
            <w:r w:rsidRPr="00FF2BCC">
              <w:rPr>
                <w:rFonts w:ascii="Lucida Sans" w:hAnsi="Lucida Sans"/>
                <w:b/>
                <w:bCs/>
                <w:color w:val="CC0000"/>
                <w:kern w:val="0"/>
                <w:sz w:val="21"/>
                <w:szCs w:val="21"/>
                <w:lang w:eastAsia="en-US"/>
              </w:rPr>
              <w:t> </w:t>
            </w:r>
          </w:p>
        </w:tc>
      </w:tr>
      <w:tr w:rsidR="00FF2BCC" w:rsidRPr="00FF2BCC" w:rsidTr="00FF2BCC">
        <w:trPr>
          <w:trHeight w:val="1665"/>
        </w:trPr>
        <w:tc>
          <w:tcPr>
            <w:tcW w:w="926" w:type="pct"/>
            <w:tcBorders>
              <w:top w:val="nil"/>
              <w:left w:val="single" w:sz="8" w:space="0" w:color="C0C0C0"/>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 xml:space="preserve">OBR-4 for </w:t>
            </w:r>
            <w:proofErr w:type="spellStart"/>
            <w:r w:rsidRPr="00FF2BCC">
              <w:rPr>
                <w:rFonts w:ascii="Arial Narrow" w:hAnsi="Arial Narrow"/>
                <w:color w:val="000000"/>
                <w:kern w:val="0"/>
                <w:sz w:val="21"/>
                <w:szCs w:val="21"/>
                <w:lang w:eastAsia="en-US"/>
              </w:rPr>
              <w:t>Order_Observation</w:t>
            </w:r>
            <w:proofErr w:type="spellEnd"/>
            <w:r w:rsidRPr="00FF2BCC">
              <w:rPr>
                <w:rFonts w:ascii="Arial Narrow" w:hAnsi="Arial Narrow"/>
                <w:color w:val="000000"/>
                <w:kern w:val="0"/>
                <w:sz w:val="21"/>
                <w:szCs w:val="21"/>
                <w:lang w:eastAsia="en-US"/>
              </w:rPr>
              <w:t xml:space="preserve"> group for Epidemiologically important information for public health reporting panel. </w:t>
            </w:r>
          </w:p>
        </w:tc>
        <w:tc>
          <w:tcPr>
            <w:tcW w:w="349"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NA</w:t>
            </w:r>
          </w:p>
        </w:tc>
        <w:tc>
          <w:tcPr>
            <w:tcW w:w="963"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commentRangeStart w:id="4053"/>
            <w:r w:rsidRPr="00FF2BCC">
              <w:rPr>
                <w:rFonts w:ascii="Arial Narrow" w:hAnsi="Arial Narrow"/>
                <w:color w:val="000000"/>
                <w:kern w:val="0"/>
                <w:sz w:val="21"/>
                <w:szCs w:val="21"/>
                <w:lang w:eastAsia="en-US"/>
              </w:rPr>
              <w:t xml:space="preserve">68991-9^Epidemiologically important information for public health reporting </w:t>
            </w:r>
            <w:proofErr w:type="spellStart"/>
            <w:r w:rsidRPr="00FF2BCC">
              <w:rPr>
                <w:rFonts w:ascii="Arial Narrow" w:hAnsi="Arial Narrow"/>
                <w:color w:val="000000"/>
                <w:kern w:val="0"/>
                <w:sz w:val="21"/>
                <w:szCs w:val="21"/>
                <w:lang w:eastAsia="en-US"/>
              </w:rPr>
              <w:t>panel^LN</w:t>
            </w:r>
            <w:commentRangeEnd w:id="4053"/>
            <w:proofErr w:type="spellEnd"/>
            <w:r>
              <w:rPr>
                <w:rStyle w:val="CommentReference"/>
              </w:rPr>
              <w:commentReference w:id="4053"/>
            </w:r>
          </w:p>
        </w:tc>
        <w:tc>
          <w:tcPr>
            <w:tcW w:w="814"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NA</w:t>
            </w:r>
          </w:p>
        </w:tc>
        <w:tc>
          <w:tcPr>
            <w:tcW w:w="602"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NA</w:t>
            </w:r>
          </w:p>
        </w:tc>
        <w:tc>
          <w:tcPr>
            <w:tcW w:w="1346"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 xml:space="preserve">This is provided an </w:t>
            </w:r>
            <w:proofErr w:type="spellStart"/>
            <w:r w:rsidRPr="00FF2BCC">
              <w:rPr>
                <w:rFonts w:ascii="Arial Narrow" w:hAnsi="Arial Narrow"/>
                <w:color w:val="000000"/>
                <w:kern w:val="0"/>
                <w:sz w:val="21"/>
                <w:szCs w:val="21"/>
                <w:lang w:eastAsia="en-US"/>
              </w:rPr>
              <w:t>an</w:t>
            </w:r>
            <w:proofErr w:type="spellEnd"/>
            <w:r w:rsidRPr="00FF2BCC">
              <w:rPr>
                <w:rFonts w:ascii="Arial Narrow" w:hAnsi="Arial Narrow"/>
                <w:color w:val="000000"/>
                <w:kern w:val="0"/>
                <w:sz w:val="21"/>
                <w:szCs w:val="21"/>
                <w:lang w:eastAsia="en-US"/>
              </w:rPr>
              <w:t xml:space="preserve"> option to message Epidemiologically Important Questions as a unique </w:t>
            </w:r>
            <w:proofErr w:type="spellStart"/>
            <w:r w:rsidRPr="00FF2BCC">
              <w:rPr>
                <w:rFonts w:ascii="Arial Narrow" w:hAnsi="Arial Narrow"/>
                <w:color w:val="000000"/>
                <w:kern w:val="0"/>
                <w:sz w:val="21"/>
                <w:szCs w:val="21"/>
                <w:lang w:eastAsia="en-US"/>
              </w:rPr>
              <w:t>Order_Observation</w:t>
            </w:r>
            <w:proofErr w:type="spellEnd"/>
            <w:r w:rsidRPr="00FF2BCC">
              <w:rPr>
                <w:rFonts w:ascii="Arial Narrow" w:hAnsi="Arial Narrow"/>
                <w:color w:val="000000"/>
                <w:kern w:val="0"/>
                <w:sz w:val="21"/>
                <w:szCs w:val="21"/>
                <w:lang w:eastAsia="en-US"/>
              </w:rPr>
              <w:t xml:space="preserve"> Group.</w:t>
            </w:r>
            <w:r w:rsidRPr="00FF2BCC">
              <w:rPr>
                <w:rFonts w:ascii="Arial Narrow" w:hAnsi="Arial Narrow"/>
                <w:color w:val="000000"/>
                <w:kern w:val="0"/>
                <w:sz w:val="21"/>
                <w:szCs w:val="21"/>
                <w:lang w:eastAsia="en-US"/>
              </w:rPr>
              <w:br/>
              <w:t>Note:  The Filler Order number (OBR.3) must be unique in the message.</w:t>
            </w:r>
          </w:p>
        </w:tc>
      </w:tr>
      <w:tr w:rsidR="00FF2BCC" w:rsidRPr="00FF2BCC" w:rsidTr="00FF2BCC">
        <w:trPr>
          <w:trHeight w:val="1590"/>
        </w:trPr>
        <w:tc>
          <w:tcPr>
            <w:tcW w:w="926" w:type="pct"/>
            <w:tcBorders>
              <w:top w:val="nil"/>
              <w:left w:val="single" w:sz="8" w:space="0" w:color="C0C0C0"/>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 xml:space="preserve">The age of patient at time of specimen collection. </w:t>
            </w:r>
          </w:p>
        </w:tc>
        <w:tc>
          <w:tcPr>
            <w:tcW w:w="349"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SN,NM</w:t>
            </w:r>
          </w:p>
        </w:tc>
        <w:tc>
          <w:tcPr>
            <w:tcW w:w="963"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 xml:space="preserve">35659-2^Age at specimen </w:t>
            </w:r>
            <w:proofErr w:type="spellStart"/>
            <w:r w:rsidRPr="00FF2BCC">
              <w:rPr>
                <w:rFonts w:ascii="Arial Narrow" w:hAnsi="Arial Narrow"/>
                <w:color w:val="000000"/>
                <w:kern w:val="0"/>
                <w:sz w:val="21"/>
                <w:szCs w:val="21"/>
                <w:lang w:eastAsia="en-US"/>
              </w:rPr>
              <w:t>collection^LN</w:t>
            </w:r>
            <w:proofErr w:type="spellEnd"/>
            <w:r w:rsidRPr="00FF2BCC">
              <w:rPr>
                <w:rFonts w:ascii="Arial Narrow" w:hAnsi="Arial Narrow"/>
                <w:color w:val="000000"/>
                <w:kern w:val="0"/>
                <w:sz w:val="21"/>
                <w:szCs w:val="21"/>
                <w:lang w:eastAsia="en-US"/>
              </w:rPr>
              <w:br/>
              <w:t xml:space="preserve">or 21612-7^Reported Patient </w:t>
            </w:r>
            <w:proofErr w:type="spellStart"/>
            <w:r w:rsidRPr="00FF2BCC">
              <w:rPr>
                <w:rFonts w:ascii="Arial Narrow" w:hAnsi="Arial Narrow"/>
                <w:color w:val="000000"/>
                <w:kern w:val="0"/>
                <w:sz w:val="21"/>
                <w:szCs w:val="21"/>
                <w:lang w:eastAsia="en-US"/>
              </w:rPr>
              <w:t>Age^LN</w:t>
            </w:r>
            <w:proofErr w:type="spellEnd"/>
          </w:p>
        </w:tc>
        <w:tc>
          <w:tcPr>
            <w:tcW w:w="814"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Numeric</w:t>
            </w:r>
          </w:p>
        </w:tc>
        <w:tc>
          <w:tcPr>
            <w:tcW w:w="602"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 xml:space="preserve">UCUM Units, for example: </w:t>
            </w:r>
            <w:r w:rsidRPr="00FF2BCC">
              <w:rPr>
                <w:rFonts w:ascii="Arial Narrow" w:hAnsi="Arial Narrow"/>
                <w:color w:val="000000"/>
                <w:kern w:val="0"/>
                <w:sz w:val="21"/>
                <w:szCs w:val="21"/>
                <w:lang w:eastAsia="en-US"/>
              </w:rPr>
              <w:br/>
            </w:r>
            <w:proofErr w:type="spellStart"/>
            <w:r w:rsidRPr="00FF2BCC">
              <w:rPr>
                <w:rFonts w:ascii="Arial Narrow" w:hAnsi="Arial Narrow"/>
                <w:color w:val="000000"/>
                <w:kern w:val="0"/>
                <w:sz w:val="21"/>
                <w:szCs w:val="21"/>
                <w:lang w:eastAsia="en-US"/>
              </w:rPr>
              <w:t>a^years^UCUM</w:t>
            </w:r>
            <w:proofErr w:type="spellEnd"/>
            <w:r w:rsidRPr="00FF2BCC">
              <w:rPr>
                <w:rFonts w:ascii="Arial Narrow" w:hAnsi="Arial Narrow"/>
                <w:color w:val="000000"/>
                <w:kern w:val="0"/>
                <w:sz w:val="21"/>
                <w:szCs w:val="21"/>
                <w:lang w:eastAsia="en-US"/>
              </w:rPr>
              <w:br/>
            </w:r>
            <w:proofErr w:type="spellStart"/>
            <w:r w:rsidRPr="00FF2BCC">
              <w:rPr>
                <w:rFonts w:ascii="Arial Narrow" w:hAnsi="Arial Narrow"/>
                <w:color w:val="000000"/>
                <w:kern w:val="0"/>
                <w:sz w:val="21"/>
                <w:szCs w:val="21"/>
                <w:lang w:eastAsia="en-US"/>
              </w:rPr>
              <w:t>d^days^UCUM</w:t>
            </w:r>
            <w:proofErr w:type="spellEnd"/>
            <w:r w:rsidRPr="00FF2BCC">
              <w:rPr>
                <w:rFonts w:ascii="Arial Narrow" w:hAnsi="Arial Narrow"/>
                <w:color w:val="000000"/>
                <w:kern w:val="0"/>
                <w:sz w:val="21"/>
                <w:szCs w:val="21"/>
                <w:lang w:eastAsia="en-US"/>
              </w:rPr>
              <w:br/>
            </w:r>
            <w:proofErr w:type="spellStart"/>
            <w:r w:rsidRPr="00FF2BCC">
              <w:rPr>
                <w:rFonts w:ascii="Arial Narrow" w:hAnsi="Arial Narrow"/>
                <w:color w:val="000000"/>
                <w:kern w:val="0"/>
                <w:sz w:val="21"/>
                <w:szCs w:val="21"/>
                <w:lang w:eastAsia="en-US"/>
              </w:rPr>
              <w:t>h^hours^UCUM</w:t>
            </w:r>
            <w:proofErr w:type="spellEnd"/>
          </w:p>
        </w:tc>
        <w:tc>
          <w:tcPr>
            <w:tcW w:w="1346"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 xml:space="preserve">ELR-027: If PID-7 (Date/Time of Birth) is not valued, then an OBX segment associated with the SPM segment SHALL be present to report patient age at specimen collection </w:t>
            </w:r>
          </w:p>
        </w:tc>
      </w:tr>
      <w:tr w:rsidR="00FF2BCC" w:rsidRPr="00FF2BCC" w:rsidTr="00FF2BCC">
        <w:trPr>
          <w:trHeight w:val="585"/>
        </w:trPr>
        <w:tc>
          <w:tcPr>
            <w:tcW w:w="926" w:type="pct"/>
            <w:tcBorders>
              <w:top w:val="nil"/>
              <w:left w:val="single" w:sz="8" w:space="0" w:color="C0C0C0"/>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Date when sign and symptoms of condition first appeared.</w:t>
            </w:r>
          </w:p>
        </w:tc>
        <w:tc>
          <w:tcPr>
            <w:tcW w:w="349"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TS_3</w:t>
            </w:r>
          </w:p>
        </w:tc>
        <w:tc>
          <w:tcPr>
            <w:tcW w:w="963"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 xml:space="preserve">11368-8^Illness or injury onset date and </w:t>
            </w:r>
            <w:proofErr w:type="spellStart"/>
            <w:r w:rsidRPr="00FF2BCC">
              <w:rPr>
                <w:rFonts w:ascii="Arial Narrow" w:hAnsi="Arial Narrow"/>
                <w:color w:val="000000"/>
                <w:kern w:val="0"/>
                <w:sz w:val="21"/>
                <w:szCs w:val="21"/>
                <w:lang w:eastAsia="en-US"/>
              </w:rPr>
              <w:t>time^LN</w:t>
            </w:r>
            <w:proofErr w:type="spellEnd"/>
          </w:p>
        </w:tc>
        <w:tc>
          <w:tcPr>
            <w:tcW w:w="814"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YYYY[MM[DD[HH[MM[SS[.S[S[S[S]]]]]]]]][+/-ZZZZ]</w:t>
            </w:r>
          </w:p>
        </w:tc>
        <w:tc>
          <w:tcPr>
            <w:tcW w:w="602"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[empty]</w:t>
            </w:r>
          </w:p>
        </w:tc>
        <w:tc>
          <w:tcPr>
            <w:tcW w:w="1346"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 </w:t>
            </w:r>
          </w:p>
        </w:tc>
      </w:tr>
      <w:tr w:rsidR="00FF2BCC" w:rsidRPr="00FF2BCC" w:rsidTr="00FF2BCC">
        <w:trPr>
          <w:trHeight w:val="1185"/>
        </w:trPr>
        <w:tc>
          <w:tcPr>
            <w:tcW w:w="926" w:type="pct"/>
            <w:tcBorders>
              <w:top w:val="nil"/>
              <w:left w:val="single" w:sz="8" w:space="0" w:color="C0C0C0"/>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Fasting Status of patient at time of specimen collection.</w:t>
            </w:r>
          </w:p>
        </w:tc>
        <w:tc>
          <w:tcPr>
            <w:tcW w:w="349"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CWE</w:t>
            </w:r>
          </w:p>
        </w:tc>
        <w:tc>
          <w:tcPr>
            <w:tcW w:w="963"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 xml:space="preserve">49541-6^Fasting status [Presence] - </w:t>
            </w:r>
            <w:proofErr w:type="spellStart"/>
            <w:r w:rsidRPr="00FF2BCC">
              <w:rPr>
                <w:rFonts w:ascii="Arial Narrow" w:hAnsi="Arial Narrow"/>
                <w:color w:val="000000"/>
                <w:kern w:val="0"/>
                <w:sz w:val="21"/>
                <w:szCs w:val="21"/>
                <w:lang w:eastAsia="en-US"/>
              </w:rPr>
              <w:t>Reported^LN</w:t>
            </w:r>
            <w:proofErr w:type="spellEnd"/>
          </w:p>
        </w:tc>
        <w:tc>
          <w:tcPr>
            <w:tcW w:w="814"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HL7 TABLE 0916</w:t>
            </w:r>
          </w:p>
        </w:tc>
        <w:tc>
          <w:tcPr>
            <w:tcW w:w="602"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[empty]</w:t>
            </w:r>
          </w:p>
        </w:tc>
        <w:tc>
          <w:tcPr>
            <w:tcW w:w="1346"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EE3B44">
            <w:pPr>
              <w:spacing w:after="0"/>
              <w:rPr>
                <w:rFonts w:ascii="Arial Narrow" w:hAnsi="Arial Narrow"/>
                <w:color w:val="000000"/>
                <w:kern w:val="0"/>
                <w:sz w:val="21"/>
                <w:szCs w:val="21"/>
                <w:lang w:eastAsia="en-US"/>
              </w:rPr>
            </w:pPr>
            <w:commentRangeStart w:id="4054"/>
            <w:r>
              <w:rPr>
                <w:rFonts w:ascii="Arial Narrow" w:hAnsi="Arial Narrow"/>
                <w:color w:val="000000"/>
                <w:kern w:val="0"/>
                <w:sz w:val="21"/>
                <w:szCs w:val="21"/>
                <w:lang w:eastAsia="en-US"/>
              </w:rPr>
              <w:t xml:space="preserve">Fasting status can also be transmitted in </w:t>
            </w:r>
            <w:r w:rsidRPr="00FF2BCC">
              <w:rPr>
                <w:rFonts w:ascii="Arial Narrow" w:hAnsi="Arial Narrow"/>
                <w:color w:val="000000"/>
                <w:kern w:val="0"/>
                <w:sz w:val="21"/>
                <w:szCs w:val="21"/>
                <w:lang w:eastAsia="en-US"/>
              </w:rPr>
              <w:t>OBR.13 (Relevant Clinical Information</w:t>
            </w:r>
            <w:r w:rsidR="00EE3B44">
              <w:rPr>
                <w:rFonts w:ascii="Arial Narrow" w:hAnsi="Arial Narrow"/>
                <w:color w:val="000000"/>
                <w:kern w:val="0"/>
                <w:sz w:val="21"/>
                <w:szCs w:val="21"/>
                <w:lang w:eastAsia="en-US"/>
              </w:rPr>
              <w:t xml:space="preserve">) using </w:t>
            </w:r>
            <w:proofErr w:type="gramStart"/>
            <w:r w:rsidR="00EE3B44">
              <w:rPr>
                <w:rFonts w:ascii="Arial Narrow" w:hAnsi="Arial Narrow"/>
                <w:color w:val="000000"/>
                <w:kern w:val="0"/>
                <w:sz w:val="21"/>
                <w:szCs w:val="21"/>
                <w:lang w:eastAsia="en-US"/>
              </w:rPr>
              <w:t xml:space="preserve">a </w:t>
            </w:r>
            <w:r w:rsidRPr="00FF2BCC">
              <w:rPr>
                <w:rFonts w:ascii="Arial Narrow" w:hAnsi="Arial Narrow"/>
                <w:color w:val="000000"/>
                <w:kern w:val="0"/>
                <w:sz w:val="21"/>
                <w:szCs w:val="21"/>
                <w:lang w:eastAsia="en-US"/>
              </w:rPr>
              <w:t xml:space="preserve"> </w:t>
            </w:r>
            <w:proofErr w:type="spellStart"/>
            <w:r w:rsidRPr="00FF2BCC">
              <w:rPr>
                <w:rFonts w:ascii="Arial Narrow" w:hAnsi="Arial Narrow"/>
                <w:color w:val="000000"/>
                <w:kern w:val="0"/>
                <w:sz w:val="21"/>
                <w:szCs w:val="21"/>
                <w:lang w:eastAsia="en-US"/>
              </w:rPr>
              <w:t>a</w:t>
            </w:r>
            <w:proofErr w:type="spellEnd"/>
            <w:proofErr w:type="gramEnd"/>
            <w:r w:rsidRPr="00FF2BCC">
              <w:rPr>
                <w:rFonts w:ascii="Arial Narrow" w:hAnsi="Arial Narrow"/>
                <w:color w:val="000000"/>
                <w:kern w:val="0"/>
                <w:sz w:val="21"/>
                <w:szCs w:val="21"/>
                <w:lang w:eastAsia="en-US"/>
              </w:rPr>
              <w:t xml:space="preserve"> coded value from HL7 Table HL70916</w:t>
            </w:r>
            <w:r w:rsidR="00EE3B44">
              <w:rPr>
                <w:rFonts w:ascii="Arial Narrow" w:hAnsi="Arial Narrow"/>
                <w:color w:val="000000"/>
                <w:kern w:val="0"/>
                <w:sz w:val="21"/>
                <w:szCs w:val="21"/>
                <w:lang w:eastAsia="en-US"/>
              </w:rPr>
              <w:t>.  (</w:t>
            </w:r>
            <w:proofErr w:type="spellStart"/>
            <w:proofErr w:type="gramStart"/>
            <w:r w:rsidR="00EE3B44">
              <w:rPr>
                <w:rFonts w:ascii="Arial Narrow" w:hAnsi="Arial Narrow"/>
                <w:color w:val="000000"/>
                <w:kern w:val="0"/>
                <w:sz w:val="21"/>
                <w:szCs w:val="21"/>
                <w:lang w:eastAsia="en-US"/>
              </w:rPr>
              <w:t>preadoption</w:t>
            </w:r>
            <w:proofErr w:type="spellEnd"/>
            <w:proofErr w:type="gramEnd"/>
            <w:r w:rsidR="00EE3B44">
              <w:rPr>
                <w:rFonts w:ascii="Arial Narrow" w:hAnsi="Arial Narrow"/>
                <w:color w:val="000000"/>
                <w:kern w:val="0"/>
                <w:sz w:val="21"/>
                <w:szCs w:val="21"/>
                <w:lang w:eastAsia="en-US"/>
              </w:rPr>
              <w:t xml:space="preserve"> of V2.7?)</w:t>
            </w:r>
            <w:commentRangeEnd w:id="4054"/>
            <w:r w:rsidR="00EE3B44">
              <w:rPr>
                <w:rStyle w:val="CommentReference"/>
              </w:rPr>
              <w:commentReference w:id="4054"/>
            </w:r>
          </w:p>
        </w:tc>
      </w:tr>
      <w:tr w:rsidR="00FF2BCC" w:rsidRPr="00FF2BCC" w:rsidTr="00FF2BCC">
        <w:trPr>
          <w:trHeight w:val="4095"/>
        </w:trPr>
        <w:tc>
          <w:tcPr>
            <w:tcW w:w="926" w:type="pct"/>
            <w:tcBorders>
              <w:top w:val="nil"/>
              <w:left w:val="single" w:sz="8" w:space="0" w:color="C0C0C0"/>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lastRenderedPageBreak/>
              <w:t>Pregnancy status of (female) patient at time of specimen collection.</w:t>
            </w:r>
          </w:p>
        </w:tc>
        <w:tc>
          <w:tcPr>
            <w:tcW w:w="349"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CWE</w:t>
            </w:r>
          </w:p>
        </w:tc>
        <w:tc>
          <w:tcPr>
            <w:tcW w:w="963"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 xml:space="preserve">11449-6^Pregnancy </w:t>
            </w:r>
            <w:proofErr w:type="spellStart"/>
            <w:r w:rsidRPr="00FF2BCC">
              <w:rPr>
                <w:rFonts w:ascii="Arial Narrow" w:hAnsi="Arial Narrow"/>
                <w:color w:val="000000"/>
                <w:kern w:val="0"/>
                <w:sz w:val="21"/>
                <w:szCs w:val="21"/>
                <w:lang w:eastAsia="en-US"/>
              </w:rPr>
              <w:t>status^LN</w:t>
            </w:r>
            <w:proofErr w:type="spellEnd"/>
          </w:p>
        </w:tc>
        <w:tc>
          <w:tcPr>
            <w:tcW w:w="814"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commentRangeStart w:id="4055"/>
            <w:proofErr w:type="spellStart"/>
            <w:r w:rsidRPr="00FF2BCC">
              <w:rPr>
                <w:rFonts w:ascii="Arial Narrow" w:hAnsi="Arial Narrow"/>
                <w:color w:val="000000"/>
                <w:kern w:val="0"/>
                <w:sz w:val="21"/>
                <w:szCs w:val="21"/>
                <w:lang w:eastAsia="en-US"/>
              </w:rPr>
              <w:t>CHOICEe</w:t>
            </w:r>
            <w:proofErr w:type="spellEnd"/>
            <w:proofErr w:type="gramStart"/>
            <w:r w:rsidRPr="00FF2BCC">
              <w:rPr>
                <w:rFonts w:ascii="Arial Narrow" w:hAnsi="Arial Narrow"/>
                <w:color w:val="000000"/>
                <w:kern w:val="0"/>
                <w:sz w:val="21"/>
                <w:szCs w:val="21"/>
                <w:lang w:eastAsia="en-US"/>
              </w:rPr>
              <w:t>:</w:t>
            </w:r>
            <w:proofErr w:type="gramEnd"/>
            <w:r w:rsidRPr="00FF2BCC">
              <w:rPr>
                <w:rFonts w:ascii="Arial Narrow" w:hAnsi="Arial Narrow"/>
                <w:color w:val="000000"/>
                <w:kern w:val="0"/>
                <w:sz w:val="21"/>
                <w:szCs w:val="21"/>
                <w:lang w:eastAsia="en-US"/>
              </w:rPr>
              <w:br/>
              <w:t>1) HL7 Table 0532 ***Table 0532 expands on the original Yes/no indicator table by including "flavors of null".  It is intended to be applied to fields where the response is not limited to "yes" or "no".</w:t>
            </w:r>
            <w:r w:rsidRPr="00FF2BCC">
              <w:rPr>
                <w:rFonts w:ascii="Arial Narrow" w:hAnsi="Arial Narrow"/>
                <w:color w:val="000000"/>
                <w:kern w:val="0"/>
                <w:sz w:val="21"/>
                <w:szCs w:val="21"/>
                <w:lang w:eastAsia="en-US"/>
              </w:rPr>
              <w:br/>
              <w:t>2) OR consider SNOMED Codes SNOMED value Set:</w:t>
            </w:r>
            <w:r w:rsidRPr="00FF2BCC">
              <w:rPr>
                <w:rFonts w:ascii="Arial Narrow" w:hAnsi="Arial Narrow"/>
                <w:color w:val="000000"/>
                <w:kern w:val="0"/>
                <w:sz w:val="21"/>
                <w:szCs w:val="21"/>
                <w:lang w:eastAsia="en-US"/>
              </w:rPr>
              <w:br/>
              <w:t>261665006^Unknown</w:t>
            </w:r>
            <w:r w:rsidRPr="00FF2BCC">
              <w:rPr>
                <w:rFonts w:ascii="Arial Narrow" w:hAnsi="Arial Narrow"/>
                <w:color w:val="000000"/>
                <w:kern w:val="0"/>
                <w:sz w:val="21"/>
                <w:szCs w:val="21"/>
                <w:lang w:eastAsia="en-US"/>
              </w:rPr>
              <w:br/>
              <w:t>7738600^ Patient currently pregnant</w:t>
            </w:r>
            <w:r w:rsidRPr="00FF2BCC">
              <w:rPr>
                <w:rFonts w:ascii="Arial Narrow" w:hAnsi="Arial Narrow"/>
                <w:color w:val="000000"/>
                <w:kern w:val="0"/>
                <w:sz w:val="21"/>
                <w:szCs w:val="21"/>
                <w:lang w:eastAsia="en-US"/>
              </w:rPr>
              <w:br/>
              <w:t xml:space="preserve">60001007^Not pregnant </w:t>
            </w:r>
            <w:r w:rsidRPr="00FF2BCC">
              <w:rPr>
                <w:rFonts w:ascii="Arial Narrow" w:hAnsi="Arial Narrow"/>
                <w:color w:val="000000"/>
                <w:kern w:val="0"/>
                <w:sz w:val="21"/>
                <w:szCs w:val="21"/>
                <w:lang w:eastAsia="en-US"/>
              </w:rPr>
              <w:br/>
              <w:t xml:space="preserve">3) OR </w:t>
            </w:r>
            <w:proofErr w:type="spellStart"/>
            <w:r w:rsidRPr="00FF2BCC">
              <w:rPr>
                <w:rFonts w:ascii="Arial Narrow" w:hAnsi="Arial Narrow"/>
                <w:color w:val="000000"/>
                <w:kern w:val="0"/>
                <w:sz w:val="21"/>
                <w:szCs w:val="21"/>
                <w:lang w:eastAsia="en-US"/>
              </w:rPr>
              <w:t>PHVS_YesNoUnknown_CDC</w:t>
            </w:r>
            <w:proofErr w:type="spellEnd"/>
            <w:r w:rsidRPr="00FF2BCC">
              <w:rPr>
                <w:rFonts w:ascii="Arial Narrow" w:hAnsi="Arial Narrow"/>
                <w:color w:val="000000"/>
                <w:kern w:val="0"/>
                <w:sz w:val="21"/>
                <w:szCs w:val="21"/>
                <w:lang w:eastAsia="en-US"/>
              </w:rPr>
              <w:t xml:space="preserve">, a YNU table from PHINVADs Which is a </w:t>
            </w:r>
            <w:proofErr w:type="spellStart"/>
            <w:r w:rsidRPr="00FF2BCC">
              <w:rPr>
                <w:rFonts w:ascii="Arial Narrow" w:hAnsi="Arial Narrow"/>
                <w:color w:val="000000"/>
                <w:kern w:val="0"/>
                <w:sz w:val="21"/>
                <w:szCs w:val="21"/>
                <w:lang w:eastAsia="en-US"/>
              </w:rPr>
              <w:t>mashup</w:t>
            </w:r>
            <w:proofErr w:type="spellEnd"/>
            <w:r w:rsidRPr="00FF2BCC">
              <w:rPr>
                <w:rFonts w:ascii="Arial Narrow" w:hAnsi="Arial Narrow"/>
                <w:color w:val="000000"/>
                <w:kern w:val="0"/>
                <w:sz w:val="21"/>
                <w:szCs w:val="21"/>
                <w:lang w:eastAsia="en-US"/>
              </w:rPr>
              <w:t xml:space="preserve"> of HL7 Table 0136 - Yes/no Indicator </w:t>
            </w:r>
            <w:proofErr w:type="spellStart"/>
            <w:r w:rsidRPr="00FF2BCC">
              <w:rPr>
                <w:rFonts w:ascii="Arial Narrow" w:hAnsi="Arial Narrow"/>
                <w:color w:val="000000"/>
                <w:kern w:val="0"/>
                <w:sz w:val="21"/>
                <w:szCs w:val="21"/>
                <w:lang w:eastAsia="en-US"/>
              </w:rPr>
              <w:t>aND</w:t>
            </w:r>
            <w:proofErr w:type="spellEnd"/>
            <w:r w:rsidRPr="00FF2BCC">
              <w:rPr>
                <w:rFonts w:ascii="Arial Narrow" w:hAnsi="Arial Narrow"/>
                <w:color w:val="000000"/>
                <w:kern w:val="0"/>
                <w:sz w:val="21"/>
                <w:szCs w:val="21"/>
                <w:lang w:eastAsia="en-US"/>
              </w:rPr>
              <w:t xml:space="preserve"> NULLFLAVOR of UNK </w:t>
            </w:r>
            <w:commentRangeEnd w:id="4055"/>
            <w:r w:rsidR="00EE3B44">
              <w:rPr>
                <w:rStyle w:val="CommentReference"/>
              </w:rPr>
              <w:commentReference w:id="4055"/>
            </w:r>
            <w:r w:rsidRPr="00FF2BCC">
              <w:rPr>
                <w:rFonts w:ascii="Arial Narrow" w:hAnsi="Arial Narrow"/>
                <w:color w:val="000000"/>
                <w:kern w:val="0"/>
                <w:sz w:val="21"/>
                <w:szCs w:val="21"/>
                <w:lang w:eastAsia="en-US"/>
              </w:rPr>
              <w:t>- this could be represented by a constrained table 0532 as well.</w:t>
            </w:r>
          </w:p>
        </w:tc>
        <w:tc>
          <w:tcPr>
            <w:tcW w:w="602"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[empty]</w:t>
            </w:r>
          </w:p>
        </w:tc>
        <w:tc>
          <w:tcPr>
            <w:tcW w:w="1346" w:type="pct"/>
            <w:tcBorders>
              <w:top w:val="nil"/>
              <w:left w:val="nil"/>
              <w:bottom w:val="single" w:sz="12" w:space="0" w:color="CC3300"/>
              <w:right w:val="single" w:sz="8" w:space="0" w:color="C0C0C0"/>
            </w:tcBorders>
            <w:shd w:val="clear" w:color="auto" w:fill="auto"/>
            <w:vAlign w:val="bottom"/>
            <w:hideMark/>
          </w:tcPr>
          <w:p w:rsidR="00FF2BCC" w:rsidRPr="00FF2BCC" w:rsidRDefault="00FF2BCC" w:rsidP="00FF2BCC">
            <w:pPr>
              <w:spacing w:after="0"/>
              <w:rPr>
                <w:rFonts w:ascii="Arial Narrow" w:hAnsi="Arial Narrow"/>
                <w:color w:val="000000"/>
                <w:kern w:val="0"/>
                <w:sz w:val="21"/>
                <w:szCs w:val="21"/>
                <w:lang w:eastAsia="en-US"/>
              </w:rPr>
            </w:pPr>
            <w:r w:rsidRPr="00FF2BCC">
              <w:rPr>
                <w:rFonts w:ascii="Arial Narrow" w:hAnsi="Arial Narrow"/>
                <w:color w:val="000000"/>
                <w:kern w:val="0"/>
                <w:sz w:val="21"/>
                <w:szCs w:val="21"/>
                <w:lang w:eastAsia="en-US"/>
              </w:rPr>
              <w:t> </w:t>
            </w:r>
          </w:p>
        </w:tc>
      </w:tr>
    </w:tbl>
    <w:p w:rsidR="00FD42F2" w:rsidRDefault="00FD42F2" w:rsidP="005666A4"/>
    <w:p w:rsidR="00FD42F2" w:rsidRDefault="00FD42F2" w:rsidP="005666A4">
      <w:commentRangeStart w:id="4056"/>
      <w:r>
        <w:t>Example:</w:t>
      </w:r>
      <w:commentRangeEnd w:id="4056"/>
      <w:r w:rsidR="00A67A7D">
        <w:rPr>
          <w:rStyle w:val="CommentReference"/>
        </w:rPr>
        <w:commentReference w:id="4056"/>
      </w:r>
    </w:p>
    <w:p w:rsidR="00FD42F2" w:rsidRPr="009169AF" w:rsidRDefault="00FD42F2" w:rsidP="005666A4">
      <w:r w:rsidRPr="009169AF">
        <w:t>…</w:t>
      </w:r>
    </w:p>
    <w:p w:rsidR="00FD42F2" w:rsidRPr="009169AF" w:rsidRDefault="00FD42F2" w:rsidP="005666A4">
      <w:r>
        <w:t xml:space="preserve">(After </w:t>
      </w:r>
      <w:proofErr w:type="gramStart"/>
      <w:r>
        <w:t>O</w:t>
      </w:r>
      <w:r w:rsidRPr="009169AF">
        <w:t>BR )</w:t>
      </w:r>
      <w:proofErr w:type="gramEnd"/>
    </w:p>
    <w:p w:rsidR="00FD42F2" w:rsidRPr="00570C3F" w:rsidRDefault="00FD42F2" w:rsidP="005666A4">
      <w:pPr>
        <w:pStyle w:val="NoSpacing"/>
        <w:rPr>
          <w:rFonts w:ascii="Courier New" w:hAnsi="Courier New" w:cs="Courier New"/>
        </w:rPr>
      </w:pPr>
      <w:r w:rsidRPr="001C3BB3">
        <w:rPr>
          <w:rFonts w:ascii="Courier New" w:hAnsi="Courier New" w:cs="Courier New"/>
        </w:rPr>
        <w:t>ORC||……</w:t>
      </w:r>
    </w:p>
    <w:p w:rsidR="00FD42F2" w:rsidRPr="00570C3F" w:rsidRDefault="00FD42F2" w:rsidP="005666A4">
      <w:pPr>
        <w:pStyle w:val="NoSpacing"/>
        <w:rPr>
          <w:rFonts w:ascii="Courier New" w:hAnsi="Courier New" w:cs="Courier New"/>
        </w:rPr>
      </w:pPr>
      <w:r w:rsidRPr="001C3BB3">
        <w:rPr>
          <w:rFonts w:ascii="Courier New" w:hAnsi="Courier New" w:cs="Courier New"/>
        </w:rPr>
        <w:t xml:space="preserve">OBR|1|23456^EHR^2.16.840.1.113883.19.3.2.3^ISO|56789PHL222^XYZSPHL^2.16.840.1.114222.4.1.10412^ISO|1234^N.gonorrhoeae Culture and </w:t>
      </w:r>
      <w:proofErr w:type="spellStart"/>
      <w:r w:rsidRPr="001C3BB3">
        <w:rPr>
          <w:rFonts w:ascii="Courier New" w:hAnsi="Courier New" w:cs="Courier New"/>
        </w:rPr>
        <w:t>Smear^L</w:t>
      </w:r>
      <w:proofErr w:type="spellEnd"/>
      <w:r w:rsidRPr="001C3BB3">
        <w:rPr>
          <w:rFonts w:ascii="Courier New" w:hAnsi="Courier New" w:cs="Courier New"/>
        </w:rPr>
        <w:t>^^^^2008|||….</w:t>
      </w:r>
    </w:p>
    <w:p w:rsidR="00FD42F2" w:rsidRPr="00570C3F" w:rsidRDefault="00FD42F2" w:rsidP="005666A4">
      <w:pPr>
        <w:pStyle w:val="NoSpacing"/>
        <w:rPr>
          <w:rFonts w:ascii="Courier New" w:hAnsi="Courier New" w:cs="Courier New"/>
        </w:rPr>
      </w:pPr>
      <w:r w:rsidRPr="001C3BB3">
        <w:rPr>
          <w:rFonts w:ascii="Courier New" w:hAnsi="Courier New" w:cs="Courier New"/>
        </w:rPr>
        <w:t xml:space="preserve">OBX|1|CWE|664-3^Gram </w:t>
      </w:r>
      <w:proofErr w:type="spellStart"/>
      <w:r w:rsidRPr="001C3BB3">
        <w:rPr>
          <w:rFonts w:ascii="Courier New" w:hAnsi="Courier New" w:cs="Courier New"/>
        </w:rPr>
        <w:t>Stn</w:t>
      </w:r>
      <w:proofErr w:type="spellEnd"/>
      <w:r w:rsidRPr="001C3BB3">
        <w:rPr>
          <w:rFonts w:ascii="Courier New" w:hAnsi="Courier New" w:cs="Courier New"/>
        </w:rPr>
        <w:t xml:space="preserve"> XXX^LN^30097^Gram Stain^L^2.34^v unknown|1|83410001^Gram-negative ….</w:t>
      </w:r>
    </w:p>
    <w:p w:rsidR="00FD42F2" w:rsidRPr="00570C3F" w:rsidRDefault="00FD42F2" w:rsidP="005666A4">
      <w:pPr>
        <w:pStyle w:val="NoSpacing"/>
        <w:rPr>
          <w:rFonts w:ascii="Courier New" w:hAnsi="Courier New" w:cs="Courier New"/>
        </w:rPr>
      </w:pPr>
      <w:r>
        <w:rPr>
          <w:rFonts w:ascii="Courier New" w:hAnsi="Courier New" w:cs="Courier New"/>
        </w:rPr>
        <w:t>OBX|2</w:t>
      </w:r>
      <w:r w:rsidRPr="001C3BB3">
        <w:rPr>
          <w:rFonts w:ascii="Courier New" w:hAnsi="Courier New" w:cs="Courier New"/>
        </w:rPr>
        <w:t xml:space="preserve">|NM|21612-7^Age – </w:t>
      </w:r>
      <w:proofErr w:type="spellStart"/>
      <w:r w:rsidRPr="001C3BB3">
        <w:rPr>
          <w:rFonts w:ascii="Courier New" w:hAnsi="Courier New" w:cs="Courier New"/>
        </w:rPr>
        <w:t>Reported^LN^A^</w:t>
      </w:r>
      <w:proofErr w:type="gramStart"/>
      <w:r w:rsidRPr="001C3BB3">
        <w:rPr>
          <w:rFonts w:ascii="Courier New" w:hAnsi="Courier New" w:cs="Courier New"/>
        </w:rPr>
        <w:t>Patient</w:t>
      </w:r>
      <w:proofErr w:type="spellEnd"/>
      <w:r w:rsidRPr="001C3BB3">
        <w:rPr>
          <w:rFonts w:ascii="Courier New" w:hAnsi="Courier New" w:cs="Courier New"/>
        </w:rPr>
        <w:t xml:space="preserve">  Age</w:t>
      </w:r>
      <w:proofErr w:type="gramEnd"/>
      <w:r w:rsidRPr="001C3BB3">
        <w:rPr>
          <w:rFonts w:ascii="Courier New" w:hAnsi="Courier New" w:cs="Courier New"/>
        </w:rPr>
        <w:t>^L^2.34^1||46|a^year^UCUM^yr ^years^L^1.7^1.1|||||F…</w:t>
      </w:r>
    </w:p>
    <w:p w:rsidR="00FD42F2" w:rsidRPr="00570C3F" w:rsidRDefault="00FD42F2" w:rsidP="005666A4">
      <w:pPr>
        <w:pStyle w:val="NoSpacing"/>
        <w:rPr>
          <w:rFonts w:ascii="Courier New" w:hAnsi="Courier New" w:cs="Courier New"/>
        </w:rPr>
      </w:pPr>
      <w:r>
        <w:rPr>
          <w:rFonts w:ascii="Courier New" w:hAnsi="Courier New" w:cs="Courier New"/>
        </w:rPr>
        <w:lastRenderedPageBreak/>
        <w:t>OBX|3</w:t>
      </w:r>
      <w:r w:rsidRPr="001C3BB3">
        <w:rPr>
          <w:rFonts w:ascii="Courier New" w:hAnsi="Courier New" w:cs="Courier New"/>
        </w:rPr>
        <w:t xml:space="preserve">|CWE|11449-6^Pregnancy </w:t>
      </w:r>
      <w:proofErr w:type="spellStart"/>
      <w:r w:rsidRPr="001C3BB3">
        <w:rPr>
          <w:rFonts w:ascii="Courier New" w:hAnsi="Courier New" w:cs="Courier New"/>
        </w:rPr>
        <w:t>status^LN^A^Pregnancy</w:t>
      </w:r>
      <w:proofErr w:type="spellEnd"/>
      <w:r w:rsidRPr="001C3BB3">
        <w:rPr>
          <w:rFonts w:ascii="Courier New" w:hAnsi="Courier New" w:cs="Courier New"/>
        </w:rPr>
        <w:t xml:space="preserve"> Status^L^2.34|1|77386006^Patient currently </w:t>
      </w:r>
      <w:proofErr w:type="spellStart"/>
      <w:r w:rsidRPr="001C3BB3">
        <w:rPr>
          <w:rFonts w:ascii="Courier New" w:hAnsi="Courier New" w:cs="Courier New"/>
        </w:rPr>
        <w:t>pregnant^SCT</w:t>
      </w:r>
      <w:proofErr w:type="spellEnd"/>
      <w:r w:rsidRPr="001C3BB3">
        <w:rPr>
          <w:rFonts w:ascii="Courier New" w:hAnsi="Courier New" w:cs="Courier New"/>
        </w:rPr>
        <w:t>^^^^01/31/2011|…</w:t>
      </w:r>
    </w:p>
    <w:p w:rsidR="00FD42F2" w:rsidRPr="00A92D1A" w:rsidRDefault="00FD42F2" w:rsidP="005666A4">
      <w:pPr>
        <w:rPr>
          <w:rFonts w:ascii="Courier New" w:hAnsi="Courier New" w:cs="Courier New"/>
          <w:kern w:val="0"/>
          <w:sz w:val="22"/>
          <w:szCs w:val="22"/>
          <w:lang w:eastAsia="en-US"/>
        </w:rPr>
      </w:pPr>
      <w:r w:rsidRPr="00A92D1A">
        <w:rPr>
          <w:rFonts w:ascii="Courier New" w:hAnsi="Courier New" w:cs="Courier New"/>
          <w:kern w:val="0"/>
          <w:sz w:val="22"/>
          <w:szCs w:val="22"/>
          <w:lang w:eastAsia="en-US"/>
        </w:rPr>
        <w:t>SPM…</w:t>
      </w:r>
    </w:p>
    <w:p w:rsidR="00FD42F2" w:rsidRDefault="00FD42F2" w:rsidP="005666A4">
      <w:r>
        <w:t>Example:</w:t>
      </w:r>
    </w:p>
    <w:p w:rsidR="00FD42F2" w:rsidRPr="009169AF" w:rsidRDefault="00FD42F2" w:rsidP="005666A4">
      <w:r w:rsidRPr="009169AF">
        <w:t>…</w:t>
      </w:r>
    </w:p>
    <w:p w:rsidR="00FD42F2" w:rsidRPr="009169AF" w:rsidRDefault="00FD42F2" w:rsidP="005666A4">
      <w:r w:rsidRPr="009169AF">
        <w:t>(</w:t>
      </w:r>
      <w:r>
        <w:t>After SPM</w:t>
      </w:r>
      <w:r w:rsidRPr="009169AF">
        <w:t>)</w:t>
      </w:r>
    </w:p>
    <w:p w:rsidR="00FD42F2" w:rsidRPr="00570C3F" w:rsidRDefault="00FD42F2" w:rsidP="005666A4">
      <w:pPr>
        <w:pStyle w:val="NoSpacing"/>
        <w:rPr>
          <w:rFonts w:ascii="Courier New" w:hAnsi="Courier New" w:cs="Courier New"/>
        </w:rPr>
      </w:pPr>
      <w:r w:rsidRPr="001C3BB3">
        <w:rPr>
          <w:rFonts w:ascii="Courier New" w:hAnsi="Courier New" w:cs="Courier New"/>
        </w:rPr>
        <w:t>ORC||……</w:t>
      </w:r>
    </w:p>
    <w:p w:rsidR="00FD42F2" w:rsidRPr="00570C3F" w:rsidRDefault="00FD42F2" w:rsidP="005666A4">
      <w:pPr>
        <w:pStyle w:val="NoSpacing"/>
        <w:rPr>
          <w:rFonts w:ascii="Courier New" w:hAnsi="Courier New" w:cs="Courier New"/>
        </w:rPr>
      </w:pPr>
      <w:r w:rsidRPr="001C3BB3">
        <w:rPr>
          <w:rFonts w:ascii="Courier New" w:hAnsi="Courier New" w:cs="Courier New"/>
        </w:rPr>
        <w:t xml:space="preserve">OBR|1|23456^EHR^2.16.840.1.113883.19.3.2.3^ISO|56789PHL222^XYZSPHL^2.16.840.1.114222.4.1.10412^ISO|1234^N.gonorrhoeae Culture and </w:t>
      </w:r>
      <w:proofErr w:type="spellStart"/>
      <w:r w:rsidRPr="001C3BB3">
        <w:rPr>
          <w:rFonts w:ascii="Courier New" w:hAnsi="Courier New" w:cs="Courier New"/>
        </w:rPr>
        <w:t>Smear^L</w:t>
      </w:r>
      <w:proofErr w:type="spellEnd"/>
      <w:r w:rsidRPr="001C3BB3">
        <w:rPr>
          <w:rFonts w:ascii="Courier New" w:hAnsi="Courier New" w:cs="Courier New"/>
        </w:rPr>
        <w:t>^^^^2008|||….</w:t>
      </w:r>
    </w:p>
    <w:p w:rsidR="00FD42F2" w:rsidRPr="00570C3F" w:rsidRDefault="00FD42F2" w:rsidP="005666A4">
      <w:pPr>
        <w:pStyle w:val="NoSpacing"/>
        <w:rPr>
          <w:rFonts w:ascii="Courier New" w:hAnsi="Courier New" w:cs="Courier New"/>
        </w:rPr>
      </w:pPr>
      <w:r w:rsidRPr="001C3BB3">
        <w:rPr>
          <w:rFonts w:ascii="Courier New" w:hAnsi="Courier New" w:cs="Courier New"/>
        </w:rPr>
        <w:t xml:space="preserve">OBX|1|CWE|664-3^Gram </w:t>
      </w:r>
      <w:proofErr w:type="spellStart"/>
      <w:r w:rsidRPr="001C3BB3">
        <w:rPr>
          <w:rFonts w:ascii="Courier New" w:hAnsi="Courier New" w:cs="Courier New"/>
        </w:rPr>
        <w:t>Stn</w:t>
      </w:r>
      <w:proofErr w:type="spellEnd"/>
      <w:r w:rsidRPr="001C3BB3">
        <w:rPr>
          <w:rFonts w:ascii="Courier New" w:hAnsi="Courier New" w:cs="Courier New"/>
        </w:rPr>
        <w:t xml:space="preserve"> XXX^LN^30097^Gram Stain^L^2.34^v unknown|1|83410001^Gram-negative ….</w:t>
      </w:r>
    </w:p>
    <w:p w:rsidR="00FD42F2" w:rsidRPr="00570C3F" w:rsidRDefault="00FD42F2" w:rsidP="005666A4">
      <w:pPr>
        <w:pStyle w:val="NoSpacing"/>
        <w:rPr>
          <w:rFonts w:ascii="Courier New" w:hAnsi="Courier New" w:cs="Courier New"/>
        </w:rPr>
      </w:pPr>
      <w:r w:rsidRPr="001C3BB3">
        <w:rPr>
          <w:rFonts w:ascii="Courier New" w:hAnsi="Courier New" w:cs="Courier New"/>
        </w:rPr>
        <w:t>SPM|1|…</w:t>
      </w:r>
    </w:p>
    <w:p w:rsidR="00FD42F2" w:rsidRPr="00570C3F" w:rsidRDefault="00FD42F2" w:rsidP="005666A4">
      <w:pPr>
        <w:pStyle w:val="NoSpacing"/>
        <w:rPr>
          <w:rFonts w:ascii="Courier New" w:hAnsi="Courier New" w:cs="Courier New"/>
        </w:rPr>
      </w:pPr>
      <w:r w:rsidRPr="001C3BB3">
        <w:rPr>
          <w:rFonts w:ascii="Courier New" w:hAnsi="Courier New" w:cs="Courier New"/>
        </w:rPr>
        <w:t xml:space="preserve">OBX|1|NM|21612-7^Age – </w:t>
      </w:r>
      <w:proofErr w:type="spellStart"/>
      <w:r w:rsidRPr="001C3BB3">
        <w:rPr>
          <w:rFonts w:ascii="Courier New" w:hAnsi="Courier New" w:cs="Courier New"/>
        </w:rPr>
        <w:t>Reported^LN^A^</w:t>
      </w:r>
      <w:proofErr w:type="gramStart"/>
      <w:r w:rsidRPr="001C3BB3">
        <w:rPr>
          <w:rFonts w:ascii="Courier New" w:hAnsi="Courier New" w:cs="Courier New"/>
        </w:rPr>
        <w:t>Patient</w:t>
      </w:r>
      <w:proofErr w:type="spellEnd"/>
      <w:r w:rsidRPr="001C3BB3">
        <w:rPr>
          <w:rFonts w:ascii="Courier New" w:hAnsi="Courier New" w:cs="Courier New"/>
        </w:rPr>
        <w:t xml:space="preserve">  Age</w:t>
      </w:r>
      <w:proofErr w:type="gramEnd"/>
      <w:r w:rsidRPr="001C3BB3">
        <w:rPr>
          <w:rFonts w:ascii="Courier New" w:hAnsi="Courier New" w:cs="Courier New"/>
        </w:rPr>
        <w:t>^L^2.34^1||46|a^year^UCUM^yr ^years^L^1.7^1.1|||||F…</w:t>
      </w:r>
    </w:p>
    <w:p w:rsidR="00FD42F2" w:rsidRPr="00570C3F" w:rsidRDefault="00FD42F2" w:rsidP="005666A4">
      <w:pPr>
        <w:pStyle w:val="NoSpacing"/>
        <w:rPr>
          <w:rFonts w:ascii="Courier New" w:hAnsi="Courier New" w:cs="Courier New"/>
        </w:rPr>
      </w:pPr>
      <w:r w:rsidRPr="001C3BB3">
        <w:rPr>
          <w:rFonts w:ascii="Courier New" w:hAnsi="Courier New" w:cs="Courier New"/>
        </w:rPr>
        <w:t xml:space="preserve">OBX|2|CWE|11449-6^Pregnancy </w:t>
      </w:r>
      <w:proofErr w:type="spellStart"/>
      <w:r w:rsidRPr="001C3BB3">
        <w:rPr>
          <w:rFonts w:ascii="Courier New" w:hAnsi="Courier New" w:cs="Courier New"/>
        </w:rPr>
        <w:t>status^LN^A^Pregnancy</w:t>
      </w:r>
      <w:proofErr w:type="spellEnd"/>
      <w:r w:rsidRPr="001C3BB3">
        <w:rPr>
          <w:rFonts w:ascii="Courier New" w:hAnsi="Courier New" w:cs="Courier New"/>
        </w:rPr>
        <w:t xml:space="preserve"> Status^L^2.34|1|77386006^Patient currently </w:t>
      </w:r>
      <w:proofErr w:type="spellStart"/>
      <w:r w:rsidRPr="001C3BB3">
        <w:rPr>
          <w:rFonts w:ascii="Courier New" w:hAnsi="Courier New" w:cs="Courier New"/>
        </w:rPr>
        <w:t>pregnant^SCT</w:t>
      </w:r>
      <w:proofErr w:type="spellEnd"/>
      <w:r w:rsidRPr="001C3BB3">
        <w:rPr>
          <w:rFonts w:ascii="Courier New" w:hAnsi="Courier New" w:cs="Courier New"/>
        </w:rPr>
        <w:t>^^^^01/31/2011|…</w:t>
      </w:r>
    </w:p>
    <w:p w:rsidR="00FD42F2" w:rsidRDefault="00FD42F2" w:rsidP="005666A4"/>
    <w:p w:rsidR="00FD42F2" w:rsidRDefault="00FD42F2" w:rsidP="005666A4">
      <w:pPr>
        <w:pStyle w:val="Heading2"/>
      </w:pPr>
      <w:bookmarkStart w:id="4057" w:name="_Toc343503478"/>
      <w:bookmarkStart w:id="4058" w:name="_Toc345768104"/>
      <w:r>
        <w:t>Specimen type when testing isolates/reference cultures</w:t>
      </w:r>
      <w:bookmarkEnd w:id="4057"/>
      <w:bookmarkEnd w:id="4058"/>
    </w:p>
    <w:p w:rsidR="00FD42F2" w:rsidRDefault="00FD42F2" w:rsidP="005666A4">
      <w:commentRangeStart w:id="4059"/>
      <w:proofErr w:type="gramStart"/>
      <w:r>
        <w:t>Based on feedback from multiple jurisdictions, sending information about the original clinical specimen type/source.</w:t>
      </w:r>
      <w:proofErr w:type="gramEnd"/>
      <w:r>
        <w:t xml:space="preserve">  </w:t>
      </w:r>
      <w:proofErr w:type="gramStart"/>
      <w:r>
        <w:t>( e.g</w:t>
      </w:r>
      <w:proofErr w:type="gramEnd"/>
      <w:r>
        <w:t>. Stool)  in SPM.4 is preferred over reporting a derivative of  the specimen (e.g. an isolate , DNA, or  RNA).</w:t>
      </w:r>
      <w:commentRangeEnd w:id="4059"/>
      <w:r>
        <w:rPr>
          <w:rStyle w:val="CommentReference"/>
        </w:rPr>
        <w:commentReference w:id="4059"/>
      </w:r>
    </w:p>
    <w:p w:rsidR="00FD42F2" w:rsidRPr="00D64FA6" w:rsidRDefault="00FD42F2" w:rsidP="005666A4">
      <w:del w:id="4060" w:author="Eric Haas" w:date="2013-01-14T09:56:00Z">
        <w:r w:rsidDel="00EC52F5">
          <w:delText xml:space="preserve"> </w:delText>
        </w:r>
      </w:del>
      <w:r>
        <w:t xml:space="preserve"> </w:t>
      </w:r>
    </w:p>
    <w:p w:rsidR="00FD42F2" w:rsidDel="00EC52F5" w:rsidRDefault="00FD42F2" w:rsidP="005666A4">
      <w:pPr>
        <w:pStyle w:val="Heading2"/>
        <w:rPr>
          <w:del w:id="4061" w:author="Eric Haas" w:date="2013-01-14T09:56:00Z"/>
        </w:rPr>
      </w:pPr>
      <w:bookmarkStart w:id="4062" w:name="_Toc343503479"/>
      <w:bookmarkStart w:id="4063" w:name="_Toc345768105"/>
      <w:del w:id="4064" w:author="Eric Haas" w:date="2013-01-14T09:56:00Z">
        <w:r w:rsidDel="00EC52F5">
          <w:delText>Animal rabies results</w:delText>
        </w:r>
        <w:bookmarkEnd w:id="4062"/>
        <w:bookmarkEnd w:id="4063"/>
      </w:del>
    </w:p>
    <w:p w:rsidR="00FD42F2" w:rsidDel="00EC52F5" w:rsidRDefault="00FD42F2" w:rsidP="005666A4">
      <w:pPr>
        <w:rPr>
          <w:del w:id="4065" w:author="Eric Haas" w:date="2013-01-14T09:56:00Z"/>
        </w:rPr>
      </w:pPr>
      <w:commentRangeStart w:id="4066"/>
      <w:del w:id="4067" w:author="Eric Haas" w:date="2013-01-14T09:56:00Z">
        <w:r w:rsidDel="00EC52F5">
          <w:delText>This IG includes in its scope animal rabies test results reporting.  However the ORU^R01 message lacks the necessary elements to send demographic information on exposed individuals and  animals as well as  providers of exposed individuals, even though this is  information  is typically collected by the public health laboratories who perform  all of the post-mortem animal rabies testing in the US.</w:delText>
        </w:r>
      </w:del>
    </w:p>
    <w:p w:rsidR="00FD42F2" w:rsidRPr="008E459C" w:rsidDel="00EC52F5" w:rsidRDefault="00FD42F2" w:rsidP="005666A4">
      <w:pPr>
        <w:rPr>
          <w:del w:id="4068" w:author="Eric Haas" w:date="2013-01-14T09:56:00Z"/>
        </w:rPr>
      </w:pPr>
      <w:del w:id="4069" w:author="Eric Haas" w:date="2013-01-14T09:56:00Z">
        <w:r w:rsidDel="00EC52F5">
          <w:delText>The author suggests reviewing the various approaches using the ORU^R01 message structure for  sending this data or consider whether an alternative message structure is more suitable for  animal rabies reporting.  ( review the NAHLN message)</w:delText>
        </w:r>
      </w:del>
    </w:p>
    <w:commentRangeEnd w:id="4066"/>
    <w:p w:rsidR="00FD42F2" w:rsidRPr="00F64F88" w:rsidRDefault="00FD42F2" w:rsidP="00A67A7D">
      <w:pPr>
        <w:pStyle w:val="Heading2"/>
        <w:numPr>
          <w:ilvl w:val="0"/>
          <w:numId w:val="0"/>
        </w:numPr>
        <w:ind w:left="1710"/>
        <w:rPr>
          <w:rFonts w:eastAsia="MS ??"/>
          <w:kern w:val="24"/>
        </w:rPr>
      </w:pPr>
      <w:r>
        <w:rPr>
          <w:rStyle w:val="CommentReference"/>
          <w:rFonts w:ascii="Times New Roman" w:hAnsi="Times New Roman"/>
          <w:b w:val="0"/>
          <w:caps w:val="0"/>
        </w:rPr>
        <w:commentReference w:id="4066"/>
      </w:r>
      <w:bookmarkStart w:id="4070" w:name="_Toc343503480"/>
      <w:bookmarkEnd w:id="4070"/>
    </w:p>
    <w:p w:rsidR="00FD42F2" w:rsidRDefault="00FD42F2" w:rsidP="005666A4">
      <w:pPr>
        <w:pStyle w:val="Heading2"/>
      </w:pPr>
      <w:bookmarkStart w:id="4071" w:name="_Toc343503481"/>
      <w:bookmarkStart w:id="4072" w:name="_Toc345768106"/>
      <w:r>
        <w:t>Snapshot processing: examples of partial, Final and corrected messages</w:t>
      </w:r>
      <w:bookmarkEnd w:id="4071"/>
      <w:bookmarkEnd w:id="4072"/>
    </w:p>
    <w:p w:rsidR="006E6182" w:rsidRDefault="00FD42F2" w:rsidP="00B97359">
      <w:pPr>
        <w:pStyle w:val="Heading3"/>
        <w:rPr>
          <w:ins w:id="4073" w:author="Eric Haas" w:date="2013-01-15T13:06:00Z"/>
        </w:rPr>
      </w:pPr>
      <w:commentRangeStart w:id="4074"/>
      <w:r>
        <w:t xml:space="preserve">Seemed to be an issue for implementers and should say </w:t>
      </w:r>
      <w:proofErr w:type="spellStart"/>
      <w:r>
        <w:t>som</w:t>
      </w:r>
      <w:ins w:id="4075" w:author="Eric Haas" w:date="2013-01-15T13:06:00Z">
        <w:r w:rsidR="006E6182">
          <w:t>For</w:t>
        </w:r>
        <w:proofErr w:type="spellEnd"/>
        <w:r w:rsidR="006E6182">
          <w:t xml:space="preserve"> documents page.</w:t>
        </w:r>
      </w:ins>
    </w:p>
    <w:p w:rsidR="00A67A7D" w:rsidRDefault="00FD42F2" w:rsidP="005666A4">
      <w:pPr>
        <w:rPr>
          <w:ins w:id="4076" w:author="Eric Haas" w:date="2013-01-10T17:40:00Z"/>
        </w:rPr>
      </w:pPr>
      <w:proofErr w:type="spellStart"/>
      <w:proofErr w:type="gramStart"/>
      <w:r>
        <w:t>ething</w:t>
      </w:r>
      <w:proofErr w:type="spellEnd"/>
      <w:proofErr w:type="gramEnd"/>
      <w:r>
        <w:t xml:space="preserve"> about this?</w:t>
      </w:r>
      <w:commentRangeEnd w:id="4074"/>
      <w:r>
        <w:rPr>
          <w:rStyle w:val="CommentReference"/>
        </w:rPr>
        <w:commentReference w:id="4074"/>
      </w:r>
      <w:bookmarkStart w:id="4077" w:name="_Toc169057949"/>
      <w:bookmarkStart w:id="4078" w:name="_Toc171137875"/>
      <w:bookmarkStart w:id="4079" w:name="_Toc207006425"/>
    </w:p>
    <w:p w:rsidR="00FD42F2" w:rsidRPr="00C66B76" w:rsidRDefault="00FD42F2" w:rsidP="00C66B76">
      <w:pPr>
        <w:pStyle w:val="Heading1"/>
        <w:numPr>
          <w:ilvl w:val="0"/>
          <w:numId w:val="0"/>
        </w:numPr>
        <w:rPr>
          <w:b w:val="0"/>
        </w:rPr>
      </w:pPr>
      <w:bookmarkStart w:id="4080" w:name="_Toc345768107"/>
      <w:commentRangeStart w:id="4081"/>
      <w:r w:rsidRPr="00C66B76">
        <w:rPr>
          <w:b w:val="0"/>
        </w:rPr>
        <w:lastRenderedPageBreak/>
        <w:t>Appendix A</w:t>
      </w:r>
      <w:commentRangeEnd w:id="4081"/>
      <w:r w:rsidRPr="00C66B76">
        <w:rPr>
          <w:rStyle w:val="CommentReference"/>
          <w:b w:val="0"/>
        </w:rPr>
        <w:commentReference w:id="4081"/>
      </w:r>
      <w:r w:rsidRPr="00C66B76">
        <w:rPr>
          <w:b w:val="0"/>
        </w:rPr>
        <w:t>: Clinical Laboratory Improvements Amendment Considerations</w:t>
      </w:r>
      <w:proofErr w:type="gramStart"/>
      <w:r w:rsidRPr="00C66B76">
        <w:rPr>
          <w:b w:val="0"/>
        </w:rPr>
        <w:t>,</w:t>
      </w:r>
      <w:proofErr w:type="gramEnd"/>
      <w:r w:rsidRPr="00C66B76">
        <w:rPr>
          <w:b w:val="0"/>
        </w:rPr>
        <w:br/>
        <w:t>US Realm Only</w:t>
      </w:r>
      <w:bookmarkEnd w:id="4077"/>
      <w:bookmarkEnd w:id="4078"/>
      <w:bookmarkEnd w:id="4079"/>
      <w:bookmarkEnd w:id="4080"/>
    </w:p>
    <w:p w:rsidR="00FD42F2" w:rsidRPr="00D4120B" w:rsidRDefault="00FD42F2" w:rsidP="005666A4">
      <w:r w:rsidRPr="00D4120B">
        <w:t xml:space="preserve">In the </w:t>
      </w:r>
      <w:smartTag w:uri="urn:schemas-microsoft-com:office:smarttags" w:element="place">
        <w:smartTag w:uri="urn:schemas-microsoft-com:office:smarttags" w:element="country-region">
          <w:r w:rsidRPr="00D4120B">
            <w:t>United States</w:t>
          </w:r>
        </w:smartTag>
      </w:smartTag>
      <w:r w:rsidRPr="00D4120B">
        <w:t xml:space="preserve">, Clinical Laboratory testing of human specimens is regulated by the Clinical Laboratory Improvements Amendments of 1988 (CLIA).  Several sections of the regulations implementing CLIA impact how electronic laboratory is formatted for the US Realm and these changes are outlined in this appendix.  Impacted areas include mandatory reporting requirements, report retention and display, and those authorized to receive a report.  Specifics on the CLIA Regulation are found at </w:t>
      </w:r>
      <w:hyperlink r:id="rId106" w:history="1">
        <w:r w:rsidRPr="00D4120B">
          <w:rPr>
            <w:rStyle w:val="Hyperlink"/>
          </w:rPr>
          <w:t>http://wwwn.cdc.gov/clia/regs/toc.aspx</w:t>
        </w:r>
      </w:hyperlink>
      <w:r w:rsidRPr="00D4120B">
        <w:t>.</w:t>
      </w:r>
    </w:p>
    <w:p w:rsidR="00FF2BCC" w:rsidRDefault="00F77722" w:rsidP="00A67A7D">
      <w:bookmarkStart w:id="4082" w:name="_Ref169601448"/>
      <w:bookmarkStart w:id="4083" w:name="_Toc171137876"/>
      <w:bookmarkStart w:id="4084" w:name="_Toc207006426"/>
      <w:bookmarkStart w:id="4085" w:name="_Toc343503482"/>
      <w:ins w:id="4086" w:author="Eric Haas" w:date="2012-12-19T21:08:00Z">
        <w:r w:rsidRPr="00F77722">
          <w:t xml:space="preserve">Appendix </w:t>
        </w:r>
      </w:ins>
      <w:r w:rsidRPr="00F77722">
        <w:t>A</w:t>
      </w:r>
      <w:ins w:id="4087" w:author="Eric Haas" w:date="2012-12-19T21:08:00Z">
        <w:r w:rsidRPr="00F77722">
          <w:t>:</w:t>
        </w:r>
      </w:ins>
      <w:del w:id="4088" w:author="Eric Haas" w:date="2012-12-19T21:08:00Z">
        <w:r w:rsidRPr="00F77722">
          <w:delText>.</w:delText>
        </w:r>
      </w:del>
      <w:ins w:id="4089" w:author="Eric Haas" w:date="2012-12-19T21:08:00Z">
        <w:r w:rsidRPr="00F77722">
          <w:t xml:space="preserve"> </w:t>
        </w:r>
      </w:ins>
      <w:r w:rsidRPr="00F77722">
        <w:t xml:space="preserve">1 Mandatory Reporting </w:t>
      </w:r>
      <w:proofErr w:type="gramStart"/>
      <w:r w:rsidRPr="00F77722">
        <w:t>Requirements</w:t>
      </w:r>
      <w:bookmarkEnd w:id="4082"/>
      <w:bookmarkEnd w:id="4083"/>
      <w:bookmarkEnd w:id="4084"/>
      <w:bookmarkEnd w:id="4085"/>
      <w:proofErr w:type="gramEnd"/>
    </w:p>
    <w:p w:rsidR="00FD42F2" w:rsidRPr="005666A4" w:rsidRDefault="00FD42F2" w:rsidP="005666A4">
      <w:r w:rsidRPr="00D4120B">
        <w:t xml:space="preserve">Section 493.1291 of the CLIA Regulations defines items that must appear on a clinical laboratory report in the </w:t>
      </w:r>
      <w:smartTag w:uri="urn:schemas-microsoft-com:office:smarttags" w:element="place">
        <w:smartTag w:uri="urn:schemas-microsoft-com:office:smarttags" w:element="country-region">
          <w:r w:rsidRPr="00D4120B">
            <w:t>US</w:t>
          </w:r>
        </w:smartTag>
      </w:smartTag>
      <w:r w:rsidRPr="00D4120B">
        <w:t xml:space="preserve"> (</w:t>
      </w:r>
      <w:hyperlink r:id="rId107" w:anchor="493.1291" w:history="1">
        <w:r w:rsidRPr="00D4120B">
          <w:rPr>
            <w:rStyle w:val="Hyperlink"/>
          </w:rPr>
          <w:t>http://wwwn.cdc.gov/clia/regs/subpart_k.aspx#493.1291</w:t>
        </w:r>
      </w:hyperlink>
      <w:r w:rsidRPr="00D4120B">
        <w:t xml:space="preserve">).  Interpretative Guidelines on the elements required in a report may be found at </w:t>
      </w:r>
      <w:hyperlink r:id="rId108" w:history="1">
        <w:r w:rsidRPr="00D4120B">
          <w:rPr>
            <w:rStyle w:val="Hyperlink"/>
          </w:rPr>
          <w:t>http://www.cms.hhs.gov/CLIA/downloads/apcsubk2.pdf</w:t>
        </w:r>
      </w:hyperlink>
      <w:r w:rsidRPr="00D4120B">
        <w:t>.  Specific report fields impacted include the following:</w:t>
      </w:r>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ook w:val="01E0"/>
      </w:tblPr>
      <w:tblGrid>
        <w:gridCol w:w="2190"/>
        <w:gridCol w:w="3748"/>
        <w:gridCol w:w="8248"/>
      </w:tblGrid>
      <w:tr w:rsidR="00FD42F2" w:rsidRPr="00043096" w:rsidTr="00D2473D">
        <w:trPr>
          <w:tblHeader/>
        </w:trPr>
        <w:tc>
          <w:tcPr>
            <w:tcW w:w="5000" w:type="pct"/>
            <w:gridSpan w:val="3"/>
            <w:shd w:val="clear" w:color="auto" w:fill="D9D9D9"/>
          </w:tcPr>
          <w:p w:rsidR="00FD42F2" w:rsidRPr="00D4120B" w:rsidRDefault="005666A4" w:rsidP="005666A4">
            <w:pPr>
              <w:pStyle w:val="TABLEHEADING"/>
              <w:ind w:left="1200" w:hanging="200"/>
            </w:pPr>
            <w:r>
              <w:t>Table A</w:t>
            </w:r>
            <w:r w:rsidR="00FD42F2" w:rsidRPr="00D4120B">
              <w:t>-1 – Mandatory Reporting Requirements</w:t>
            </w:r>
          </w:p>
        </w:tc>
      </w:tr>
      <w:tr w:rsidR="00FD42F2" w:rsidRPr="00D4120B" w:rsidTr="00D2473D">
        <w:trPr>
          <w:trHeight w:val="343"/>
          <w:tblHeader/>
        </w:trPr>
        <w:tc>
          <w:tcPr>
            <w:tcW w:w="772" w:type="pct"/>
            <w:shd w:val="clear" w:color="auto" w:fill="F3F3F3"/>
          </w:tcPr>
          <w:p w:rsidR="00FD42F2" w:rsidRPr="00D4120B" w:rsidRDefault="00FD42F2" w:rsidP="005666A4">
            <w:pPr>
              <w:pStyle w:val="TableHeadingA"/>
              <w:ind w:left="0" w:firstLine="0"/>
              <w:jc w:val="left"/>
            </w:pPr>
            <w:r w:rsidRPr="00D4120B">
              <w:t>Segment</w:t>
            </w:r>
          </w:p>
        </w:tc>
        <w:tc>
          <w:tcPr>
            <w:tcW w:w="1321" w:type="pct"/>
            <w:shd w:val="clear" w:color="auto" w:fill="F3F3F3"/>
          </w:tcPr>
          <w:p w:rsidR="00FD42F2" w:rsidRPr="00D4120B" w:rsidRDefault="00FD42F2" w:rsidP="005666A4">
            <w:pPr>
              <w:pStyle w:val="TableHeadingA"/>
              <w:ind w:left="0" w:firstLine="0"/>
              <w:jc w:val="left"/>
            </w:pPr>
            <w:r w:rsidRPr="00D4120B">
              <w:t>Field</w:t>
            </w:r>
          </w:p>
        </w:tc>
        <w:tc>
          <w:tcPr>
            <w:tcW w:w="2907" w:type="pct"/>
            <w:shd w:val="clear" w:color="auto" w:fill="F3F3F3"/>
          </w:tcPr>
          <w:p w:rsidR="00FD42F2" w:rsidRPr="00D4120B" w:rsidRDefault="00FD42F2" w:rsidP="005666A4">
            <w:pPr>
              <w:pStyle w:val="TableHeadingA"/>
              <w:ind w:left="0" w:firstLine="0"/>
              <w:jc w:val="left"/>
            </w:pPr>
            <w:r w:rsidRPr="00D4120B">
              <w:t>CLIA Impact</w:t>
            </w:r>
          </w:p>
        </w:tc>
      </w:tr>
      <w:tr w:rsidR="00FD42F2" w:rsidRPr="00D4120B" w:rsidTr="00D2473D">
        <w:tc>
          <w:tcPr>
            <w:tcW w:w="772" w:type="pct"/>
          </w:tcPr>
          <w:p w:rsidR="00FD42F2" w:rsidRPr="00D4120B" w:rsidRDefault="00FD42F2" w:rsidP="00B70C05">
            <w:pPr>
              <w:pStyle w:val="TableContentIndent"/>
            </w:pPr>
            <w:r w:rsidRPr="00D4120B">
              <w:t>PID-3</w:t>
            </w:r>
          </w:p>
        </w:tc>
        <w:tc>
          <w:tcPr>
            <w:tcW w:w="1321" w:type="pct"/>
          </w:tcPr>
          <w:p w:rsidR="00516859" w:rsidRDefault="00FD42F2">
            <w:pPr>
              <w:pStyle w:val="TableContentIndent"/>
              <w:rPr>
                <w:lang w:eastAsia="de-DE"/>
              </w:rPr>
            </w:pPr>
            <w:r w:rsidRPr="00D4120B">
              <w:t>Patient Identifier List</w:t>
            </w:r>
          </w:p>
        </w:tc>
        <w:tc>
          <w:tcPr>
            <w:tcW w:w="2907" w:type="pct"/>
          </w:tcPr>
          <w:p w:rsidR="00516859" w:rsidRDefault="00FD42F2">
            <w:pPr>
              <w:pStyle w:val="TableContentIndent"/>
              <w:rPr>
                <w:lang w:eastAsia="de-DE"/>
              </w:rPr>
            </w:pPr>
            <w:r w:rsidRPr="00D4120B">
              <w:t xml:space="preserve">A unique patient identification number is required </w:t>
            </w:r>
          </w:p>
        </w:tc>
      </w:tr>
      <w:tr w:rsidR="00FD42F2" w:rsidRPr="00D4120B" w:rsidTr="00D2473D">
        <w:tc>
          <w:tcPr>
            <w:tcW w:w="772" w:type="pct"/>
          </w:tcPr>
          <w:p w:rsidR="00FD42F2" w:rsidRPr="00D4120B" w:rsidRDefault="00FD42F2" w:rsidP="00B70C05">
            <w:pPr>
              <w:pStyle w:val="TableContentIndent"/>
            </w:pPr>
            <w:r w:rsidRPr="00D4120B">
              <w:t>PID-5</w:t>
            </w:r>
          </w:p>
        </w:tc>
        <w:tc>
          <w:tcPr>
            <w:tcW w:w="1321" w:type="pct"/>
          </w:tcPr>
          <w:p w:rsidR="00516859" w:rsidRDefault="00FD42F2">
            <w:pPr>
              <w:pStyle w:val="TableContentIndent"/>
              <w:rPr>
                <w:lang w:eastAsia="de-DE"/>
              </w:rPr>
            </w:pPr>
            <w:r w:rsidRPr="00D4120B">
              <w:t>Patient Name</w:t>
            </w:r>
          </w:p>
        </w:tc>
        <w:tc>
          <w:tcPr>
            <w:tcW w:w="2907" w:type="pct"/>
          </w:tcPr>
          <w:p w:rsidR="00516859" w:rsidRDefault="00FD42F2">
            <w:pPr>
              <w:pStyle w:val="TableContentIndent"/>
              <w:rPr>
                <w:lang w:eastAsia="de-DE"/>
              </w:rPr>
            </w:pPr>
            <w:r w:rsidRPr="00D4120B">
              <w:t xml:space="preserve">Positive patient identification required.  If the patient’s name is known, this must be that name.  If it is not known, a unique patient identifier must be assigned.  </w:t>
            </w:r>
          </w:p>
        </w:tc>
      </w:tr>
      <w:tr w:rsidR="00FD42F2" w:rsidRPr="00D4120B" w:rsidTr="00D2473D">
        <w:tc>
          <w:tcPr>
            <w:tcW w:w="772" w:type="pct"/>
          </w:tcPr>
          <w:p w:rsidR="00FD42F2" w:rsidRPr="00D4120B" w:rsidRDefault="00FD42F2" w:rsidP="00B70C05">
            <w:pPr>
              <w:pStyle w:val="TableContentIndent"/>
            </w:pPr>
            <w:r w:rsidRPr="00D4120B">
              <w:t>OBX-3</w:t>
            </w:r>
          </w:p>
        </w:tc>
        <w:tc>
          <w:tcPr>
            <w:tcW w:w="1321" w:type="pct"/>
          </w:tcPr>
          <w:p w:rsidR="00516859" w:rsidRDefault="00FD42F2">
            <w:pPr>
              <w:pStyle w:val="TableContentIndent"/>
              <w:rPr>
                <w:lang w:eastAsia="de-DE"/>
              </w:rPr>
            </w:pPr>
            <w:r w:rsidRPr="00D4120B">
              <w:t>Observation Identifier</w:t>
            </w:r>
            <w:r w:rsidRPr="00D4120B">
              <w:rPr>
                <w:rStyle w:val="FootnoteReference"/>
              </w:rPr>
              <w:footnoteReference w:id="9"/>
            </w:r>
          </w:p>
        </w:tc>
        <w:tc>
          <w:tcPr>
            <w:tcW w:w="2907" w:type="pct"/>
          </w:tcPr>
          <w:p w:rsidR="00516859" w:rsidRDefault="00FD42F2">
            <w:pPr>
              <w:pStyle w:val="TableContentIndent"/>
              <w:rPr>
                <w:lang w:eastAsia="de-DE"/>
              </w:rPr>
            </w:pPr>
            <w:r w:rsidRPr="00D4120B">
              <w:t xml:space="preserve">Unique identification of the test performed is required.  LOINC® is an HL7-approved code system and shall be used for the Observation Identifier as described in the appropriate HITSP Interoperability Specification.  Use of LOINC codes for additional tests is strongly encouraged.  See </w:t>
            </w:r>
            <w:r w:rsidRPr="00043096">
              <w:rPr>
                <w:i/>
              </w:rPr>
              <w:t>Section 6</w:t>
            </w:r>
            <w:r w:rsidRPr="00D4120B">
              <w:t xml:space="preserve"> for more details.  Addition of a local laboratory code is allowed.</w:t>
            </w:r>
          </w:p>
          <w:p w:rsidR="00516859" w:rsidRDefault="00FD42F2">
            <w:pPr>
              <w:pStyle w:val="TableContentIndent"/>
              <w:rPr>
                <w:lang w:eastAsia="de-DE"/>
              </w:rPr>
            </w:pPr>
            <w:r w:rsidRPr="00D4120B">
              <w:t>For certain tests CLIA requires additional information:</w:t>
            </w:r>
          </w:p>
          <w:p w:rsidR="00516859" w:rsidRDefault="00FD42F2">
            <w:pPr>
              <w:pStyle w:val="TableContentIndent"/>
              <w:rPr>
                <w:lang w:eastAsia="de-DE"/>
              </w:rPr>
            </w:pPr>
            <w:r w:rsidRPr="00D4120B">
              <w:t xml:space="preserve">Laboratories using manufacturer's instruments, kits or test systems labeled for "investigational use only" or "research use only" must clearly state that the test results are not to be used for treatment or diagnostic purposes.  If results of such tests are being reported without a disclaimer statement, or are being used by the provider for patient care, they are in the same category as in-house developed tests </w:t>
            </w:r>
            <w:r w:rsidRPr="00D4120B">
              <w:lastRenderedPageBreak/>
              <w:t xml:space="preserve">and the laboratory must establish performance specifications in accordance with §493.1253. </w:t>
            </w:r>
          </w:p>
          <w:p w:rsidR="00516859" w:rsidRDefault="00FD42F2">
            <w:pPr>
              <w:pStyle w:val="TableContentIndent"/>
              <w:rPr>
                <w:lang w:eastAsia="de-DE"/>
              </w:rPr>
            </w:pPr>
            <w:r w:rsidRPr="00D4120B">
              <w:t xml:space="preserve">The disclaimer for </w:t>
            </w:r>
            <w:proofErr w:type="spellStart"/>
            <w:r w:rsidRPr="00D4120B">
              <w:t>Analyte</w:t>
            </w:r>
            <w:proofErr w:type="spellEnd"/>
            <w:r w:rsidRPr="00D4120B">
              <w:t xml:space="preserve"> Specific Reagents (ASR) should state, "This test was developed and its performance characteristics determined by (Laboratory Name).  It has not been cleared or approved by the U.S. Food and Drug Administration."  The ASR disclaimer on the test report is required by the FDA under </w:t>
            </w:r>
            <w:r w:rsidRPr="00043096">
              <w:rPr>
                <w:i/>
              </w:rPr>
              <w:t xml:space="preserve">21 CFR, Part 809.30, "Restrictions on the sale, distribution and use of </w:t>
            </w:r>
            <w:proofErr w:type="spellStart"/>
            <w:r w:rsidRPr="00043096">
              <w:rPr>
                <w:i/>
              </w:rPr>
              <w:t>analyte</w:t>
            </w:r>
            <w:proofErr w:type="spellEnd"/>
            <w:r w:rsidRPr="00043096">
              <w:rPr>
                <w:i/>
              </w:rPr>
              <w:t xml:space="preserve"> -specific reagents."</w:t>
            </w:r>
          </w:p>
        </w:tc>
      </w:tr>
      <w:tr w:rsidR="00FD42F2" w:rsidRPr="00D4120B" w:rsidTr="00D2473D">
        <w:tc>
          <w:tcPr>
            <w:tcW w:w="772" w:type="pct"/>
          </w:tcPr>
          <w:p w:rsidR="00FD42F2" w:rsidRPr="00D4120B" w:rsidRDefault="00FD42F2" w:rsidP="00B70C05">
            <w:pPr>
              <w:pStyle w:val="TableContentIndent"/>
            </w:pPr>
            <w:r w:rsidRPr="00D4120B">
              <w:lastRenderedPageBreak/>
              <w:t>OBX-5</w:t>
            </w:r>
          </w:p>
        </w:tc>
        <w:tc>
          <w:tcPr>
            <w:tcW w:w="1321" w:type="pct"/>
          </w:tcPr>
          <w:p w:rsidR="00516859" w:rsidRDefault="00FD42F2">
            <w:pPr>
              <w:pStyle w:val="TableContentIndent"/>
              <w:rPr>
                <w:lang w:eastAsia="de-DE"/>
              </w:rPr>
            </w:pPr>
            <w:r w:rsidRPr="00D4120B">
              <w:t>Observation Value</w:t>
            </w:r>
          </w:p>
        </w:tc>
        <w:tc>
          <w:tcPr>
            <w:tcW w:w="2907" w:type="pct"/>
          </w:tcPr>
          <w:p w:rsidR="00516859" w:rsidRDefault="00FD42F2">
            <w:pPr>
              <w:pStyle w:val="TableContentIndent"/>
              <w:rPr>
                <w:lang w:eastAsia="de-DE"/>
              </w:rPr>
            </w:pPr>
            <w:r w:rsidRPr="00D4120B">
              <w:t xml:space="preserve">The laboratory result is required.  No regulatory requirements are specified, outside of readability, regarding result appearance.  </w:t>
            </w:r>
          </w:p>
        </w:tc>
      </w:tr>
      <w:tr w:rsidR="00FD42F2" w:rsidRPr="00D4120B" w:rsidTr="00D2473D">
        <w:tc>
          <w:tcPr>
            <w:tcW w:w="772" w:type="pct"/>
          </w:tcPr>
          <w:p w:rsidR="00FD42F2" w:rsidRPr="00D4120B" w:rsidRDefault="00FD42F2" w:rsidP="00B70C05">
            <w:pPr>
              <w:pStyle w:val="TableContentIndent"/>
            </w:pPr>
            <w:r w:rsidRPr="00D4120B">
              <w:t>OBX-6</w:t>
            </w:r>
          </w:p>
        </w:tc>
        <w:tc>
          <w:tcPr>
            <w:tcW w:w="1321" w:type="pct"/>
          </w:tcPr>
          <w:p w:rsidR="00516859" w:rsidRDefault="00FD42F2">
            <w:pPr>
              <w:pStyle w:val="TableContentIndent"/>
              <w:rPr>
                <w:lang w:eastAsia="de-DE"/>
              </w:rPr>
            </w:pPr>
            <w:r w:rsidRPr="00D4120B">
              <w:t>Units</w:t>
            </w:r>
          </w:p>
        </w:tc>
        <w:tc>
          <w:tcPr>
            <w:tcW w:w="2907" w:type="pct"/>
          </w:tcPr>
          <w:p w:rsidR="00516859" w:rsidRDefault="00FD42F2">
            <w:pPr>
              <w:pStyle w:val="TableContentIndent"/>
              <w:rPr>
                <w:lang w:eastAsia="de-DE"/>
              </w:rPr>
            </w:pPr>
            <w:r w:rsidRPr="00D4120B">
              <w:t xml:space="preserve">Units, if </w:t>
            </w:r>
            <w:proofErr w:type="gramStart"/>
            <w:r w:rsidRPr="00D4120B">
              <w:t>required,</w:t>
            </w:r>
            <w:proofErr w:type="gramEnd"/>
            <w:r w:rsidRPr="00D4120B">
              <w:t xml:space="preserve"> or an interpretation must be given.  For tests such as genetic screens the interpretation may actually be the test result.</w:t>
            </w:r>
          </w:p>
        </w:tc>
      </w:tr>
      <w:tr w:rsidR="00FD42F2" w:rsidRPr="00D4120B" w:rsidTr="00D2473D">
        <w:tc>
          <w:tcPr>
            <w:tcW w:w="772" w:type="pct"/>
          </w:tcPr>
          <w:p w:rsidR="00FD42F2" w:rsidRPr="00D4120B" w:rsidRDefault="00FD42F2" w:rsidP="00B70C05">
            <w:pPr>
              <w:pStyle w:val="TableContentIndent"/>
            </w:pPr>
            <w:r w:rsidRPr="00D4120B">
              <w:t>OBX-7</w:t>
            </w:r>
          </w:p>
        </w:tc>
        <w:tc>
          <w:tcPr>
            <w:tcW w:w="1321" w:type="pct"/>
          </w:tcPr>
          <w:p w:rsidR="00516859" w:rsidRDefault="00FD42F2">
            <w:pPr>
              <w:pStyle w:val="TableContentIndent"/>
              <w:rPr>
                <w:lang w:eastAsia="de-DE"/>
              </w:rPr>
            </w:pPr>
            <w:smartTag w:uri="urn:schemas-microsoft-com:office:smarttags" w:element="place">
              <w:smartTag w:uri="urn:schemas-microsoft-com:office:smarttags" w:element="PlaceName">
                <w:r w:rsidRPr="00D4120B">
                  <w:t>Reference</w:t>
                </w:r>
              </w:smartTag>
              <w:r w:rsidRPr="00D4120B">
                <w:t xml:space="preserve"> </w:t>
              </w:r>
              <w:smartTag w:uri="urn:schemas-microsoft-com:office:smarttags" w:element="PlaceType">
                <w:r w:rsidRPr="00D4120B">
                  <w:t>Range</w:t>
                </w:r>
              </w:smartTag>
            </w:smartTag>
          </w:p>
        </w:tc>
        <w:tc>
          <w:tcPr>
            <w:tcW w:w="2907" w:type="pct"/>
          </w:tcPr>
          <w:p w:rsidR="00516859" w:rsidRDefault="00FD42F2">
            <w:pPr>
              <w:pStyle w:val="TableContentIndent"/>
              <w:rPr>
                <w:lang w:eastAsia="de-DE"/>
              </w:rPr>
            </w:pPr>
            <w:r w:rsidRPr="00D4120B">
              <w:t>Required.</w:t>
            </w:r>
          </w:p>
        </w:tc>
      </w:tr>
      <w:tr w:rsidR="00FD42F2" w:rsidRPr="00D4120B" w:rsidTr="00D2473D">
        <w:tc>
          <w:tcPr>
            <w:tcW w:w="772" w:type="pct"/>
          </w:tcPr>
          <w:p w:rsidR="00FD42F2" w:rsidRPr="00D4120B" w:rsidRDefault="00FD42F2" w:rsidP="00B70C05">
            <w:pPr>
              <w:pStyle w:val="TableContentIndent"/>
            </w:pPr>
            <w:r w:rsidRPr="00D4120B">
              <w:t>OBX-8</w:t>
            </w:r>
          </w:p>
        </w:tc>
        <w:tc>
          <w:tcPr>
            <w:tcW w:w="1321" w:type="pct"/>
          </w:tcPr>
          <w:p w:rsidR="00516859" w:rsidRDefault="00FD42F2">
            <w:pPr>
              <w:pStyle w:val="TableContentIndent"/>
              <w:rPr>
                <w:lang w:eastAsia="de-DE"/>
              </w:rPr>
            </w:pPr>
            <w:r w:rsidRPr="00D4120B">
              <w:t>Abnormal flag.</w:t>
            </w:r>
          </w:p>
        </w:tc>
        <w:tc>
          <w:tcPr>
            <w:tcW w:w="2907" w:type="pct"/>
          </w:tcPr>
          <w:p w:rsidR="00516859" w:rsidRDefault="00FD42F2">
            <w:pPr>
              <w:pStyle w:val="TableContentIndent"/>
              <w:rPr>
                <w:lang w:eastAsia="de-DE"/>
              </w:rPr>
            </w:pPr>
            <w:r w:rsidRPr="00D4120B">
              <w:t>Use is not required, but a laboratory may use this field as part of its interpretation guidance.  If reported, it should be displayed by an EHR.</w:t>
            </w:r>
          </w:p>
        </w:tc>
      </w:tr>
      <w:tr w:rsidR="00FD42F2" w:rsidRPr="00D4120B" w:rsidTr="00D2473D">
        <w:tc>
          <w:tcPr>
            <w:tcW w:w="772" w:type="pct"/>
          </w:tcPr>
          <w:p w:rsidR="00FD42F2" w:rsidRPr="00D4120B" w:rsidRDefault="00FD42F2" w:rsidP="00B70C05">
            <w:pPr>
              <w:pStyle w:val="TableContentIndent"/>
            </w:pPr>
            <w:r w:rsidRPr="00D4120B">
              <w:t>OBX-11</w:t>
            </w:r>
          </w:p>
        </w:tc>
        <w:tc>
          <w:tcPr>
            <w:tcW w:w="1321" w:type="pct"/>
          </w:tcPr>
          <w:p w:rsidR="00516859" w:rsidRDefault="00FD42F2">
            <w:pPr>
              <w:pStyle w:val="TableContentIndent"/>
              <w:rPr>
                <w:lang w:eastAsia="de-DE"/>
              </w:rPr>
            </w:pPr>
            <w:r w:rsidRPr="00D4120B">
              <w:t>Observation Result Status</w:t>
            </w:r>
          </w:p>
        </w:tc>
        <w:tc>
          <w:tcPr>
            <w:tcW w:w="2907" w:type="pct"/>
          </w:tcPr>
          <w:p w:rsidR="00516859" w:rsidRDefault="00FD42F2">
            <w:pPr>
              <w:pStyle w:val="TableContentIndent"/>
              <w:rPr>
                <w:lang w:eastAsia="de-DE"/>
              </w:rPr>
            </w:pPr>
            <w:r w:rsidRPr="00D4120B">
              <w:t>Used to reflect CLIA required conditions such as specimen acceptability, result corrections, cancellations as well as report status (§493.1291 (c</w:t>
            </w:r>
            <w:proofErr w:type="gramStart"/>
            <w:r w:rsidRPr="00D4120B">
              <w:t>)(</w:t>
            </w:r>
            <w:proofErr w:type="gramEnd"/>
            <w:r w:rsidRPr="00D4120B">
              <w:t>7) and (k)(1,2).  See SPM-21 and -22 below.</w:t>
            </w:r>
          </w:p>
        </w:tc>
      </w:tr>
      <w:tr w:rsidR="00FD42F2" w:rsidRPr="00D4120B" w:rsidTr="00D2473D">
        <w:tc>
          <w:tcPr>
            <w:tcW w:w="772" w:type="pct"/>
          </w:tcPr>
          <w:p w:rsidR="00FD42F2" w:rsidRPr="00D4120B" w:rsidRDefault="00FD42F2" w:rsidP="00B70C05">
            <w:pPr>
              <w:pStyle w:val="TableContentIndent"/>
            </w:pPr>
            <w:r w:rsidRPr="00D4120B">
              <w:t>OBX-19</w:t>
            </w:r>
          </w:p>
        </w:tc>
        <w:tc>
          <w:tcPr>
            <w:tcW w:w="1321" w:type="pct"/>
          </w:tcPr>
          <w:p w:rsidR="00516859" w:rsidRDefault="00FD42F2">
            <w:pPr>
              <w:pStyle w:val="TableContentIndent"/>
              <w:rPr>
                <w:lang w:eastAsia="de-DE"/>
              </w:rPr>
            </w:pPr>
            <w:r w:rsidRPr="00D4120B">
              <w:t>Date/Time of Analysis</w:t>
            </w:r>
          </w:p>
        </w:tc>
        <w:tc>
          <w:tcPr>
            <w:tcW w:w="2907" w:type="pct"/>
          </w:tcPr>
          <w:p w:rsidR="00516859" w:rsidRDefault="00FD42F2">
            <w:pPr>
              <w:pStyle w:val="TableContentIndent"/>
              <w:rPr>
                <w:lang w:eastAsia="de-DE"/>
              </w:rPr>
            </w:pPr>
            <w:r w:rsidRPr="00D4120B">
              <w:t>Use this field to meet the requirement for test report time.</w:t>
            </w:r>
          </w:p>
        </w:tc>
      </w:tr>
      <w:tr w:rsidR="00FD42F2" w:rsidRPr="00D4120B" w:rsidTr="00D2473D">
        <w:tc>
          <w:tcPr>
            <w:tcW w:w="772" w:type="pct"/>
          </w:tcPr>
          <w:p w:rsidR="00FD42F2" w:rsidRPr="00D4120B" w:rsidRDefault="00FD42F2" w:rsidP="00B70C05">
            <w:pPr>
              <w:pStyle w:val="TableContentIndent"/>
            </w:pPr>
            <w:r w:rsidRPr="00D4120B">
              <w:t>OBX-23, 24, 25</w:t>
            </w:r>
          </w:p>
        </w:tc>
        <w:tc>
          <w:tcPr>
            <w:tcW w:w="1321" w:type="pct"/>
          </w:tcPr>
          <w:p w:rsidR="00516859" w:rsidRDefault="00FD42F2">
            <w:pPr>
              <w:pStyle w:val="TableContentIndent"/>
              <w:rPr>
                <w:lang w:eastAsia="de-DE"/>
              </w:rPr>
            </w:pPr>
            <w:r w:rsidRPr="00D4120B">
              <w:t>Laboratory Identification Fields</w:t>
            </w:r>
          </w:p>
        </w:tc>
        <w:tc>
          <w:tcPr>
            <w:tcW w:w="2907" w:type="pct"/>
          </w:tcPr>
          <w:p w:rsidR="00516859" w:rsidRDefault="00FD42F2">
            <w:pPr>
              <w:pStyle w:val="TableContentIndent"/>
              <w:rPr>
                <w:lang w:eastAsia="de-DE"/>
              </w:rPr>
            </w:pPr>
            <w:r w:rsidRPr="00D4120B">
              <w:t>The identification of the performing laboratory is required.  Populating with the CLIA ID Number in OBX-23 meets the requirement if this receiving EHR has access to a look-up table that will convert the CLIA ID number to full demographics comprising OBX-23</w:t>
            </w:r>
            <w:proofErr w:type="gramStart"/>
            <w:r w:rsidRPr="00D4120B">
              <w:t>,Performing</w:t>
            </w:r>
            <w:proofErr w:type="gramEnd"/>
            <w:r w:rsidRPr="00D4120B">
              <w:t xml:space="preserve"> Organization Name; OBX-24, Performing Organization Address; and OBX-25, Performing Organization Medical Director.  If the CLIA ID number is not used, all demographic fields (OBX-23, OBX-24 and OBX-25) must be populated with appropriate information.</w:t>
            </w:r>
          </w:p>
        </w:tc>
      </w:tr>
      <w:tr w:rsidR="00FD42F2" w:rsidRPr="00D4120B" w:rsidTr="00D2473D">
        <w:tc>
          <w:tcPr>
            <w:tcW w:w="772" w:type="pct"/>
          </w:tcPr>
          <w:p w:rsidR="00FD42F2" w:rsidRPr="00D4120B" w:rsidRDefault="00FD42F2" w:rsidP="00B70C05">
            <w:pPr>
              <w:pStyle w:val="TableContentIndent"/>
            </w:pPr>
            <w:r w:rsidRPr="00D4120B">
              <w:t>SPM-4</w:t>
            </w:r>
          </w:p>
        </w:tc>
        <w:tc>
          <w:tcPr>
            <w:tcW w:w="1321" w:type="pct"/>
          </w:tcPr>
          <w:p w:rsidR="00516859" w:rsidRDefault="00FD42F2">
            <w:pPr>
              <w:pStyle w:val="TableContentIndent"/>
              <w:rPr>
                <w:lang w:eastAsia="de-DE"/>
              </w:rPr>
            </w:pPr>
            <w:r w:rsidRPr="00D4120B">
              <w:t xml:space="preserve">Specimen Type </w:t>
            </w:r>
          </w:p>
        </w:tc>
        <w:tc>
          <w:tcPr>
            <w:tcW w:w="2907" w:type="pct"/>
          </w:tcPr>
          <w:p w:rsidR="00516859" w:rsidRDefault="00FD42F2">
            <w:pPr>
              <w:pStyle w:val="TableContentIndent"/>
              <w:rPr>
                <w:lang w:eastAsia="de-DE"/>
              </w:rPr>
            </w:pPr>
            <w:r w:rsidRPr="00D4120B">
              <w:t>Reporting requirements call for the specimen source, which equates to the Specimen Type in the SPM segment.</w:t>
            </w:r>
          </w:p>
        </w:tc>
      </w:tr>
      <w:tr w:rsidR="00FD42F2" w:rsidRPr="00D4120B" w:rsidTr="00D2473D">
        <w:tc>
          <w:tcPr>
            <w:tcW w:w="772" w:type="pct"/>
          </w:tcPr>
          <w:p w:rsidR="00FD42F2" w:rsidRPr="00D4120B" w:rsidRDefault="00FD42F2" w:rsidP="00B70C05">
            <w:pPr>
              <w:pStyle w:val="TableContentIndent"/>
            </w:pPr>
            <w:r w:rsidRPr="00D4120B">
              <w:t>SPM-21</w:t>
            </w:r>
          </w:p>
        </w:tc>
        <w:tc>
          <w:tcPr>
            <w:tcW w:w="1321" w:type="pct"/>
          </w:tcPr>
          <w:p w:rsidR="00516859" w:rsidRDefault="00FD42F2">
            <w:pPr>
              <w:pStyle w:val="TableContentIndent"/>
              <w:rPr>
                <w:lang w:eastAsia="de-DE"/>
              </w:rPr>
            </w:pPr>
            <w:r w:rsidRPr="00D4120B">
              <w:t>Specimen Reject Reason</w:t>
            </w:r>
          </w:p>
        </w:tc>
        <w:tc>
          <w:tcPr>
            <w:tcW w:w="2907" w:type="pct"/>
          </w:tcPr>
          <w:p w:rsidR="00516859" w:rsidRDefault="00FD42F2">
            <w:pPr>
              <w:pStyle w:val="TableContentIndent"/>
              <w:rPr>
                <w:lang w:eastAsia="de-DE"/>
              </w:rPr>
            </w:pPr>
            <w:r w:rsidRPr="00D4120B">
              <w:t>Use this field in connection with OBX-11 if a test is cancelled for specimen related reason.  SNOMED-CT is the recommenced terminology.</w:t>
            </w:r>
          </w:p>
        </w:tc>
      </w:tr>
      <w:tr w:rsidR="00FD42F2" w:rsidRPr="00D4120B" w:rsidTr="00D2473D">
        <w:tc>
          <w:tcPr>
            <w:tcW w:w="772" w:type="pct"/>
          </w:tcPr>
          <w:p w:rsidR="00FD42F2" w:rsidRPr="00D4120B" w:rsidRDefault="00FD42F2" w:rsidP="00B70C05">
            <w:pPr>
              <w:pStyle w:val="TableContentIndent"/>
            </w:pPr>
            <w:r w:rsidRPr="00D4120B">
              <w:t>SPM-22</w:t>
            </w:r>
          </w:p>
        </w:tc>
        <w:tc>
          <w:tcPr>
            <w:tcW w:w="1321" w:type="pct"/>
          </w:tcPr>
          <w:p w:rsidR="00516859" w:rsidRDefault="00FD42F2">
            <w:pPr>
              <w:pStyle w:val="TableContentIndent"/>
              <w:rPr>
                <w:lang w:eastAsia="de-DE"/>
              </w:rPr>
            </w:pPr>
            <w:r w:rsidRPr="00D4120B">
              <w:t>Specimen Quality</w:t>
            </w:r>
          </w:p>
        </w:tc>
        <w:tc>
          <w:tcPr>
            <w:tcW w:w="2907" w:type="pct"/>
          </w:tcPr>
          <w:p w:rsidR="00516859" w:rsidRDefault="00FD42F2">
            <w:pPr>
              <w:pStyle w:val="TableContentIndent"/>
              <w:rPr>
                <w:lang w:eastAsia="de-DE"/>
              </w:rPr>
            </w:pPr>
            <w:r w:rsidRPr="00D4120B">
              <w:t>Use this field to provide a coded version for Specimen Description.  For Electronic Health Records, it is preferred that this field be used in place of, or in connection with, SPM-14.  SNOMED-CT is the recommenced terminology.</w:t>
            </w:r>
          </w:p>
        </w:tc>
      </w:tr>
    </w:tbl>
    <w:p w:rsidR="00FD42F2" w:rsidRPr="00C66B76" w:rsidRDefault="00FD42F2" w:rsidP="00C66B76">
      <w:pPr>
        <w:rPr>
          <w:b/>
          <w:sz w:val="28"/>
          <w:szCs w:val="28"/>
        </w:rPr>
      </w:pPr>
      <w:bookmarkStart w:id="4090" w:name="_Toc171137877"/>
      <w:bookmarkStart w:id="4091" w:name="_Toc207006427"/>
      <w:bookmarkStart w:id="4092" w:name="_Toc343503483"/>
      <w:r w:rsidRPr="00C66B76">
        <w:rPr>
          <w:b/>
          <w:sz w:val="28"/>
          <w:szCs w:val="28"/>
        </w:rPr>
        <w:t>A.2 Report Retention</w:t>
      </w:r>
      <w:bookmarkEnd w:id="4090"/>
      <w:bookmarkEnd w:id="4091"/>
      <w:bookmarkEnd w:id="4092"/>
    </w:p>
    <w:p w:rsidR="00FD42F2" w:rsidRPr="00D4120B" w:rsidRDefault="00FD42F2" w:rsidP="005666A4">
      <w:r w:rsidRPr="00D4120B">
        <w:lastRenderedPageBreak/>
        <w:t>While this section is not to be construed as legal advice, the electronic message from a performing laboratory is presumed to be the legal report of the tests performed. Hence, the receiver must save the content of the message for the same time period as required for any other legal document.</w:t>
      </w:r>
    </w:p>
    <w:p w:rsidR="00FD42F2" w:rsidRPr="00C66B76" w:rsidRDefault="00FD42F2" w:rsidP="00C66B76">
      <w:pPr>
        <w:rPr>
          <w:b/>
          <w:sz w:val="28"/>
          <w:szCs w:val="28"/>
        </w:rPr>
      </w:pPr>
      <w:bookmarkStart w:id="4093" w:name="_Toc171137878"/>
      <w:bookmarkStart w:id="4094" w:name="_Toc207006430"/>
      <w:bookmarkStart w:id="4095" w:name="_Toc343503484"/>
      <w:r w:rsidRPr="00C66B76">
        <w:rPr>
          <w:b/>
          <w:sz w:val="28"/>
          <w:szCs w:val="28"/>
        </w:rPr>
        <w:t>A.3 Authorized Parties</w:t>
      </w:r>
      <w:bookmarkEnd w:id="4093"/>
      <w:bookmarkEnd w:id="4094"/>
      <w:bookmarkEnd w:id="4095"/>
    </w:p>
    <w:p w:rsidR="00FD42F2" w:rsidRPr="00D4120B" w:rsidRDefault="00FD42F2" w:rsidP="005666A4">
      <w:r w:rsidRPr="00D4120B">
        <w:t>Local laws, generally at the State level, govern who is authorized to receive laboratory reports.  CLIA restricts the availability of those authorized to receive laboratory reports to just those approved at the local level and sets no national standards.  Testing laboratories may not report results to unauthorized parties under CLIA.</w:t>
      </w:r>
    </w:p>
    <w:p w:rsidR="00000000" w:rsidRDefault="00FD42F2">
      <w:pPr>
        <w:rPr>
          <w:ins w:id="4096" w:author="Eric Haas" w:date="2012-12-19T20:12:00Z"/>
        </w:rPr>
        <w:pPrChange w:id="4097" w:author="Eric Haas" w:date="2013-01-12T14:38:00Z">
          <w:pPr>
            <w:pStyle w:val="Heading1"/>
            <w:numPr>
              <w:numId w:val="0"/>
            </w:numPr>
            <w:ind w:left="0" w:firstLine="0"/>
          </w:pPr>
        </w:pPrChange>
      </w:pPr>
      <w:r w:rsidRPr="00B231A9">
        <w:rPr>
          <w:b/>
        </w:rPr>
        <w:t>Testing laboratories either have a trusted relationship with the ordering party or presume that the ordering party is authorized to receive results.  However, testing laboratories need not have knowledge of the appropriateness of others requested to receive results, such as "Copy to" recipients.  To maintain CLIA compliance, a US testing laboratory may choose to restrict its reports to only those recipients known to be authorized.  Hence, copies of a result need not be sent by a testing laboratory.  Note that CLIA places no restrictions on the receiver of a laboratory report regarding its retransmission of the report</w:t>
      </w:r>
      <w:ins w:id="4098" w:author="Eric Haas" w:date="2012-12-19T20:11:00Z">
        <w:r w:rsidR="00B231A9">
          <w:rPr>
            <w:b/>
          </w:rPr>
          <w:t xml:space="preserve"> to </w:t>
        </w:r>
      </w:ins>
      <w:ins w:id="4099" w:author="Eric Haas" w:date="2012-12-19T20:12:00Z">
        <w:r w:rsidR="00B231A9">
          <w:rPr>
            <w:b/>
          </w:rPr>
          <w:t>others.</w:t>
        </w:r>
      </w:ins>
      <w:r w:rsidRPr="00B231A9">
        <w:rPr>
          <w:b/>
        </w:rPr>
        <w:t xml:space="preserve"> </w:t>
      </w:r>
    </w:p>
    <w:p w:rsidR="00B231A9" w:rsidRDefault="00B231A9">
      <w:pPr>
        <w:spacing w:after="200" w:line="276" w:lineRule="auto"/>
        <w:rPr>
          <w:ins w:id="4100" w:author="Eric Haas" w:date="2012-12-19T20:12:00Z"/>
        </w:rPr>
      </w:pPr>
      <w:ins w:id="4101" w:author="Eric Haas" w:date="2012-12-19T20:12:00Z">
        <w:r>
          <w:br w:type="page"/>
        </w:r>
      </w:ins>
    </w:p>
    <w:p w:rsidR="00B231A9" w:rsidRPr="001757AC" w:rsidRDefault="00B231A9" w:rsidP="00B231A9">
      <w:pPr>
        <w:pStyle w:val="Heading1"/>
        <w:numPr>
          <w:ilvl w:val="0"/>
          <w:numId w:val="0"/>
        </w:numPr>
        <w:rPr>
          <w:ins w:id="4102" w:author="Eric Haas" w:date="2012-12-19T20:09:00Z"/>
          <w:b w:val="0"/>
          <w:bCs/>
        </w:rPr>
      </w:pPr>
      <w:bookmarkStart w:id="4103" w:name="_Toc345768108"/>
      <w:bookmarkEnd w:id="224"/>
      <w:bookmarkEnd w:id="225"/>
      <w:bookmarkEnd w:id="333"/>
      <w:bookmarkEnd w:id="2196"/>
      <w:ins w:id="4104" w:author="Eric Haas" w:date="2012-12-19T20:09:00Z">
        <w:r>
          <w:rPr>
            <w:b w:val="0"/>
            <w:bCs/>
          </w:rPr>
          <w:lastRenderedPageBreak/>
          <w:t>Appendix B</w:t>
        </w:r>
        <w:r w:rsidRPr="001757AC">
          <w:rPr>
            <w:b w:val="0"/>
            <w:bCs/>
          </w:rPr>
          <w:t xml:space="preserve">: </w:t>
        </w:r>
        <w:r>
          <w:rPr>
            <w:b w:val="0"/>
            <w:bCs/>
          </w:rPr>
          <w:t xml:space="preserve">Gap Analysis between the LRI_GU_RU Profile and the </w:t>
        </w:r>
        <w:proofErr w:type="spellStart"/>
        <w:r>
          <w:rPr>
            <w:b w:val="0"/>
            <w:bCs/>
          </w:rPr>
          <w:t>PHLabResult</w:t>
        </w:r>
      </w:ins>
      <w:proofErr w:type="spellEnd"/>
      <w:ins w:id="4105" w:author="Eric Haas" w:date="2012-12-19T20:13:00Z">
        <w:r>
          <w:rPr>
            <w:b w:val="0"/>
            <w:bCs/>
          </w:rPr>
          <w:t xml:space="preserve"> +</w:t>
        </w:r>
        <w:r w:rsidRPr="00B231A9">
          <w:rPr>
            <w:b w:val="0"/>
            <w:bCs/>
          </w:rPr>
          <w:t xml:space="preserve"> </w:t>
        </w:r>
        <w:proofErr w:type="spellStart"/>
        <w:r>
          <w:rPr>
            <w:b w:val="0"/>
            <w:bCs/>
          </w:rPr>
          <w:t>PHLabResult</w:t>
        </w:r>
        <w:proofErr w:type="spellEnd"/>
        <w:r>
          <w:rPr>
            <w:b w:val="0"/>
            <w:bCs/>
          </w:rPr>
          <w:t xml:space="preserve"> -</w:t>
        </w:r>
      </w:ins>
      <w:proofErr w:type="spellStart"/>
      <w:ins w:id="4106" w:author="Eric Haas" w:date="2012-12-19T20:09:00Z">
        <w:r>
          <w:rPr>
            <w:b w:val="0"/>
            <w:bCs/>
          </w:rPr>
          <w:t>Ack</w:t>
        </w:r>
        <w:proofErr w:type="spellEnd"/>
        <w:r w:rsidRPr="001757AC">
          <w:rPr>
            <w:b w:val="0"/>
            <w:bCs/>
          </w:rPr>
          <w:t xml:space="preserve"> Profile</w:t>
        </w:r>
        <w:bookmarkEnd w:id="4103"/>
      </w:ins>
    </w:p>
    <w:p w:rsidR="00B231A9" w:rsidRDefault="00B231A9" w:rsidP="00B231A9">
      <w:pPr>
        <w:rPr>
          <w:ins w:id="4107" w:author="Eric Haas" w:date="2012-12-19T20:09:00Z"/>
        </w:rPr>
      </w:pPr>
    </w:p>
    <w:p w:rsidR="00B231A9" w:rsidRDefault="00B231A9" w:rsidP="00B231A9">
      <w:pPr>
        <w:rPr>
          <w:ins w:id="4108" w:author="Eric Haas" w:date="2012-12-19T20:09:00Z"/>
        </w:rPr>
      </w:pPr>
    </w:p>
    <w:p w:rsidR="009111B1" w:rsidRDefault="00B231A9" w:rsidP="009111B1">
      <w:pPr>
        <w:pStyle w:val="UsageNoteIndent"/>
        <w:ind w:left="0"/>
        <w:rPr>
          <w:ins w:id="4109" w:author="Eric Haas" w:date="2012-12-19T21:18:00Z"/>
        </w:rPr>
      </w:pPr>
      <w:ins w:id="4110" w:author="Eric Haas" w:date="2012-12-19T20:09:00Z">
        <w:r>
          <w:t xml:space="preserve">When a laboratory result is sent to public health, additional data is required to be sent along in the result message when compared to the LRI use case.  Since there are many more constrained elements in the ELR251 profile compared to the LRI _GU_RU profile.  </w:t>
        </w:r>
      </w:ins>
      <w:ins w:id="4111" w:author="Eric Haas" w:date="2012-12-19T21:10:00Z">
        <w:r w:rsidR="009111B1">
          <w:t>It is possible to create a</w:t>
        </w:r>
      </w:ins>
      <w:ins w:id="4112" w:author="Eric Haas" w:date="2012-12-19T21:11:00Z">
        <w:r w:rsidR="009111B1">
          <w:t>n</w:t>
        </w:r>
      </w:ins>
      <w:ins w:id="4113" w:author="Eric Haas" w:date="2012-12-19T20:09:00Z">
        <w:r>
          <w:t xml:space="preserve"> </w:t>
        </w:r>
        <w:proofErr w:type="gramStart"/>
        <w:r>
          <w:t xml:space="preserve">LRI </w:t>
        </w:r>
      </w:ins>
      <w:ins w:id="4114" w:author="Eric Haas" w:date="2012-12-19T21:10:00Z">
        <w:r w:rsidR="009111B1">
          <w:t xml:space="preserve"> </w:t>
        </w:r>
      </w:ins>
      <w:ins w:id="4115" w:author="Eric Haas" w:date="2012-12-19T21:11:00Z">
        <w:r w:rsidR="009111B1">
          <w:t>that</w:t>
        </w:r>
        <w:proofErr w:type="gramEnd"/>
        <w:r w:rsidR="009111B1">
          <w:t xml:space="preserve"> is conformant to the </w:t>
        </w:r>
        <w:proofErr w:type="spellStart"/>
        <w:r w:rsidR="009111B1">
          <w:t>PHLa</w:t>
        </w:r>
      </w:ins>
      <w:ins w:id="4116" w:author="Eric Haas" w:date="2012-12-19T21:12:00Z">
        <w:r w:rsidR="009111B1">
          <w:t>bReport</w:t>
        </w:r>
        <w:proofErr w:type="spellEnd"/>
        <w:r w:rsidR="009111B1">
          <w:t xml:space="preserve"> + </w:t>
        </w:r>
        <w:proofErr w:type="spellStart"/>
        <w:r w:rsidR="009111B1">
          <w:t>PHLabRepot-Ack</w:t>
        </w:r>
        <w:proofErr w:type="spellEnd"/>
        <w:r w:rsidR="009111B1">
          <w:t xml:space="preserve"> Profile components by the creation of </w:t>
        </w:r>
      </w:ins>
      <w:ins w:id="4117" w:author="Eric Haas" w:date="2012-12-19T20:09:00Z">
        <w:r>
          <w:t xml:space="preserve"> an additional LRI component profile , LRI_PH_COMPONENT – ID: 2.16.840.1.113883.9.NNN, wh</w:t>
        </w:r>
        <w:r w:rsidR="009111B1">
          <w:t>ich is defined in Section 1.12.</w:t>
        </w:r>
      </w:ins>
      <w:ins w:id="4118" w:author="Eric Haas" w:date="2012-12-19T21:15:00Z">
        <w:r w:rsidR="009111B1">
          <w:t>2</w:t>
        </w:r>
      </w:ins>
      <w:ins w:id="4119" w:author="Eric Haas" w:date="2012-12-19T20:09:00Z">
        <w:r>
          <w:t xml:space="preserve"> above.  </w:t>
        </w:r>
      </w:ins>
      <w:ins w:id="4120" w:author="Eric Haas" w:date="2012-12-19T21:13:00Z">
        <w:r w:rsidR="009111B1">
          <w:t xml:space="preserve">The </w:t>
        </w:r>
      </w:ins>
      <w:ins w:id="4121" w:author="Eric Haas" w:date="2012-12-19T21:16:00Z">
        <w:r w:rsidR="009111B1">
          <w:t xml:space="preserve">two profile </w:t>
        </w:r>
        <w:proofErr w:type="gramStart"/>
        <w:r w:rsidR="009111B1">
          <w:t>components</w:t>
        </w:r>
      </w:ins>
      <w:ins w:id="4122" w:author="Eric Haas" w:date="2012-12-19T21:15:00Z">
        <w:r w:rsidR="009111B1" w:rsidRPr="009A62B0">
          <w:t xml:space="preserve"> below indicates</w:t>
        </w:r>
        <w:proofErr w:type="gramEnd"/>
        <w:r w:rsidR="009111B1" w:rsidRPr="009A62B0">
          <w:t xml:space="preserve"> valid </w:t>
        </w:r>
        <w:r w:rsidR="009111B1">
          <w:t>MSH-</w:t>
        </w:r>
        <w:r w:rsidR="009111B1" w:rsidRPr="009A62B0">
          <w:t xml:space="preserve">21 combinations </w:t>
        </w:r>
        <w:r w:rsidR="009111B1">
          <w:t>for declaring conformance to</w:t>
        </w:r>
      </w:ins>
      <w:ins w:id="4123" w:author="Eric Haas" w:date="2012-12-19T21:17:00Z">
        <w:r w:rsidR="009111B1">
          <w:t xml:space="preserve"> the</w:t>
        </w:r>
      </w:ins>
      <w:ins w:id="4124" w:author="Eric Haas" w:date="2012-12-19T21:15:00Z">
        <w:r w:rsidR="009111B1">
          <w:t xml:space="preserve"> ELR Result profile</w:t>
        </w:r>
        <w:r w:rsidR="009111B1" w:rsidRPr="009A62B0">
          <w:t>.</w:t>
        </w:r>
      </w:ins>
      <w:ins w:id="4125" w:author="Eric Haas" w:date="2012-12-19T21:17:00Z">
        <w:r w:rsidR="009111B1">
          <w:t xml:space="preserve"> In other </w:t>
        </w:r>
      </w:ins>
      <w:ins w:id="4126" w:author="Eric Haas" w:date="2012-12-19T21:18:00Z">
        <w:r w:rsidR="009111B1">
          <w:t>words they are the same.</w:t>
        </w:r>
      </w:ins>
    </w:p>
    <w:p w:rsidR="009111B1" w:rsidRDefault="009111B1" w:rsidP="009111B1">
      <w:pPr>
        <w:pStyle w:val="UsageNoteIndent"/>
        <w:ind w:left="0"/>
        <w:rPr>
          <w:ins w:id="4127" w:author="Eric Haas" w:date="2012-12-19T21:15:00Z"/>
        </w:rPr>
      </w:pPr>
      <w:proofErr w:type="spellStart"/>
      <w:ins w:id="4128" w:author="Eric Haas" w:date="2012-12-19T21:18:00Z">
        <w:r w:rsidRPr="009111B1">
          <w:t>LRI_GU_RU_Profile</w:t>
        </w:r>
        <w:proofErr w:type="spellEnd"/>
        <w:r w:rsidRPr="009111B1">
          <w:t xml:space="preserve"> </w:t>
        </w:r>
        <w:proofErr w:type="gramStart"/>
        <w:r w:rsidRPr="009111B1">
          <w:t>+  LRI</w:t>
        </w:r>
        <w:proofErr w:type="gramEnd"/>
        <w:r w:rsidRPr="009111B1">
          <w:t>_PH_COMPONENT</w:t>
        </w:r>
        <w:r>
          <w:t xml:space="preserve"> </w:t>
        </w:r>
      </w:ins>
      <w:ins w:id="4129" w:author="Eric Haas" w:date="2012-12-19T21:19:00Z">
        <w:r>
          <w:t xml:space="preserve"> =  </w:t>
        </w:r>
      </w:ins>
      <w:proofErr w:type="spellStart"/>
      <w:ins w:id="4130" w:author="Eric Haas" w:date="2012-12-19T21:18:00Z">
        <w:r w:rsidRPr="009111B1">
          <w:t>PHLabReport</w:t>
        </w:r>
        <w:proofErr w:type="spellEnd"/>
        <w:r w:rsidRPr="009111B1">
          <w:t xml:space="preserve"> + </w:t>
        </w:r>
        <w:proofErr w:type="spellStart"/>
        <w:r w:rsidRPr="009111B1">
          <w:t>PHLabReport-Ack</w:t>
        </w:r>
        <w:proofErr w:type="spellEnd"/>
        <w:r>
          <w:t xml:space="preserve"> </w:t>
        </w:r>
      </w:ins>
    </w:p>
    <w:p w:rsidR="009111B1" w:rsidRDefault="009111B1" w:rsidP="00B231A9">
      <w:pPr>
        <w:rPr>
          <w:ins w:id="4131" w:author="Eric Haas" w:date="2012-12-19T21:17:00Z"/>
        </w:rPr>
      </w:pPr>
    </w:p>
    <w:p w:rsidR="009111B1" w:rsidRDefault="009111B1" w:rsidP="00B231A9">
      <w:pPr>
        <w:rPr>
          <w:ins w:id="4132" w:author="Eric Haas" w:date="2012-12-19T21:17:00Z"/>
        </w:rPr>
      </w:pPr>
    </w:p>
    <w:p w:rsidR="00B231A9" w:rsidRDefault="00B231A9" w:rsidP="00B231A9">
      <w:pPr>
        <w:rPr>
          <w:ins w:id="4133" w:author="Eric Haas" w:date="2012-12-19T20:09:00Z"/>
        </w:rPr>
      </w:pPr>
      <w:ins w:id="4134" w:author="Eric Haas" w:date="2012-12-19T20:09:00Z">
        <w:r>
          <w:t xml:space="preserve">This Section is a detailed summary gap analysis to detail the additional data required by the ELR use case.   </w:t>
        </w:r>
      </w:ins>
    </w:p>
    <w:p w:rsidR="00B231A9" w:rsidRPr="005666A4" w:rsidRDefault="00B231A9" w:rsidP="00B231A9">
      <w:pPr>
        <w:rPr>
          <w:ins w:id="4135" w:author="Eric Haas" w:date="2012-12-19T20:09:00Z"/>
        </w:rPr>
      </w:pPr>
    </w:p>
    <w:p w:rsidR="00FD42F2" w:rsidRPr="00E25049" w:rsidRDefault="00FD42F2" w:rsidP="008D2BDD">
      <w:pPr>
        <w:spacing w:after="0"/>
      </w:pPr>
    </w:p>
    <w:p w:rsidR="00B231A9" w:rsidRDefault="00B231A9">
      <w:pPr>
        <w:spacing w:after="200" w:line="276" w:lineRule="auto"/>
        <w:rPr>
          <w:ins w:id="4136" w:author="Eric Haas" w:date="2012-12-19T20:12:00Z"/>
        </w:rPr>
      </w:pPr>
      <w:ins w:id="4137" w:author="Eric Haas" w:date="2012-12-19T20:12:00Z">
        <w:r>
          <w:br w:type="page"/>
        </w:r>
      </w:ins>
    </w:p>
    <w:p w:rsidR="00491972" w:rsidRDefault="00491972" w:rsidP="00491972"/>
    <w:p w:rsidR="00491972" w:rsidRDefault="00491972" w:rsidP="00491972">
      <w:r>
        <w:rPr>
          <w:b/>
        </w:rPr>
        <w:t xml:space="preserve">Conformance </w:t>
      </w:r>
      <w:r w:rsidRPr="006177EE">
        <w:rPr>
          <w:b/>
        </w:rPr>
        <w:t>Usages:</w:t>
      </w:r>
    </w:p>
    <w:p w:rsidR="00491972" w:rsidRDefault="00491972" w:rsidP="00491972">
      <w:r>
        <w:t xml:space="preserve">The element PID.35 usage is not in conformance with the LRI and therefore </w:t>
      </w:r>
      <w:r>
        <w:rPr>
          <w:b/>
          <w:i/>
        </w:rPr>
        <w:t xml:space="preserve">the </w:t>
      </w:r>
      <w:proofErr w:type="spellStart"/>
      <w:r>
        <w:rPr>
          <w:b/>
          <w:i/>
        </w:rPr>
        <w:t>LRI_PH_</w:t>
      </w:r>
      <w:proofErr w:type="gramStart"/>
      <w:r>
        <w:rPr>
          <w:b/>
          <w:i/>
        </w:rPr>
        <w:t>Component</w:t>
      </w:r>
      <w:proofErr w:type="spellEnd"/>
      <w:r>
        <w:rPr>
          <w:b/>
          <w:i/>
        </w:rPr>
        <w:t xml:space="preserve"> </w:t>
      </w:r>
      <w:r w:rsidRPr="006177EE">
        <w:rPr>
          <w:b/>
          <w:i/>
        </w:rPr>
        <w:t xml:space="preserve"> message</w:t>
      </w:r>
      <w:proofErr w:type="gramEnd"/>
      <w:r w:rsidRPr="006177EE">
        <w:rPr>
          <w:b/>
          <w:i/>
        </w:rPr>
        <w:t xml:space="preserve"> profile cannot be used to transmit animal rabies results</w:t>
      </w:r>
      <w:r>
        <w:t>.</w:t>
      </w:r>
    </w:p>
    <w:tbl>
      <w:tblPr>
        <w:tblW w:w="8493" w:type="dxa"/>
        <w:tblInd w:w="93" w:type="dxa"/>
        <w:tblLook w:val="04A0"/>
      </w:tblPr>
      <w:tblGrid>
        <w:gridCol w:w="1185"/>
        <w:gridCol w:w="2588"/>
        <w:gridCol w:w="2500"/>
        <w:gridCol w:w="1191"/>
        <w:gridCol w:w="1139"/>
      </w:tblGrid>
      <w:tr w:rsidR="00491972" w:rsidRPr="00922D35" w:rsidTr="00491972">
        <w:trPr>
          <w:trHeight w:val="315"/>
        </w:trPr>
        <w:tc>
          <w:tcPr>
            <w:tcW w:w="1185"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rsidR="00491972" w:rsidRPr="00922D35" w:rsidRDefault="00491972" w:rsidP="00847240">
            <w:pPr>
              <w:spacing w:after="0"/>
              <w:jc w:val="center"/>
              <w:rPr>
                <w:rFonts w:ascii="Calibri" w:hAnsi="Calibri"/>
                <w:color w:val="000000"/>
                <w:kern w:val="0"/>
                <w:sz w:val="22"/>
                <w:szCs w:val="22"/>
                <w:lang w:eastAsia="en-US"/>
              </w:rPr>
            </w:pPr>
            <w:r>
              <w:rPr>
                <w:rFonts w:ascii="Calibri" w:hAnsi="Calibri"/>
                <w:color w:val="000000"/>
                <w:kern w:val="0"/>
                <w:sz w:val="22"/>
                <w:szCs w:val="22"/>
                <w:lang w:eastAsia="en-US"/>
              </w:rPr>
              <w:t>Segment</w:t>
            </w:r>
          </w:p>
        </w:tc>
        <w:tc>
          <w:tcPr>
            <w:tcW w:w="2588" w:type="dxa"/>
            <w:tcBorders>
              <w:top w:val="single" w:sz="4" w:space="0" w:color="000000"/>
              <w:left w:val="nil"/>
              <w:bottom w:val="single" w:sz="4" w:space="0" w:color="000000"/>
              <w:right w:val="single" w:sz="4" w:space="0" w:color="000000"/>
            </w:tcBorders>
            <w:shd w:val="clear" w:color="000000" w:fill="C0C0C0"/>
            <w:noWrap/>
            <w:vAlign w:val="bottom"/>
            <w:hideMark/>
          </w:tcPr>
          <w:p w:rsidR="00491972" w:rsidRPr="00922D35" w:rsidRDefault="00491972" w:rsidP="00847240">
            <w:pPr>
              <w:spacing w:after="0"/>
              <w:jc w:val="center"/>
              <w:rPr>
                <w:rFonts w:ascii="Calibri" w:hAnsi="Calibri"/>
                <w:color w:val="000000"/>
                <w:kern w:val="0"/>
                <w:sz w:val="22"/>
                <w:szCs w:val="22"/>
                <w:lang w:eastAsia="en-US"/>
              </w:rPr>
            </w:pPr>
            <w:proofErr w:type="spellStart"/>
            <w:r w:rsidRPr="00922D35">
              <w:rPr>
                <w:rFonts w:ascii="Calibri" w:hAnsi="Calibri"/>
                <w:color w:val="000000"/>
                <w:kern w:val="0"/>
                <w:sz w:val="22"/>
                <w:szCs w:val="22"/>
                <w:lang w:eastAsia="en-US"/>
              </w:rPr>
              <w:t>Seq</w:t>
            </w:r>
            <w:proofErr w:type="spellEnd"/>
          </w:p>
        </w:tc>
        <w:tc>
          <w:tcPr>
            <w:tcW w:w="2500" w:type="dxa"/>
            <w:tcBorders>
              <w:top w:val="single" w:sz="4" w:space="0" w:color="000000"/>
              <w:left w:val="nil"/>
              <w:bottom w:val="single" w:sz="4" w:space="0" w:color="000000"/>
              <w:right w:val="single" w:sz="4" w:space="0" w:color="000000"/>
            </w:tcBorders>
            <w:shd w:val="clear" w:color="000000" w:fill="C0C0C0"/>
            <w:noWrap/>
            <w:vAlign w:val="bottom"/>
            <w:hideMark/>
          </w:tcPr>
          <w:p w:rsidR="00491972" w:rsidRPr="00922D35" w:rsidRDefault="00491972" w:rsidP="00847240">
            <w:pPr>
              <w:spacing w:after="0"/>
              <w:jc w:val="center"/>
              <w:rPr>
                <w:rFonts w:ascii="Calibri" w:hAnsi="Calibri"/>
                <w:color w:val="000000"/>
                <w:kern w:val="0"/>
                <w:sz w:val="22"/>
                <w:szCs w:val="22"/>
                <w:lang w:eastAsia="en-US"/>
              </w:rPr>
            </w:pPr>
            <w:r w:rsidRPr="00922D35">
              <w:rPr>
                <w:rFonts w:ascii="Calibri" w:hAnsi="Calibri"/>
                <w:color w:val="000000"/>
                <w:kern w:val="0"/>
                <w:sz w:val="22"/>
                <w:szCs w:val="22"/>
                <w:lang w:eastAsia="en-US"/>
              </w:rPr>
              <w:t>LRI_HL7 element Name</w:t>
            </w:r>
          </w:p>
        </w:tc>
        <w:tc>
          <w:tcPr>
            <w:tcW w:w="1081" w:type="dxa"/>
            <w:tcBorders>
              <w:top w:val="single" w:sz="4" w:space="0" w:color="000000"/>
              <w:left w:val="nil"/>
              <w:bottom w:val="single" w:sz="4" w:space="0" w:color="000000"/>
              <w:right w:val="single" w:sz="4" w:space="0" w:color="000000"/>
            </w:tcBorders>
            <w:shd w:val="clear" w:color="000000" w:fill="C0C0C0"/>
            <w:noWrap/>
            <w:vAlign w:val="bottom"/>
            <w:hideMark/>
          </w:tcPr>
          <w:p w:rsidR="00491972" w:rsidRPr="00922D35" w:rsidRDefault="00491972" w:rsidP="00847240">
            <w:pPr>
              <w:spacing w:after="0"/>
              <w:jc w:val="center"/>
              <w:rPr>
                <w:rFonts w:ascii="Calibri" w:hAnsi="Calibri"/>
                <w:color w:val="000000"/>
                <w:kern w:val="0"/>
                <w:sz w:val="22"/>
                <w:szCs w:val="22"/>
                <w:lang w:eastAsia="en-US"/>
              </w:rPr>
            </w:pPr>
            <w:proofErr w:type="spellStart"/>
            <w:r w:rsidRPr="00922D35">
              <w:rPr>
                <w:rFonts w:ascii="Calibri" w:hAnsi="Calibri"/>
                <w:color w:val="000000"/>
                <w:kern w:val="0"/>
                <w:sz w:val="22"/>
                <w:szCs w:val="22"/>
                <w:lang w:eastAsia="en-US"/>
              </w:rPr>
              <w:t>ELR</w:t>
            </w:r>
            <w:ins w:id="4138" w:author="Eric Haas" w:date="2013-01-09T23:07:00Z">
              <w:r w:rsidR="00427D9B">
                <w:rPr>
                  <w:rFonts w:ascii="Calibri" w:hAnsi="Calibri"/>
                  <w:color w:val="000000"/>
                  <w:kern w:val="0"/>
                  <w:sz w:val="22"/>
                  <w:szCs w:val="22"/>
                  <w:lang w:eastAsia="en-US"/>
                </w:rPr>
                <w:t>_</w:t>
              </w:r>
            </w:ins>
            <w:r w:rsidRPr="00922D35">
              <w:rPr>
                <w:rFonts w:ascii="Calibri" w:hAnsi="Calibri"/>
                <w:color w:val="000000"/>
                <w:kern w:val="0"/>
                <w:sz w:val="22"/>
                <w:szCs w:val="22"/>
                <w:lang w:eastAsia="en-US"/>
              </w:rPr>
              <w:t>Usage</w:t>
            </w:r>
            <w:proofErr w:type="spellEnd"/>
          </w:p>
        </w:tc>
        <w:tc>
          <w:tcPr>
            <w:tcW w:w="1139" w:type="dxa"/>
            <w:tcBorders>
              <w:top w:val="single" w:sz="4" w:space="0" w:color="000000"/>
              <w:left w:val="nil"/>
              <w:bottom w:val="single" w:sz="4" w:space="0" w:color="000000"/>
              <w:right w:val="single" w:sz="4" w:space="0" w:color="000000"/>
            </w:tcBorders>
            <w:shd w:val="clear" w:color="000000" w:fill="C0C0C0"/>
            <w:noWrap/>
            <w:vAlign w:val="bottom"/>
            <w:hideMark/>
          </w:tcPr>
          <w:p w:rsidR="00491972" w:rsidRPr="00922D35" w:rsidRDefault="00491972" w:rsidP="00847240">
            <w:pPr>
              <w:spacing w:after="0"/>
              <w:jc w:val="center"/>
              <w:rPr>
                <w:rFonts w:ascii="Calibri" w:hAnsi="Calibri"/>
                <w:color w:val="000000"/>
                <w:kern w:val="0"/>
                <w:sz w:val="22"/>
                <w:szCs w:val="22"/>
                <w:lang w:eastAsia="en-US"/>
              </w:rPr>
            </w:pPr>
            <w:proofErr w:type="spellStart"/>
            <w:r w:rsidRPr="00922D35">
              <w:rPr>
                <w:rFonts w:ascii="Calibri" w:hAnsi="Calibri"/>
                <w:color w:val="000000"/>
                <w:kern w:val="0"/>
                <w:sz w:val="22"/>
                <w:szCs w:val="22"/>
                <w:lang w:eastAsia="en-US"/>
              </w:rPr>
              <w:t>LRI_Usage</w:t>
            </w:r>
            <w:proofErr w:type="spellEnd"/>
          </w:p>
        </w:tc>
      </w:tr>
      <w:tr w:rsidR="00491972" w:rsidRPr="00922D35" w:rsidTr="00491972">
        <w:trPr>
          <w:trHeight w:val="315"/>
        </w:trPr>
        <w:tc>
          <w:tcPr>
            <w:tcW w:w="1185" w:type="dxa"/>
            <w:tcBorders>
              <w:top w:val="nil"/>
              <w:left w:val="single" w:sz="6" w:space="0" w:color="000000"/>
              <w:bottom w:val="single" w:sz="6" w:space="0" w:color="D0D7E5"/>
              <w:right w:val="single" w:sz="6" w:space="0" w:color="D0D7E5"/>
            </w:tcBorders>
            <w:shd w:val="clear" w:color="000000" w:fill="FFFFFF"/>
            <w:hideMark/>
          </w:tcPr>
          <w:p w:rsidR="00491972" w:rsidRPr="00922D35" w:rsidRDefault="00491972" w:rsidP="00847240">
            <w:pPr>
              <w:spacing w:after="0"/>
              <w:rPr>
                <w:rFonts w:ascii="Calibri" w:hAnsi="Calibri"/>
                <w:b/>
                <w:bCs/>
                <w:color w:val="000000"/>
                <w:kern w:val="0"/>
                <w:sz w:val="22"/>
                <w:szCs w:val="22"/>
                <w:lang w:eastAsia="en-US"/>
              </w:rPr>
            </w:pPr>
            <w:r w:rsidRPr="00922D35">
              <w:rPr>
                <w:rFonts w:ascii="Calibri" w:hAnsi="Calibri"/>
                <w:b/>
                <w:bCs/>
                <w:color w:val="000000"/>
                <w:kern w:val="0"/>
                <w:sz w:val="22"/>
                <w:szCs w:val="22"/>
                <w:lang w:eastAsia="en-US"/>
              </w:rPr>
              <w:t>PID</w:t>
            </w:r>
          </w:p>
        </w:tc>
        <w:tc>
          <w:tcPr>
            <w:tcW w:w="2588" w:type="dxa"/>
            <w:tcBorders>
              <w:top w:val="nil"/>
              <w:left w:val="nil"/>
              <w:bottom w:val="single" w:sz="6" w:space="0" w:color="D0D7E5"/>
              <w:right w:val="single" w:sz="6" w:space="0" w:color="D0D7E5"/>
            </w:tcBorders>
            <w:shd w:val="clear" w:color="000000" w:fill="FFFFFF"/>
            <w:hideMark/>
          </w:tcPr>
          <w:p w:rsidR="00491972" w:rsidRPr="00922D35" w:rsidRDefault="00491972" w:rsidP="00847240">
            <w:pPr>
              <w:spacing w:after="0"/>
              <w:rPr>
                <w:rFonts w:ascii="Calibri" w:hAnsi="Calibri"/>
                <w:b/>
                <w:bCs/>
                <w:color w:val="000000"/>
                <w:kern w:val="0"/>
                <w:sz w:val="22"/>
                <w:szCs w:val="22"/>
                <w:lang w:eastAsia="en-US"/>
              </w:rPr>
            </w:pPr>
            <w:r w:rsidRPr="00922D35">
              <w:rPr>
                <w:rFonts w:ascii="Calibri" w:hAnsi="Calibri"/>
                <w:b/>
                <w:bCs/>
                <w:color w:val="000000"/>
                <w:kern w:val="0"/>
                <w:sz w:val="22"/>
                <w:szCs w:val="22"/>
                <w:lang w:eastAsia="en-US"/>
              </w:rPr>
              <w:t>35</w:t>
            </w:r>
          </w:p>
        </w:tc>
        <w:tc>
          <w:tcPr>
            <w:tcW w:w="2500" w:type="dxa"/>
            <w:tcBorders>
              <w:top w:val="nil"/>
              <w:left w:val="nil"/>
              <w:bottom w:val="single" w:sz="6" w:space="0" w:color="D0D7E5"/>
              <w:right w:val="single" w:sz="6" w:space="0" w:color="D0D7E5"/>
            </w:tcBorders>
            <w:shd w:val="clear" w:color="000000" w:fill="FFFFFF"/>
            <w:hideMark/>
          </w:tcPr>
          <w:p w:rsidR="00491972" w:rsidRPr="00922D35" w:rsidRDefault="00491972" w:rsidP="00847240">
            <w:pPr>
              <w:spacing w:after="0"/>
              <w:rPr>
                <w:rFonts w:ascii="Calibri" w:hAnsi="Calibri"/>
                <w:color w:val="000000"/>
                <w:kern w:val="0"/>
                <w:sz w:val="22"/>
                <w:szCs w:val="22"/>
                <w:lang w:eastAsia="en-US"/>
              </w:rPr>
            </w:pPr>
            <w:r w:rsidRPr="00922D35">
              <w:rPr>
                <w:rFonts w:ascii="Calibri" w:hAnsi="Calibri"/>
                <w:color w:val="000000"/>
                <w:kern w:val="0"/>
                <w:sz w:val="22"/>
                <w:szCs w:val="22"/>
                <w:lang w:eastAsia="en-US"/>
              </w:rPr>
              <w:t>Species Code</w:t>
            </w:r>
          </w:p>
        </w:tc>
        <w:tc>
          <w:tcPr>
            <w:tcW w:w="1081" w:type="dxa"/>
            <w:tcBorders>
              <w:top w:val="nil"/>
              <w:left w:val="nil"/>
              <w:bottom w:val="single" w:sz="6" w:space="0" w:color="D0D7E5"/>
              <w:right w:val="single" w:sz="6" w:space="0" w:color="D0D7E5"/>
            </w:tcBorders>
            <w:shd w:val="clear" w:color="000000" w:fill="FFFFFF"/>
            <w:hideMark/>
          </w:tcPr>
          <w:p w:rsidR="00491972" w:rsidRPr="00922D35" w:rsidRDefault="00491972" w:rsidP="00847240">
            <w:pPr>
              <w:spacing w:after="0"/>
              <w:rPr>
                <w:rFonts w:ascii="Calibri" w:hAnsi="Calibri"/>
                <w:color w:val="000000"/>
                <w:kern w:val="0"/>
                <w:sz w:val="22"/>
                <w:szCs w:val="22"/>
                <w:lang w:eastAsia="en-US"/>
              </w:rPr>
            </w:pPr>
            <w:r w:rsidRPr="00922D35">
              <w:rPr>
                <w:rFonts w:ascii="Calibri" w:hAnsi="Calibri"/>
                <w:color w:val="000000"/>
                <w:kern w:val="0"/>
                <w:sz w:val="22"/>
                <w:szCs w:val="22"/>
                <w:lang w:eastAsia="en-US"/>
              </w:rPr>
              <w:t>RE</w:t>
            </w:r>
          </w:p>
        </w:tc>
        <w:tc>
          <w:tcPr>
            <w:tcW w:w="1139" w:type="dxa"/>
            <w:tcBorders>
              <w:top w:val="nil"/>
              <w:left w:val="nil"/>
              <w:bottom w:val="single" w:sz="6" w:space="0" w:color="D0D7E5"/>
              <w:right w:val="single" w:sz="6" w:space="0" w:color="000000"/>
            </w:tcBorders>
            <w:shd w:val="clear" w:color="000000" w:fill="FFFFFF"/>
            <w:hideMark/>
          </w:tcPr>
          <w:p w:rsidR="00491972" w:rsidRPr="00922D35" w:rsidRDefault="00491972" w:rsidP="00847240">
            <w:pPr>
              <w:spacing w:after="0"/>
              <w:rPr>
                <w:rFonts w:ascii="Calibri" w:hAnsi="Calibri"/>
                <w:color w:val="000000"/>
                <w:kern w:val="0"/>
                <w:sz w:val="22"/>
                <w:szCs w:val="22"/>
                <w:lang w:eastAsia="en-US"/>
              </w:rPr>
            </w:pPr>
            <w:r w:rsidRPr="00922D35">
              <w:rPr>
                <w:rFonts w:ascii="Calibri" w:hAnsi="Calibri"/>
                <w:color w:val="000000"/>
                <w:kern w:val="0"/>
                <w:sz w:val="22"/>
                <w:szCs w:val="22"/>
                <w:lang w:eastAsia="en-US"/>
              </w:rPr>
              <w:t>X</w:t>
            </w:r>
          </w:p>
        </w:tc>
      </w:tr>
    </w:tbl>
    <w:p w:rsidR="00491972" w:rsidRDefault="00491972" w:rsidP="00491972"/>
    <w:p w:rsidR="00491972" w:rsidRDefault="00491972" w:rsidP="00491972">
      <w:commentRangeStart w:id="4139"/>
      <w:r>
        <w:t>The following tables outline the constrained elements in the ELR251R2 Results profiles that are undefined in the LRI Results profile:</w:t>
      </w:r>
      <w:commentRangeEnd w:id="4139"/>
      <w:r>
        <w:rPr>
          <w:rStyle w:val="CommentReference"/>
        </w:rPr>
        <w:commentReference w:id="4139"/>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1185"/>
        <w:gridCol w:w="3060"/>
        <w:gridCol w:w="3510"/>
        <w:gridCol w:w="1269"/>
        <w:gridCol w:w="998"/>
      </w:tblGrid>
      <w:tr w:rsidR="00491972" w:rsidRPr="00034920" w:rsidTr="00491972">
        <w:trPr>
          <w:tblHeader/>
          <w:tblCellSpacing w:w="0" w:type="dxa"/>
        </w:trPr>
        <w:tc>
          <w:tcPr>
            <w:tcW w:w="10022" w:type="dxa"/>
            <w:gridSpan w:val="5"/>
            <w:tcBorders>
              <w:top w:val="nil"/>
              <w:left w:val="nil"/>
              <w:bottom w:val="nil"/>
              <w:right w:val="nil"/>
            </w:tcBorders>
            <w:shd w:val="clear" w:color="auto" w:fill="C0C0C0"/>
            <w:vAlign w:val="center"/>
            <w:hideMark/>
          </w:tcPr>
          <w:p w:rsidR="00491972" w:rsidRPr="00DE445E" w:rsidRDefault="00491972" w:rsidP="00847240">
            <w:pPr>
              <w:rPr>
                <w:rFonts w:ascii="Calibri" w:hAnsi="Calibri" w:cs="Calibri"/>
                <w:color w:val="000000"/>
                <w:sz w:val="24"/>
                <w:szCs w:val="24"/>
              </w:rPr>
            </w:pPr>
            <w:proofErr w:type="spellStart"/>
            <w:r w:rsidRPr="00DE445E">
              <w:rPr>
                <w:rFonts w:ascii="Calibri" w:hAnsi="Calibri" w:cs="Calibri"/>
                <w:bCs/>
                <w:color w:val="000000"/>
                <w:sz w:val="24"/>
                <w:szCs w:val="24"/>
              </w:rPr>
              <w:t>ELR_LRIfieldCompareTable</w:t>
            </w:r>
            <w:proofErr w:type="spellEnd"/>
          </w:p>
        </w:tc>
      </w:tr>
      <w:tr w:rsidR="00491972" w:rsidRPr="00034920" w:rsidTr="00DE445E">
        <w:trPr>
          <w:tblHeader/>
          <w:tblCellSpacing w:w="0" w:type="dxa"/>
        </w:trPr>
        <w:tc>
          <w:tcPr>
            <w:tcW w:w="11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91972" w:rsidRPr="00DE445E" w:rsidRDefault="00491972" w:rsidP="00847240">
            <w:pPr>
              <w:rPr>
                <w:bCs/>
                <w:sz w:val="24"/>
                <w:szCs w:val="24"/>
              </w:rPr>
            </w:pPr>
            <w:r w:rsidRPr="00DE445E">
              <w:rPr>
                <w:rFonts w:ascii="Calibri" w:hAnsi="Calibri" w:cs="Calibri"/>
                <w:bCs/>
                <w:color w:val="000000"/>
                <w:sz w:val="22"/>
                <w:szCs w:val="22"/>
              </w:rPr>
              <w:t>Segment</w:t>
            </w:r>
          </w:p>
        </w:tc>
        <w:tc>
          <w:tcPr>
            <w:tcW w:w="306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91972" w:rsidRPr="00DE445E" w:rsidRDefault="00491972" w:rsidP="00847240">
            <w:pPr>
              <w:rPr>
                <w:bCs/>
                <w:sz w:val="24"/>
                <w:szCs w:val="24"/>
              </w:rPr>
            </w:pPr>
            <w:r w:rsidRPr="00DE445E">
              <w:rPr>
                <w:rFonts w:ascii="Calibri" w:hAnsi="Calibri" w:cs="Calibri"/>
                <w:bCs/>
                <w:color w:val="000000"/>
                <w:sz w:val="22"/>
                <w:szCs w:val="22"/>
              </w:rPr>
              <w:t>Sequence</w:t>
            </w:r>
          </w:p>
        </w:tc>
        <w:tc>
          <w:tcPr>
            <w:tcW w:w="351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91972" w:rsidRPr="00DE445E" w:rsidRDefault="00491972" w:rsidP="00847240">
            <w:pPr>
              <w:rPr>
                <w:bCs/>
                <w:sz w:val="24"/>
                <w:szCs w:val="24"/>
              </w:rPr>
            </w:pPr>
            <w:r w:rsidRPr="00DE445E">
              <w:rPr>
                <w:rFonts w:ascii="Calibri" w:hAnsi="Calibri" w:cs="Calibri"/>
                <w:bCs/>
                <w:color w:val="000000"/>
                <w:sz w:val="22"/>
                <w:szCs w:val="22"/>
              </w:rPr>
              <w:t>HL7 Element Name</w:t>
            </w:r>
          </w:p>
        </w:tc>
        <w:tc>
          <w:tcPr>
            <w:tcW w:w="126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91972" w:rsidRPr="00DE445E" w:rsidRDefault="00491972" w:rsidP="00847240">
            <w:pPr>
              <w:rPr>
                <w:bCs/>
                <w:sz w:val="24"/>
                <w:szCs w:val="24"/>
              </w:rPr>
            </w:pPr>
            <w:proofErr w:type="spellStart"/>
            <w:r w:rsidRPr="00DE445E">
              <w:rPr>
                <w:rFonts w:ascii="Calibri" w:hAnsi="Calibri" w:cs="Calibri"/>
                <w:bCs/>
                <w:color w:val="000000"/>
                <w:sz w:val="22"/>
                <w:szCs w:val="22"/>
              </w:rPr>
              <w:t>ELR</w:t>
            </w:r>
            <w:r w:rsidR="00DE445E" w:rsidRPr="00DE445E">
              <w:rPr>
                <w:rFonts w:ascii="Calibri" w:hAnsi="Calibri" w:cs="Calibri"/>
                <w:bCs/>
                <w:color w:val="000000"/>
                <w:sz w:val="22"/>
                <w:szCs w:val="22"/>
              </w:rPr>
              <w:t>_</w:t>
            </w:r>
            <w:r w:rsidRPr="00DE445E">
              <w:rPr>
                <w:rFonts w:ascii="Calibri" w:hAnsi="Calibri" w:cs="Calibri"/>
                <w:bCs/>
                <w:color w:val="000000"/>
                <w:sz w:val="22"/>
                <w:szCs w:val="22"/>
              </w:rPr>
              <w:t>Usage</w:t>
            </w:r>
            <w:proofErr w:type="spellEnd"/>
          </w:p>
        </w:tc>
        <w:tc>
          <w:tcPr>
            <w:tcW w:w="99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91972" w:rsidRPr="00DE445E" w:rsidRDefault="00491972" w:rsidP="00847240">
            <w:pPr>
              <w:rPr>
                <w:bCs/>
                <w:sz w:val="24"/>
                <w:szCs w:val="24"/>
              </w:rPr>
            </w:pPr>
            <w:proofErr w:type="spellStart"/>
            <w:r w:rsidRPr="00DE445E">
              <w:rPr>
                <w:rFonts w:ascii="Calibri" w:hAnsi="Calibri" w:cs="Calibri"/>
                <w:bCs/>
                <w:color w:val="000000"/>
                <w:sz w:val="22"/>
                <w:szCs w:val="22"/>
              </w:rPr>
              <w:t>LRI_Usage</w:t>
            </w:r>
            <w:proofErr w:type="spellEnd"/>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MSH</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5</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Receiving Application</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SFT</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Software Segment</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SFT</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6</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Software Install Date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PID</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6</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Mother’s Maiden Name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PID</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11</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Patient Address</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PID</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13</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Phone Number – Home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PID</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14</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Phone Number – Business</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PID</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22</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Ethnic Group</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PID</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29</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Patient Death Date and Time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PID</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30</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Patient Death Indicator</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PID</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33</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Last Update Date/Time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PID</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34</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Last Update Facility</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C(R/RE)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NK1</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Next of Kin / Associated Parties</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lastRenderedPageBreak/>
              <w:t>NK1</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2</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Name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C(R/X)</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NK1</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3</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Relationship</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NK1</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4</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Address</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NK1</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5</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Phone Number</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NK1</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13</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Organization Name – NK1</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C(R/X)</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NK1</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30</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Contact Person’s Name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C(R/RE)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NK1</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31</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Contact Person’s Telephone Number</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NK1</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32</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Contact Person’s Address</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VISIT</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PV1</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1</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Set ID - PV1</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PV1</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4</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Admission Type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PV1</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44</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Admit Date/Time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PV1</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45</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Discharge Date/Time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ORC</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14</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Call Back Phone Number</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C(RE/X)</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ORC</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21</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Ordering Facility Name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ORC</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22</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Ordering Facility Address</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ORC</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23</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Ordering Facility Phone Number</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ORC</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24</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Ordering Provider Address</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lastRenderedPageBreak/>
              <w:t>OBR</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17</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Order Callback Phone Number</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OBR</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31</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Reason for Study</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OBR</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32</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Principal Result Interpreter</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OBX</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17</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Observation Method</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NTE</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1</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Set ID – NTE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NTE</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2</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Source of Comment</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NTE</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4</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Comment Type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SPM</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2</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Specimen ID</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SPM</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5</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Specimen Type Modifier</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SPM</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6</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Specimen Additives</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SPM</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7</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Specimen Collection Method</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SPM</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8</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Specimen Source Site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SPM</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9</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Specimen Source Site Modifier</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SPM</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11</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Specimen Role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SPM</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12</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Specimen Collection Amount</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SPM</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18</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Specimen Received Date/Time</w:t>
            </w: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r w:rsidR="00491972" w:rsidRPr="00034920" w:rsidTr="00DE445E">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OBX</w:t>
            </w:r>
          </w:p>
        </w:tc>
        <w:tc>
          <w:tcPr>
            <w:tcW w:w="306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DE445E" w:rsidRDefault="00491972" w:rsidP="00847240">
            <w:pPr>
              <w:rPr>
                <w:sz w:val="24"/>
                <w:szCs w:val="24"/>
              </w:rPr>
            </w:pPr>
            <w:r w:rsidRPr="00DE445E">
              <w:rPr>
                <w:rFonts w:ascii="Calibri" w:hAnsi="Calibri" w:cs="Calibri"/>
                <w:color w:val="000000"/>
                <w:sz w:val="22"/>
                <w:szCs w:val="22"/>
              </w:rPr>
              <w:t>Observation/Result for SPM</w:t>
            </w:r>
          </w:p>
        </w:tc>
        <w:tc>
          <w:tcPr>
            <w:tcW w:w="351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p>
        </w:tc>
        <w:tc>
          <w:tcPr>
            <w:tcW w:w="1269"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RE</w:t>
            </w:r>
          </w:p>
        </w:tc>
        <w:tc>
          <w:tcPr>
            <w:tcW w:w="99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034920" w:rsidRDefault="00491972" w:rsidP="00847240">
            <w:pPr>
              <w:rPr>
                <w:sz w:val="24"/>
                <w:szCs w:val="24"/>
              </w:rPr>
            </w:pPr>
            <w:r w:rsidRPr="00034920">
              <w:rPr>
                <w:rFonts w:ascii="Calibri" w:hAnsi="Calibri" w:cs="Calibri"/>
                <w:color w:val="000000"/>
                <w:sz w:val="22"/>
                <w:szCs w:val="22"/>
              </w:rPr>
              <w:t>O</w:t>
            </w:r>
          </w:p>
        </w:tc>
      </w:tr>
    </w:tbl>
    <w:p w:rsidR="00491972" w:rsidRDefault="00491972" w:rsidP="00491972"/>
    <w:p w:rsidR="00491972" w:rsidRDefault="00491972" w:rsidP="00491972">
      <w:r>
        <w:t xml:space="preserve">The following Tables outlines the elements in the ELR251R2 </w:t>
      </w:r>
      <w:commentRangeStart w:id="4140"/>
      <w:r>
        <w:t xml:space="preserve">Results Profiles that are more constrained </w:t>
      </w:r>
      <w:proofErr w:type="gramStart"/>
      <w:r>
        <w:t>( “</w:t>
      </w:r>
      <w:proofErr w:type="gramEnd"/>
      <w:r>
        <w:t>tighter” usage) than in the LRI Results profile:</w:t>
      </w:r>
      <w:commentRangeEnd w:id="4140"/>
      <w:r>
        <w:rPr>
          <w:rStyle w:val="CommentReference"/>
        </w:rPr>
        <w:commentReference w:id="4140"/>
      </w:r>
      <w:r>
        <w:t>:</w:t>
      </w:r>
    </w:p>
    <w:p w:rsidR="00491972" w:rsidRPr="004548F8" w:rsidRDefault="00491972" w:rsidP="00491972">
      <w:pPr>
        <w:rPr>
          <w:b/>
        </w:rPr>
      </w:pPr>
      <w:r w:rsidRPr="004548F8">
        <w:rPr>
          <w:b/>
        </w:rPr>
        <w:lastRenderedPageBreak/>
        <w:t>Fields</w:t>
      </w:r>
      <w:r>
        <w:rPr>
          <w:b/>
        </w:rPr>
        <w:t xml:space="preserve"> and </w:t>
      </w:r>
      <w:r w:rsidRPr="004548F8">
        <w:rPr>
          <w:b/>
        </w:rPr>
        <w:t>Segments</w:t>
      </w:r>
    </w:p>
    <w:tbl>
      <w:tblPr>
        <w:tblW w:w="9507" w:type="dxa"/>
        <w:tblInd w:w="93" w:type="dxa"/>
        <w:tblLook w:val="04A0"/>
      </w:tblPr>
      <w:tblGrid>
        <w:gridCol w:w="1211"/>
        <w:gridCol w:w="2764"/>
        <w:gridCol w:w="3314"/>
        <w:gridCol w:w="1191"/>
        <w:gridCol w:w="1139"/>
      </w:tblGrid>
      <w:tr w:rsidR="00491972" w:rsidRPr="00922D35" w:rsidTr="00847240">
        <w:trPr>
          <w:trHeight w:val="300"/>
        </w:trPr>
        <w:tc>
          <w:tcPr>
            <w:tcW w:w="1211"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rsidR="00491972" w:rsidRPr="00922D35" w:rsidRDefault="00491972" w:rsidP="00847240">
            <w:pPr>
              <w:rPr>
                <w:rFonts w:ascii="Calibri" w:hAnsi="Calibri"/>
                <w:color w:val="000000"/>
                <w:kern w:val="0"/>
                <w:sz w:val="22"/>
                <w:szCs w:val="22"/>
                <w:lang w:eastAsia="en-US"/>
              </w:rPr>
            </w:pPr>
            <w:r>
              <w:rPr>
                <w:rFonts w:ascii="Calibri" w:hAnsi="Calibri"/>
                <w:color w:val="000000"/>
                <w:kern w:val="0"/>
                <w:sz w:val="22"/>
                <w:szCs w:val="22"/>
                <w:lang w:eastAsia="en-US"/>
              </w:rPr>
              <w:t>Segment</w:t>
            </w:r>
          </w:p>
        </w:tc>
        <w:tc>
          <w:tcPr>
            <w:tcW w:w="2764" w:type="dxa"/>
            <w:tcBorders>
              <w:top w:val="single" w:sz="4" w:space="0" w:color="000000"/>
              <w:left w:val="nil"/>
              <w:bottom w:val="single" w:sz="4" w:space="0" w:color="000000"/>
              <w:right w:val="single" w:sz="4" w:space="0" w:color="000000"/>
            </w:tcBorders>
            <w:shd w:val="clear" w:color="000000" w:fill="C0C0C0"/>
            <w:noWrap/>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Seq</w:t>
            </w:r>
            <w:r>
              <w:rPr>
                <w:rFonts w:ascii="Calibri" w:hAnsi="Calibri"/>
                <w:color w:val="000000"/>
                <w:kern w:val="0"/>
                <w:sz w:val="22"/>
                <w:szCs w:val="22"/>
                <w:lang w:eastAsia="en-US"/>
              </w:rPr>
              <w:t>uence</w:t>
            </w:r>
          </w:p>
        </w:tc>
        <w:tc>
          <w:tcPr>
            <w:tcW w:w="3314" w:type="dxa"/>
            <w:tcBorders>
              <w:top w:val="single" w:sz="4" w:space="0" w:color="000000"/>
              <w:left w:val="nil"/>
              <w:bottom w:val="single" w:sz="4" w:space="0" w:color="000000"/>
              <w:right w:val="single" w:sz="4" w:space="0" w:color="000000"/>
            </w:tcBorders>
            <w:shd w:val="clear" w:color="000000" w:fill="C0C0C0"/>
            <w:noWrap/>
            <w:vAlign w:val="bottom"/>
            <w:hideMark/>
          </w:tcPr>
          <w:p w:rsidR="00491972" w:rsidRPr="00922D35" w:rsidRDefault="00491972" w:rsidP="00847240">
            <w:pPr>
              <w:rPr>
                <w:rFonts w:ascii="Calibri" w:hAnsi="Calibri"/>
                <w:color w:val="000000"/>
                <w:kern w:val="0"/>
                <w:sz w:val="22"/>
                <w:szCs w:val="22"/>
                <w:lang w:eastAsia="en-US"/>
              </w:rPr>
            </w:pPr>
            <w:r>
              <w:rPr>
                <w:rFonts w:ascii="Calibri" w:hAnsi="Calibri"/>
                <w:color w:val="000000"/>
                <w:kern w:val="0"/>
                <w:sz w:val="22"/>
                <w:szCs w:val="22"/>
                <w:lang w:eastAsia="en-US"/>
              </w:rPr>
              <w:t>HL7 E</w:t>
            </w:r>
            <w:r w:rsidRPr="00922D35">
              <w:rPr>
                <w:rFonts w:ascii="Calibri" w:hAnsi="Calibri"/>
                <w:color w:val="000000"/>
                <w:kern w:val="0"/>
                <w:sz w:val="22"/>
                <w:szCs w:val="22"/>
                <w:lang w:eastAsia="en-US"/>
              </w:rPr>
              <w:t>lement Name</w:t>
            </w:r>
          </w:p>
        </w:tc>
        <w:tc>
          <w:tcPr>
            <w:tcW w:w="1080" w:type="dxa"/>
            <w:tcBorders>
              <w:top w:val="single" w:sz="4" w:space="0" w:color="000000"/>
              <w:left w:val="nil"/>
              <w:bottom w:val="single" w:sz="4" w:space="0" w:color="000000"/>
              <w:right w:val="single" w:sz="4" w:space="0" w:color="000000"/>
            </w:tcBorders>
            <w:shd w:val="clear" w:color="000000" w:fill="C0C0C0"/>
            <w:noWrap/>
            <w:vAlign w:val="bottom"/>
            <w:hideMark/>
          </w:tcPr>
          <w:p w:rsidR="00491972" w:rsidRPr="00922D35" w:rsidRDefault="00491972" w:rsidP="00847240">
            <w:pPr>
              <w:rPr>
                <w:rFonts w:ascii="Calibri" w:hAnsi="Calibri"/>
                <w:color w:val="000000"/>
                <w:kern w:val="0"/>
                <w:sz w:val="22"/>
                <w:szCs w:val="22"/>
                <w:lang w:eastAsia="en-US"/>
              </w:rPr>
            </w:pPr>
            <w:proofErr w:type="spellStart"/>
            <w:r w:rsidRPr="00922D35">
              <w:rPr>
                <w:rFonts w:ascii="Calibri" w:hAnsi="Calibri"/>
                <w:color w:val="000000"/>
                <w:kern w:val="0"/>
                <w:sz w:val="22"/>
                <w:szCs w:val="22"/>
                <w:lang w:eastAsia="en-US"/>
              </w:rPr>
              <w:t>ELR</w:t>
            </w:r>
            <w:r>
              <w:rPr>
                <w:rFonts w:ascii="Calibri" w:hAnsi="Calibri"/>
                <w:color w:val="000000"/>
                <w:kern w:val="0"/>
                <w:sz w:val="22"/>
                <w:szCs w:val="22"/>
                <w:lang w:eastAsia="en-US"/>
              </w:rPr>
              <w:t>_</w:t>
            </w:r>
            <w:r w:rsidRPr="00922D35">
              <w:rPr>
                <w:rFonts w:ascii="Calibri" w:hAnsi="Calibri"/>
                <w:color w:val="000000"/>
                <w:kern w:val="0"/>
                <w:sz w:val="22"/>
                <w:szCs w:val="22"/>
                <w:lang w:eastAsia="en-US"/>
              </w:rPr>
              <w:t>Usage</w:t>
            </w:r>
            <w:proofErr w:type="spellEnd"/>
          </w:p>
        </w:tc>
        <w:tc>
          <w:tcPr>
            <w:tcW w:w="1138" w:type="dxa"/>
            <w:tcBorders>
              <w:top w:val="single" w:sz="4" w:space="0" w:color="000000"/>
              <w:left w:val="nil"/>
              <w:bottom w:val="single" w:sz="4" w:space="0" w:color="000000"/>
              <w:right w:val="single" w:sz="4" w:space="0" w:color="000000"/>
            </w:tcBorders>
            <w:shd w:val="clear" w:color="000000" w:fill="C0C0C0"/>
            <w:noWrap/>
            <w:vAlign w:val="bottom"/>
            <w:hideMark/>
          </w:tcPr>
          <w:p w:rsidR="00491972" w:rsidRPr="00922D35" w:rsidRDefault="00491972" w:rsidP="00847240">
            <w:pPr>
              <w:rPr>
                <w:rFonts w:ascii="Calibri" w:hAnsi="Calibri"/>
                <w:color w:val="000000"/>
                <w:kern w:val="0"/>
                <w:sz w:val="22"/>
                <w:szCs w:val="22"/>
                <w:lang w:eastAsia="en-US"/>
              </w:rPr>
            </w:pPr>
            <w:proofErr w:type="spellStart"/>
            <w:r>
              <w:rPr>
                <w:rFonts w:ascii="Calibri" w:hAnsi="Calibri"/>
                <w:color w:val="000000"/>
                <w:kern w:val="0"/>
                <w:sz w:val="22"/>
                <w:szCs w:val="22"/>
                <w:lang w:eastAsia="en-US"/>
              </w:rPr>
              <w:t>LRI_</w:t>
            </w:r>
            <w:r w:rsidRPr="00922D35">
              <w:rPr>
                <w:rFonts w:ascii="Calibri" w:hAnsi="Calibri"/>
                <w:color w:val="000000"/>
                <w:kern w:val="0"/>
                <w:sz w:val="22"/>
                <w:szCs w:val="22"/>
                <w:lang w:eastAsia="en-US"/>
              </w:rPr>
              <w:t>Usage</w:t>
            </w:r>
            <w:proofErr w:type="spellEnd"/>
          </w:p>
        </w:tc>
      </w:tr>
      <w:tr w:rsidR="00491972" w:rsidRPr="00922D35" w:rsidTr="00847240">
        <w:trPr>
          <w:trHeight w:val="300"/>
        </w:trPr>
        <w:tc>
          <w:tcPr>
            <w:tcW w:w="1211" w:type="dxa"/>
            <w:tcBorders>
              <w:top w:val="nil"/>
              <w:left w:val="single" w:sz="4" w:space="0" w:color="C0C0C0"/>
              <w:bottom w:val="single" w:sz="4" w:space="0" w:color="C0C0C0"/>
              <w:right w:val="single" w:sz="4" w:space="0" w:color="C0C0C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MSH</w:t>
            </w:r>
          </w:p>
        </w:tc>
        <w:tc>
          <w:tcPr>
            <w:tcW w:w="2764" w:type="dxa"/>
            <w:tcBorders>
              <w:top w:val="nil"/>
              <w:left w:val="nil"/>
              <w:bottom w:val="single" w:sz="4" w:space="0" w:color="C0C0C0"/>
              <w:right w:val="single" w:sz="4" w:space="0" w:color="C0C0C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3</w:t>
            </w:r>
          </w:p>
        </w:tc>
        <w:tc>
          <w:tcPr>
            <w:tcW w:w="3314" w:type="dxa"/>
            <w:tcBorders>
              <w:top w:val="nil"/>
              <w:left w:val="nil"/>
              <w:bottom w:val="single" w:sz="4" w:space="0" w:color="C0C0C0"/>
              <w:right w:val="single" w:sz="4" w:space="0" w:color="C0C0C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Sending Application</w:t>
            </w:r>
          </w:p>
        </w:tc>
        <w:tc>
          <w:tcPr>
            <w:tcW w:w="1080" w:type="dxa"/>
            <w:tcBorders>
              <w:top w:val="nil"/>
              <w:left w:val="nil"/>
              <w:bottom w:val="single" w:sz="4" w:space="0" w:color="C0C0C0"/>
              <w:right w:val="single" w:sz="4" w:space="0" w:color="C0C0C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R</w:t>
            </w:r>
          </w:p>
        </w:tc>
        <w:tc>
          <w:tcPr>
            <w:tcW w:w="1138" w:type="dxa"/>
            <w:tcBorders>
              <w:top w:val="nil"/>
              <w:left w:val="nil"/>
              <w:bottom w:val="single" w:sz="4" w:space="0" w:color="C0C0C0"/>
              <w:right w:val="single" w:sz="4" w:space="0" w:color="C0C0C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RE</w:t>
            </w:r>
          </w:p>
        </w:tc>
      </w:tr>
      <w:tr w:rsidR="00491972" w:rsidRPr="00922D35" w:rsidTr="00847240">
        <w:trPr>
          <w:trHeight w:val="315"/>
        </w:trPr>
        <w:tc>
          <w:tcPr>
            <w:tcW w:w="1211" w:type="dxa"/>
            <w:tcBorders>
              <w:top w:val="nil"/>
              <w:left w:val="single" w:sz="4" w:space="0" w:color="C0C0C0"/>
              <w:bottom w:val="single" w:sz="4" w:space="0" w:color="C0C0C0"/>
              <w:right w:val="single" w:sz="4" w:space="0" w:color="C0C0C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MSH</w:t>
            </w:r>
          </w:p>
        </w:tc>
        <w:tc>
          <w:tcPr>
            <w:tcW w:w="2764" w:type="dxa"/>
            <w:tcBorders>
              <w:top w:val="nil"/>
              <w:left w:val="nil"/>
              <w:bottom w:val="single" w:sz="4" w:space="0" w:color="C0C0C0"/>
              <w:right w:val="single" w:sz="4" w:space="0" w:color="C0C0C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6</w:t>
            </w:r>
          </w:p>
        </w:tc>
        <w:tc>
          <w:tcPr>
            <w:tcW w:w="3314" w:type="dxa"/>
            <w:tcBorders>
              <w:top w:val="nil"/>
              <w:left w:val="nil"/>
              <w:bottom w:val="single" w:sz="4" w:space="0" w:color="C0C0C0"/>
              <w:right w:val="single" w:sz="4" w:space="0" w:color="C0C0C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Receiving Facility</w:t>
            </w:r>
          </w:p>
        </w:tc>
        <w:tc>
          <w:tcPr>
            <w:tcW w:w="1080" w:type="dxa"/>
            <w:tcBorders>
              <w:top w:val="nil"/>
              <w:left w:val="nil"/>
              <w:bottom w:val="single" w:sz="4" w:space="0" w:color="C0C0C0"/>
              <w:right w:val="single" w:sz="4" w:space="0" w:color="C0C0C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R</w:t>
            </w:r>
          </w:p>
        </w:tc>
        <w:tc>
          <w:tcPr>
            <w:tcW w:w="1138" w:type="dxa"/>
            <w:tcBorders>
              <w:top w:val="nil"/>
              <w:left w:val="nil"/>
              <w:bottom w:val="single" w:sz="4" w:space="0" w:color="C0C0C0"/>
              <w:right w:val="single" w:sz="4" w:space="0" w:color="C0C0C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RE</w:t>
            </w:r>
          </w:p>
        </w:tc>
      </w:tr>
      <w:tr w:rsidR="00491972" w:rsidRPr="00922D35" w:rsidTr="00847240">
        <w:trPr>
          <w:trHeight w:val="615"/>
        </w:trPr>
        <w:tc>
          <w:tcPr>
            <w:tcW w:w="1211" w:type="dxa"/>
            <w:tcBorders>
              <w:top w:val="nil"/>
              <w:left w:val="single" w:sz="4" w:space="0" w:color="000000"/>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OBR</w:t>
            </w:r>
          </w:p>
        </w:tc>
        <w:tc>
          <w:tcPr>
            <w:tcW w:w="2764"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8</w:t>
            </w:r>
          </w:p>
        </w:tc>
        <w:tc>
          <w:tcPr>
            <w:tcW w:w="3314"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Observation End Date/Time</w:t>
            </w:r>
          </w:p>
        </w:tc>
        <w:tc>
          <w:tcPr>
            <w:tcW w:w="1080"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C(RE/X)</w:t>
            </w:r>
          </w:p>
        </w:tc>
        <w:tc>
          <w:tcPr>
            <w:tcW w:w="1138" w:type="dxa"/>
            <w:tcBorders>
              <w:top w:val="nil"/>
              <w:left w:val="nil"/>
              <w:bottom w:val="single" w:sz="8" w:space="0" w:color="D0D7E5"/>
              <w:right w:val="single" w:sz="4" w:space="0" w:color="00000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RE</w:t>
            </w:r>
          </w:p>
        </w:tc>
      </w:tr>
      <w:tr w:rsidR="00491972" w:rsidRPr="00922D35" w:rsidTr="00847240">
        <w:trPr>
          <w:trHeight w:val="315"/>
        </w:trPr>
        <w:tc>
          <w:tcPr>
            <w:tcW w:w="1211" w:type="dxa"/>
            <w:tcBorders>
              <w:top w:val="nil"/>
              <w:left w:val="single" w:sz="4" w:space="0" w:color="000000"/>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OBX</w:t>
            </w:r>
          </w:p>
        </w:tc>
        <w:tc>
          <w:tcPr>
            <w:tcW w:w="2764"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5</w:t>
            </w:r>
          </w:p>
        </w:tc>
        <w:tc>
          <w:tcPr>
            <w:tcW w:w="3314"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Observation Value</w:t>
            </w:r>
          </w:p>
        </w:tc>
        <w:tc>
          <w:tcPr>
            <w:tcW w:w="1080"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C(R/RE)</w:t>
            </w:r>
          </w:p>
        </w:tc>
        <w:tc>
          <w:tcPr>
            <w:tcW w:w="1138" w:type="dxa"/>
            <w:tcBorders>
              <w:top w:val="nil"/>
              <w:left w:val="nil"/>
              <w:bottom w:val="single" w:sz="8" w:space="0" w:color="D0D7E5"/>
              <w:right w:val="single" w:sz="4" w:space="0" w:color="00000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RE</w:t>
            </w:r>
          </w:p>
        </w:tc>
      </w:tr>
      <w:tr w:rsidR="00491972" w:rsidRPr="00922D35" w:rsidTr="00847240">
        <w:trPr>
          <w:trHeight w:val="315"/>
        </w:trPr>
        <w:tc>
          <w:tcPr>
            <w:tcW w:w="1211" w:type="dxa"/>
            <w:tcBorders>
              <w:top w:val="nil"/>
              <w:left w:val="single" w:sz="4" w:space="0" w:color="000000"/>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OBX</w:t>
            </w:r>
          </w:p>
        </w:tc>
        <w:tc>
          <w:tcPr>
            <w:tcW w:w="2764"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8</w:t>
            </w:r>
          </w:p>
        </w:tc>
        <w:tc>
          <w:tcPr>
            <w:tcW w:w="3314"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Abnormal Flags</w:t>
            </w:r>
          </w:p>
        </w:tc>
        <w:tc>
          <w:tcPr>
            <w:tcW w:w="1080"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C(R/RE)</w:t>
            </w:r>
          </w:p>
        </w:tc>
        <w:tc>
          <w:tcPr>
            <w:tcW w:w="1138" w:type="dxa"/>
            <w:tcBorders>
              <w:top w:val="nil"/>
              <w:left w:val="nil"/>
              <w:bottom w:val="single" w:sz="8" w:space="0" w:color="D0D7E5"/>
              <w:right w:val="single" w:sz="4" w:space="0" w:color="00000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RE</w:t>
            </w:r>
          </w:p>
        </w:tc>
      </w:tr>
      <w:tr w:rsidR="00491972" w:rsidRPr="00922D35" w:rsidTr="00847240">
        <w:trPr>
          <w:trHeight w:val="615"/>
        </w:trPr>
        <w:tc>
          <w:tcPr>
            <w:tcW w:w="1211" w:type="dxa"/>
            <w:tcBorders>
              <w:top w:val="nil"/>
              <w:left w:val="single" w:sz="4" w:space="0" w:color="000000"/>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OBX</w:t>
            </w:r>
          </w:p>
        </w:tc>
        <w:tc>
          <w:tcPr>
            <w:tcW w:w="2764"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14</w:t>
            </w:r>
          </w:p>
        </w:tc>
        <w:tc>
          <w:tcPr>
            <w:tcW w:w="3314"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Date/Time of the Observation</w:t>
            </w:r>
          </w:p>
        </w:tc>
        <w:tc>
          <w:tcPr>
            <w:tcW w:w="1080"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C(R/RE)</w:t>
            </w:r>
          </w:p>
        </w:tc>
        <w:tc>
          <w:tcPr>
            <w:tcW w:w="1138" w:type="dxa"/>
            <w:tcBorders>
              <w:top w:val="nil"/>
              <w:left w:val="nil"/>
              <w:bottom w:val="single" w:sz="8" w:space="0" w:color="D0D7E5"/>
              <w:right w:val="single" w:sz="4" w:space="0" w:color="00000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RE</w:t>
            </w:r>
          </w:p>
        </w:tc>
      </w:tr>
      <w:tr w:rsidR="00491972" w:rsidRPr="00922D35" w:rsidTr="00847240">
        <w:trPr>
          <w:trHeight w:val="315"/>
        </w:trPr>
        <w:tc>
          <w:tcPr>
            <w:tcW w:w="1211" w:type="dxa"/>
            <w:tcBorders>
              <w:top w:val="nil"/>
              <w:left w:val="single" w:sz="4" w:space="0" w:color="000000"/>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ORC</w:t>
            </w:r>
          </w:p>
        </w:tc>
        <w:tc>
          <w:tcPr>
            <w:tcW w:w="2764"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2</w:t>
            </w:r>
          </w:p>
        </w:tc>
        <w:tc>
          <w:tcPr>
            <w:tcW w:w="3314"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Placer Order Number</w:t>
            </w:r>
          </w:p>
        </w:tc>
        <w:tc>
          <w:tcPr>
            <w:tcW w:w="1080"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C(RE/X)</w:t>
            </w:r>
          </w:p>
        </w:tc>
        <w:tc>
          <w:tcPr>
            <w:tcW w:w="1138" w:type="dxa"/>
            <w:tcBorders>
              <w:top w:val="nil"/>
              <w:left w:val="nil"/>
              <w:bottom w:val="single" w:sz="8" w:space="0" w:color="D0D7E5"/>
              <w:right w:val="single" w:sz="4" w:space="0" w:color="00000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RE</w:t>
            </w:r>
          </w:p>
        </w:tc>
      </w:tr>
      <w:tr w:rsidR="00491972" w:rsidRPr="00922D35" w:rsidTr="00847240">
        <w:trPr>
          <w:trHeight w:val="315"/>
        </w:trPr>
        <w:tc>
          <w:tcPr>
            <w:tcW w:w="1211" w:type="dxa"/>
            <w:tcBorders>
              <w:top w:val="nil"/>
              <w:left w:val="single" w:sz="4" w:space="0" w:color="000000"/>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SPECIMEN</w:t>
            </w:r>
          </w:p>
        </w:tc>
        <w:tc>
          <w:tcPr>
            <w:tcW w:w="2764"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group</w:t>
            </w:r>
          </w:p>
        </w:tc>
        <w:tc>
          <w:tcPr>
            <w:tcW w:w="3314"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 </w:t>
            </w:r>
          </w:p>
        </w:tc>
        <w:tc>
          <w:tcPr>
            <w:tcW w:w="1080"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C(R/RE)</w:t>
            </w:r>
          </w:p>
        </w:tc>
        <w:tc>
          <w:tcPr>
            <w:tcW w:w="1138" w:type="dxa"/>
            <w:tcBorders>
              <w:top w:val="nil"/>
              <w:left w:val="nil"/>
              <w:bottom w:val="single" w:sz="8" w:space="0" w:color="D0D7E5"/>
              <w:right w:val="single" w:sz="4" w:space="0" w:color="00000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RE</w:t>
            </w:r>
          </w:p>
        </w:tc>
      </w:tr>
      <w:tr w:rsidR="00491972" w:rsidRPr="00922D35" w:rsidTr="00847240">
        <w:trPr>
          <w:trHeight w:val="615"/>
        </w:trPr>
        <w:tc>
          <w:tcPr>
            <w:tcW w:w="1211" w:type="dxa"/>
            <w:tcBorders>
              <w:top w:val="nil"/>
              <w:left w:val="single" w:sz="4" w:space="0" w:color="000000"/>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SPM</w:t>
            </w:r>
          </w:p>
        </w:tc>
        <w:tc>
          <w:tcPr>
            <w:tcW w:w="2764"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17</w:t>
            </w:r>
          </w:p>
        </w:tc>
        <w:tc>
          <w:tcPr>
            <w:tcW w:w="3314"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Specimen Collection Date/Time</w:t>
            </w:r>
          </w:p>
        </w:tc>
        <w:tc>
          <w:tcPr>
            <w:tcW w:w="1080" w:type="dxa"/>
            <w:tcBorders>
              <w:top w:val="nil"/>
              <w:left w:val="nil"/>
              <w:bottom w:val="single" w:sz="8" w:space="0" w:color="D0D7E5"/>
              <w:right w:val="single" w:sz="8" w:space="0" w:color="D0D7E5"/>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R</w:t>
            </w:r>
          </w:p>
        </w:tc>
        <w:tc>
          <w:tcPr>
            <w:tcW w:w="1138" w:type="dxa"/>
            <w:tcBorders>
              <w:top w:val="nil"/>
              <w:left w:val="nil"/>
              <w:bottom w:val="single" w:sz="8" w:space="0" w:color="D0D7E5"/>
              <w:right w:val="single" w:sz="4" w:space="0" w:color="000000"/>
            </w:tcBorders>
            <w:shd w:val="clear" w:color="auto" w:fill="auto"/>
            <w:vAlign w:val="bottom"/>
            <w:hideMark/>
          </w:tcPr>
          <w:p w:rsidR="00491972" w:rsidRPr="00922D35" w:rsidRDefault="00491972" w:rsidP="00847240">
            <w:pPr>
              <w:rPr>
                <w:rFonts w:ascii="Calibri" w:hAnsi="Calibri"/>
                <w:color w:val="000000"/>
                <w:kern w:val="0"/>
                <w:sz w:val="22"/>
                <w:szCs w:val="22"/>
                <w:lang w:eastAsia="en-US"/>
              </w:rPr>
            </w:pPr>
            <w:r w:rsidRPr="00922D35">
              <w:rPr>
                <w:rFonts w:ascii="Calibri" w:hAnsi="Calibri"/>
                <w:color w:val="000000"/>
                <w:kern w:val="0"/>
                <w:sz w:val="22"/>
                <w:szCs w:val="22"/>
                <w:lang w:eastAsia="en-US"/>
              </w:rPr>
              <w:t>RE</w:t>
            </w:r>
          </w:p>
        </w:tc>
      </w:tr>
    </w:tbl>
    <w:p w:rsidR="00491972" w:rsidRPr="004548F8" w:rsidRDefault="00491972" w:rsidP="00491972">
      <w:pPr>
        <w:rPr>
          <w:b/>
        </w:rPr>
      </w:pPr>
      <w:r>
        <w:rPr>
          <w:b/>
        </w:rPr>
        <w:t>Components and S</w:t>
      </w:r>
      <w:r w:rsidRPr="004548F8">
        <w:rPr>
          <w:b/>
        </w:rPr>
        <w:t>ubcomponents</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1995"/>
        <w:gridCol w:w="2070"/>
        <w:gridCol w:w="1118"/>
        <w:gridCol w:w="2932"/>
        <w:gridCol w:w="1080"/>
        <w:gridCol w:w="1080"/>
      </w:tblGrid>
      <w:tr w:rsidR="00491972" w:rsidRPr="006C4A48" w:rsidTr="00847240">
        <w:trPr>
          <w:tblHeader/>
          <w:tblCellSpacing w:w="0" w:type="dxa"/>
        </w:trPr>
        <w:tc>
          <w:tcPr>
            <w:tcW w:w="199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91972" w:rsidRPr="006C4A48" w:rsidRDefault="00491972" w:rsidP="00847240">
            <w:pPr>
              <w:rPr>
                <w:b/>
                <w:bCs/>
                <w:sz w:val="24"/>
                <w:szCs w:val="24"/>
              </w:rPr>
            </w:pPr>
            <w:proofErr w:type="spellStart"/>
            <w:r w:rsidRPr="006C4A48">
              <w:rPr>
                <w:rFonts w:ascii="Calibri" w:hAnsi="Calibri" w:cs="Calibri"/>
                <w:b/>
                <w:bCs/>
                <w:color w:val="000000"/>
                <w:sz w:val="22"/>
                <w:szCs w:val="22"/>
              </w:rPr>
              <w:t>LRI_Data</w:t>
            </w:r>
            <w:proofErr w:type="spellEnd"/>
            <w:r w:rsidRPr="006C4A48">
              <w:rPr>
                <w:rFonts w:ascii="Calibri" w:hAnsi="Calibri" w:cs="Calibri"/>
                <w:b/>
                <w:bCs/>
                <w:color w:val="000000"/>
                <w:sz w:val="22"/>
                <w:szCs w:val="22"/>
              </w:rPr>
              <w:t xml:space="preserve"> Type </w:t>
            </w:r>
            <w:r>
              <w:rPr>
                <w:rFonts w:ascii="Calibri" w:hAnsi="Calibri" w:cs="Calibri"/>
                <w:b/>
                <w:bCs/>
                <w:color w:val="000000"/>
                <w:sz w:val="22"/>
                <w:szCs w:val="22"/>
              </w:rPr>
              <w:t>Elements</w:t>
            </w:r>
          </w:p>
        </w:tc>
        <w:tc>
          <w:tcPr>
            <w:tcW w:w="207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91972" w:rsidRPr="006C4A48" w:rsidRDefault="00491972" w:rsidP="00847240">
            <w:pPr>
              <w:rPr>
                <w:b/>
                <w:bCs/>
                <w:sz w:val="24"/>
                <w:szCs w:val="24"/>
              </w:rPr>
            </w:pPr>
            <w:proofErr w:type="spellStart"/>
            <w:r w:rsidRPr="006C4A48">
              <w:rPr>
                <w:rFonts w:ascii="Calibri" w:hAnsi="Calibri" w:cs="Calibri"/>
                <w:b/>
                <w:bCs/>
                <w:color w:val="000000"/>
                <w:sz w:val="22"/>
                <w:szCs w:val="22"/>
              </w:rPr>
              <w:t>ELR_</w:t>
            </w:r>
            <w:r>
              <w:rPr>
                <w:rFonts w:ascii="Calibri" w:hAnsi="Calibri" w:cs="Calibri"/>
                <w:b/>
                <w:bCs/>
                <w:color w:val="000000"/>
                <w:sz w:val="22"/>
                <w:szCs w:val="22"/>
              </w:rPr>
              <w:t>Data</w:t>
            </w:r>
            <w:proofErr w:type="spellEnd"/>
            <w:r>
              <w:rPr>
                <w:rFonts w:ascii="Calibri" w:hAnsi="Calibri" w:cs="Calibri"/>
                <w:b/>
                <w:bCs/>
                <w:color w:val="000000"/>
                <w:sz w:val="22"/>
                <w:szCs w:val="22"/>
              </w:rPr>
              <w:t xml:space="preserve"> Type Elements</w:t>
            </w:r>
          </w:p>
        </w:tc>
        <w:tc>
          <w:tcPr>
            <w:tcW w:w="111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91972" w:rsidRPr="006C4A48" w:rsidRDefault="00491972" w:rsidP="00847240">
            <w:pPr>
              <w:rPr>
                <w:b/>
                <w:bCs/>
                <w:sz w:val="24"/>
                <w:szCs w:val="24"/>
              </w:rPr>
            </w:pPr>
            <w:r w:rsidRPr="006C4A48">
              <w:rPr>
                <w:rFonts w:ascii="Calibri" w:hAnsi="Calibri" w:cs="Calibri"/>
                <w:b/>
                <w:bCs/>
                <w:color w:val="000000"/>
                <w:sz w:val="22"/>
                <w:szCs w:val="22"/>
              </w:rPr>
              <w:t>DT</w:t>
            </w:r>
          </w:p>
        </w:tc>
        <w:tc>
          <w:tcPr>
            <w:tcW w:w="293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91972" w:rsidRPr="006C4A48" w:rsidRDefault="00491972" w:rsidP="00847240">
            <w:pPr>
              <w:rPr>
                <w:b/>
                <w:bCs/>
                <w:sz w:val="24"/>
                <w:szCs w:val="24"/>
              </w:rPr>
            </w:pPr>
            <w:r>
              <w:rPr>
                <w:rFonts w:ascii="Calibri" w:hAnsi="Calibri" w:cs="Calibri"/>
                <w:b/>
                <w:bCs/>
                <w:color w:val="000000"/>
                <w:sz w:val="22"/>
                <w:szCs w:val="22"/>
              </w:rPr>
              <w:t xml:space="preserve">HL7 Element </w:t>
            </w:r>
            <w:r w:rsidRPr="006C4A48">
              <w:rPr>
                <w:rFonts w:ascii="Calibri" w:hAnsi="Calibri" w:cs="Calibri"/>
                <w:b/>
                <w:bCs/>
                <w:color w:val="000000"/>
                <w:sz w:val="22"/>
                <w:szCs w:val="22"/>
              </w:rPr>
              <w:t>Name</w:t>
            </w:r>
          </w:p>
        </w:tc>
        <w:tc>
          <w:tcPr>
            <w:tcW w:w="1080" w:type="dxa"/>
            <w:tcBorders>
              <w:top w:val="outset" w:sz="6" w:space="0" w:color="000000"/>
              <w:left w:val="outset" w:sz="6" w:space="0" w:color="000000"/>
              <w:bottom w:val="outset" w:sz="6" w:space="0" w:color="000000"/>
              <w:right w:val="outset" w:sz="6" w:space="0" w:color="000000"/>
            </w:tcBorders>
            <w:shd w:val="clear" w:color="auto" w:fill="C0C0C0"/>
          </w:tcPr>
          <w:p w:rsidR="00491972" w:rsidRPr="006C4A48" w:rsidRDefault="00491972" w:rsidP="00847240">
            <w:pPr>
              <w:rPr>
                <w:rFonts w:ascii="Calibri" w:hAnsi="Calibri" w:cs="Calibri"/>
                <w:b/>
                <w:bCs/>
                <w:color w:val="000000"/>
                <w:sz w:val="22"/>
                <w:szCs w:val="22"/>
              </w:rPr>
            </w:pPr>
            <w:proofErr w:type="spellStart"/>
            <w:r w:rsidRPr="006C4A48">
              <w:rPr>
                <w:rFonts w:ascii="Calibri" w:hAnsi="Calibri" w:cs="Calibri"/>
                <w:b/>
                <w:bCs/>
                <w:color w:val="000000"/>
                <w:sz w:val="22"/>
                <w:szCs w:val="22"/>
              </w:rPr>
              <w:t>ELR_Usa</w:t>
            </w:r>
            <w:r>
              <w:rPr>
                <w:rFonts w:ascii="Calibri" w:hAnsi="Calibri" w:cs="Calibri"/>
                <w:b/>
                <w:bCs/>
                <w:color w:val="000000"/>
                <w:sz w:val="22"/>
                <w:szCs w:val="22"/>
              </w:rPr>
              <w:t>ge</w:t>
            </w:r>
            <w:proofErr w:type="spellEnd"/>
          </w:p>
        </w:tc>
        <w:tc>
          <w:tcPr>
            <w:tcW w:w="108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91972" w:rsidRPr="006C4A48" w:rsidRDefault="00491972" w:rsidP="00847240">
            <w:pPr>
              <w:rPr>
                <w:b/>
                <w:bCs/>
                <w:sz w:val="24"/>
                <w:szCs w:val="24"/>
              </w:rPr>
            </w:pPr>
            <w:proofErr w:type="spellStart"/>
            <w:r w:rsidRPr="006C4A48">
              <w:rPr>
                <w:rFonts w:ascii="Calibri" w:hAnsi="Calibri" w:cs="Calibri"/>
                <w:b/>
                <w:bCs/>
                <w:color w:val="000000"/>
                <w:sz w:val="22"/>
                <w:szCs w:val="22"/>
              </w:rPr>
              <w:t>LRI_Usage</w:t>
            </w:r>
            <w:proofErr w:type="spellEnd"/>
          </w:p>
        </w:tc>
      </w:tr>
      <w:tr w:rsidR="00491972" w:rsidRPr="006C4A48" w:rsidTr="00847240">
        <w:trPr>
          <w:tblCellSpacing w:w="0" w:type="dxa"/>
        </w:trPr>
        <w:tc>
          <w:tcPr>
            <w:tcW w:w="199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Default="00491972" w:rsidP="00847240">
            <w:pPr>
              <w:rPr>
                <w:rFonts w:ascii="Calibri" w:hAnsi="Calibri" w:cs="Calibri"/>
                <w:color w:val="000000"/>
                <w:sz w:val="22"/>
                <w:szCs w:val="22"/>
              </w:rPr>
            </w:pPr>
            <w:r w:rsidRPr="006C4A48">
              <w:rPr>
                <w:rFonts w:ascii="Calibri" w:hAnsi="Calibri" w:cs="Calibri"/>
                <w:color w:val="000000"/>
                <w:sz w:val="22"/>
                <w:szCs w:val="22"/>
              </w:rPr>
              <w:t>LRI_CWE_CR.7</w:t>
            </w:r>
            <w:r>
              <w:rPr>
                <w:rFonts w:ascii="Calibri" w:hAnsi="Calibri" w:cs="Calibri"/>
                <w:color w:val="000000"/>
                <w:sz w:val="22"/>
                <w:szCs w:val="22"/>
              </w:rPr>
              <w:t>,</w:t>
            </w:r>
            <w:r w:rsidRPr="006C4A48">
              <w:rPr>
                <w:rFonts w:ascii="Calibri" w:hAnsi="Calibri" w:cs="Calibri"/>
                <w:color w:val="000000"/>
                <w:sz w:val="22"/>
                <w:szCs w:val="22"/>
              </w:rPr>
              <w:t xml:space="preserve"> LRI_CWE_CR</w:t>
            </w:r>
            <w:r>
              <w:rPr>
                <w:rFonts w:ascii="Calibri" w:hAnsi="Calibri" w:cs="Calibri"/>
                <w:color w:val="000000"/>
                <w:sz w:val="22"/>
                <w:szCs w:val="22"/>
              </w:rPr>
              <w:t>E</w:t>
            </w:r>
            <w:r w:rsidRPr="006C4A48">
              <w:rPr>
                <w:rFonts w:ascii="Calibri" w:hAnsi="Calibri" w:cs="Calibri"/>
                <w:color w:val="000000"/>
                <w:sz w:val="22"/>
                <w:szCs w:val="22"/>
              </w:rPr>
              <w:t>.7</w:t>
            </w:r>
            <w:r>
              <w:rPr>
                <w:rFonts w:ascii="Calibri" w:hAnsi="Calibri" w:cs="Calibri"/>
                <w:color w:val="000000"/>
                <w:sz w:val="22"/>
                <w:szCs w:val="22"/>
              </w:rPr>
              <w:t>,</w:t>
            </w:r>
          </w:p>
          <w:p w:rsidR="00491972" w:rsidRPr="006C4A48" w:rsidRDefault="00491972" w:rsidP="00847240">
            <w:pPr>
              <w:rPr>
                <w:sz w:val="24"/>
                <w:szCs w:val="24"/>
              </w:rPr>
            </w:pPr>
            <w:r w:rsidRPr="006C4A48">
              <w:rPr>
                <w:rFonts w:ascii="Calibri" w:hAnsi="Calibri" w:cs="Calibri"/>
                <w:color w:val="000000"/>
                <w:sz w:val="22"/>
                <w:szCs w:val="22"/>
              </w:rPr>
              <w:t>LRI_CWE_CR</w:t>
            </w:r>
            <w:r>
              <w:rPr>
                <w:rFonts w:ascii="Calibri" w:hAnsi="Calibri" w:cs="Calibri"/>
                <w:color w:val="000000"/>
                <w:sz w:val="22"/>
                <w:szCs w:val="22"/>
              </w:rPr>
              <w:t>O</w:t>
            </w:r>
            <w:r w:rsidRPr="006C4A48">
              <w:rPr>
                <w:rFonts w:ascii="Calibri" w:hAnsi="Calibri" w:cs="Calibri"/>
                <w:color w:val="000000"/>
                <w:sz w:val="22"/>
                <w:szCs w:val="22"/>
              </w:rPr>
              <w:t>.7</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Default="00491972" w:rsidP="00847240">
            <w:pPr>
              <w:rPr>
                <w:rFonts w:ascii="Calibri" w:hAnsi="Calibri" w:cs="Calibri"/>
                <w:color w:val="000000"/>
                <w:sz w:val="22"/>
                <w:szCs w:val="22"/>
              </w:rPr>
            </w:pPr>
            <w:r w:rsidRPr="006C4A48">
              <w:rPr>
                <w:rFonts w:ascii="Calibri" w:hAnsi="Calibri" w:cs="Calibri"/>
                <w:color w:val="000000"/>
                <w:sz w:val="22"/>
                <w:szCs w:val="22"/>
              </w:rPr>
              <w:t>CWE</w:t>
            </w:r>
            <w:r>
              <w:rPr>
                <w:rFonts w:ascii="Calibri" w:hAnsi="Calibri" w:cs="Calibri"/>
                <w:color w:val="000000"/>
                <w:sz w:val="22"/>
                <w:szCs w:val="22"/>
              </w:rPr>
              <w:t>_CR.7,</w:t>
            </w:r>
          </w:p>
          <w:p w:rsidR="00491972" w:rsidRDefault="00491972" w:rsidP="00847240">
            <w:pPr>
              <w:rPr>
                <w:rFonts w:ascii="Calibri" w:hAnsi="Calibri" w:cs="Calibri"/>
                <w:color w:val="000000"/>
                <w:sz w:val="22"/>
                <w:szCs w:val="22"/>
              </w:rPr>
            </w:pPr>
            <w:r w:rsidRPr="006C4A48">
              <w:rPr>
                <w:rFonts w:ascii="Calibri" w:hAnsi="Calibri" w:cs="Calibri"/>
                <w:color w:val="000000"/>
                <w:sz w:val="22"/>
                <w:szCs w:val="22"/>
              </w:rPr>
              <w:t>CWE</w:t>
            </w:r>
            <w:r>
              <w:rPr>
                <w:rFonts w:ascii="Calibri" w:hAnsi="Calibri" w:cs="Calibri"/>
                <w:color w:val="000000"/>
                <w:sz w:val="22"/>
                <w:szCs w:val="22"/>
              </w:rPr>
              <w:t>_CRE.7,</w:t>
            </w:r>
          </w:p>
          <w:p w:rsidR="00491972" w:rsidRPr="006C4A48" w:rsidRDefault="00491972" w:rsidP="00847240">
            <w:pPr>
              <w:rPr>
                <w:sz w:val="24"/>
                <w:szCs w:val="24"/>
              </w:rPr>
            </w:pPr>
            <w:r w:rsidRPr="006C4A48">
              <w:rPr>
                <w:rFonts w:ascii="Calibri" w:hAnsi="Calibri" w:cs="Calibri"/>
                <w:color w:val="000000"/>
                <w:sz w:val="22"/>
                <w:szCs w:val="22"/>
              </w:rPr>
              <w:t>CWE</w:t>
            </w:r>
            <w:r>
              <w:rPr>
                <w:rFonts w:ascii="Calibri" w:hAnsi="Calibri" w:cs="Calibri"/>
                <w:color w:val="000000"/>
                <w:sz w:val="22"/>
                <w:szCs w:val="22"/>
              </w:rPr>
              <w:t>_CRO.7</w:t>
            </w:r>
          </w:p>
        </w:tc>
        <w:tc>
          <w:tcPr>
            <w:tcW w:w="111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6C4A48" w:rsidRDefault="00491972" w:rsidP="00847240">
            <w:pPr>
              <w:rPr>
                <w:sz w:val="24"/>
                <w:szCs w:val="24"/>
              </w:rPr>
            </w:pPr>
            <w:r w:rsidRPr="006C4A48">
              <w:rPr>
                <w:rFonts w:ascii="Calibri" w:hAnsi="Calibri" w:cs="Calibri"/>
                <w:color w:val="000000"/>
                <w:sz w:val="22"/>
                <w:szCs w:val="22"/>
              </w:rPr>
              <w:t>ST</w:t>
            </w:r>
          </w:p>
        </w:tc>
        <w:tc>
          <w:tcPr>
            <w:tcW w:w="2932"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6C4A48" w:rsidRDefault="00491972" w:rsidP="00847240">
            <w:pPr>
              <w:rPr>
                <w:sz w:val="24"/>
                <w:szCs w:val="24"/>
              </w:rPr>
            </w:pPr>
            <w:r w:rsidRPr="006C4A48">
              <w:rPr>
                <w:rFonts w:ascii="Calibri" w:hAnsi="Calibri" w:cs="Calibri"/>
                <w:color w:val="000000"/>
                <w:sz w:val="22"/>
                <w:szCs w:val="22"/>
              </w:rPr>
              <w:t>Coding System Version ID</w:t>
            </w:r>
          </w:p>
        </w:tc>
        <w:tc>
          <w:tcPr>
            <w:tcW w:w="1080" w:type="dxa"/>
            <w:tcBorders>
              <w:top w:val="outset" w:sz="6" w:space="0" w:color="D0D7E5"/>
              <w:left w:val="outset" w:sz="6" w:space="0" w:color="D0D7E5"/>
              <w:bottom w:val="outset" w:sz="6" w:space="0" w:color="D0D7E5"/>
              <w:right w:val="outset" w:sz="6" w:space="0" w:color="D0D7E5"/>
            </w:tcBorders>
            <w:shd w:val="clear" w:color="auto" w:fill="FFFFFF"/>
          </w:tcPr>
          <w:p w:rsidR="00491972" w:rsidRPr="004548F8" w:rsidRDefault="00491972" w:rsidP="00847240">
            <w:pPr>
              <w:rPr>
                <w:sz w:val="24"/>
                <w:szCs w:val="24"/>
              </w:rPr>
            </w:pPr>
            <w:r w:rsidRPr="004548F8">
              <w:rPr>
                <w:rFonts w:ascii="Calibri" w:hAnsi="Calibri" w:cs="Calibri"/>
                <w:color w:val="000000"/>
                <w:sz w:val="22"/>
                <w:szCs w:val="22"/>
              </w:rPr>
              <w:t>RE</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4548F8" w:rsidRDefault="00491972" w:rsidP="00847240">
            <w:pPr>
              <w:rPr>
                <w:sz w:val="24"/>
                <w:szCs w:val="24"/>
              </w:rPr>
            </w:pPr>
            <w:r w:rsidRPr="004548F8">
              <w:rPr>
                <w:rFonts w:ascii="Calibri" w:hAnsi="Calibri" w:cs="Calibri"/>
                <w:color w:val="000000"/>
                <w:sz w:val="22"/>
                <w:szCs w:val="22"/>
              </w:rPr>
              <w:t>O</w:t>
            </w:r>
          </w:p>
        </w:tc>
      </w:tr>
      <w:tr w:rsidR="00491972" w:rsidRPr="006C4A48" w:rsidTr="00847240">
        <w:trPr>
          <w:trHeight w:val="1347"/>
          <w:tblCellSpacing w:w="0" w:type="dxa"/>
        </w:trPr>
        <w:tc>
          <w:tcPr>
            <w:tcW w:w="199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Default="00491972" w:rsidP="00847240">
            <w:pPr>
              <w:rPr>
                <w:rFonts w:ascii="Calibri" w:hAnsi="Calibri" w:cs="Calibri"/>
                <w:color w:val="000000"/>
                <w:sz w:val="22"/>
                <w:szCs w:val="22"/>
              </w:rPr>
            </w:pPr>
            <w:r w:rsidRPr="006C4A48">
              <w:rPr>
                <w:rFonts w:ascii="Calibri" w:hAnsi="Calibri" w:cs="Calibri"/>
                <w:color w:val="000000"/>
                <w:sz w:val="22"/>
                <w:szCs w:val="22"/>
              </w:rPr>
              <w:t>LRI_CWE_CR.8</w:t>
            </w:r>
            <w:r>
              <w:rPr>
                <w:rFonts w:ascii="Calibri" w:hAnsi="Calibri" w:cs="Calibri"/>
                <w:color w:val="000000"/>
                <w:sz w:val="22"/>
                <w:szCs w:val="22"/>
              </w:rPr>
              <w:t>,</w:t>
            </w:r>
          </w:p>
          <w:p w:rsidR="00491972" w:rsidRDefault="00491972" w:rsidP="00847240">
            <w:pPr>
              <w:rPr>
                <w:rFonts w:ascii="Calibri" w:hAnsi="Calibri" w:cs="Calibri"/>
                <w:color w:val="000000"/>
                <w:sz w:val="22"/>
                <w:szCs w:val="22"/>
              </w:rPr>
            </w:pPr>
            <w:r w:rsidRPr="006C4A48">
              <w:rPr>
                <w:rFonts w:ascii="Calibri" w:hAnsi="Calibri" w:cs="Calibri"/>
                <w:color w:val="000000"/>
                <w:sz w:val="22"/>
                <w:szCs w:val="22"/>
              </w:rPr>
              <w:t>LRI_CWE_CR</w:t>
            </w:r>
            <w:r>
              <w:rPr>
                <w:rFonts w:ascii="Calibri" w:hAnsi="Calibri" w:cs="Calibri"/>
                <w:color w:val="000000"/>
                <w:sz w:val="22"/>
                <w:szCs w:val="22"/>
              </w:rPr>
              <w:t>E.8,</w:t>
            </w:r>
          </w:p>
          <w:p w:rsidR="00491972" w:rsidRPr="006C4A48" w:rsidRDefault="00491972" w:rsidP="00847240">
            <w:pPr>
              <w:rPr>
                <w:sz w:val="24"/>
                <w:szCs w:val="24"/>
              </w:rPr>
            </w:pPr>
            <w:r w:rsidRPr="006C4A48">
              <w:rPr>
                <w:rFonts w:ascii="Calibri" w:hAnsi="Calibri" w:cs="Calibri"/>
                <w:color w:val="000000"/>
                <w:sz w:val="22"/>
                <w:szCs w:val="22"/>
              </w:rPr>
              <w:t>LRI_CWE_CR</w:t>
            </w:r>
            <w:r>
              <w:rPr>
                <w:rFonts w:ascii="Calibri" w:hAnsi="Calibri" w:cs="Calibri"/>
                <w:color w:val="000000"/>
                <w:sz w:val="22"/>
                <w:szCs w:val="22"/>
              </w:rPr>
              <w:t>O</w:t>
            </w:r>
            <w:r w:rsidRPr="006C4A48">
              <w:rPr>
                <w:rFonts w:ascii="Calibri" w:hAnsi="Calibri" w:cs="Calibri"/>
                <w:color w:val="000000"/>
                <w:sz w:val="22"/>
                <w:szCs w:val="22"/>
              </w:rPr>
              <w:t>.</w:t>
            </w:r>
            <w:r>
              <w:rPr>
                <w:rFonts w:ascii="Calibri" w:hAnsi="Calibri" w:cs="Calibri"/>
                <w:color w:val="000000"/>
                <w:sz w:val="22"/>
                <w:szCs w:val="22"/>
              </w:rPr>
              <w:t>8</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Default="00491972" w:rsidP="00847240">
            <w:pPr>
              <w:rPr>
                <w:rFonts w:ascii="Calibri" w:hAnsi="Calibri" w:cs="Calibri"/>
                <w:color w:val="000000"/>
                <w:sz w:val="22"/>
                <w:szCs w:val="22"/>
              </w:rPr>
            </w:pPr>
            <w:r w:rsidRPr="006C4A48">
              <w:rPr>
                <w:rFonts w:ascii="Calibri" w:hAnsi="Calibri" w:cs="Calibri"/>
                <w:color w:val="000000"/>
                <w:sz w:val="22"/>
                <w:szCs w:val="22"/>
              </w:rPr>
              <w:t>CWE</w:t>
            </w:r>
            <w:r>
              <w:rPr>
                <w:rFonts w:ascii="Calibri" w:hAnsi="Calibri" w:cs="Calibri"/>
                <w:color w:val="000000"/>
                <w:sz w:val="22"/>
                <w:szCs w:val="22"/>
              </w:rPr>
              <w:t>_CR.8,</w:t>
            </w:r>
          </w:p>
          <w:p w:rsidR="00491972" w:rsidRDefault="00491972" w:rsidP="00847240">
            <w:pPr>
              <w:rPr>
                <w:rFonts w:ascii="Calibri" w:hAnsi="Calibri" w:cs="Calibri"/>
                <w:color w:val="000000"/>
                <w:sz w:val="22"/>
                <w:szCs w:val="22"/>
              </w:rPr>
            </w:pPr>
            <w:r w:rsidRPr="006C4A48">
              <w:rPr>
                <w:rFonts w:ascii="Calibri" w:hAnsi="Calibri" w:cs="Calibri"/>
                <w:color w:val="000000"/>
                <w:sz w:val="22"/>
                <w:szCs w:val="22"/>
              </w:rPr>
              <w:t>CWE</w:t>
            </w:r>
            <w:r>
              <w:rPr>
                <w:rFonts w:ascii="Calibri" w:hAnsi="Calibri" w:cs="Calibri"/>
                <w:color w:val="000000"/>
                <w:sz w:val="22"/>
                <w:szCs w:val="22"/>
              </w:rPr>
              <w:t>_CRE.8,</w:t>
            </w:r>
          </w:p>
          <w:p w:rsidR="00491972" w:rsidRPr="006C4A48" w:rsidRDefault="00491972" w:rsidP="00847240">
            <w:pPr>
              <w:rPr>
                <w:sz w:val="24"/>
                <w:szCs w:val="24"/>
              </w:rPr>
            </w:pPr>
            <w:r w:rsidRPr="006C4A48">
              <w:rPr>
                <w:rFonts w:ascii="Calibri" w:hAnsi="Calibri" w:cs="Calibri"/>
                <w:color w:val="000000"/>
                <w:sz w:val="22"/>
                <w:szCs w:val="22"/>
              </w:rPr>
              <w:t>CWE</w:t>
            </w:r>
            <w:r>
              <w:rPr>
                <w:rFonts w:ascii="Calibri" w:hAnsi="Calibri" w:cs="Calibri"/>
                <w:color w:val="000000"/>
                <w:sz w:val="22"/>
                <w:szCs w:val="22"/>
              </w:rPr>
              <w:t>_CRO.8</w:t>
            </w:r>
          </w:p>
        </w:tc>
        <w:tc>
          <w:tcPr>
            <w:tcW w:w="111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6C4A48" w:rsidRDefault="00491972" w:rsidP="00847240">
            <w:pPr>
              <w:rPr>
                <w:sz w:val="24"/>
                <w:szCs w:val="24"/>
              </w:rPr>
            </w:pPr>
            <w:r w:rsidRPr="006C4A48">
              <w:rPr>
                <w:rFonts w:ascii="Calibri" w:hAnsi="Calibri" w:cs="Calibri"/>
                <w:color w:val="000000"/>
                <w:sz w:val="22"/>
                <w:szCs w:val="22"/>
              </w:rPr>
              <w:t>ST</w:t>
            </w:r>
          </w:p>
        </w:tc>
        <w:tc>
          <w:tcPr>
            <w:tcW w:w="2932"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6C4A48" w:rsidRDefault="00491972" w:rsidP="00847240">
            <w:pPr>
              <w:rPr>
                <w:sz w:val="24"/>
                <w:szCs w:val="24"/>
              </w:rPr>
            </w:pPr>
            <w:r w:rsidRPr="006C4A48">
              <w:rPr>
                <w:rFonts w:ascii="Calibri" w:hAnsi="Calibri" w:cs="Calibri"/>
                <w:color w:val="000000"/>
                <w:sz w:val="22"/>
                <w:szCs w:val="22"/>
              </w:rPr>
              <w:t>Alternate Coding System Version ID</w:t>
            </w:r>
          </w:p>
        </w:tc>
        <w:tc>
          <w:tcPr>
            <w:tcW w:w="1080" w:type="dxa"/>
            <w:tcBorders>
              <w:top w:val="outset" w:sz="6" w:space="0" w:color="D0D7E5"/>
              <w:left w:val="outset" w:sz="6" w:space="0" w:color="D0D7E5"/>
              <w:bottom w:val="outset" w:sz="6" w:space="0" w:color="D0D7E5"/>
              <w:right w:val="outset" w:sz="6" w:space="0" w:color="D0D7E5"/>
            </w:tcBorders>
            <w:shd w:val="clear" w:color="auto" w:fill="FFFFFF"/>
          </w:tcPr>
          <w:p w:rsidR="00491972" w:rsidRPr="004548F8" w:rsidRDefault="00491972" w:rsidP="00847240">
            <w:pPr>
              <w:rPr>
                <w:sz w:val="24"/>
                <w:szCs w:val="24"/>
              </w:rPr>
            </w:pPr>
            <w:r w:rsidRPr="004548F8">
              <w:rPr>
                <w:rFonts w:ascii="Calibri" w:hAnsi="Calibri" w:cs="Calibri"/>
                <w:color w:val="000000"/>
                <w:sz w:val="22"/>
                <w:szCs w:val="22"/>
              </w:rPr>
              <w:t>RE</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4548F8" w:rsidRDefault="00491972" w:rsidP="00847240">
            <w:pPr>
              <w:rPr>
                <w:sz w:val="24"/>
                <w:szCs w:val="24"/>
              </w:rPr>
            </w:pPr>
            <w:r w:rsidRPr="004548F8">
              <w:rPr>
                <w:rFonts w:ascii="Calibri" w:hAnsi="Calibri" w:cs="Calibri"/>
                <w:color w:val="000000"/>
                <w:sz w:val="22"/>
                <w:szCs w:val="22"/>
              </w:rPr>
              <w:t>O</w:t>
            </w:r>
          </w:p>
        </w:tc>
      </w:tr>
      <w:tr w:rsidR="00491972" w:rsidRPr="006C4A48" w:rsidTr="00847240">
        <w:trPr>
          <w:trHeight w:val="564"/>
          <w:tblCellSpacing w:w="0" w:type="dxa"/>
        </w:trPr>
        <w:tc>
          <w:tcPr>
            <w:tcW w:w="199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F069F2" w:rsidRDefault="00491972" w:rsidP="00847240">
            <w:pPr>
              <w:rPr>
                <w:sz w:val="24"/>
                <w:szCs w:val="24"/>
              </w:rPr>
            </w:pPr>
            <w:r w:rsidRPr="00F069F2">
              <w:rPr>
                <w:rFonts w:ascii="Calibri" w:hAnsi="Calibri" w:cs="Calibri"/>
                <w:color w:val="000000"/>
                <w:sz w:val="22"/>
                <w:szCs w:val="22"/>
              </w:rPr>
              <w:lastRenderedPageBreak/>
              <w:t>LRI_CX_GU.6</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F069F2" w:rsidRDefault="00491972" w:rsidP="00847240">
            <w:pPr>
              <w:rPr>
                <w:sz w:val="24"/>
                <w:szCs w:val="24"/>
              </w:rPr>
            </w:pPr>
            <w:r w:rsidRPr="00F069F2">
              <w:rPr>
                <w:rFonts w:ascii="Calibri" w:hAnsi="Calibri" w:cs="Calibri"/>
                <w:color w:val="000000"/>
                <w:sz w:val="22"/>
                <w:szCs w:val="22"/>
              </w:rPr>
              <w:t>CX</w:t>
            </w:r>
            <w:r>
              <w:rPr>
                <w:rFonts w:ascii="Calibri" w:hAnsi="Calibri" w:cs="Calibri"/>
                <w:color w:val="000000"/>
                <w:sz w:val="22"/>
                <w:szCs w:val="22"/>
              </w:rPr>
              <w:t>.8</w:t>
            </w:r>
          </w:p>
        </w:tc>
        <w:tc>
          <w:tcPr>
            <w:tcW w:w="111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F069F2" w:rsidRDefault="00491972" w:rsidP="00847240">
            <w:pPr>
              <w:rPr>
                <w:sz w:val="24"/>
                <w:szCs w:val="24"/>
              </w:rPr>
            </w:pPr>
            <w:r w:rsidRPr="00F069F2">
              <w:rPr>
                <w:rFonts w:ascii="Calibri" w:hAnsi="Calibri" w:cs="Calibri"/>
                <w:color w:val="000000"/>
                <w:sz w:val="22"/>
                <w:szCs w:val="22"/>
              </w:rPr>
              <w:t>HD</w:t>
            </w:r>
          </w:p>
        </w:tc>
        <w:tc>
          <w:tcPr>
            <w:tcW w:w="2932"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4548F8" w:rsidRDefault="00491972" w:rsidP="00847240">
            <w:pPr>
              <w:rPr>
                <w:sz w:val="24"/>
                <w:szCs w:val="24"/>
              </w:rPr>
            </w:pPr>
            <w:r w:rsidRPr="004548F8">
              <w:rPr>
                <w:rFonts w:ascii="Calibri" w:hAnsi="Calibri" w:cs="Calibri"/>
                <w:color w:val="000000"/>
                <w:sz w:val="22"/>
                <w:szCs w:val="22"/>
              </w:rPr>
              <w:t>Assigning Facility</w:t>
            </w:r>
          </w:p>
        </w:tc>
        <w:tc>
          <w:tcPr>
            <w:tcW w:w="1080" w:type="dxa"/>
            <w:tcBorders>
              <w:top w:val="outset" w:sz="6" w:space="0" w:color="D0D7E5"/>
              <w:left w:val="outset" w:sz="6" w:space="0" w:color="D0D7E5"/>
              <w:bottom w:val="outset" w:sz="6" w:space="0" w:color="D0D7E5"/>
              <w:right w:val="outset" w:sz="6" w:space="0" w:color="D0D7E5"/>
            </w:tcBorders>
            <w:shd w:val="clear" w:color="auto" w:fill="FFFFFF"/>
          </w:tcPr>
          <w:p w:rsidR="00491972" w:rsidRPr="004548F8" w:rsidRDefault="00491972" w:rsidP="00847240">
            <w:pPr>
              <w:rPr>
                <w:sz w:val="24"/>
                <w:szCs w:val="24"/>
              </w:rPr>
            </w:pPr>
            <w:r w:rsidRPr="004548F8">
              <w:rPr>
                <w:rFonts w:ascii="Calibri" w:hAnsi="Calibri" w:cs="Calibri"/>
                <w:color w:val="000000"/>
                <w:sz w:val="22"/>
                <w:szCs w:val="22"/>
              </w:rPr>
              <w:t>RE</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4548F8" w:rsidRDefault="00491972" w:rsidP="00847240">
            <w:pPr>
              <w:rPr>
                <w:sz w:val="24"/>
                <w:szCs w:val="24"/>
              </w:rPr>
            </w:pPr>
            <w:r w:rsidRPr="004548F8">
              <w:rPr>
                <w:rFonts w:ascii="Calibri" w:hAnsi="Calibri" w:cs="Calibri"/>
                <w:color w:val="000000"/>
                <w:sz w:val="22"/>
                <w:szCs w:val="22"/>
              </w:rPr>
              <w:t>O</w:t>
            </w:r>
          </w:p>
        </w:tc>
      </w:tr>
      <w:tr w:rsidR="00491972" w:rsidRPr="006C4A48" w:rsidTr="00847240">
        <w:trPr>
          <w:trHeight w:val="564"/>
          <w:tblCellSpacing w:w="0" w:type="dxa"/>
        </w:trPr>
        <w:tc>
          <w:tcPr>
            <w:tcW w:w="199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F069F2" w:rsidRDefault="00491972" w:rsidP="00847240">
            <w:pPr>
              <w:rPr>
                <w:sz w:val="24"/>
                <w:szCs w:val="24"/>
              </w:rPr>
            </w:pPr>
            <w:r w:rsidRPr="00F069F2">
              <w:rPr>
                <w:rFonts w:ascii="Calibri" w:hAnsi="Calibri" w:cs="Calibri"/>
                <w:color w:val="000000"/>
                <w:sz w:val="22"/>
                <w:szCs w:val="22"/>
              </w:rPr>
              <w:t>LRI_XCN_GU.14</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F069F2" w:rsidRDefault="00491972" w:rsidP="00847240">
            <w:pPr>
              <w:rPr>
                <w:sz w:val="24"/>
                <w:szCs w:val="24"/>
              </w:rPr>
            </w:pPr>
            <w:r w:rsidRPr="00F069F2">
              <w:rPr>
                <w:rFonts w:ascii="Calibri" w:hAnsi="Calibri" w:cs="Calibri"/>
                <w:color w:val="000000"/>
                <w:sz w:val="22"/>
                <w:szCs w:val="22"/>
              </w:rPr>
              <w:t>XCN</w:t>
            </w:r>
            <w:r>
              <w:rPr>
                <w:rFonts w:ascii="Calibri" w:hAnsi="Calibri" w:cs="Calibri"/>
                <w:color w:val="000000"/>
                <w:sz w:val="22"/>
                <w:szCs w:val="22"/>
              </w:rPr>
              <w:t>.14</w:t>
            </w:r>
          </w:p>
        </w:tc>
        <w:tc>
          <w:tcPr>
            <w:tcW w:w="111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F069F2" w:rsidRDefault="00491972" w:rsidP="00847240">
            <w:pPr>
              <w:rPr>
                <w:sz w:val="24"/>
                <w:szCs w:val="24"/>
              </w:rPr>
            </w:pPr>
            <w:r w:rsidRPr="00F069F2">
              <w:rPr>
                <w:rFonts w:ascii="Calibri" w:hAnsi="Calibri" w:cs="Calibri"/>
                <w:color w:val="000000"/>
                <w:sz w:val="22"/>
                <w:szCs w:val="22"/>
              </w:rPr>
              <w:t>HD</w:t>
            </w:r>
          </w:p>
        </w:tc>
        <w:tc>
          <w:tcPr>
            <w:tcW w:w="2932"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4548F8" w:rsidRDefault="00491972" w:rsidP="00847240">
            <w:pPr>
              <w:rPr>
                <w:sz w:val="24"/>
                <w:szCs w:val="24"/>
              </w:rPr>
            </w:pPr>
            <w:r w:rsidRPr="004548F8">
              <w:rPr>
                <w:rFonts w:ascii="Calibri" w:hAnsi="Calibri" w:cs="Calibri"/>
                <w:color w:val="000000"/>
                <w:sz w:val="22"/>
                <w:szCs w:val="22"/>
              </w:rPr>
              <w:t>Assigning Facility</w:t>
            </w:r>
          </w:p>
        </w:tc>
        <w:tc>
          <w:tcPr>
            <w:tcW w:w="1080" w:type="dxa"/>
            <w:tcBorders>
              <w:top w:val="outset" w:sz="6" w:space="0" w:color="D0D7E5"/>
              <w:left w:val="outset" w:sz="6" w:space="0" w:color="D0D7E5"/>
              <w:bottom w:val="outset" w:sz="6" w:space="0" w:color="D0D7E5"/>
              <w:right w:val="outset" w:sz="6" w:space="0" w:color="D0D7E5"/>
            </w:tcBorders>
            <w:shd w:val="clear" w:color="auto" w:fill="FFFFFF"/>
          </w:tcPr>
          <w:p w:rsidR="00491972" w:rsidRPr="004548F8" w:rsidRDefault="00491972" w:rsidP="00847240">
            <w:pPr>
              <w:rPr>
                <w:sz w:val="24"/>
                <w:szCs w:val="24"/>
              </w:rPr>
            </w:pPr>
            <w:r w:rsidRPr="004548F8">
              <w:rPr>
                <w:rFonts w:ascii="Calibri" w:hAnsi="Calibri" w:cs="Calibri"/>
                <w:color w:val="000000"/>
                <w:sz w:val="22"/>
                <w:szCs w:val="22"/>
              </w:rPr>
              <w:t>RE</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4548F8" w:rsidRDefault="00491972" w:rsidP="00847240">
            <w:pPr>
              <w:rPr>
                <w:sz w:val="24"/>
                <w:szCs w:val="24"/>
              </w:rPr>
            </w:pPr>
            <w:r w:rsidRPr="004548F8">
              <w:rPr>
                <w:rFonts w:ascii="Calibri" w:hAnsi="Calibri" w:cs="Calibri"/>
                <w:color w:val="000000"/>
                <w:sz w:val="22"/>
                <w:szCs w:val="22"/>
              </w:rPr>
              <w:t>O</w:t>
            </w:r>
          </w:p>
        </w:tc>
      </w:tr>
      <w:tr w:rsidR="00491972" w:rsidRPr="006C4A48" w:rsidTr="00847240">
        <w:trPr>
          <w:trHeight w:val="564"/>
          <w:tblCellSpacing w:w="0" w:type="dxa"/>
        </w:trPr>
        <w:tc>
          <w:tcPr>
            <w:tcW w:w="199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F069F2" w:rsidRDefault="00491972" w:rsidP="00847240">
            <w:pPr>
              <w:rPr>
                <w:sz w:val="24"/>
                <w:szCs w:val="24"/>
              </w:rPr>
            </w:pPr>
            <w:r w:rsidRPr="00F069F2">
              <w:rPr>
                <w:rFonts w:ascii="Calibri" w:hAnsi="Calibri" w:cs="Calibri"/>
                <w:color w:val="000000"/>
                <w:sz w:val="22"/>
                <w:szCs w:val="22"/>
              </w:rPr>
              <w:t>LRI_XON_GU.2</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F069F2" w:rsidRDefault="00491972" w:rsidP="00847240">
            <w:pPr>
              <w:rPr>
                <w:sz w:val="24"/>
                <w:szCs w:val="24"/>
              </w:rPr>
            </w:pPr>
            <w:r w:rsidRPr="00F069F2">
              <w:rPr>
                <w:rFonts w:ascii="Calibri" w:hAnsi="Calibri" w:cs="Calibri"/>
                <w:color w:val="000000"/>
                <w:sz w:val="22"/>
                <w:szCs w:val="22"/>
              </w:rPr>
              <w:t>XON</w:t>
            </w:r>
            <w:r>
              <w:rPr>
                <w:rFonts w:ascii="Calibri" w:hAnsi="Calibri" w:cs="Calibri"/>
                <w:color w:val="000000"/>
                <w:sz w:val="22"/>
                <w:szCs w:val="22"/>
              </w:rPr>
              <w:t>.2</w:t>
            </w:r>
          </w:p>
        </w:tc>
        <w:tc>
          <w:tcPr>
            <w:tcW w:w="111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F069F2" w:rsidRDefault="00491972" w:rsidP="00847240">
            <w:pPr>
              <w:rPr>
                <w:sz w:val="24"/>
                <w:szCs w:val="24"/>
              </w:rPr>
            </w:pPr>
            <w:r w:rsidRPr="00F069F2">
              <w:rPr>
                <w:rFonts w:ascii="Calibri" w:hAnsi="Calibri" w:cs="Calibri"/>
                <w:color w:val="000000"/>
                <w:sz w:val="22"/>
                <w:szCs w:val="22"/>
              </w:rPr>
              <w:t>IS</w:t>
            </w:r>
          </w:p>
        </w:tc>
        <w:tc>
          <w:tcPr>
            <w:tcW w:w="2932"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4548F8" w:rsidRDefault="00491972" w:rsidP="00847240">
            <w:pPr>
              <w:rPr>
                <w:sz w:val="24"/>
                <w:szCs w:val="24"/>
              </w:rPr>
            </w:pPr>
            <w:r w:rsidRPr="004548F8">
              <w:rPr>
                <w:rFonts w:ascii="Calibri" w:hAnsi="Calibri" w:cs="Calibri"/>
                <w:color w:val="000000"/>
                <w:sz w:val="22"/>
                <w:szCs w:val="22"/>
              </w:rPr>
              <w:t>Organization Name Type Code</w:t>
            </w:r>
          </w:p>
        </w:tc>
        <w:tc>
          <w:tcPr>
            <w:tcW w:w="1080" w:type="dxa"/>
            <w:tcBorders>
              <w:top w:val="outset" w:sz="6" w:space="0" w:color="D0D7E5"/>
              <w:left w:val="outset" w:sz="6" w:space="0" w:color="D0D7E5"/>
              <w:bottom w:val="outset" w:sz="6" w:space="0" w:color="D0D7E5"/>
              <w:right w:val="outset" w:sz="6" w:space="0" w:color="D0D7E5"/>
            </w:tcBorders>
            <w:shd w:val="clear" w:color="auto" w:fill="FFFFFF"/>
          </w:tcPr>
          <w:p w:rsidR="00491972" w:rsidRPr="004548F8" w:rsidRDefault="00491972" w:rsidP="00847240">
            <w:pPr>
              <w:rPr>
                <w:sz w:val="24"/>
                <w:szCs w:val="24"/>
              </w:rPr>
            </w:pPr>
            <w:r w:rsidRPr="004548F8">
              <w:rPr>
                <w:rFonts w:ascii="Calibri" w:hAnsi="Calibri" w:cs="Calibri"/>
                <w:color w:val="000000"/>
                <w:sz w:val="22"/>
                <w:szCs w:val="22"/>
              </w:rPr>
              <w:t>RE</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4548F8" w:rsidRDefault="00491972" w:rsidP="00847240">
            <w:pPr>
              <w:rPr>
                <w:sz w:val="24"/>
                <w:szCs w:val="24"/>
              </w:rPr>
            </w:pPr>
            <w:r w:rsidRPr="004548F8">
              <w:rPr>
                <w:rFonts w:ascii="Calibri" w:hAnsi="Calibri" w:cs="Calibri"/>
                <w:color w:val="000000"/>
                <w:sz w:val="22"/>
                <w:szCs w:val="22"/>
              </w:rPr>
              <w:t>O</w:t>
            </w:r>
          </w:p>
        </w:tc>
      </w:tr>
      <w:tr w:rsidR="00491972" w:rsidRPr="006C4A48" w:rsidTr="00847240">
        <w:trPr>
          <w:trHeight w:val="564"/>
          <w:tblCellSpacing w:w="0" w:type="dxa"/>
        </w:trPr>
        <w:tc>
          <w:tcPr>
            <w:tcW w:w="199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3F21AE" w:rsidRDefault="00491972" w:rsidP="00847240">
            <w:pPr>
              <w:rPr>
                <w:sz w:val="24"/>
                <w:szCs w:val="24"/>
              </w:rPr>
            </w:pPr>
            <w:r w:rsidRPr="003F21AE">
              <w:rPr>
                <w:rFonts w:ascii="Calibri" w:hAnsi="Calibri" w:cs="Calibri"/>
                <w:color w:val="000000"/>
                <w:sz w:val="22"/>
                <w:szCs w:val="22"/>
              </w:rPr>
              <w:t>XPN</w:t>
            </w:r>
            <w:r>
              <w:rPr>
                <w:rFonts w:ascii="Calibri" w:hAnsi="Calibri" w:cs="Calibri"/>
                <w:color w:val="000000"/>
                <w:sz w:val="22"/>
                <w:szCs w:val="22"/>
              </w:rPr>
              <w:t>.5</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3F21AE" w:rsidRDefault="00491972" w:rsidP="00847240">
            <w:pPr>
              <w:rPr>
                <w:sz w:val="24"/>
                <w:szCs w:val="24"/>
              </w:rPr>
            </w:pPr>
            <w:r w:rsidRPr="003F21AE">
              <w:rPr>
                <w:rFonts w:ascii="Calibri" w:hAnsi="Calibri" w:cs="Calibri"/>
                <w:color w:val="000000"/>
                <w:sz w:val="22"/>
                <w:szCs w:val="22"/>
              </w:rPr>
              <w:t>XPN</w:t>
            </w:r>
            <w:r>
              <w:rPr>
                <w:rFonts w:ascii="Calibri" w:hAnsi="Calibri" w:cs="Calibri"/>
                <w:color w:val="000000"/>
                <w:sz w:val="22"/>
                <w:szCs w:val="22"/>
              </w:rPr>
              <w:t>.5</w:t>
            </w:r>
          </w:p>
        </w:tc>
        <w:tc>
          <w:tcPr>
            <w:tcW w:w="111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3F21AE" w:rsidRDefault="00491972" w:rsidP="00847240">
            <w:pPr>
              <w:rPr>
                <w:sz w:val="24"/>
                <w:szCs w:val="24"/>
              </w:rPr>
            </w:pPr>
            <w:r w:rsidRPr="003F21AE">
              <w:rPr>
                <w:rFonts w:ascii="Calibri" w:hAnsi="Calibri" w:cs="Calibri"/>
                <w:color w:val="000000"/>
                <w:sz w:val="22"/>
                <w:szCs w:val="22"/>
              </w:rPr>
              <w:t>ST</w:t>
            </w:r>
          </w:p>
        </w:tc>
        <w:tc>
          <w:tcPr>
            <w:tcW w:w="2932"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4548F8" w:rsidRDefault="00491972" w:rsidP="00847240">
            <w:pPr>
              <w:rPr>
                <w:sz w:val="24"/>
                <w:szCs w:val="24"/>
              </w:rPr>
            </w:pPr>
            <w:r w:rsidRPr="004548F8">
              <w:rPr>
                <w:rFonts w:ascii="Calibri" w:hAnsi="Calibri" w:cs="Calibri"/>
                <w:color w:val="000000"/>
                <w:sz w:val="22"/>
                <w:szCs w:val="22"/>
              </w:rPr>
              <w:t>Prefix (e.g., DR)</w:t>
            </w:r>
          </w:p>
        </w:tc>
        <w:tc>
          <w:tcPr>
            <w:tcW w:w="1080" w:type="dxa"/>
            <w:tcBorders>
              <w:top w:val="outset" w:sz="6" w:space="0" w:color="D0D7E5"/>
              <w:left w:val="outset" w:sz="6" w:space="0" w:color="D0D7E5"/>
              <w:bottom w:val="outset" w:sz="6" w:space="0" w:color="D0D7E5"/>
              <w:right w:val="outset" w:sz="6" w:space="0" w:color="D0D7E5"/>
            </w:tcBorders>
            <w:shd w:val="clear" w:color="auto" w:fill="FFFFFF"/>
          </w:tcPr>
          <w:p w:rsidR="00491972" w:rsidRPr="004548F8" w:rsidRDefault="00491972" w:rsidP="00847240">
            <w:pPr>
              <w:rPr>
                <w:sz w:val="24"/>
                <w:szCs w:val="24"/>
              </w:rPr>
            </w:pPr>
            <w:r w:rsidRPr="004548F8">
              <w:rPr>
                <w:rFonts w:ascii="Calibri" w:hAnsi="Calibri" w:cs="Calibri"/>
                <w:color w:val="000000"/>
                <w:sz w:val="22"/>
                <w:szCs w:val="22"/>
              </w:rPr>
              <w:t>RE</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4548F8" w:rsidRDefault="00491972" w:rsidP="00847240">
            <w:pPr>
              <w:rPr>
                <w:sz w:val="24"/>
                <w:szCs w:val="24"/>
              </w:rPr>
            </w:pPr>
            <w:r w:rsidRPr="004548F8">
              <w:rPr>
                <w:rFonts w:ascii="Calibri" w:hAnsi="Calibri" w:cs="Calibri"/>
                <w:color w:val="000000"/>
                <w:sz w:val="22"/>
                <w:szCs w:val="22"/>
              </w:rPr>
              <w:t>O</w:t>
            </w:r>
          </w:p>
        </w:tc>
      </w:tr>
      <w:tr w:rsidR="00491972" w:rsidRPr="006C4A48" w:rsidTr="00847240">
        <w:trPr>
          <w:trHeight w:val="564"/>
          <w:tblCellSpacing w:w="0" w:type="dxa"/>
        </w:trPr>
        <w:tc>
          <w:tcPr>
            <w:tcW w:w="1995"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3F21AE" w:rsidRDefault="00491972" w:rsidP="00847240">
            <w:pPr>
              <w:rPr>
                <w:sz w:val="24"/>
                <w:szCs w:val="24"/>
              </w:rPr>
            </w:pPr>
            <w:r w:rsidRPr="003F21AE">
              <w:rPr>
                <w:rFonts w:ascii="Calibri" w:hAnsi="Calibri" w:cs="Calibri"/>
                <w:color w:val="000000"/>
                <w:sz w:val="22"/>
                <w:szCs w:val="22"/>
              </w:rPr>
              <w:t>XPN</w:t>
            </w:r>
            <w:r>
              <w:rPr>
                <w:rFonts w:ascii="Calibri" w:hAnsi="Calibri" w:cs="Calibri"/>
                <w:color w:val="000000"/>
                <w:sz w:val="22"/>
                <w:szCs w:val="22"/>
              </w:rPr>
              <w:t>.7</w:t>
            </w:r>
          </w:p>
        </w:tc>
        <w:tc>
          <w:tcPr>
            <w:tcW w:w="207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3F21AE" w:rsidRDefault="00491972" w:rsidP="00847240">
            <w:pPr>
              <w:rPr>
                <w:sz w:val="24"/>
                <w:szCs w:val="24"/>
              </w:rPr>
            </w:pPr>
            <w:r w:rsidRPr="003F21AE">
              <w:rPr>
                <w:rFonts w:ascii="Calibri" w:hAnsi="Calibri" w:cs="Calibri"/>
                <w:color w:val="000000"/>
                <w:sz w:val="22"/>
                <w:szCs w:val="22"/>
              </w:rPr>
              <w:t>XPN</w:t>
            </w:r>
            <w:r>
              <w:rPr>
                <w:rFonts w:ascii="Calibri" w:hAnsi="Calibri" w:cs="Calibri"/>
                <w:color w:val="000000"/>
                <w:sz w:val="22"/>
                <w:szCs w:val="22"/>
              </w:rPr>
              <w:t>.7</w:t>
            </w:r>
          </w:p>
        </w:tc>
        <w:tc>
          <w:tcPr>
            <w:tcW w:w="1118"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3F21AE" w:rsidRDefault="00491972" w:rsidP="00847240">
            <w:pPr>
              <w:rPr>
                <w:sz w:val="24"/>
                <w:szCs w:val="24"/>
              </w:rPr>
            </w:pPr>
            <w:r w:rsidRPr="003F21AE">
              <w:rPr>
                <w:rFonts w:ascii="Calibri" w:hAnsi="Calibri" w:cs="Calibri"/>
                <w:color w:val="000000"/>
                <w:sz w:val="22"/>
                <w:szCs w:val="22"/>
              </w:rPr>
              <w:t>ST</w:t>
            </w:r>
          </w:p>
        </w:tc>
        <w:tc>
          <w:tcPr>
            <w:tcW w:w="2932"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4548F8" w:rsidRDefault="00491972" w:rsidP="00847240">
            <w:pPr>
              <w:rPr>
                <w:sz w:val="24"/>
                <w:szCs w:val="24"/>
              </w:rPr>
            </w:pPr>
            <w:r w:rsidRPr="004548F8">
              <w:rPr>
                <w:rFonts w:ascii="Calibri" w:hAnsi="Calibri" w:cs="Calibri"/>
                <w:color w:val="000000"/>
                <w:sz w:val="22"/>
                <w:szCs w:val="22"/>
              </w:rPr>
              <w:t>Professional Suffix</w:t>
            </w:r>
          </w:p>
        </w:tc>
        <w:tc>
          <w:tcPr>
            <w:tcW w:w="1080" w:type="dxa"/>
            <w:tcBorders>
              <w:top w:val="outset" w:sz="6" w:space="0" w:color="D0D7E5"/>
              <w:left w:val="outset" w:sz="6" w:space="0" w:color="D0D7E5"/>
              <w:bottom w:val="outset" w:sz="6" w:space="0" w:color="D0D7E5"/>
              <w:right w:val="outset" w:sz="6" w:space="0" w:color="D0D7E5"/>
            </w:tcBorders>
            <w:shd w:val="clear" w:color="auto" w:fill="FFFFFF"/>
          </w:tcPr>
          <w:p w:rsidR="00491972" w:rsidRPr="004548F8" w:rsidRDefault="00491972" w:rsidP="00847240">
            <w:pPr>
              <w:rPr>
                <w:sz w:val="24"/>
                <w:szCs w:val="24"/>
              </w:rPr>
            </w:pPr>
            <w:r w:rsidRPr="004548F8">
              <w:rPr>
                <w:rFonts w:ascii="Calibri" w:hAnsi="Calibri" w:cs="Calibri"/>
                <w:color w:val="000000"/>
                <w:sz w:val="22"/>
                <w:szCs w:val="22"/>
              </w:rPr>
              <w:t>RE</w:t>
            </w:r>
          </w:p>
        </w:tc>
        <w:tc>
          <w:tcPr>
            <w:tcW w:w="1080" w:type="dxa"/>
            <w:tcBorders>
              <w:top w:val="outset" w:sz="6" w:space="0" w:color="D0D7E5"/>
              <w:left w:val="outset" w:sz="6" w:space="0" w:color="D0D7E5"/>
              <w:bottom w:val="outset" w:sz="6" w:space="0" w:color="D0D7E5"/>
              <w:right w:val="outset" w:sz="6" w:space="0" w:color="D0D7E5"/>
            </w:tcBorders>
            <w:shd w:val="clear" w:color="auto" w:fill="FFFFFF"/>
            <w:hideMark/>
          </w:tcPr>
          <w:p w:rsidR="00491972" w:rsidRPr="004548F8" w:rsidRDefault="00491972" w:rsidP="00847240">
            <w:pPr>
              <w:rPr>
                <w:sz w:val="24"/>
                <w:szCs w:val="24"/>
              </w:rPr>
            </w:pPr>
            <w:r w:rsidRPr="004548F8">
              <w:rPr>
                <w:rFonts w:ascii="Calibri" w:hAnsi="Calibri" w:cs="Calibri"/>
                <w:color w:val="000000"/>
                <w:sz w:val="22"/>
                <w:szCs w:val="22"/>
              </w:rPr>
              <w:t>O</w:t>
            </w:r>
          </w:p>
        </w:tc>
      </w:tr>
    </w:tbl>
    <w:p w:rsidR="00491972" w:rsidRDefault="00491972" w:rsidP="00491972"/>
    <w:p w:rsidR="00491972" w:rsidRDefault="00491972" w:rsidP="00491972">
      <w:commentRangeStart w:id="4141"/>
      <w:r>
        <w:t xml:space="preserve"> Other issues:</w:t>
      </w:r>
      <w:commentRangeEnd w:id="4141"/>
      <w:r>
        <w:rPr>
          <w:rStyle w:val="CommentReference"/>
        </w:rPr>
        <w:commentReference w:id="4141"/>
      </w:r>
    </w:p>
    <w:p w:rsidR="00491972" w:rsidRDefault="00491972" w:rsidP="00491972"/>
    <w:p w:rsidR="00491972" w:rsidRDefault="00491972" w:rsidP="00491972">
      <w:commentRangeStart w:id="4142"/>
      <w:proofErr w:type="gramStart"/>
      <w:r>
        <w:t>Time stamps – review.</w:t>
      </w:r>
      <w:proofErr w:type="gramEnd"/>
      <w:r>
        <w:t xml:space="preserve">  </w:t>
      </w:r>
      <w:commentRangeEnd w:id="4142"/>
      <w:r>
        <w:rPr>
          <w:rStyle w:val="CommentReference"/>
        </w:rPr>
        <w:commentReference w:id="4142"/>
      </w:r>
    </w:p>
    <w:p w:rsidR="00587C9C" w:rsidRDefault="00587C9C" w:rsidP="005666A4"/>
    <w:sectPr w:rsidR="00587C9C" w:rsidSect="00906EE3">
      <w:headerReference w:type="even" r:id="rId109"/>
      <w:headerReference w:type="default" r:id="rId110"/>
      <w:pgSz w:w="15842" w:h="12242" w:orient="landscape" w:code="1"/>
      <w:pgMar w:top="1440" w:right="1152" w:bottom="1418" w:left="720" w:header="864" w:footer="864" w:gutter="0"/>
      <w:cols w:space="720"/>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5" w:author="Eric Haas" w:date="2013-01-14T09:05:00Z" w:initials="EMH">
    <w:p w:rsidR="00C7279B" w:rsidRDefault="00C7279B">
      <w:pPr>
        <w:pStyle w:val="CommentText"/>
      </w:pPr>
      <w:r>
        <w:rPr>
          <w:rStyle w:val="CommentReference"/>
        </w:rPr>
        <w:annotationRef/>
      </w:r>
      <w:r>
        <w:t>Finish this</w:t>
      </w:r>
    </w:p>
  </w:comment>
  <w:comment w:id="227" w:author="Riki Merrick" w:date="2013-01-14T09:05:00Z" w:initials="APHL-RM">
    <w:p w:rsidR="00C7279B" w:rsidRDefault="00C7279B" w:rsidP="00FD42F2">
      <w:pPr>
        <w:pStyle w:val="CommentText"/>
      </w:pPr>
      <w:r>
        <w:rPr>
          <w:rStyle w:val="CommentReference"/>
        </w:rPr>
        <w:annotationRef/>
      </w:r>
      <w:r>
        <w:t>Do we need to have this? IF yes, spell out abbreviations the first time.</w:t>
      </w:r>
    </w:p>
  </w:comment>
  <w:comment w:id="228" w:author="Riki Merrick" w:date="2013-01-14T09:05:00Z" w:initials="APHL-RM">
    <w:p w:rsidR="00C7279B" w:rsidRDefault="00C7279B" w:rsidP="00FD42F2">
      <w:pPr>
        <w:pStyle w:val="CommentText"/>
      </w:pPr>
      <w:r>
        <w:rPr>
          <w:rStyle w:val="CommentReference"/>
        </w:rPr>
        <w:annotationRef/>
      </w:r>
      <w:r>
        <w:t>Repeat of paragraph with comment above</w:t>
      </w:r>
    </w:p>
  </w:comment>
  <w:comment w:id="226" w:author="Eric Haas" w:date="2013-01-14T09:05:00Z" w:initials="EMH">
    <w:p w:rsidR="00C7279B" w:rsidRDefault="00C7279B" w:rsidP="00FD42F2">
      <w:pPr>
        <w:pStyle w:val="CommentText"/>
      </w:pPr>
      <w:r>
        <w:rPr>
          <w:rStyle w:val="CommentReference"/>
        </w:rPr>
        <w:annotationRef/>
      </w:r>
      <w:r>
        <w:t>Rough draft based on PSS -</w:t>
      </w:r>
    </w:p>
  </w:comment>
  <w:comment w:id="234" w:author="Eric Haas" w:date="2013-01-14T09:05:00Z" w:initials="EMH">
    <w:p w:rsidR="00C7279B" w:rsidRDefault="00C7279B" w:rsidP="00FD42F2">
      <w:pPr>
        <w:pStyle w:val="CommentText"/>
      </w:pPr>
      <w:r>
        <w:rPr>
          <w:rStyle w:val="CommentReference"/>
        </w:rPr>
        <w:annotationRef/>
      </w:r>
      <w:r>
        <w:t>Added this bit here.</w:t>
      </w:r>
    </w:p>
    <w:p w:rsidR="00C7279B" w:rsidRDefault="00C7279B" w:rsidP="00FD42F2">
      <w:pPr>
        <w:pStyle w:val="CommentText"/>
      </w:pPr>
      <w:r>
        <w:t>RM: Good idea</w:t>
      </w:r>
    </w:p>
  </w:comment>
  <w:comment w:id="240" w:author="Eric Haas" w:date="2013-01-14T09:05:00Z" w:initials="EMH">
    <w:p w:rsidR="00C7279B" w:rsidRDefault="00C7279B" w:rsidP="00FD42F2">
      <w:pPr>
        <w:pStyle w:val="CommentText"/>
      </w:pPr>
      <w:r>
        <w:rPr>
          <w:rStyle w:val="CommentReference"/>
        </w:rPr>
        <w:annotationRef/>
      </w:r>
      <w:r>
        <w:t>Removed other profiles sections and moved this to own section in beginning</w:t>
      </w:r>
      <w:r>
        <w:rPr>
          <w:vanish/>
        </w:rPr>
        <w:t xml:space="preserve">on 2.6 ction With Acknowledgementflict so why use them? and investigate the LRI use case. and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257" w:author="Eric Haas" w:date="2013-01-14T09:05:00Z" w:initials="EMH">
    <w:p w:rsidR="00C7279B" w:rsidRDefault="00C7279B" w:rsidP="00FD42F2">
      <w:pPr>
        <w:pStyle w:val="CommentText"/>
      </w:pPr>
      <w:r>
        <w:rPr>
          <w:rStyle w:val="CommentReference"/>
        </w:rPr>
        <w:annotationRef/>
      </w:r>
      <w:r>
        <w:t xml:space="preserve"> Slightly updated version From LRI</w:t>
      </w:r>
    </w:p>
  </w:comment>
  <w:comment w:id="258" w:author="Eric Haas" w:date="2013-01-14T09:05:00Z" w:initials="EMH">
    <w:p w:rsidR="00C7279B" w:rsidRDefault="00C7279B" w:rsidP="00FD42F2">
      <w:pPr>
        <w:pStyle w:val="CommentText"/>
      </w:pPr>
      <w:r>
        <w:rPr>
          <w:rStyle w:val="CommentReference"/>
        </w:rPr>
        <w:annotationRef/>
      </w:r>
      <w:r>
        <w:t>Changed from 2.5.1 to 2.7.1</w:t>
      </w:r>
    </w:p>
  </w:comment>
  <w:comment w:id="259" w:author="Eric Haas" w:date="2013-01-14T09:05:00Z" w:initials="EMH">
    <w:p w:rsidR="00C7279B" w:rsidRDefault="00C7279B" w:rsidP="00FD42F2">
      <w:pPr>
        <w:pStyle w:val="CommentText"/>
      </w:pPr>
      <w:r>
        <w:rPr>
          <w:rStyle w:val="CommentReference"/>
        </w:rPr>
        <w:annotationRef/>
      </w:r>
      <w:r>
        <w:t>Adopted from LRI and removed all details for O</w:t>
      </w:r>
      <w:proofErr w:type="gramStart"/>
      <w:r>
        <w:t>,X</w:t>
      </w:r>
      <w:proofErr w:type="gramEnd"/>
      <w:r>
        <w:t xml:space="preserve"> elements</w:t>
      </w:r>
    </w:p>
  </w:comment>
  <w:comment w:id="260" w:author="Eric Haas" w:date="2013-01-14T09:05:00Z" w:initials="EMH">
    <w:p w:rsidR="00C7279B" w:rsidRDefault="00C7279B" w:rsidP="00FD42F2">
      <w:pPr>
        <w:pStyle w:val="CommentText"/>
      </w:pPr>
      <w:r>
        <w:rPr>
          <w:rStyle w:val="CommentReference"/>
        </w:rPr>
        <w:annotationRef/>
      </w:r>
      <w:r>
        <w:t xml:space="preserve">Added f </w:t>
      </w:r>
      <w:proofErr w:type="spellStart"/>
      <w:r>
        <w:t>rom</w:t>
      </w:r>
      <w:proofErr w:type="spellEnd"/>
      <w:r>
        <w:t xml:space="preserve"> </w:t>
      </w:r>
      <w:proofErr w:type="gramStart"/>
      <w:r>
        <w:t>LRI ,</w:t>
      </w:r>
      <w:proofErr w:type="gramEnd"/>
      <w:r>
        <w:t xml:space="preserve">  removed paragraph above </w:t>
      </w:r>
    </w:p>
    <w:p w:rsidR="00C7279B" w:rsidRDefault="00C7279B" w:rsidP="00FD42F2">
      <w:pPr>
        <w:pStyle w:val="CommentText"/>
      </w:pPr>
      <w:r>
        <w:t>I like it</w:t>
      </w:r>
    </w:p>
  </w:comment>
  <w:comment w:id="272" w:author="Eric Haas" w:date="2013-01-14T09:05:00Z" w:initials="EMH">
    <w:p w:rsidR="00C7279B" w:rsidRDefault="00C7279B" w:rsidP="00FD42F2">
      <w:r>
        <w:rPr>
          <w:rStyle w:val="CommentReference"/>
        </w:rPr>
        <w:annotationRef/>
      </w:r>
      <w:r>
        <w:t xml:space="preserve">Vs LRI: </w:t>
      </w:r>
      <w:r w:rsidRPr="006E6504">
        <w:t xml:space="preserve">This guide </w:t>
      </w:r>
      <w:r>
        <w:t xml:space="preserve">is silent as to the </w:t>
      </w:r>
      <w:r w:rsidRPr="006E6504">
        <w:t>field length definition conventions</w:t>
      </w:r>
      <w:r>
        <w:t>,</w:t>
      </w:r>
      <w:r w:rsidRPr="006E6504">
        <w:t xml:space="preserve"> lengths</w:t>
      </w:r>
      <w:r>
        <w:t xml:space="preserve">, and truncation rules and directs the reader to HL7 Version 2.7.1, Chapter 2 Control for informative guidance. </w:t>
      </w:r>
    </w:p>
    <w:p w:rsidR="00C7279B" w:rsidRDefault="00C7279B" w:rsidP="00FD42F2">
      <w:r>
        <w:t xml:space="preserve">The sole exception to truncation guidance in the base specification is that OBX-5 (Observation Value) </w:t>
      </w:r>
      <w:r w:rsidRPr="00D30EB1">
        <w:rPr>
          <w:b/>
        </w:rPr>
        <w:t>SHALL NOT</w:t>
      </w:r>
      <w:r>
        <w:t xml:space="preserve"> be truncated.</w:t>
      </w:r>
    </w:p>
    <w:p w:rsidR="00C7279B" w:rsidRDefault="00C7279B" w:rsidP="00FD42F2">
      <w:pPr>
        <w:pStyle w:val="CommentText"/>
      </w:pPr>
    </w:p>
  </w:comment>
  <w:comment w:id="273" w:author="Eric Haas" w:date="2013-01-14T09:05:00Z" w:initials="EMH">
    <w:p w:rsidR="00C7279B" w:rsidRDefault="00C7279B" w:rsidP="00FD42F2">
      <w:pPr>
        <w:pStyle w:val="CommentText"/>
      </w:pPr>
      <w:r>
        <w:rPr>
          <w:rStyle w:val="CommentReference"/>
        </w:rPr>
        <w:annotationRef/>
      </w:r>
      <w:r>
        <w:t xml:space="preserve">Replaced </w:t>
      </w:r>
      <w:proofErr w:type="spellStart"/>
      <w:proofErr w:type="gramStart"/>
      <w:r>
        <w:t>withLRI</w:t>
      </w:r>
      <w:proofErr w:type="spellEnd"/>
      <w:r>
        <w:t xml:space="preserve">  text</w:t>
      </w:r>
      <w:proofErr w:type="gramEnd"/>
    </w:p>
  </w:comment>
  <w:comment w:id="274" w:author="Eric Haas" w:date="2013-01-14T09:05:00Z" w:initials="EMH">
    <w:p w:rsidR="00C7279B" w:rsidRDefault="00C7279B" w:rsidP="00FD42F2">
      <w:pPr>
        <w:pStyle w:val="CommentText"/>
      </w:pPr>
      <w:r>
        <w:rPr>
          <w:rStyle w:val="CommentReference"/>
        </w:rPr>
        <w:annotationRef/>
      </w:r>
      <w:r>
        <w:t>Added this text from section 2b v 2.7.1</w:t>
      </w:r>
    </w:p>
  </w:comment>
  <w:comment w:id="281" w:author="Eric Haas" w:date="2013-01-14T09:05:00Z" w:initials="EMH">
    <w:p w:rsidR="00C7279B" w:rsidRDefault="00C7279B" w:rsidP="00FD42F2">
      <w:pPr>
        <w:pStyle w:val="CommentText"/>
      </w:pPr>
      <w:r>
        <w:rPr>
          <w:rStyle w:val="CommentReference"/>
        </w:rPr>
        <w:annotationRef/>
      </w:r>
      <w:r>
        <w:t xml:space="preserve">Added this text from v2.8 ballot.  This needs more work </w:t>
      </w:r>
    </w:p>
  </w:comment>
  <w:comment w:id="284" w:author="Eric Haas" w:date="2013-01-14T09:05:00Z" w:initials="EMH">
    <w:p w:rsidR="00C7279B" w:rsidRDefault="00C7279B" w:rsidP="00FD42F2">
      <w:pPr>
        <w:pStyle w:val="CommentText"/>
      </w:pPr>
      <w:r>
        <w:rPr>
          <w:rStyle w:val="CommentReference"/>
        </w:rPr>
        <w:annotationRef/>
      </w:r>
      <w:r>
        <w:t>Rewrote this – formatting problem with tabs</w:t>
      </w:r>
    </w:p>
  </w:comment>
  <w:comment w:id="285" w:author="Riki Merrick" w:date="2013-01-14T09:05:00Z" w:initials="APHL-RM">
    <w:p w:rsidR="00C7279B" w:rsidRDefault="00C7279B" w:rsidP="00FD42F2">
      <w:pPr>
        <w:pStyle w:val="CommentText"/>
      </w:pPr>
      <w:r>
        <w:rPr>
          <w:rStyle w:val="CommentReference"/>
        </w:rPr>
        <w:annotationRef/>
      </w:r>
      <w:r>
        <w:t>I always have an issue with the yellow as it highlights the not supported values – LRI does not use this convention, can we drop it, too?</w:t>
      </w:r>
    </w:p>
  </w:comment>
  <w:comment w:id="289" w:author="Eric Haas" w:date="2013-01-14T09:05:00Z" w:initials="EMH">
    <w:p w:rsidR="00C7279B" w:rsidRDefault="00C7279B" w:rsidP="00FD42F2">
      <w:pPr>
        <w:pStyle w:val="CommentText"/>
      </w:pPr>
      <w:r>
        <w:rPr>
          <w:rStyle w:val="CommentReference"/>
        </w:rPr>
        <w:annotationRef/>
      </w:r>
      <w:r>
        <w:t>From LRI</w:t>
      </w:r>
    </w:p>
    <w:p w:rsidR="00C7279B" w:rsidRDefault="00C7279B" w:rsidP="00FD42F2">
      <w:pPr>
        <w:pStyle w:val="CommentText"/>
      </w:pPr>
      <w:r>
        <w:t>RM: I like it</w:t>
      </w:r>
    </w:p>
  </w:comment>
  <w:comment w:id="294" w:author="Eric Haas" w:date="2013-01-14T09:05:00Z" w:initials="EMH">
    <w:p w:rsidR="00C7279B" w:rsidRDefault="00C7279B" w:rsidP="00FD42F2">
      <w:pPr>
        <w:pStyle w:val="CommentText"/>
      </w:pPr>
      <w:r>
        <w:rPr>
          <w:rStyle w:val="CommentReference"/>
        </w:rPr>
        <w:annotationRef/>
      </w:r>
      <w:proofErr w:type="gramStart"/>
      <w:r>
        <w:t>Added  (</w:t>
      </w:r>
      <w:proofErr w:type="gramEnd"/>
      <w:r>
        <w:t>From LRI)</w:t>
      </w:r>
    </w:p>
    <w:p w:rsidR="00C7279B" w:rsidRDefault="00C7279B" w:rsidP="00FD42F2">
      <w:pPr>
        <w:pStyle w:val="CommentText"/>
      </w:pPr>
      <w:r>
        <w:t>RM: I like it</w:t>
      </w:r>
    </w:p>
  </w:comment>
  <w:comment w:id="303" w:author="Eric Haas" w:date="2013-01-14T09:05:00Z" w:initials="EMH">
    <w:p w:rsidR="00C7279B" w:rsidRDefault="00C7279B" w:rsidP="00FD42F2">
      <w:pPr>
        <w:pStyle w:val="CommentText"/>
      </w:pPr>
      <w:r>
        <w:rPr>
          <w:rStyle w:val="CommentReference"/>
        </w:rPr>
        <w:annotationRef/>
      </w:r>
      <w:proofErr w:type="gramStart"/>
      <w:r>
        <w:t>rewrote</w:t>
      </w:r>
      <w:proofErr w:type="gramEnd"/>
      <w:r>
        <w:t xml:space="preserve"> scope based upon LRI.  This seems helpful</w:t>
      </w:r>
    </w:p>
  </w:comment>
  <w:comment w:id="305" w:author="Eric Haas" w:date="2013-01-14T09:05:00Z" w:initials="EMH">
    <w:p w:rsidR="00C7279B" w:rsidRDefault="00C7279B" w:rsidP="00FD42F2">
      <w:pPr>
        <w:pStyle w:val="CommentText"/>
      </w:pPr>
      <w:r>
        <w:rPr>
          <w:rStyle w:val="CommentReference"/>
        </w:rPr>
        <w:annotationRef/>
      </w:r>
      <w:proofErr w:type="gramStart"/>
      <w:r>
        <w:t>help</w:t>
      </w:r>
      <w:proofErr w:type="gramEnd"/>
      <w:r>
        <w:t xml:space="preserve"> with wording</w:t>
      </w:r>
    </w:p>
  </w:comment>
  <w:comment w:id="310" w:author="Eric Haas" w:date="2013-01-14T09:05:00Z" w:initials="EMH">
    <w:p w:rsidR="00C7279B" w:rsidRDefault="00C7279B" w:rsidP="00FD42F2">
      <w:pPr>
        <w:pStyle w:val="CommentText"/>
      </w:pPr>
      <w:r>
        <w:rPr>
          <w:rStyle w:val="CommentReference"/>
        </w:rPr>
        <w:annotationRef/>
      </w:r>
      <w:r>
        <w:t>??</w:t>
      </w:r>
    </w:p>
    <w:p w:rsidR="00C7279B" w:rsidRDefault="00C7279B" w:rsidP="00FD42F2">
      <w:pPr>
        <w:pStyle w:val="CommentText"/>
      </w:pPr>
      <w:r>
        <w:t>RML I think this means any result not sent using electronic messages – for example spreadsheet submissions, paper etc</w:t>
      </w:r>
    </w:p>
  </w:comment>
  <w:comment w:id="312" w:author="Eric Haas" w:date="2013-01-14T09:05:00Z" w:initials="EMH">
    <w:p w:rsidR="00C7279B" w:rsidRDefault="00C7279B">
      <w:pPr>
        <w:pStyle w:val="CommentText"/>
      </w:pPr>
      <w:r>
        <w:rPr>
          <w:rStyle w:val="CommentReference"/>
        </w:rPr>
        <w:annotationRef/>
      </w:r>
      <w:r>
        <w:t>Need to review these with PHER and CSTE</w:t>
      </w:r>
    </w:p>
  </w:comment>
  <w:comment w:id="338" w:author="Eric Haas" w:date="2013-01-14T09:05:00Z" w:initials="EMH">
    <w:p w:rsidR="00C7279B" w:rsidRDefault="00C7279B">
      <w:pPr>
        <w:pStyle w:val="CommentText"/>
      </w:pPr>
      <w:r>
        <w:rPr>
          <w:rStyle w:val="CommentReference"/>
        </w:rPr>
        <w:annotationRef/>
      </w:r>
      <w:r>
        <w:t>Deleted Table 3-1 and transferred content into the appropriate sections.</w:t>
      </w:r>
    </w:p>
  </w:comment>
  <w:comment w:id="392" w:author="Eric Haas" w:date="2013-01-14T09:05:00Z" w:initials="EMH">
    <w:p w:rsidR="00C7279B" w:rsidRDefault="00C7279B">
      <w:pPr>
        <w:pStyle w:val="CommentText"/>
      </w:pPr>
      <w:r>
        <w:rPr>
          <w:rStyle w:val="CommentReference"/>
        </w:rPr>
        <w:annotationRef/>
      </w:r>
      <w:r>
        <w:t>Added from LRI</w:t>
      </w:r>
    </w:p>
  </w:comment>
  <w:comment w:id="419" w:author="Eric Haas" w:date="2013-01-14T09:05:00Z" w:initials="EMH">
    <w:p w:rsidR="00C7279B" w:rsidRDefault="00C7279B">
      <w:pPr>
        <w:pStyle w:val="CommentText"/>
      </w:pPr>
      <w:r>
        <w:rPr>
          <w:rStyle w:val="CommentReference"/>
        </w:rPr>
        <w:annotationRef/>
      </w:r>
      <w:r>
        <w:t>Test from LRI</w:t>
      </w:r>
    </w:p>
  </w:comment>
  <w:comment w:id="433" w:author="Eric Haas" w:date="2013-01-14T09:05:00Z" w:initials="EMH">
    <w:p w:rsidR="00C7279B" w:rsidRDefault="00C7279B">
      <w:pPr>
        <w:pStyle w:val="CommentText"/>
      </w:pPr>
      <w:r>
        <w:rPr>
          <w:rStyle w:val="CommentReference"/>
        </w:rPr>
        <w:annotationRef/>
      </w:r>
      <w:r>
        <w:t>Updated sequence diagrams</w:t>
      </w:r>
      <w:proofErr w:type="gramStart"/>
      <w:r>
        <w:t>,  copied</w:t>
      </w:r>
      <w:proofErr w:type="gramEnd"/>
      <w:r>
        <w:t xml:space="preserve"> from LRI</w:t>
      </w:r>
    </w:p>
  </w:comment>
  <w:comment w:id="444" w:author="Eric Haas" w:date="2013-01-14T09:05:00Z" w:initials="EMH">
    <w:p w:rsidR="00C7279B" w:rsidRDefault="00C7279B">
      <w:pPr>
        <w:pStyle w:val="CommentText"/>
      </w:pPr>
      <w:r>
        <w:rPr>
          <w:rStyle w:val="CommentReference"/>
        </w:rPr>
        <w:annotationRef/>
      </w:r>
      <w:r>
        <w:t>From LRI and edited</w:t>
      </w:r>
      <w:proofErr w:type="gramStart"/>
      <w:r>
        <w:t>,  as</w:t>
      </w:r>
      <w:proofErr w:type="gramEnd"/>
      <w:r>
        <w:t xml:space="preserve"> guide either acknowledgement code in table0008 can be used-  consider constraining using to one?</w:t>
      </w:r>
    </w:p>
  </w:comment>
  <w:comment w:id="519" w:author="Eric Haas" w:date="2013-01-14T09:05:00Z" w:initials="EMH">
    <w:p w:rsidR="00C7279B" w:rsidRDefault="00C7279B" w:rsidP="00FD42F2">
      <w:pPr>
        <w:pStyle w:val="CommentText"/>
      </w:pPr>
      <w:r>
        <w:rPr>
          <w:rStyle w:val="CommentReference"/>
        </w:rPr>
        <w:annotationRef/>
      </w:r>
      <w:r>
        <w:t xml:space="preserve">Where to </w:t>
      </w:r>
      <w:proofErr w:type="gramStart"/>
      <w:r>
        <w:t>put  these</w:t>
      </w:r>
      <w:proofErr w:type="gramEnd"/>
      <w:r>
        <w:t xml:space="preserve"> tables  LRI has this in paragraph form beneath the Sequence diagram? Removed unsupported row </w:t>
      </w:r>
      <w:proofErr w:type="gramStart"/>
      <w:r>
        <w:t xml:space="preserve">( </w:t>
      </w:r>
      <w:proofErr w:type="spellStart"/>
      <w:r>
        <w:t>notin</w:t>
      </w:r>
      <w:proofErr w:type="spellEnd"/>
      <w:proofErr w:type="gramEnd"/>
      <w:r>
        <w:t xml:space="preserve"> table 123) and remained silent on the O elements</w:t>
      </w:r>
    </w:p>
    <w:p w:rsidR="00C7279B" w:rsidRDefault="00C7279B" w:rsidP="00FD42F2">
      <w:pPr>
        <w:pStyle w:val="CommentText"/>
      </w:pPr>
      <w:r>
        <w:t xml:space="preserve">RM – should we take those out then? EH- Took out and combined the three </w:t>
      </w:r>
      <w:proofErr w:type="spellStart"/>
      <w:r>
        <w:t>tabes</w:t>
      </w:r>
      <w:proofErr w:type="spellEnd"/>
      <w:r>
        <w:t xml:space="preserve"> into one.</w:t>
      </w:r>
    </w:p>
  </w:comment>
  <w:comment w:id="528" w:author="Eric Haas" w:date="2013-01-14T09:05:00Z" w:initials="EMH">
    <w:p w:rsidR="00C7279B" w:rsidRDefault="00C7279B">
      <w:pPr>
        <w:pStyle w:val="CommentText"/>
      </w:pPr>
      <w:r>
        <w:rPr>
          <w:rStyle w:val="CommentReference"/>
        </w:rPr>
        <w:annotationRef/>
      </w:r>
      <w:r>
        <w:t>Is this column needed – Does is clarify anything?</w:t>
      </w:r>
    </w:p>
  </w:comment>
  <w:comment w:id="556" w:author="Eric Haas" w:date="2013-01-14T09:05:00Z" w:initials="EMH">
    <w:p w:rsidR="00C7279B" w:rsidRDefault="00C7279B">
      <w:pPr>
        <w:pStyle w:val="CommentText"/>
      </w:pPr>
      <w:r>
        <w:rPr>
          <w:rStyle w:val="CommentReference"/>
        </w:rPr>
        <w:annotationRef/>
      </w:r>
      <w:r>
        <w:t>ELR uses CA and LRI uses AA</w:t>
      </w:r>
      <w:proofErr w:type="gramStart"/>
      <w:r>
        <w:t>,  should</w:t>
      </w:r>
      <w:proofErr w:type="gramEnd"/>
      <w:r>
        <w:t xml:space="preserve"> offer both up or constrain or remain silent.</w:t>
      </w:r>
    </w:p>
  </w:comment>
  <w:comment w:id="614" w:author="Eric Haas" w:date="2013-01-14T09:05:00Z" w:initials="EMH">
    <w:p w:rsidR="00C7279B" w:rsidRDefault="00C7279B" w:rsidP="00FD42F2">
      <w:pPr>
        <w:pStyle w:val="CommentText"/>
      </w:pPr>
      <w:r>
        <w:rPr>
          <w:rStyle w:val="CommentReference"/>
        </w:rPr>
        <w:annotationRef/>
      </w:r>
      <w:r>
        <w:t>From LRI</w:t>
      </w:r>
    </w:p>
  </w:comment>
  <w:comment w:id="625" w:author="Eric Haas" w:date="2013-01-14T09:05:00Z" w:initials="EMH">
    <w:p w:rsidR="00C7279B" w:rsidRDefault="00C7279B" w:rsidP="00FD42F2">
      <w:pPr>
        <w:pStyle w:val="CommentText"/>
      </w:pPr>
      <w:r>
        <w:rPr>
          <w:rStyle w:val="CommentReference"/>
        </w:rPr>
        <w:annotationRef/>
      </w:r>
      <w:proofErr w:type="gramStart"/>
      <w:r>
        <w:t>from</w:t>
      </w:r>
      <w:proofErr w:type="gramEnd"/>
      <w:r>
        <w:t xml:space="preserve"> LRI and example modified for RLR  Is an example of this needed in implementation guidance section below or </w:t>
      </w:r>
      <w:proofErr w:type="spellStart"/>
      <w:r>
        <w:t>si</w:t>
      </w:r>
      <w:proofErr w:type="spellEnd"/>
      <w:r>
        <w:t xml:space="preserve"> this </w:t>
      </w:r>
      <w:proofErr w:type="spellStart"/>
      <w:r>
        <w:t>redudant</w:t>
      </w:r>
      <w:proofErr w:type="spellEnd"/>
      <w:r>
        <w:t>?</w:t>
      </w:r>
    </w:p>
  </w:comment>
  <w:comment w:id="631" w:author="Eric Haas" w:date="2013-01-14T09:05:00Z" w:initials="EMH">
    <w:p w:rsidR="00C7279B" w:rsidRDefault="00C7279B" w:rsidP="00FD42F2">
      <w:pPr>
        <w:pStyle w:val="CommentText"/>
      </w:pPr>
      <w:r>
        <w:rPr>
          <w:rStyle w:val="CommentReference"/>
        </w:rPr>
        <w:annotationRef/>
      </w:r>
      <w:r>
        <w:t xml:space="preserve">Moved to this section- this is confusing.  </w:t>
      </w:r>
      <w:proofErr w:type="gramStart"/>
      <w:r>
        <w:t>in</w:t>
      </w:r>
      <w:proofErr w:type="gramEnd"/>
      <w:r>
        <w:t xml:space="preserve"> LRI they just point to 271 and say don’t  truncate OBX-5?</w:t>
      </w:r>
    </w:p>
  </w:comment>
  <w:comment w:id="640" w:author="Eric Haas" w:date="2013-01-14T09:05:00Z" w:initials="EMH">
    <w:p w:rsidR="00C7279B" w:rsidRDefault="00C7279B" w:rsidP="00FD42F2">
      <w:pPr>
        <w:pStyle w:val="CommentText"/>
      </w:pPr>
      <w:r>
        <w:rPr>
          <w:rStyle w:val="CommentReference"/>
        </w:rPr>
        <w:annotationRef/>
      </w:r>
      <w:r>
        <w:t>Moved this to this section.</w:t>
      </w:r>
    </w:p>
  </w:comment>
  <w:comment w:id="643" w:author="Eric Haas" w:date="2013-01-14T09:05:00Z" w:initials="EMH">
    <w:p w:rsidR="00C7279B" w:rsidRDefault="00C7279B" w:rsidP="00FD42F2">
      <w:pPr>
        <w:pStyle w:val="CommentText"/>
      </w:pPr>
      <w:r>
        <w:rPr>
          <w:rStyle w:val="CommentReference"/>
        </w:rPr>
        <w:annotationRef/>
      </w:r>
      <w:r>
        <w:t>Removed bit about null fields.</w:t>
      </w:r>
    </w:p>
  </w:comment>
  <w:comment w:id="649" w:author="Eric Haas" w:date="2013-01-14T09:05:00Z" w:initials="EMH">
    <w:p w:rsidR="00C7279B" w:rsidRDefault="00C7279B" w:rsidP="00FD42F2">
      <w:pPr>
        <w:pStyle w:val="CommentText"/>
      </w:pPr>
      <w:r>
        <w:rPr>
          <w:rStyle w:val="CommentReference"/>
        </w:rPr>
        <w:annotationRef/>
      </w:r>
      <w:r>
        <w:t>All new and need to review if need 3 profiles or one? Needs discussion</w:t>
      </w:r>
    </w:p>
  </w:comment>
  <w:comment w:id="716" w:author="Eric Haas" w:date="2013-01-14T09:05:00Z" w:initials="EMH">
    <w:p w:rsidR="00C7279B" w:rsidRDefault="00C7279B">
      <w:pPr>
        <w:pStyle w:val="CommentText"/>
      </w:pPr>
      <w:r>
        <w:rPr>
          <w:rStyle w:val="CommentReference"/>
        </w:rPr>
        <w:annotationRef/>
      </w:r>
      <w:r>
        <w:t>Check this reference</w:t>
      </w:r>
    </w:p>
  </w:comment>
  <w:comment w:id="731" w:author="Riki Merrick" w:date="2013-01-14T09:05:00Z" w:initials="APHL-RM">
    <w:p w:rsidR="00C7279B" w:rsidRDefault="00C7279B" w:rsidP="00FD42F2">
      <w:pPr>
        <w:pStyle w:val="CommentText"/>
      </w:pPr>
      <w:r>
        <w:rPr>
          <w:rStyle w:val="CommentReference"/>
        </w:rPr>
        <w:annotationRef/>
      </w:r>
      <w:r>
        <w:t xml:space="preserve">In LRI we used the base profile and then applied the </w:t>
      </w:r>
      <w:proofErr w:type="spellStart"/>
      <w:r>
        <w:t>X_to_O</w:t>
      </w:r>
      <w:proofErr w:type="spellEnd"/>
      <w:r>
        <w:t xml:space="preserve"> profile on top of that – can we do that here, too? I’m going to </w:t>
      </w:r>
      <w:proofErr w:type="spellStart"/>
      <w:r>
        <w:t>proprose</w:t>
      </w:r>
      <w:proofErr w:type="spellEnd"/>
      <w:r>
        <w:t xml:space="preserve"> a bunch of optional </w:t>
      </w:r>
      <w:proofErr w:type="spellStart"/>
      <w:r>
        <w:t>addon</w:t>
      </w:r>
      <w:proofErr w:type="spellEnd"/>
      <w:r>
        <w:t xml:space="preserve"> profiles based on the LTIAPH-IP and see what shakes out.</w:t>
      </w:r>
    </w:p>
    <w:p w:rsidR="00C7279B" w:rsidRDefault="00C7279B" w:rsidP="00FD42F2">
      <w:pPr>
        <w:pStyle w:val="CommentText"/>
      </w:pPr>
      <w:r>
        <w:t>And how is the LRI profile different form the base ELR – I thought the goal was to align the two?</w:t>
      </w:r>
    </w:p>
  </w:comment>
  <w:comment w:id="765" w:author="Eric Haas" w:date="2013-01-14T09:05:00Z" w:initials="EMH">
    <w:p w:rsidR="00C7279B" w:rsidRDefault="00C7279B" w:rsidP="004C65F0">
      <w:pPr>
        <w:pStyle w:val="CommentText"/>
      </w:pPr>
      <w:r>
        <w:rPr>
          <w:rStyle w:val="CommentReference"/>
        </w:rPr>
        <w:annotationRef/>
      </w:r>
      <w:r>
        <w:t xml:space="preserve">What if jurisdiction wants this and will fail messages if elements are not </w:t>
      </w:r>
      <w:proofErr w:type="gramStart"/>
      <w:r>
        <w:t>present.?</w:t>
      </w:r>
      <w:proofErr w:type="gramEnd"/>
    </w:p>
  </w:comment>
  <w:comment w:id="769" w:author="Eric Haas" w:date="2013-01-14T09:05:00Z" w:initials="EMH">
    <w:p w:rsidR="00C7279B" w:rsidRDefault="00C7279B">
      <w:pPr>
        <w:pStyle w:val="CommentText"/>
      </w:pPr>
      <w:r>
        <w:rPr>
          <w:rStyle w:val="CommentReference"/>
        </w:rPr>
        <w:annotationRef/>
      </w:r>
      <w:r>
        <w:t xml:space="preserve">Not sure if this is needed work since don’t know use case/context for identifying that message is part of </w:t>
      </w:r>
      <w:proofErr w:type="gramStart"/>
      <w:r>
        <w:t>Batch  no</w:t>
      </w:r>
      <w:proofErr w:type="gramEnd"/>
      <w:r>
        <w:t xml:space="preserve"> profile indicator.</w:t>
      </w:r>
    </w:p>
  </w:comment>
  <w:comment w:id="945" w:author="Eric Haas" w:date="2013-01-14T09:05:00Z" w:initials="EMH">
    <w:p w:rsidR="00C7279B" w:rsidRDefault="00C7279B" w:rsidP="00F87F91">
      <w:pPr>
        <w:pStyle w:val="CommentText"/>
      </w:pPr>
      <w:r>
        <w:rPr>
          <w:rStyle w:val="CommentReference"/>
        </w:rPr>
        <w:annotationRef/>
      </w:r>
      <w:r>
        <w:t xml:space="preserve"> What to do with these dynamic definition tables? This is replaced by conformance profiles?</w:t>
      </w:r>
    </w:p>
    <w:p w:rsidR="00C7279B" w:rsidRDefault="00C7279B" w:rsidP="00F87F91">
      <w:pPr>
        <w:pStyle w:val="CommentText"/>
      </w:pPr>
      <w:r>
        <w:t>RM: I like the table format, but if we have to write conformance statements anyway, then may be just cover this in the MSH-segment section</w:t>
      </w:r>
    </w:p>
  </w:comment>
  <w:comment w:id="1386" w:author="Eric Haas" w:date="2013-01-14T09:05:00Z" w:initials="EMH">
    <w:p w:rsidR="00C7279B" w:rsidRDefault="00C7279B" w:rsidP="00FD42F2">
      <w:pPr>
        <w:pStyle w:val="CommentText"/>
      </w:pPr>
      <w:r>
        <w:rPr>
          <w:rStyle w:val="CommentReference"/>
        </w:rPr>
        <w:annotationRef/>
      </w:r>
      <w:r>
        <w:t>Removed usage column</w:t>
      </w:r>
    </w:p>
  </w:comment>
  <w:comment w:id="1409" w:author="Eric Haas" w:date="2013-01-14T09:05:00Z" w:initials="EMH">
    <w:p w:rsidR="00C7279B" w:rsidRDefault="00C7279B" w:rsidP="00FD42F2">
      <w:pPr>
        <w:pStyle w:val="CommentText"/>
      </w:pPr>
      <w:r>
        <w:rPr>
          <w:rStyle w:val="CommentReference"/>
        </w:rPr>
        <w:annotationRef/>
      </w:r>
      <w:r>
        <w:t xml:space="preserve">Permitted DT for </w:t>
      </w:r>
      <w:proofErr w:type="gramStart"/>
      <w:r>
        <w:t>OBX.5  so</w:t>
      </w:r>
      <w:proofErr w:type="gramEnd"/>
      <w:r>
        <w:t xml:space="preserve"> usage is based upon CWE for OBX.5.  </w:t>
      </w:r>
      <w:proofErr w:type="gramStart"/>
      <w:r>
        <w:t>is</w:t>
      </w:r>
      <w:proofErr w:type="gramEnd"/>
      <w:r>
        <w:t xml:space="preserve"> more constrained than LRI</w:t>
      </w:r>
    </w:p>
    <w:p w:rsidR="00C7279B" w:rsidRDefault="00C7279B" w:rsidP="00FD42F2">
      <w:pPr>
        <w:pStyle w:val="CommentText"/>
      </w:pPr>
      <w:r>
        <w:t>RM: Do We want to still support CE?</w:t>
      </w:r>
    </w:p>
  </w:comment>
  <w:comment w:id="1411" w:author="Eric Haas" w:date="2013-01-14T09:05:00Z" w:initials="EMH">
    <w:p w:rsidR="00C7279B" w:rsidRDefault="00C7279B" w:rsidP="00FD42F2">
      <w:pPr>
        <w:pStyle w:val="CommentText"/>
      </w:pPr>
      <w:r>
        <w:rPr>
          <w:rStyle w:val="CommentReference"/>
        </w:rPr>
        <w:annotationRef/>
      </w:r>
      <w:r>
        <w:t>Keep these examples or remove?</w:t>
      </w:r>
    </w:p>
    <w:p w:rsidR="00C7279B" w:rsidRDefault="00C7279B" w:rsidP="00FD42F2">
      <w:pPr>
        <w:pStyle w:val="CommentText"/>
      </w:pPr>
      <w:r>
        <w:t>RM Remove!</w:t>
      </w:r>
    </w:p>
  </w:comment>
  <w:comment w:id="1540" w:author="Eric Haas" w:date="2013-01-14T09:05:00Z" w:initials="EMH">
    <w:p w:rsidR="00C7279B" w:rsidRDefault="00C7279B" w:rsidP="00FD42F2">
      <w:pPr>
        <w:pStyle w:val="CommentText"/>
      </w:pPr>
      <w:r>
        <w:rPr>
          <w:rStyle w:val="CommentReference"/>
        </w:rPr>
        <w:annotationRef/>
      </w:r>
      <w:r>
        <w:t>CP</w:t>
      </w:r>
    </w:p>
  </w:comment>
  <w:comment w:id="1545" w:author="Eric Haas" w:date="2013-01-14T09:05:00Z" w:initials="EMH">
    <w:p w:rsidR="00C7279B" w:rsidRDefault="00C7279B" w:rsidP="00FD42F2">
      <w:pPr>
        <w:pStyle w:val="CommentText"/>
      </w:pPr>
      <w:r>
        <w:rPr>
          <w:rStyle w:val="CommentReference"/>
        </w:rPr>
        <w:annotationRef/>
      </w:r>
      <w:r>
        <w:t>Replaced comment with CS</w:t>
      </w:r>
    </w:p>
  </w:comment>
  <w:comment w:id="1553" w:author="Eric Haas" w:date="2013-01-14T09:05:00Z" w:initials="EMH">
    <w:p w:rsidR="00C7279B" w:rsidRDefault="00C7279B" w:rsidP="00FD42F2">
      <w:pPr>
        <w:pStyle w:val="CommentText"/>
      </w:pPr>
      <w:r>
        <w:rPr>
          <w:rStyle w:val="CommentReference"/>
        </w:rPr>
        <w:annotationRef/>
      </w:r>
      <w:r>
        <w:t>CP</w:t>
      </w:r>
    </w:p>
  </w:comment>
  <w:comment w:id="1558" w:author="Eric Haas" w:date="2013-01-14T09:05:00Z" w:initials="EMH">
    <w:p w:rsidR="00C7279B" w:rsidRDefault="00C7279B" w:rsidP="00FD42F2">
      <w:pPr>
        <w:pStyle w:val="CommentText"/>
      </w:pPr>
      <w:r>
        <w:rPr>
          <w:rStyle w:val="CommentReference"/>
        </w:rPr>
        <w:annotationRef/>
      </w:r>
      <w:r>
        <w:t>Replaced comment with CS</w:t>
      </w:r>
    </w:p>
  </w:comment>
  <w:comment w:id="1588" w:author="Riki Merrick" w:date="2013-01-14T09:05:00Z" w:initials="APHL-RM">
    <w:p w:rsidR="00C7279B" w:rsidRDefault="00C7279B" w:rsidP="00FD42F2">
      <w:pPr>
        <w:pStyle w:val="CommentText"/>
      </w:pPr>
      <w:r>
        <w:rPr>
          <w:rStyle w:val="CommentReference"/>
        </w:rPr>
        <w:annotationRef/>
      </w:r>
      <w:r>
        <w:t xml:space="preserve">I think all tables should have all columns, even if they are not used – thoughts?  EH – </w:t>
      </w:r>
      <w:proofErr w:type="spellStart"/>
      <w:r>
        <w:t>Lets</w:t>
      </w:r>
      <w:proofErr w:type="spellEnd"/>
      <w:r>
        <w:t xml:space="preserve"> wait and see if </w:t>
      </w:r>
      <w:proofErr w:type="spellStart"/>
      <w:r>
        <w:t>were</w:t>
      </w:r>
      <w:proofErr w:type="spellEnd"/>
      <w:r>
        <w:t xml:space="preserve"> going to have the CS, CP in line or after the tables first.</w:t>
      </w:r>
    </w:p>
  </w:comment>
  <w:comment w:id="1631" w:author="Eric Haas" w:date="2013-01-15T13:33:00Z" w:initials="EMH">
    <w:p w:rsidR="00C7279B" w:rsidRDefault="00C7279B" w:rsidP="00FD42F2">
      <w:pPr>
        <w:pStyle w:val="CommentText"/>
      </w:pPr>
      <w:r>
        <w:rPr>
          <w:rStyle w:val="CommentReference"/>
        </w:rPr>
        <w:annotationRef/>
      </w:r>
      <w:r>
        <w:t>Adopt from LRI, used for everything but OBR.4, OBX.3 and OBX.5</w:t>
      </w:r>
      <w:r w:rsidR="00A13C8E">
        <w:t xml:space="preserve"> </w:t>
      </w:r>
    </w:p>
  </w:comment>
  <w:comment w:id="1640" w:author="Eric Haas" w:date="2013-01-14T09:05:00Z" w:initials="EMH">
    <w:p w:rsidR="00C7279B" w:rsidRDefault="00C7279B" w:rsidP="00FD42F2">
      <w:pPr>
        <w:pStyle w:val="CommentText"/>
      </w:pPr>
      <w:r>
        <w:rPr>
          <w:rStyle w:val="CommentReference"/>
        </w:rPr>
        <w:annotationRef/>
      </w:r>
      <w:r>
        <w:t xml:space="preserve">Is </w:t>
      </w:r>
      <w:proofErr w:type="gramStart"/>
      <w:r>
        <w:t>C(</w:t>
      </w:r>
      <w:proofErr w:type="gramEnd"/>
      <w:r>
        <w:t xml:space="preserve">RE/X) in LRI CWE_CRE with a CP that is not machine </w:t>
      </w:r>
      <w:proofErr w:type="spellStart"/>
      <w:r>
        <w:t>processble</w:t>
      </w:r>
      <w:proofErr w:type="spellEnd"/>
      <w:r>
        <w:t>:  “</w:t>
      </w:r>
      <w:r w:rsidRPr="00C80379">
        <w:t>If CWE_CRE.1 (Identifier) is valued The alternate identifier (from the alternate coding system) should be the closest match for the identifier found in CWE_CRE.1.</w:t>
      </w:r>
      <w:r>
        <w:t>”</w:t>
      </w:r>
    </w:p>
    <w:p w:rsidR="00C7279B" w:rsidRDefault="00C7279B" w:rsidP="00FD42F2">
      <w:pPr>
        <w:pStyle w:val="CommentText"/>
      </w:pPr>
      <w:r>
        <w:t>RM: Adopt LRI here, forcing folks to always populate the first triplet first.</w:t>
      </w:r>
    </w:p>
    <w:p w:rsidR="00C7279B" w:rsidRDefault="00C7279B" w:rsidP="00FD42F2">
      <w:pPr>
        <w:pStyle w:val="CommentText"/>
      </w:pPr>
      <w:r>
        <w:t xml:space="preserve">I like that you moved the CS to the comment, since it is not machine </w:t>
      </w:r>
      <w:proofErr w:type="spellStart"/>
      <w:r>
        <w:t>porcessable</w:t>
      </w:r>
      <w:proofErr w:type="spellEnd"/>
      <w:r>
        <w:t>.</w:t>
      </w:r>
    </w:p>
  </w:comment>
  <w:comment w:id="1641" w:author="Eric Haas" w:date="2013-01-14T09:05:00Z" w:initials="EMH">
    <w:p w:rsidR="00C7279B" w:rsidRDefault="00C7279B" w:rsidP="00FD42F2">
      <w:pPr>
        <w:pStyle w:val="CommentText"/>
      </w:pPr>
      <w:r>
        <w:rPr>
          <w:rStyle w:val="CommentReference"/>
        </w:rPr>
        <w:annotationRef/>
      </w:r>
      <w:r>
        <w:t>O in LRI</w:t>
      </w:r>
    </w:p>
  </w:comment>
  <w:comment w:id="1642" w:author="Eric Haas" w:date="2013-01-14T09:05:00Z" w:initials="EMH">
    <w:p w:rsidR="00C7279B" w:rsidRDefault="00C7279B" w:rsidP="00FD42F2">
      <w:pPr>
        <w:pStyle w:val="CommentText"/>
      </w:pPr>
      <w:r>
        <w:rPr>
          <w:rStyle w:val="CommentReference"/>
        </w:rPr>
        <w:annotationRef/>
      </w:r>
      <w:r>
        <w:t>O in LRI</w:t>
      </w:r>
    </w:p>
  </w:comment>
  <w:comment w:id="1643" w:author="Eric Haas" w:date="2013-01-14T09:05:00Z" w:initials="EMH">
    <w:p w:rsidR="00C7279B" w:rsidRDefault="00C7279B" w:rsidP="00FD42F2">
      <w:pPr>
        <w:pStyle w:val="CommentText"/>
      </w:pPr>
      <w:r>
        <w:rPr>
          <w:rStyle w:val="CommentReference"/>
        </w:rPr>
        <w:annotationRef/>
      </w:r>
      <w:r>
        <w:t>This is different from Clarifications and conforms to how is in LRI CWE_CRE</w:t>
      </w:r>
    </w:p>
    <w:p w:rsidR="00C7279B" w:rsidRDefault="00C7279B" w:rsidP="00FD42F2">
      <w:pPr>
        <w:pStyle w:val="CommentText"/>
      </w:pPr>
      <w:r>
        <w:t>RML I like it this way – is it ok for backwards compatibility or do we not need to worry about that?</w:t>
      </w:r>
    </w:p>
  </w:comment>
  <w:comment w:id="1646" w:author="Eric Haas" w:date="2013-01-14T09:05:00Z" w:initials="EMH">
    <w:p w:rsidR="00C7279B" w:rsidRDefault="00C7279B" w:rsidP="00FD42F2">
      <w:pPr>
        <w:pStyle w:val="CommentText"/>
      </w:pPr>
      <w:r>
        <w:rPr>
          <w:rStyle w:val="CommentReference"/>
        </w:rPr>
        <w:annotationRef/>
      </w:r>
      <w:r>
        <w:t>LRI requires sender to populate first triplet before populating others.  But could not find a CS for this in tool?    The IP actually contradicts this reserving the first for the standard code.  Clarification as to why this is required for LRI needed.</w:t>
      </w:r>
    </w:p>
  </w:comment>
  <w:comment w:id="1647" w:author="Eric Haas" w:date="2013-01-14T09:05:00Z" w:initials="EMH">
    <w:p w:rsidR="00C7279B" w:rsidRDefault="00C7279B" w:rsidP="00FD42F2">
      <w:pPr>
        <w:pStyle w:val="CommentText"/>
      </w:pPr>
      <w:r>
        <w:rPr>
          <w:rStyle w:val="CommentReference"/>
        </w:rPr>
        <w:annotationRef/>
      </w:r>
      <w:r>
        <w:t xml:space="preserve">Why?  In the fully specified IP, the First triplet is defined as the standard code.  </w:t>
      </w:r>
    </w:p>
  </w:comment>
  <w:comment w:id="1648" w:author="Eric Haas" w:date="2013-01-14T09:05:00Z" w:initials="EMH">
    <w:p w:rsidR="00C7279B" w:rsidRDefault="00C7279B" w:rsidP="00FD42F2">
      <w:pPr>
        <w:pStyle w:val="CommentText"/>
      </w:pPr>
      <w:r>
        <w:rPr>
          <w:rStyle w:val="CommentReference"/>
        </w:rPr>
        <w:annotationRef/>
      </w:r>
      <w:r>
        <w:t xml:space="preserve"> From </w:t>
      </w:r>
      <w:proofErr w:type="gramStart"/>
      <w:r>
        <w:t>LRI  propose</w:t>
      </w:r>
      <w:proofErr w:type="gramEnd"/>
      <w:r>
        <w:t xml:space="preserve"> allow use of Statuses ( </w:t>
      </w:r>
      <w:proofErr w:type="spellStart"/>
      <w:r>
        <w:t>NullFlavors</w:t>
      </w:r>
      <w:proofErr w:type="spellEnd"/>
      <w:r>
        <w:t>) in R2,  without restrictions like in LRI  see implementation guidance below on how to use when the code is not available.</w:t>
      </w:r>
    </w:p>
    <w:p w:rsidR="00C7279B" w:rsidRDefault="00C7279B" w:rsidP="00FD42F2">
      <w:pPr>
        <w:pStyle w:val="CommentText"/>
      </w:pPr>
      <w:r>
        <w:t>RM: Agreed</w:t>
      </w:r>
    </w:p>
  </w:comment>
  <w:comment w:id="1657" w:author="Eric Haas" w:date="2013-01-14T09:05:00Z" w:initials="EMH">
    <w:p w:rsidR="00C7279B" w:rsidRDefault="00C7279B" w:rsidP="00FD42F2">
      <w:pPr>
        <w:pStyle w:val="CommentText"/>
      </w:pPr>
      <w:r>
        <w:rPr>
          <w:rStyle w:val="CommentReference"/>
        </w:rPr>
        <w:annotationRef/>
      </w:r>
      <w:r>
        <w:t>For OBR.4 and OBX.3 From LRI</w:t>
      </w:r>
    </w:p>
  </w:comment>
  <w:comment w:id="1691" w:author="Eric Haas" w:date="2013-01-14T09:05:00Z" w:initials="EMH">
    <w:p w:rsidR="00C7279B" w:rsidRDefault="00C7279B" w:rsidP="00FD42F2">
      <w:pPr>
        <w:pStyle w:val="CommentText"/>
      </w:pPr>
      <w:r>
        <w:rPr>
          <w:rStyle w:val="CommentReference"/>
        </w:rPr>
        <w:annotationRef/>
      </w:r>
      <w:r>
        <w:t>See above comments</w:t>
      </w:r>
    </w:p>
  </w:comment>
  <w:comment w:id="1692" w:author="Eric Haas" w:date="2013-01-14T09:05:00Z" w:initials="EMH">
    <w:p w:rsidR="00C7279B" w:rsidRDefault="00C7279B" w:rsidP="00FD42F2">
      <w:pPr>
        <w:pStyle w:val="CommentText"/>
      </w:pPr>
      <w:r>
        <w:rPr>
          <w:rStyle w:val="CommentReference"/>
        </w:rPr>
        <w:annotationRef/>
      </w:r>
      <w:r>
        <w:t xml:space="preserve"> From </w:t>
      </w:r>
      <w:proofErr w:type="gramStart"/>
      <w:r>
        <w:t>LRI  propose</w:t>
      </w:r>
      <w:proofErr w:type="gramEnd"/>
      <w:r>
        <w:t xml:space="preserve"> allow use of Statuses ( </w:t>
      </w:r>
      <w:proofErr w:type="spellStart"/>
      <w:r>
        <w:t>NullFlavors</w:t>
      </w:r>
      <w:proofErr w:type="spellEnd"/>
      <w:r>
        <w:t>) in R2,  without restrictions like in LRI  see implementation guidance below on how to use when the code is not available.</w:t>
      </w:r>
    </w:p>
  </w:comment>
  <w:comment w:id="1730" w:author="Eric Haas" w:date="2013-01-14T09:05:00Z" w:initials="EMH">
    <w:p w:rsidR="00C7279B" w:rsidRDefault="00C7279B" w:rsidP="00FD42F2">
      <w:pPr>
        <w:pStyle w:val="CommentText"/>
      </w:pPr>
      <w:r>
        <w:rPr>
          <w:rStyle w:val="CommentReference"/>
        </w:rPr>
        <w:annotationRef/>
      </w:r>
      <w:r>
        <w:t xml:space="preserve">For </w:t>
      </w:r>
      <w:proofErr w:type="gramStart"/>
      <w:r>
        <w:t>OBR.5  from</w:t>
      </w:r>
      <w:proofErr w:type="gramEnd"/>
      <w:r>
        <w:t xml:space="preserve"> LRI</w:t>
      </w:r>
    </w:p>
  </w:comment>
  <w:comment w:id="1736" w:author="Eric Haas" w:date="2013-01-14T09:05:00Z" w:initials="EMH">
    <w:p w:rsidR="00C7279B" w:rsidRDefault="00C7279B" w:rsidP="00FD42F2">
      <w:pPr>
        <w:pStyle w:val="CommentText"/>
      </w:pPr>
      <w:r>
        <w:rPr>
          <w:rStyle w:val="CommentReference"/>
        </w:rPr>
        <w:annotationRef/>
      </w:r>
      <w:r>
        <w:t xml:space="preserve">Only different from CWE-CR and </w:t>
      </w:r>
      <w:proofErr w:type="gramStart"/>
      <w:r>
        <w:t>from  ELR251</w:t>
      </w:r>
      <w:proofErr w:type="gramEnd"/>
      <w:r>
        <w:t xml:space="preserve"> R1  CWE for OBX.5</w:t>
      </w:r>
    </w:p>
  </w:comment>
  <w:comment w:id="1739" w:author="Eric Haas" w:date="2013-01-14T09:05:00Z" w:initials="EMH">
    <w:p w:rsidR="00C7279B" w:rsidRDefault="00C7279B" w:rsidP="00FD42F2">
      <w:pPr>
        <w:pStyle w:val="CommentText"/>
      </w:pPr>
      <w:r>
        <w:rPr>
          <w:rStyle w:val="CommentReference"/>
        </w:rPr>
        <w:annotationRef/>
      </w:r>
      <w:r>
        <w:t>See above comments</w:t>
      </w:r>
    </w:p>
  </w:comment>
  <w:comment w:id="1740" w:author="Eric Haas" w:date="2013-01-14T09:05:00Z" w:initials="EMH">
    <w:p w:rsidR="00C7279B" w:rsidRDefault="00C7279B" w:rsidP="00FD42F2">
      <w:pPr>
        <w:pStyle w:val="CommentText"/>
      </w:pPr>
      <w:r>
        <w:rPr>
          <w:rStyle w:val="CommentReference"/>
        </w:rPr>
        <w:annotationRef/>
      </w:r>
      <w:r>
        <w:t xml:space="preserve"> From </w:t>
      </w:r>
      <w:proofErr w:type="gramStart"/>
      <w:r>
        <w:t>LRI  propose</w:t>
      </w:r>
      <w:proofErr w:type="gramEnd"/>
      <w:r>
        <w:t xml:space="preserve"> allow use of Statuses ( </w:t>
      </w:r>
      <w:proofErr w:type="spellStart"/>
      <w:r>
        <w:t>NullFlavors</w:t>
      </w:r>
      <w:proofErr w:type="spellEnd"/>
      <w:r>
        <w:t>) in R2,  without restrictions like in LRI  see implementation guidance below on how to use when the code is not available.</w:t>
      </w:r>
    </w:p>
  </w:comment>
  <w:comment w:id="1786" w:author="Eric Haas" w:date="2013-01-14T09:05:00Z" w:initials="EMH">
    <w:p w:rsidR="00C7279B" w:rsidRDefault="00C7279B">
      <w:pPr>
        <w:pStyle w:val="CommentText"/>
      </w:pPr>
      <w:r>
        <w:rPr>
          <w:rStyle w:val="CommentReference"/>
        </w:rPr>
        <w:annotationRef/>
      </w:r>
      <w:proofErr w:type="gramStart"/>
      <w:r>
        <w:t>Conform  to</w:t>
      </w:r>
      <w:proofErr w:type="gramEnd"/>
      <w:r>
        <w:t xml:space="preserve"> LRI</w:t>
      </w:r>
    </w:p>
  </w:comment>
  <w:comment w:id="1788" w:author="Eric Haas" w:date="2013-01-14T09:05:00Z" w:initials="EMH">
    <w:p w:rsidR="00C7279B" w:rsidRDefault="00C7279B">
      <w:pPr>
        <w:pStyle w:val="CommentText"/>
      </w:pPr>
      <w:r>
        <w:rPr>
          <w:rStyle w:val="CommentReference"/>
        </w:rPr>
        <w:annotationRef/>
      </w:r>
      <w:proofErr w:type="gramStart"/>
      <w:r>
        <w:t>Conform  to</w:t>
      </w:r>
      <w:proofErr w:type="gramEnd"/>
      <w:r>
        <w:t xml:space="preserve"> LRI</w:t>
      </w:r>
    </w:p>
  </w:comment>
  <w:comment w:id="1858" w:author="Eric Haas" w:date="2013-01-14T09:05:00Z" w:initials="EMH">
    <w:p w:rsidR="00C7279B" w:rsidRDefault="00C7279B" w:rsidP="00FD42F2">
      <w:pPr>
        <w:pStyle w:val="CommentText"/>
      </w:pPr>
      <w:r>
        <w:rPr>
          <w:rStyle w:val="CommentReference"/>
        </w:rPr>
        <w:annotationRef/>
      </w:r>
      <w:r>
        <w:t>Time zone offset for MSH.7 is required and trumps others if there is a conflict so why use them elsewhere?</w:t>
      </w:r>
    </w:p>
    <w:p w:rsidR="00C7279B" w:rsidRDefault="00C7279B" w:rsidP="00FD42F2">
      <w:pPr>
        <w:pStyle w:val="CommentText"/>
      </w:pPr>
      <w:r>
        <w:t xml:space="preserve">RM: Because the DOB, specimen </w:t>
      </w:r>
      <w:proofErr w:type="gramStart"/>
      <w:r>
        <w:t>collection  or</w:t>
      </w:r>
      <w:proofErr w:type="gramEnd"/>
      <w:r>
        <w:t xml:space="preserve"> the even some of the testing could have been performed in a different </w:t>
      </w:r>
      <w:proofErr w:type="spellStart"/>
      <w:r>
        <w:t>timezone</w:t>
      </w:r>
      <w:proofErr w:type="spellEnd"/>
      <w:r>
        <w:t>, than where the message was sent from.</w:t>
      </w:r>
    </w:p>
  </w:comment>
  <w:comment w:id="1862" w:author="Eric Haas" w:date="2013-01-14T09:05:00Z" w:initials="EMH">
    <w:p w:rsidR="00C7279B" w:rsidRDefault="00C7279B" w:rsidP="00FD42F2">
      <w:pPr>
        <w:pStyle w:val="CommentText"/>
      </w:pPr>
      <w:r>
        <w:rPr>
          <w:rStyle w:val="CommentReference"/>
        </w:rPr>
        <w:annotationRef/>
      </w:r>
      <w:proofErr w:type="spellStart"/>
      <w:r w:rsidRPr="007A42EB">
        <w:rPr>
          <w:lang w:val="fr-FR"/>
        </w:rPr>
        <w:t>Based</w:t>
      </w:r>
      <w:proofErr w:type="spellEnd"/>
      <w:r w:rsidRPr="007A42EB">
        <w:rPr>
          <w:lang w:val="fr-FR"/>
        </w:rPr>
        <w:t xml:space="preserve"> on Errata document </w:t>
      </w:r>
      <w:proofErr w:type="spellStart"/>
      <w:r w:rsidRPr="007A42EB">
        <w:rPr>
          <w:lang w:val="fr-FR"/>
        </w:rPr>
        <w:t>recommendations</w:t>
      </w:r>
      <w:proofErr w:type="spellEnd"/>
      <w:r w:rsidRPr="007A42EB">
        <w:rPr>
          <w:lang w:val="fr-FR"/>
        </w:rPr>
        <w:t xml:space="preserve">.   </w:t>
      </w:r>
      <w:r>
        <w:t xml:space="preserve">This does not align with but is generally more constrained that LRI. </w:t>
      </w:r>
    </w:p>
    <w:p w:rsidR="00C7279B" w:rsidRDefault="00C7279B" w:rsidP="00FD42F2">
      <w:pPr>
        <w:pStyle w:val="CommentText"/>
      </w:pPr>
      <w:r w:rsidRPr="00913AAA">
        <w:rPr>
          <w:b/>
        </w:rPr>
        <w:t>RM</w:t>
      </w:r>
      <w:r>
        <w:t xml:space="preserve">: LRI created several TS </w:t>
      </w:r>
      <w:proofErr w:type="spellStart"/>
      <w:r>
        <w:t>datatypes</w:t>
      </w:r>
      <w:proofErr w:type="spellEnd"/>
      <w:r>
        <w:t xml:space="preserve"> to deal with different granularities – do we also want to go that route?  EH deleted comments below since adopted the TS flavors.</w:t>
      </w:r>
    </w:p>
  </w:comment>
  <w:comment w:id="1948" w:author="Riki Merrick" w:date="2013-01-14T09:05:00Z" w:initials="APHL-RM">
    <w:p w:rsidR="00C7279B" w:rsidRDefault="00C7279B" w:rsidP="00FD42F2">
      <w:pPr>
        <w:pStyle w:val="CommentText"/>
      </w:pPr>
      <w:r>
        <w:rPr>
          <w:rStyle w:val="CommentReference"/>
        </w:rPr>
        <w:annotationRef/>
      </w:r>
      <w:r>
        <w:t>Added from LRI Errata</w:t>
      </w:r>
    </w:p>
  </w:comment>
  <w:comment w:id="2234" w:author="Eric Haas" w:date="2013-01-14T09:05:00Z" w:initials="EMH">
    <w:p w:rsidR="00C7279B" w:rsidRDefault="00C7279B" w:rsidP="00FD42F2">
      <w:pPr>
        <w:pStyle w:val="CommentText"/>
      </w:pPr>
      <w:r>
        <w:rPr>
          <w:rStyle w:val="CommentReference"/>
        </w:rPr>
        <w:annotationRef/>
      </w:r>
      <w:proofErr w:type="gramStart"/>
      <w:r>
        <w:t>Edited  need</w:t>
      </w:r>
      <w:proofErr w:type="gramEnd"/>
      <w:r>
        <w:t xml:space="preserve"> to update reference</w:t>
      </w:r>
    </w:p>
  </w:comment>
  <w:comment w:id="2235" w:author="Eric Haas" w:date="2013-01-14T09:05:00Z" w:initials="EMH">
    <w:p w:rsidR="00C7279B" w:rsidRDefault="00C7279B" w:rsidP="00FD42F2">
      <w:pPr>
        <w:pStyle w:val="CommentText"/>
      </w:pPr>
      <w:r>
        <w:rPr>
          <w:rStyle w:val="CommentReference"/>
        </w:rPr>
        <w:annotationRef/>
      </w:r>
      <w:proofErr w:type="gramStart"/>
      <w:r>
        <w:t>Edited  need</w:t>
      </w:r>
      <w:proofErr w:type="gramEnd"/>
      <w:r>
        <w:t xml:space="preserve"> to update reference</w:t>
      </w:r>
    </w:p>
    <w:p w:rsidR="00C7279B" w:rsidRDefault="00C7279B" w:rsidP="00FD42F2">
      <w:pPr>
        <w:pStyle w:val="CommentText"/>
      </w:pPr>
    </w:p>
  </w:comment>
  <w:comment w:id="2236" w:author="Eric Haas" w:date="2013-01-14T09:05:00Z" w:initials="EMH">
    <w:p w:rsidR="00C7279B" w:rsidRDefault="00C7279B" w:rsidP="00FD42F2">
      <w:pPr>
        <w:pStyle w:val="CommentText"/>
      </w:pPr>
      <w:r>
        <w:rPr>
          <w:rStyle w:val="CommentReference"/>
        </w:rPr>
        <w:annotationRef/>
      </w:r>
      <w:r w:rsidRPr="00724F16">
        <w:t xml:space="preserve">Added </w:t>
      </w:r>
      <w:proofErr w:type="spellStart"/>
      <w:r w:rsidRPr="00724F16">
        <w:t>len</w:t>
      </w:r>
      <w:proofErr w:type="spellEnd"/>
      <w:r w:rsidRPr="00724F16">
        <w:t xml:space="preserve"> to TX elements per Errata recommendations</w:t>
      </w:r>
      <w:r>
        <w:t xml:space="preserve">.  Removed from </w:t>
      </w:r>
      <w:proofErr w:type="gramStart"/>
      <w:r>
        <w:t>comment :</w:t>
      </w:r>
      <w:proofErr w:type="gramEnd"/>
      <w:r>
        <w:t xml:space="preserve"> </w:t>
      </w:r>
      <w:r w:rsidRPr="00D4120B">
        <w:t>.</w:t>
      </w:r>
      <w:r>
        <w:t xml:space="preserve">  </w:t>
      </w:r>
      <w:r w:rsidRPr="008A000E">
        <w:t>Guidance: it is recommended that the maximum l</w:t>
      </w:r>
      <w:r>
        <w:t>ength follow the HL7 version 2.6</w:t>
      </w:r>
      <w:r w:rsidRPr="008A000E">
        <w:t xml:space="preserve"> </w:t>
      </w:r>
      <w:r>
        <w:rPr>
          <w:rStyle w:val="CommentReference"/>
        </w:rPr>
        <w:annotationRef/>
      </w:r>
      <w:r w:rsidRPr="008A000E">
        <w:t>maximum of 250.</w:t>
      </w:r>
      <w:r>
        <w:t xml:space="preserve">  </w:t>
      </w:r>
    </w:p>
  </w:comment>
  <w:comment w:id="2239" w:author="Eric Haas" w:date="2013-01-14T09:05:00Z" w:initials="EMH">
    <w:p w:rsidR="00C7279B" w:rsidRDefault="00C7279B" w:rsidP="00FD42F2">
      <w:pPr>
        <w:pStyle w:val="CommentText"/>
      </w:pPr>
      <w:r>
        <w:rPr>
          <w:rStyle w:val="CommentReference"/>
        </w:rPr>
        <w:annotationRef/>
      </w:r>
      <w:r>
        <w:t>Update reference</w:t>
      </w:r>
    </w:p>
  </w:comment>
  <w:comment w:id="2240" w:author="Eric Haas" w:date="2013-01-14T09:05:00Z" w:initials="EMH">
    <w:p w:rsidR="00C7279B" w:rsidRDefault="00C7279B" w:rsidP="00FD42F2">
      <w:pPr>
        <w:pStyle w:val="CommentText"/>
      </w:pPr>
      <w:r>
        <w:rPr>
          <w:rStyle w:val="CommentReference"/>
        </w:rPr>
        <w:annotationRef/>
      </w:r>
      <w:r>
        <w:t>Change from 2.6</w:t>
      </w:r>
    </w:p>
  </w:comment>
  <w:comment w:id="2353" w:author="Eric Haas" w:date="2013-01-14T09:05:00Z" w:initials="EMH">
    <w:p w:rsidR="00C7279B" w:rsidRDefault="00C7279B">
      <w:pPr>
        <w:pStyle w:val="CommentText"/>
      </w:pPr>
      <w:r>
        <w:rPr>
          <w:rStyle w:val="CommentReference"/>
        </w:rPr>
        <w:annotationRef/>
      </w:r>
      <w:r>
        <w:t>Add this to usage to show SN can be used instead of NM.</w:t>
      </w:r>
    </w:p>
  </w:comment>
  <w:comment w:id="2386" w:author="Riki Merrick" w:date="2013-01-14T09:05:00Z" w:initials="APHL-RM">
    <w:p w:rsidR="00C7279B" w:rsidRDefault="00C7279B" w:rsidP="00FD42F2">
      <w:pPr>
        <w:pStyle w:val="CommentText"/>
      </w:pPr>
      <w:r>
        <w:rPr>
          <w:rStyle w:val="CommentReference"/>
        </w:rPr>
        <w:annotationRef/>
      </w:r>
      <w:r>
        <w:t>Added from LRI Errata</w:t>
      </w:r>
    </w:p>
  </w:comment>
  <w:comment w:id="2439" w:author="Eric Haas" w:date="2013-01-14T09:05:00Z" w:initials="EMH">
    <w:p w:rsidR="00C7279B" w:rsidRDefault="00C7279B" w:rsidP="000F5743">
      <w:pPr>
        <w:pStyle w:val="CommentText"/>
      </w:pPr>
      <w:r>
        <w:rPr>
          <w:rStyle w:val="CommentReference"/>
        </w:rPr>
        <w:annotationRef/>
      </w:r>
      <w:r>
        <w:t xml:space="preserve">This is </w:t>
      </w:r>
      <w:proofErr w:type="gramStart"/>
      <w:r>
        <w:t>O  for</w:t>
      </w:r>
      <w:proofErr w:type="gramEnd"/>
      <w:r>
        <w:t xml:space="preserve"> ELR  is conditional in LRI</w:t>
      </w:r>
    </w:p>
  </w:comment>
  <w:comment w:id="2480" w:author="Eric Haas" w:date="2013-01-14T09:05:00Z" w:initials="EMH">
    <w:p w:rsidR="00C7279B" w:rsidRDefault="00C7279B">
      <w:pPr>
        <w:pStyle w:val="CommentText"/>
      </w:pPr>
      <w:r>
        <w:rPr>
          <w:rStyle w:val="CommentReference"/>
        </w:rPr>
        <w:annotationRef/>
      </w:r>
      <w:r>
        <w:t xml:space="preserve">This is required for ELR </w:t>
      </w:r>
      <w:proofErr w:type="gramStart"/>
      <w:r>
        <w:t>MSH.7  is</w:t>
      </w:r>
      <w:proofErr w:type="gramEnd"/>
      <w:r>
        <w:t xml:space="preserve"> conditional in LRI</w:t>
      </w:r>
    </w:p>
  </w:comment>
  <w:comment w:id="2490" w:author="Eric Haas" w:date="2013-01-14T09:31:00Z" w:initials="Eh">
    <w:p w:rsidR="00F52F49" w:rsidRDefault="00F52F49">
      <w:pPr>
        <w:pStyle w:val="CommentText"/>
      </w:pPr>
      <w:r>
        <w:rPr>
          <w:rStyle w:val="CommentReference"/>
        </w:rPr>
        <w:annotationRef/>
      </w:r>
      <w:r>
        <w:t>Include TS_2 and more precise DOB profile</w:t>
      </w:r>
    </w:p>
  </w:comment>
  <w:comment w:id="2498" w:author="Eric Haas" w:date="2013-01-14T09:05:00Z" w:initials="EMH">
    <w:p w:rsidR="00C7279B" w:rsidRDefault="00C7279B" w:rsidP="00766734">
      <w:pPr>
        <w:pStyle w:val="CommentText"/>
      </w:pPr>
      <w:r>
        <w:rPr>
          <w:rStyle w:val="CommentReference"/>
        </w:rPr>
        <w:annotationRef/>
      </w:r>
      <w:r>
        <w:t xml:space="preserve">This is </w:t>
      </w:r>
      <w:proofErr w:type="gramStart"/>
      <w:r>
        <w:t>O  for</w:t>
      </w:r>
      <w:proofErr w:type="gramEnd"/>
      <w:r>
        <w:t xml:space="preserve"> ELR  is conditional in LRI</w:t>
      </w:r>
    </w:p>
  </w:comment>
  <w:comment w:id="2506" w:author="Eric Haas" w:date="2013-01-14T09:05:00Z" w:initials="EMH">
    <w:p w:rsidR="00C7279B" w:rsidRDefault="00C7279B" w:rsidP="00E24485">
      <w:pPr>
        <w:pStyle w:val="CommentText"/>
      </w:pPr>
      <w:r>
        <w:rPr>
          <w:rStyle w:val="CommentReference"/>
        </w:rPr>
        <w:annotationRef/>
      </w:r>
      <w:r>
        <w:t xml:space="preserve">This is </w:t>
      </w:r>
      <w:proofErr w:type="gramStart"/>
      <w:r>
        <w:t>O  for</w:t>
      </w:r>
      <w:proofErr w:type="gramEnd"/>
      <w:r>
        <w:t xml:space="preserve"> ELR  is conditional in LRI</w:t>
      </w:r>
    </w:p>
  </w:comment>
  <w:comment w:id="2513" w:author="Eric Haas" w:date="2013-01-14T09:05:00Z" w:initials="EMH">
    <w:p w:rsidR="00C7279B" w:rsidRDefault="00C7279B">
      <w:pPr>
        <w:pStyle w:val="CommentText"/>
      </w:pPr>
      <w:r>
        <w:rPr>
          <w:rStyle w:val="CommentReference"/>
        </w:rPr>
        <w:annotationRef/>
      </w:r>
      <w:r>
        <w:t xml:space="preserve">This is </w:t>
      </w:r>
      <w:proofErr w:type="gramStart"/>
      <w:r>
        <w:t>O  for</w:t>
      </w:r>
      <w:proofErr w:type="gramEnd"/>
      <w:r>
        <w:t xml:space="preserve"> ELR  is conditional in LRI</w:t>
      </w:r>
    </w:p>
  </w:comment>
  <w:comment w:id="2530" w:author="Eric Haas" w:date="2013-01-14T09:05:00Z" w:initials="EMH">
    <w:p w:rsidR="00C7279B" w:rsidRDefault="00C7279B" w:rsidP="00112A84">
      <w:pPr>
        <w:pStyle w:val="CommentText"/>
      </w:pPr>
      <w:r>
        <w:rPr>
          <w:rStyle w:val="CommentReference"/>
        </w:rPr>
        <w:annotationRef/>
      </w:r>
      <w:r>
        <w:t xml:space="preserve">This is </w:t>
      </w:r>
      <w:proofErr w:type="gramStart"/>
      <w:r>
        <w:t>O  for</w:t>
      </w:r>
      <w:proofErr w:type="gramEnd"/>
      <w:r>
        <w:t xml:space="preserve"> ELR  is conditional in LRI</w:t>
      </w:r>
    </w:p>
  </w:comment>
  <w:comment w:id="2544" w:author="Riki Merrick" w:date="2013-01-14T09:05:00Z" w:initials="APHL-RM">
    <w:p w:rsidR="00C7279B" w:rsidRDefault="00C7279B" w:rsidP="00FD42F2">
      <w:pPr>
        <w:pStyle w:val="CommentText"/>
      </w:pPr>
      <w:r>
        <w:rPr>
          <w:rStyle w:val="CommentReference"/>
        </w:rPr>
        <w:annotationRef/>
      </w:r>
      <w:r>
        <w:t>Added from LRI Errata</w:t>
      </w:r>
    </w:p>
  </w:comment>
  <w:comment w:id="2589" w:author="Eric Haas" w:date="2013-01-14T09:05:00Z" w:initials="EMH">
    <w:p w:rsidR="00C7279B" w:rsidRDefault="00C7279B" w:rsidP="00FD42F2">
      <w:pPr>
        <w:pStyle w:val="CommentText"/>
      </w:pPr>
      <w:r>
        <w:rPr>
          <w:rStyle w:val="CommentReference"/>
        </w:rPr>
        <w:annotationRef/>
      </w:r>
      <w:r>
        <w:t>Replace example</w:t>
      </w:r>
    </w:p>
  </w:comment>
  <w:comment w:id="2626" w:author="Eric Haas" w:date="2013-01-14T09:05:00Z" w:initials="EMH">
    <w:p w:rsidR="00C7279B" w:rsidRDefault="00C7279B" w:rsidP="00FD42F2">
      <w:pPr>
        <w:pStyle w:val="CommentText"/>
      </w:pPr>
      <w:r>
        <w:rPr>
          <w:rStyle w:val="CommentReference"/>
        </w:rPr>
        <w:annotationRef/>
      </w:r>
      <w:r>
        <w:t xml:space="preserve">LRI has the CP in component 10 for </w:t>
      </w:r>
      <w:proofErr w:type="gramStart"/>
      <w:r>
        <w:t>same  effect</w:t>
      </w:r>
      <w:proofErr w:type="gramEnd"/>
      <w:r>
        <w:t>.</w:t>
      </w:r>
    </w:p>
    <w:p w:rsidR="00C7279B" w:rsidRPr="00CD0AFF" w:rsidRDefault="00C7279B" w:rsidP="00FD42F2">
      <w:pPr>
        <w:pStyle w:val="CommentText"/>
        <w:rPr>
          <w:b/>
        </w:rPr>
      </w:pPr>
      <w:r w:rsidRPr="00CD0AFF">
        <w:rPr>
          <w:b/>
        </w:rPr>
        <w:t>RM:</w:t>
      </w:r>
      <w:r>
        <w:rPr>
          <w:b/>
        </w:rPr>
        <w:t xml:space="preserve"> </w:t>
      </w:r>
      <w:r w:rsidRPr="00CD0AFF">
        <w:t>Can we match LRI?</w:t>
      </w:r>
    </w:p>
  </w:comment>
  <w:comment w:id="2731" w:author="Riki Merrick" w:date="2013-01-14T09:05:00Z" w:initials="APHL-RM">
    <w:p w:rsidR="00C7279B" w:rsidRDefault="00C7279B" w:rsidP="00FD42F2">
      <w:pPr>
        <w:pStyle w:val="CommentText"/>
      </w:pPr>
      <w:r>
        <w:rPr>
          <w:rStyle w:val="CommentReference"/>
        </w:rPr>
        <w:annotationRef/>
      </w:r>
      <w:r>
        <w:t>Is O in LRI!</w:t>
      </w:r>
    </w:p>
  </w:comment>
  <w:comment w:id="2733" w:author="Riki Merrick" w:date="2013-01-14T09:05:00Z" w:initials="APHL-RM">
    <w:p w:rsidR="00C7279B" w:rsidRDefault="00C7279B" w:rsidP="00FD42F2">
      <w:pPr>
        <w:pStyle w:val="CommentText"/>
      </w:pPr>
      <w:r>
        <w:rPr>
          <w:rStyle w:val="CommentReference"/>
        </w:rPr>
        <w:annotationRef/>
      </w:r>
      <w:r>
        <w:t>Is [1</w:t>
      </w:r>
      <w:proofErr w:type="gramStart"/>
      <w:r>
        <w:t>..1</w:t>
      </w:r>
      <w:proofErr w:type="gramEnd"/>
      <w:r>
        <w:t>] in LRI!</w:t>
      </w:r>
    </w:p>
    <w:p w:rsidR="00C7279B" w:rsidRDefault="00C7279B" w:rsidP="00FD42F2">
      <w:pPr>
        <w:pStyle w:val="CommentText"/>
      </w:pPr>
      <w:r>
        <w:t xml:space="preserve">EH – </w:t>
      </w:r>
      <w:proofErr w:type="gramStart"/>
      <w:r>
        <w:t>I  changed</w:t>
      </w:r>
      <w:proofErr w:type="gramEnd"/>
      <w:r>
        <w:t xml:space="preserve"> from 1.. * </w:t>
      </w:r>
      <w:proofErr w:type="gramStart"/>
      <w:r>
        <w:t>to</w:t>
      </w:r>
      <w:proofErr w:type="gramEnd"/>
      <w:r>
        <w:t xml:space="preserve"> 1..1</w:t>
      </w:r>
    </w:p>
  </w:comment>
  <w:comment w:id="2736" w:author="Riki Merrick" w:date="2013-01-14T09:05:00Z" w:initials="APHL-RM">
    <w:p w:rsidR="00C7279B" w:rsidRDefault="00C7279B" w:rsidP="00FD42F2">
      <w:pPr>
        <w:pStyle w:val="CommentText"/>
      </w:pPr>
      <w:r>
        <w:rPr>
          <w:rStyle w:val="CommentReference"/>
        </w:rPr>
        <w:annotationRef/>
      </w:r>
      <w:r>
        <w:t>Is O in LRI</w:t>
      </w:r>
    </w:p>
  </w:comment>
  <w:comment w:id="2737" w:author="Riki Merrick" w:date="2013-01-14T09:05:00Z" w:initials="APHL-RM">
    <w:p w:rsidR="00C7279B" w:rsidRDefault="00C7279B" w:rsidP="00FD42F2">
      <w:pPr>
        <w:pStyle w:val="CommentText"/>
      </w:pPr>
      <w:r>
        <w:rPr>
          <w:rStyle w:val="CommentReference"/>
        </w:rPr>
        <w:annotationRef/>
      </w:r>
      <w:r>
        <w:t>Is O in LRI, but RE with [0</w:t>
      </w:r>
      <w:proofErr w:type="gramStart"/>
      <w:r>
        <w:t>..5</w:t>
      </w:r>
      <w:proofErr w:type="gramEnd"/>
      <w:r>
        <w:t>] in LOI – so LRI will have to adjust I think</w:t>
      </w:r>
    </w:p>
  </w:comment>
  <w:comment w:id="2738" w:author="Riki Merrick" w:date="2013-01-14T09:05:00Z" w:initials="APHL-RM">
    <w:p w:rsidR="00C7279B" w:rsidRDefault="00C7279B" w:rsidP="00FD42F2">
      <w:pPr>
        <w:pStyle w:val="CommentText"/>
      </w:pPr>
      <w:r>
        <w:rPr>
          <w:rStyle w:val="CommentReference"/>
        </w:rPr>
        <w:annotationRef/>
      </w:r>
      <w:r>
        <w:t>Is O in LRI</w:t>
      </w:r>
    </w:p>
  </w:comment>
  <w:comment w:id="2739" w:author="Riki Merrick" w:date="2013-01-14T09:05:00Z" w:initials="APHL-RM">
    <w:p w:rsidR="00C7279B" w:rsidRDefault="00C7279B" w:rsidP="00847240">
      <w:pPr>
        <w:pStyle w:val="CommentText"/>
      </w:pPr>
      <w:r>
        <w:rPr>
          <w:rStyle w:val="CommentReference"/>
        </w:rPr>
        <w:annotationRef/>
      </w:r>
      <w:r>
        <w:t xml:space="preserve">Is this the right place for this CS? </w:t>
      </w:r>
    </w:p>
  </w:comment>
  <w:comment w:id="2741" w:author="Eric Haas" w:date="2013-01-14T09:05:00Z" w:initials="EMH">
    <w:p w:rsidR="00C7279B" w:rsidRDefault="00C7279B" w:rsidP="00FD42F2">
      <w:pPr>
        <w:pStyle w:val="CommentText"/>
      </w:pPr>
      <w:r>
        <w:rPr>
          <w:rStyle w:val="CommentReference"/>
        </w:rPr>
        <w:annotationRef/>
      </w:r>
      <w:r>
        <w:t xml:space="preserve">Conditional Usage of C(R/RE) not derivable from message.  Recommend Harmonized with </w:t>
      </w:r>
      <w:proofErr w:type="gramStart"/>
      <w:r>
        <w:t>LRI  To</w:t>
      </w:r>
      <w:proofErr w:type="gramEnd"/>
      <w:r>
        <w:t xml:space="preserve"> R</w:t>
      </w:r>
    </w:p>
    <w:p w:rsidR="00C7279B" w:rsidRDefault="00C7279B" w:rsidP="00FD42F2">
      <w:pPr>
        <w:pStyle w:val="CommentText"/>
      </w:pPr>
      <w:r w:rsidRPr="00CD0AFF">
        <w:rPr>
          <w:b/>
        </w:rPr>
        <w:t>RM:</w:t>
      </w:r>
      <w:r>
        <w:t xml:space="preserve"> agreed</w:t>
      </w:r>
    </w:p>
  </w:comment>
  <w:comment w:id="2742" w:author="Eric Haas" w:date="2013-01-14T09:05:00Z" w:initials="EMH">
    <w:p w:rsidR="00C7279B" w:rsidRDefault="00C7279B" w:rsidP="00FD42F2">
      <w:pPr>
        <w:pStyle w:val="CommentText"/>
      </w:pPr>
      <w:r>
        <w:rPr>
          <w:rStyle w:val="CommentReference"/>
        </w:rPr>
        <w:annotationRef/>
      </w:r>
      <w:r>
        <w:t xml:space="preserve">Changed from </w:t>
      </w:r>
      <w:proofErr w:type="gramStart"/>
      <w:r>
        <w:t>O  to</w:t>
      </w:r>
      <w:proofErr w:type="gramEnd"/>
      <w:r>
        <w:t xml:space="preserve"> conform usage with  LRI</w:t>
      </w:r>
    </w:p>
    <w:p w:rsidR="00C7279B" w:rsidRDefault="00C7279B" w:rsidP="00FD42F2">
      <w:pPr>
        <w:pStyle w:val="CommentText"/>
      </w:pPr>
      <w:r w:rsidRPr="00CD0AFF">
        <w:rPr>
          <w:b/>
        </w:rPr>
        <w:t>RM:</w:t>
      </w:r>
      <w:r>
        <w:t xml:space="preserve"> agreed</w:t>
      </w:r>
    </w:p>
  </w:comment>
  <w:comment w:id="2743" w:author="Eric Haas" w:date="2013-01-14T09:05:00Z" w:initials="EMH">
    <w:p w:rsidR="00C7279B" w:rsidRDefault="00C7279B" w:rsidP="00FD42F2">
      <w:pPr>
        <w:pStyle w:val="CommentText"/>
      </w:pPr>
      <w:r>
        <w:rPr>
          <w:rStyle w:val="CommentReference"/>
        </w:rPr>
        <w:annotationRef/>
      </w:r>
      <w:r>
        <w:t>Changed from C(R/RE) in Clarifications doc to conform to LRI.</w:t>
      </w:r>
    </w:p>
    <w:p w:rsidR="00C7279B" w:rsidRDefault="00C7279B" w:rsidP="00FD42F2">
      <w:pPr>
        <w:pStyle w:val="CommentText"/>
      </w:pPr>
      <w:r w:rsidRPr="00CD0AFF">
        <w:rPr>
          <w:b/>
        </w:rPr>
        <w:t>RM:</w:t>
      </w:r>
      <w:r>
        <w:t xml:space="preserve"> agreed</w:t>
      </w:r>
    </w:p>
    <w:p w:rsidR="00C7279B" w:rsidRDefault="00C7279B" w:rsidP="00FD42F2">
      <w:pPr>
        <w:pStyle w:val="CommentText"/>
      </w:pPr>
      <w:r>
        <w:t xml:space="preserve">Should we move the snapshot reporting CS to </w:t>
      </w:r>
      <w:proofErr w:type="spellStart"/>
      <w:r>
        <w:t>here</w:t>
      </w:r>
      <w:proofErr w:type="gramStart"/>
      <w:r>
        <w:t>?EH</w:t>
      </w:r>
      <w:proofErr w:type="spellEnd"/>
      <w:proofErr w:type="gramEnd"/>
      <w:r>
        <w:t xml:space="preserve"> – moved to O_O group</w:t>
      </w:r>
    </w:p>
  </w:comment>
  <w:comment w:id="2744" w:author="Eric Haas" w:date="2013-01-14T09:05:00Z" w:initials="EMH">
    <w:p w:rsidR="00C7279B" w:rsidRDefault="00C7279B" w:rsidP="00FD42F2">
      <w:pPr>
        <w:pStyle w:val="CommentText"/>
      </w:pPr>
      <w:r>
        <w:rPr>
          <w:rStyle w:val="CommentReference"/>
        </w:rPr>
        <w:annotationRef/>
      </w:r>
      <w:r>
        <w:t xml:space="preserve">Changed cardinality per clarification doc; </w:t>
      </w:r>
    </w:p>
    <w:p w:rsidR="00C7279B" w:rsidRDefault="00C7279B" w:rsidP="00FD42F2">
      <w:pPr>
        <w:pStyle w:val="CommentText"/>
      </w:pPr>
      <w:r w:rsidRPr="001D12EE">
        <w:rPr>
          <w:b/>
        </w:rPr>
        <w:t xml:space="preserve">RM: </w:t>
      </w:r>
      <w:r>
        <w:t>in LRI is [0</w:t>
      </w:r>
      <w:proofErr w:type="gramStart"/>
      <w:r>
        <w:t>..*</w:t>
      </w:r>
      <w:proofErr w:type="gramEnd"/>
      <w:r>
        <w:t>]</w:t>
      </w:r>
    </w:p>
  </w:comment>
  <w:comment w:id="2745" w:author="Eric Haas" w:date="2013-01-14T09:05:00Z" w:initials="EMH">
    <w:p w:rsidR="00C7279B" w:rsidRDefault="00C7279B" w:rsidP="00FD42F2">
      <w:pPr>
        <w:pStyle w:val="CommentText"/>
      </w:pPr>
      <w:r>
        <w:rPr>
          <w:rStyle w:val="CommentReference"/>
        </w:rPr>
        <w:annotationRef/>
      </w:r>
      <w:r>
        <w:t xml:space="preserve"> Original </w:t>
      </w:r>
      <w:r w:rsidRPr="004607A7">
        <w:t>Condition Predicate NOT derivable from message.</w:t>
      </w:r>
      <w:r>
        <w:t xml:space="preserve"> </w:t>
      </w:r>
      <w:proofErr w:type="gramStart"/>
      <w:r>
        <w:t>originally</w:t>
      </w:r>
      <w:proofErr w:type="gramEnd"/>
      <w:r>
        <w:t xml:space="preserve"> CE .</w:t>
      </w:r>
    </w:p>
  </w:comment>
  <w:comment w:id="2746" w:author="Eric Haas" w:date="2013-01-14T09:05:00Z" w:initials="EMH">
    <w:p w:rsidR="00C7279B" w:rsidRDefault="00C7279B" w:rsidP="00FD42F2">
      <w:pPr>
        <w:pStyle w:val="CommentText"/>
      </w:pPr>
      <w:r>
        <w:rPr>
          <w:rStyle w:val="CommentReference"/>
        </w:rPr>
        <w:annotationRef/>
      </w:r>
      <w:r>
        <w:t xml:space="preserve">Restatement of original </w:t>
      </w:r>
      <w:proofErr w:type="gramStart"/>
      <w:r>
        <w:t>statement :</w:t>
      </w:r>
      <w:proofErr w:type="gramEnd"/>
      <w:r w:rsidRPr="004607A7">
        <w:t xml:space="preserve"> </w:t>
      </w:r>
      <w:r>
        <w:t xml:space="preserve">The specimen group is </w:t>
      </w:r>
    </w:p>
    <w:p w:rsidR="00C7279B" w:rsidRDefault="00C7279B" w:rsidP="00FD42F2">
      <w:pPr>
        <w:pStyle w:val="CommentText"/>
      </w:pPr>
      <w:proofErr w:type="gramStart"/>
      <w:r>
        <w:t>required</w:t>
      </w:r>
      <w:proofErr w:type="gramEnd"/>
      <w:r>
        <w:t xml:space="preserve"> for the parent </w:t>
      </w:r>
      <w:proofErr w:type="spellStart"/>
      <w:r>
        <w:t>Order_Observation</w:t>
      </w:r>
      <w:proofErr w:type="spellEnd"/>
      <w:r>
        <w:t xml:space="preserve"> Group in the message  since Parent is not defined.</w:t>
      </w:r>
    </w:p>
  </w:comment>
  <w:comment w:id="2747" w:author="Riki Merrick" w:date="2013-01-14T09:05:00Z" w:initials="APHL-RM">
    <w:p w:rsidR="00C7279B" w:rsidRDefault="00C7279B" w:rsidP="00FD42F2">
      <w:pPr>
        <w:pStyle w:val="CommentText"/>
      </w:pPr>
      <w:r>
        <w:rPr>
          <w:rStyle w:val="CommentReference"/>
        </w:rPr>
        <w:annotationRef/>
      </w:r>
      <w:r>
        <w:t>Is O in LRI</w:t>
      </w:r>
    </w:p>
  </w:comment>
  <w:comment w:id="2748" w:author="Eric Haas" w:date="2013-01-14T09:05:00Z" w:initials="EMH">
    <w:p w:rsidR="00C7279B" w:rsidRDefault="00C7279B">
      <w:pPr>
        <w:pStyle w:val="CommentText"/>
      </w:pPr>
      <w:r>
        <w:rPr>
          <w:rStyle w:val="CommentReference"/>
        </w:rPr>
        <w:annotationRef/>
      </w:r>
      <w:r>
        <w:t xml:space="preserve">Need to discuss is this is only approach see guidance on </w:t>
      </w:r>
      <w:proofErr w:type="spellStart"/>
      <w:r>
        <w:t>epi</w:t>
      </w:r>
      <w:proofErr w:type="spellEnd"/>
      <w:r>
        <w:t xml:space="preserve"> questions below</w:t>
      </w:r>
    </w:p>
  </w:comment>
  <w:comment w:id="2807" w:author="Riki Merrick" w:date="2013-01-14T09:05:00Z" w:initials="APHL-RM">
    <w:p w:rsidR="00C7279B" w:rsidRDefault="00C7279B" w:rsidP="00FD42F2">
      <w:pPr>
        <w:pStyle w:val="CommentText"/>
      </w:pPr>
      <w:r>
        <w:rPr>
          <w:rStyle w:val="CommentReference"/>
        </w:rPr>
        <w:annotationRef/>
      </w:r>
      <w:r>
        <w:t>Is O in LRI</w:t>
      </w:r>
    </w:p>
  </w:comment>
  <w:comment w:id="2808" w:author="Eric Haas" w:date="2013-01-14T09:05:00Z" w:initials="EMH">
    <w:p w:rsidR="00C7279B" w:rsidRDefault="00C7279B">
      <w:pPr>
        <w:pStyle w:val="CommentText"/>
      </w:pPr>
      <w:r>
        <w:rPr>
          <w:rStyle w:val="CommentReference"/>
        </w:rPr>
        <w:annotationRef/>
      </w:r>
      <w:r>
        <w:t>New CP</w:t>
      </w:r>
    </w:p>
  </w:comment>
  <w:comment w:id="2815" w:author="Eric Haas" w:date="2013-01-14T09:05:00Z" w:initials="EMH">
    <w:p w:rsidR="00C7279B" w:rsidRDefault="00C7279B">
      <w:pPr>
        <w:pStyle w:val="CommentText"/>
      </w:pPr>
      <w:r>
        <w:rPr>
          <w:rStyle w:val="CommentReference"/>
        </w:rPr>
        <w:annotationRef/>
      </w:r>
      <w:proofErr w:type="gramStart"/>
      <w:r>
        <w:t>edited</w:t>
      </w:r>
      <w:proofErr w:type="gramEnd"/>
      <w:r>
        <w:t xml:space="preserve"> this for clarity</w:t>
      </w:r>
    </w:p>
  </w:comment>
  <w:comment w:id="2851" w:author="Eric Haas" w:date="2013-01-14T09:05:00Z" w:initials="EMH">
    <w:p w:rsidR="00C7279B" w:rsidRDefault="00C7279B" w:rsidP="00FD42F2">
      <w:pPr>
        <w:pStyle w:val="CommentText"/>
      </w:pPr>
      <w:r>
        <w:rPr>
          <w:rStyle w:val="CommentReference"/>
        </w:rPr>
        <w:annotationRef/>
      </w:r>
      <w:r>
        <w:t>Recommending this change to R2.  Conformance to LRI and LTIAPH IP</w:t>
      </w:r>
    </w:p>
  </w:comment>
  <w:comment w:id="2852" w:author="Eric Haas" w:date="2013-01-14T09:05:00Z" w:initials="EMH">
    <w:p w:rsidR="00C7279B" w:rsidRDefault="00C7279B" w:rsidP="00FD42F2">
      <w:pPr>
        <w:pStyle w:val="CommentText"/>
      </w:pPr>
      <w:r>
        <w:rPr>
          <w:rStyle w:val="CommentReference"/>
        </w:rPr>
        <w:annotationRef/>
      </w:r>
      <w:r>
        <w:t>Need CS for ACK TOO in MSH Recommending this change to R2.  Conformance to LRI and LTIAPH IP</w:t>
      </w:r>
    </w:p>
  </w:comment>
  <w:comment w:id="2853" w:author="Riki Merrick" w:date="2013-01-14T09:05:00Z" w:initials="APHL-RM">
    <w:p w:rsidR="00C7279B" w:rsidRDefault="00C7279B" w:rsidP="00FD42F2">
      <w:pPr>
        <w:pStyle w:val="CommentText"/>
      </w:pPr>
      <w:r>
        <w:rPr>
          <w:rStyle w:val="CommentReference"/>
        </w:rPr>
        <w:annotationRef/>
      </w:r>
      <w:r>
        <w:t>Is RE in LRI</w:t>
      </w:r>
    </w:p>
  </w:comment>
  <w:comment w:id="2854" w:author="Riki Merrick" w:date="2013-01-14T09:05:00Z" w:initials="APHL-RM">
    <w:p w:rsidR="00C7279B" w:rsidRDefault="00C7279B" w:rsidP="00FD42F2">
      <w:pPr>
        <w:pStyle w:val="CommentText"/>
      </w:pPr>
      <w:r>
        <w:rPr>
          <w:rStyle w:val="CommentReference"/>
        </w:rPr>
        <w:annotationRef/>
      </w:r>
      <w:r>
        <w:t>Is O in LRI</w:t>
      </w:r>
    </w:p>
  </w:comment>
  <w:comment w:id="2855" w:author="Riki Merrick" w:date="2013-01-14T09:05:00Z" w:initials="APHL-RM">
    <w:p w:rsidR="00C7279B" w:rsidRDefault="00C7279B" w:rsidP="00FD42F2">
      <w:pPr>
        <w:pStyle w:val="CommentText"/>
      </w:pPr>
      <w:r>
        <w:rPr>
          <w:rStyle w:val="CommentReference"/>
        </w:rPr>
        <w:annotationRef/>
      </w:r>
      <w:r>
        <w:t>IS RE in LRI</w:t>
      </w:r>
    </w:p>
  </w:comment>
  <w:comment w:id="2856" w:author="Riki Merrick" w:date="2013-01-14T09:05:00Z" w:initials="APHL-RM">
    <w:p w:rsidR="00C7279B" w:rsidRDefault="00C7279B" w:rsidP="00FD42F2">
      <w:pPr>
        <w:pStyle w:val="CommentText"/>
      </w:pPr>
      <w:r>
        <w:rPr>
          <w:rStyle w:val="CommentReference"/>
        </w:rPr>
        <w:annotationRef/>
      </w:r>
      <w:proofErr w:type="gramStart"/>
      <w:r>
        <w:t>Added  TS</w:t>
      </w:r>
      <w:proofErr w:type="gramEnd"/>
      <w:r>
        <w:t xml:space="preserve">_1 </w:t>
      </w:r>
      <w:proofErr w:type="spellStart"/>
      <w:r>
        <w:t>datatype</w:t>
      </w:r>
      <w:proofErr w:type="spellEnd"/>
      <w:r>
        <w:t xml:space="preserve"> from LRI – though the CP there does not quite apply – LRI errata! – So should add the data type above tables and make the TZP R?  </w:t>
      </w:r>
      <w:proofErr w:type="gramStart"/>
      <w:r>
        <w:t>eh</w:t>
      </w:r>
      <w:proofErr w:type="gramEnd"/>
      <w:r>
        <w:t xml:space="preserve">_ </w:t>
      </w:r>
      <w:r w:rsidRPr="00C7232A">
        <w:rPr>
          <w:rFonts w:ascii="Calibri" w:hAnsi="Calibri"/>
          <w:color w:val="000000"/>
          <w:sz w:val="22"/>
          <w:szCs w:val="22"/>
        </w:rPr>
        <w:t xml:space="preserve">ELR </w:t>
      </w:r>
      <w:r>
        <w:rPr>
          <w:rFonts w:ascii="Calibri" w:hAnsi="Calibri"/>
          <w:color w:val="000000"/>
          <w:sz w:val="22"/>
          <w:szCs w:val="22"/>
        </w:rPr>
        <w:t>changed to more constrained version of TS</w:t>
      </w:r>
      <w:r>
        <w:rPr>
          <w:rFonts w:ascii="Calibri" w:hAnsi="Calibri"/>
          <w:color w:val="000000"/>
          <w:sz w:val="22"/>
          <w:szCs w:val="22"/>
        </w:rPr>
        <w:softHyphen/>
        <w:t>_1 than LRI  since requires a TZO</w:t>
      </w:r>
      <w:r w:rsidRPr="00C7232A">
        <w:rPr>
          <w:rFonts w:ascii="Calibri" w:hAnsi="Calibri"/>
          <w:color w:val="000000"/>
          <w:sz w:val="22"/>
          <w:szCs w:val="22"/>
        </w:rPr>
        <w:t xml:space="preserve">  </w:t>
      </w:r>
      <w:r>
        <w:rPr>
          <w:rFonts w:ascii="Calibri" w:hAnsi="Calibri"/>
          <w:color w:val="000000"/>
          <w:sz w:val="22"/>
          <w:szCs w:val="22"/>
        </w:rPr>
        <w:t xml:space="preserve"> and removed CS.</w:t>
      </w:r>
      <w:r w:rsidRPr="00C7232A">
        <w:rPr>
          <w:rFonts w:ascii="Calibri" w:hAnsi="Calibri"/>
          <w:color w:val="000000"/>
          <w:sz w:val="22"/>
          <w:szCs w:val="22"/>
        </w:rPr>
        <w:t xml:space="preserve"> </w:t>
      </w:r>
    </w:p>
  </w:comment>
  <w:comment w:id="2866" w:author="Eric Haas" w:date="2013-01-14T09:05:00Z" w:initials="EMH">
    <w:p w:rsidR="00C7279B" w:rsidRDefault="00C7279B">
      <w:pPr>
        <w:pStyle w:val="CommentText"/>
      </w:pPr>
      <w:r>
        <w:rPr>
          <w:rStyle w:val="CommentReference"/>
        </w:rPr>
        <w:annotationRef/>
      </w:r>
      <w:r>
        <w:t>Rewrote comment to include TZO information.</w:t>
      </w:r>
    </w:p>
  </w:comment>
  <w:comment w:id="2872" w:author="Eric Haas" w:date="2013-01-14T09:05:00Z" w:initials="EMH">
    <w:p w:rsidR="00C7279B" w:rsidRDefault="00C7279B" w:rsidP="00FD42F2">
      <w:pPr>
        <w:pStyle w:val="CommentText"/>
      </w:pPr>
      <w:r>
        <w:rPr>
          <w:rStyle w:val="CommentReference"/>
        </w:rPr>
        <w:annotationRef/>
      </w:r>
      <w:r>
        <w:t xml:space="preserve"> Adopt LRI CS instead of ELR and do we need to edit to identify Message type?</w:t>
      </w:r>
    </w:p>
  </w:comment>
  <w:comment w:id="2873" w:author="Eric Haas" w:date="2013-01-14T09:05:00Z" w:initials="EMH">
    <w:p w:rsidR="00C7279B" w:rsidRDefault="00C7279B" w:rsidP="00FD42F2">
      <w:pPr>
        <w:pStyle w:val="CommentText"/>
      </w:pPr>
      <w:r>
        <w:rPr>
          <w:rStyle w:val="CommentReference"/>
        </w:rPr>
        <w:annotationRef/>
      </w:r>
      <w:r>
        <w:t>To conform to R for LRI –Recommend Remove condition predicate and make AL or NE depending on MSH.21 for base profile too</w:t>
      </w:r>
    </w:p>
  </w:comment>
  <w:comment w:id="2876" w:author="Eric Haas" w:date="2013-01-14T09:05:00Z" w:initials="EMH">
    <w:p w:rsidR="00C7279B" w:rsidRDefault="00C7279B">
      <w:pPr>
        <w:pStyle w:val="CommentText"/>
      </w:pPr>
      <w:r>
        <w:rPr>
          <w:rStyle w:val="CommentReference"/>
        </w:rPr>
        <w:annotationRef/>
      </w:r>
      <w:proofErr w:type="spellStart"/>
      <w:r w:rsidRPr="002721CC">
        <w:t>PHLabReport-Ack</w:t>
      </w:r>
      <w:proofErr w:type="spellEnd"/>
      <w:r>
        <w:t xml:space="preserve"> Component</w:t>
      </w:r>
    </w:p>
  </w:comment>
  <w:comment w:id="2887" w:author="Eric Haas" w:date="2013-01-14T09:05:00Z" w:initials="EMH">
    <w:p w:rsidR="00C7279B" w:rsidRDefault="00C7279B" w:rsidP="00FD42F2">
      <w:pPr>
        <w:pStyle w:val="CommentText"/>
      </w:pPr>
      <w:r>
        <w:rPr>
          <w:rStyle w:val="CommentReference"/>
        </w:rPr>
        <w:annotationRef/>
      </w:r>
      <w:r>
        <w:t xml:space="preserve">Need CS for ACK too: need to </w:t>
      </w:r>
      <w:proofErr w:type="spellStart"/>
      <w:r>
        <w:t>relable</w:t>
      </w:r>
      <w:proofErr w:type="spellEnd"/>
      <w:r>
        <w:t xml:space="preserve"> the and id</w:t>
      </w:r>
    </w:p>
  </w:comment>
  <w:comment w:id="2888" w:author="Eric Haas" w:date="2013-01-14T09:05:00Z" w:initials="EMH">
    <w:p w:rsidR="00C7279B" w:rsidRDefault="00C7279B" w:rsidP="00FD42F2">
      <w:pPr>
        <w:pStyle w:val="CommentText"/>
      </w:pPr>
      <w:r>
        <w:rPr>
          <w:rStyle w:val="CommentReference"/>
        </w:rPr>
        <w:annotationRef/>
      </w:r>
      <w:r>
        <w:t xml:space="preserve">R for LRI – Recommend Remove condition predicate and make NE for base profile too.  And ACK and ORU are the </w:t>
      </w:r>
      <w:proofErr w:type="gramStart"/>
      <w:r>
        <w:t>Same  -</w:t>
      </w:r>
      <w:proofErr w:type="gramEnd"/>
      <w:r>
        <w:t xml:space="preserve"> can use the same CS??</w:t>
      </w:r>
    </w:p>
    <w:p w:rsidR="00C7279B" w:rsidRDefault="00C7279B" w:rsidP="00FD42F2">
      <w:pPr>
        <w:pStyle w:val="CommentText"/>
      </w:pPr>
      <w:r w:rsidRPr="00BC4DA8">
        <w:rPr>
          <w:b/>
        </w:rPr>
        <w:t>RM</w:t>
      </w:r>
      <w:r>
        <w:t xml:space="preserve"> – yes, Rob?</w:t>
      </w:r>
    </w:p>
  </w:comment>
  <w:comment w:id="2891" w:author="Eric Haas" w:date="2013-01-14T09:05:00Z" w:initials="EMH">
    <w:p w:rsidR="00C7279B" w:rsidRDefault="00C7279B" w:rsidP="00FD42F2">
      <w:pPr>
        <w:pStyle w:val="CommentText"/>
      </w:pPr>
      <w:r>
        <w:rPr>
          <w:rStyle w:val="CommentReference"/>
        </w:rPr>
        <w:annotationRef/>
      </w:r>
      <w:r>
        <w:t xml:space="preserve">Or </w:t>
      </w:r>
      <w:proofErr w:type="gramStart"/>
      <w:r>
        <w:t>just</w:t>
      </w:r>
      <w:r w:rsidRPr="007443C6">
        <w:t xml:space="preserve"> </w:t>
      </w:r>
      <w:r>
        <w:t xml:space="preserve"> </w:t>
      </w:r>
      <w:r w:rsidRPr="007443C6">
        <w:t>ELR</w:t>
      </w:r>
      <w:proofErr w:type="gramEnd"/>
      <w:r w:rsidRPr="007443C6">
        <w:t>-NNN: MSH-16 (Application Acknowledgement Type) SHALL contain the constant value ‘NE’.</w:t>
      </w:r>
      <w:r>
        <w:t>?</w:t>
      </w:r>
    </w:p>
    <w:p w:rsidR="00C7279B" w:rsidRDefault="00C7279B" w:rsidP="00FD42F2">
      <w:pPr>
        <w:pStyle w:val="CommentText"/>
      </w:pPr>
      <w:r w:rsidRPr="00BC4DA8">
        <w:rPr>
          <w:b/>
        </w:rPr>
        <w:t>RM:</w:t>
      </w:r>
      <w:r>
        <w:t xml:space="preserve"> We need to have single CS for each profile ID I think. If it is the same for ORU and ACK, I think one CS is enough.</w:t>
      </w:r>
    </w:p>
  </w:comment>
  <w:comment w:id="2907" w:author="Eric Haas" w:date="2013-01-14T09:05:00Z" w:initials="EMH">
    <w:p w:rsidR="00C7279B" w:rsidRDefault="00C7279B" w:rsidP="00FD42F2">
      <w:pPr>
        <w:pStyle w:val="CommentText"/>
      </w:pPr>
      <w:r>
        <w:rPr>
          <w:rStyle w:val="CommentReference"/>
        </w:rPr>
        <w:annotationRef/>
      </w:r>
      <w:r>
        <w:t>Need to add the LTIAPH and LRI too</w:t>
      </w:r>
    </w:p>
    <w:p w:rsidR="00C7279B" w:rsidRDefault="00C7279B" w:rsidP="00FD42F2">
      <w:pPr>
        <w:pStyle w:val="CommentText"/>
      </w:pPr>
      <w:r>
        <w:t>RM: With the new profiles spelling out if ACK or NO ACK etc, I think we can reduce the CS to just the OIDs – EH agreed see strikethrough</w:t>
      </w:r>
    </w:p>
  </w:comment>
  <w:comment w:id="2916" w:author="Eric Haas" w:date="2013-01-14T09:05:00Z" w:initials="EMH">
    <w:p w:rsidR="00C7279B" w:rsidRDefault="00C7279B" w:rsidP="00FD42F2">
      <w:pPr>
        <w:pStyle w:val="CommentText"/>
      </w:pPr>
      <w:r>
        <w:rPr>
          <w:rStyle w:val="CommentReference"/>
        </w:rPr>
        <w:annotationRef/>
      </w:r>
      <w:r>
        <w:t>Edit this with the new OIDS for all profiles</w:t>
      </w:r>
      <w:r w:rsidRPr="00AF55B3">
        <w:t xml:space="preserve"> </w:t>
      </w:r>
      <w:r>
        <w:t>the LTIAPH and LRI too</w:t>
      </w:r>
    </w:p>
  </w:comment>
  <w:comment w:id="2920" w:author="Eric Haas" w:date="2013-01-14T09:05:00Z" w:initials="EMH">
    <w:p w:rsidR="00C7279B" w:rsidRDefault="00C7279B" w:rsidP="00FD42F2">
      <w:pPr>
        <w:pStyle w:val="CommentText"/>
      </w:pPr>
      <w:r>
        <w:rPr>
          <w:rStyle w:val="CommentReference"/>
        </w:rPr>
        <w:annotationRef/>
      </w:r>
      <w:r>
        <w:t>Is this right for the ACK?</w:t>
      </w:r>
    </w:p>
  </w:comment>
  <w:comment w:id="2921" w:author="Eric Haas" w:date="2013-01-14T09:05:00Z" w:initials="EMH">
    <w:p w:rsidR="00C7279B" w:rsidRDefault="00C7279B" w:rsidP="00FD42F2">
      <w:pPr>
        <w:pStyle w:val="CommentText"/>
      </w:pPr>
      <w:r>
        <w:rPr>
          <w:rStyle w:val="CommentReference"/>
        </w:rPr>
        <w:annotationRef/>
      </w:r>
      <w:r>
        <w:t>Edit this with the new OIDS for the ACK</w:t>
      </w:r>
    </w:p>
    <w:p w:rsidR="00C7279B" w:rsidRDefault="00C7279B" w:rsidP="00FD42F2">
      <w:pPr>
        <w:pStyle w:val="CommentText"/>
      </w:pPr>
    </w:p>
  </w:comment>
  <w:comment w:id="2923" w:author="Eric Haas" w:date="2013-01-14T09:05:00Z" w:initials="EMH">
    <w:p w:rsidR="00C7279B" w:rsidRDefault="00C7279B" w:rsidP="00FD42F2">
      <w:pPr>
        <w:pStyle w:val="CommentText"/>
      </w:pPr>
      <w:r>
        <w:rPr>
          <w:rStyle w:val="CommentReference"/>
        </w:rPr>
        <w:annotationRef/>
      </w:r>
      <w:r>
        <w:t>I thought a definition here might be useful here.</w:t>
      </w:r>
    </w:p>
  </w:comment>
  <w:comment w:id="2940" w:author="Eric Haas" w:date="2013-01-15T13:11:00Z" w:initials="Eh">
    <w:p w:rsidR="006E6182" w:rsidRDefault="006E6182">
      <w:pPr>
        <w:pStyle w:val="CommentText"/>
      </w:pPr>
      <w:r>
        <w:rPr>
          <w:rStyle w:val="CommentReference"/>
        </w:rPr>
        <w:annotationRef/>
      </w:r>
      <w:r>
        <w:t xml:space="preserve">Add LRI+LRI_PH </w:t>
      </w:r>
      <w:proofErr w:type="gramStart"/>
      <w:r>
        <w:t>add  third</w:t>
      </w:r>
      <w:proofErr w:type="gramEnd"/>
      <w:r>
        <w:t xml:space="preserve"> column for narrative implication of use of this profile.  </w:t>
      </w:r>
    </w:p>
  </w:comment>
  <w:comment w:id="2987" w:author="Eric Haas" w:date="2013-01-14T09:05:00Z" w:initials="EMH">
    <w:p w:rsidR="00C7279B" w:rsidRDefault="00C7279B" w:rsidP="00FD42F2">
      <w:pPr>
        <w:pStyle w:val="CommentText"/>
      </w:pPr>
      <w:r>
        <w:rPr>
          <w:rStyle w:val="CommentReference"/>
        </w:rPr>
        <w:annotationRef/>
      </w:r>
      <w:r>
        <w:t>Performing lab in ORU is required field?</w:t>
      </w:r>
    </w:p>
  </w:comment>
  <w:comment w:id="2994" w:author="Eric Haas" w:date="2013-01-14T09:05:00Z" w:initials="EMH">
    <w:p w:rsidR="00C7279B" w:rsidRDefault="00C7279B" w:rsidP="00FD42F2">
      <w:pPr>
        <w:pStyle w:val="CommentText"/>
      </w:pPr>
      <w:r>
        <w:rPr>
          <w:rStyle w:val="CommentReference"/>
        </w:rPr>
        <w:annotationRef/>
      </w:r>
      <w:r>
        <w:t xml:space="preserve">? </w:t>
      </w:r>
      <w:proofErr w:type="gramStart"/>
      <w:r>
        <w:t>why</w:t>
      </w:r>
      <w:proofErr w:type="gramEnd"/>
      <w:r>
        <w:t xml:space="preserve"> is this important ?</w:t>
      </w:r>
    </w:p>
  </w:comment>
  <w:comment w:id="2985" w:author="Riki Merrick" w:date="2013-01-14T09:05:00Z" w:initials="APHL-RM">
    <w:p w:rsidR="00C7279B" w:rsidRDefault="00C7279B" w:rsidP="00FD42F2">
      <w:pPr>
        <w:pStyle w:val="CommentText"/>
      </w:pPr>
      <w:r>
        <w:rPr>
          <w:rStyle w:val="CommentReference"/>
        </w:rPr>
        <w:annotationRef/>
      </w:r>
      <w:r>
        <w:t xml:space="preserve">Delete, since OBX-23 ad OBX-24 are R – or do we still need this explanation for any other coding systems used in the message outside of OBX? </w:t>
      </w:r>
    </w:p>
  </w:comment>
  <w:comment w:id="3033" w:author="Eric Haas" w:date="2013-01-14T09:05:00Z" w:initials="EMH">
    <w:p w:rsidR="00C7279B" w:rsidRDefault="00C7279B" w:rsidP="00F1419F">
      <w:pPr>
        <w:pStyle w:val="CommentText"/>
      </w:pPr>
      <w:r>
        <w:rPr>
          <w:rStyle w:val="CommentReference"/>
        </w:rPr>
        <w:annotationRef/>
      </w:r>
      <w:r>
        <w:t xml:space="preserve">This and all other </w:t>
      </w:r>
    </w:p>
    <w:p w:rsidR="00C7279B" w:rsidRDefault="00C7279B" w:rsidP="00F1419F">
      <w:pPr>
        <w:pStyle w:val="CommentText"/>
      </w:pPr>
      <w:r>
        <w:t xml:space="preserve">TS </w:t>
      </w:r>
      <w:proofErr w:type="gramStart"/>
      <w:r>
        <w:t>fields  reconciled</w:t>
      </w:r>
      <w:proofErr w:type="gramEnd"/>
      <w:r>
        <w:t xml:space="preserve"> with the LRI TS flavors.</w:t>
      </w:r>
    </w:p>
    <w:p w:rsidR="00C7279B" w:rsidRDefault="00C7279B">
      <w:pPr>
        <w:pStyle w:val="CommentText"/>
      </w:pPr>
      <w:proofErr w:type="gramStart"/>
      <w:r>
        <w:t>Removed  CS</w:t>
      </w:r>
      <w:proofErr w:type="gramEnd"/>
    </w:p>
  </w:comment>
  <w:comment w:id="3085" w:author="Eric Haas" w:date="2013-01-14T09:05:00Z" w:initials="EMH">
    <w:p w:rsidR="00C7279B" w:rsidRDefault="00C7279B" w:rsidP="00FD42F2">
      <w:pPr>
        <w:pStyle w:val="CommentText"/>
      </w:pPr>
      <w:r>
        <w:rPr>
          <w:rStyle w:val="CommentReference"/>
        </w:rPr>
        <w:annotationRef/>
      </w:r>
      <w:r>
        <w:t>O in LRI</w:t>
      </w:r>
    </w:p>
  </w:comment>
  <w:comment w:id="3086" w:author="Riki Merrick" w:date="2013-01-14T09:05:00Z" w:initials="APHL-RM">
    <w:p w:rsidR="00C7279B" w:rsidRDefault="00C7279B" w:rsidP="00FD42F2">
      <w:pPr>
        <w:pStyle w:val="CommentText"/>
      </w:pPr>
      <w:r>
        <w:rPr>
          <w:rStyle w:val="CommentReference"/>
        </w:rPr>
        <w:annotationRef/>
      </w:r>
      <w:r>
        <w:t>O in LRI</w:t>
      </w:r>
    </w:p>
  </w:comment>
  <w:comment w:id="3087" w:author="Riki Merrick" w:date="2013-01-14T09:05:00Z" w:initials="APHL-RM">
    <w:p w:rsidR="00C7279B" w:rsidRDefault="00C7279B" w:rsidP="00FD42F2">
      <w:pPr>
        <w:pStyle w:val="CommentText"/>
      </w:pPr>
      <w:r>
        <w:rPr>
          <w:rStyle w:val="CommentReference"/>
        </w:rPr>
        <w:annotationRef/>
      </w:r>
      <w:r>
        <w:t>O in LRI</w:t>
      </w:r>
    </w:p>
  </w:comment>
  <w:comment w:id="3088" w:author="Riki Merrick" w:date="2013-01-14T09:05:00Z" w:initials="APHL-RM">
    <w:p w:rsidR="00C7279B" w:rsidRDefault="00C7279B" w:rsidP="00FD42F2">
      <w:pPr>
        <w:pStyle w:val="CommentText"/>
      </w:pPr>
      <w:r>
        <w:rPr>
          <w:rStyle w:val="CommentReference"/>
        </w:rPr>
        <w:annotationRef/>
      </w:r>
      <w:r>
        <w:t>O in LRI</w:t>
      </w:r>
    </w:p>
  </w:comment>
  <w:comment w:id="3089" w:author="Eric Haas" w:date="2013-01-14T09:05:00Z" w:initials="EMH">
    <w:p w:rsidR="00C7279B" w:rsidRDefault="00C7279B" w:rsidP="00FD42F2">
      <w:pPr>
        <w:pStyle w:val="CommentText"/>
      </w:pPr>
      <w:r>
        <w:rPr>
          <w:rStyle w:val="CommentReference"/>
        </w:rPr>
        <w:annotationRef/>
      </w:r>
      <w:r>
        <w:t>O in LRI</w:t>
      </w:r>
    </w:p>
  </w:comment>
  <w:comment w:id="3094" w:author="Riki Merrick" w:date="2013-01-14T09:05:00Z" w:initials="APHL-RM">
    <w:p w:rsidR="00C7279B" w:rsidRDefault="00C7279B" w:rsidP="00FD42F2">
      <w:pPr>
        <w:pStyle w:val="CommentText"/>
      </w:pPr>
      <w:r>
        <w:rPr>
          <w:rStyle w:val="CommentReference"/>
        </w:rPr>
        <w:annotationRef/>
      </w:r>
      <w:r>
        <w:t>Remove example and replace with machine produced at later time – or remove all examples for segments – just like LRI?</w:t>
      </w:r>
    </w:p>
  </w:comment>
  <w:comment w:id="3111" w:author="Riki Merrick" w:date="2013-01-14T09:05:00Z" w:initials="APHL-RM">
    <w:p w:rsidR="00C7279B" w:rsidRDefault="00C7279B" w:rsidP="00FD42F2">
      <w:pPr>
        <w:pStyle w:val="CommentText"/>
      </w:pPr>
      <w:r>
        <w:rPr>
          <w:rStyle w:val="CommentReference"/>
        </w:rPr>
        <w:annotationRef/>
      </w:r>
      <w:r>
        <w:t>Is O in LRI</w:t>
      </w:r>
    </w:p>
  </w:comment>
  <w:comment w:id="3112" w:author="Eric Haas" w:date="2013-01-14T09:05:00Z" w:initials="EMH">
    <w:p w:rsidR="00C7279B" w:rsidRDefault="00C7279B" w:rsidP="00D663DA">
      <w:pPr>
        <w:pStyle w:val="CommentText"/>
        <w:jc w:val="right"/>
      </w:pPr>
      <w:r>
        <w:rPr>
          <w:rStyle w:val="CommentReference"/>
        </w:rPr>
        <w:annotationRef/>
      </w:r>
      <w:r>
        <w:t xml:space="preserve">Conforms to TS_2 or TS-3 in LRI – changed DT and </w:t>
      </w:r>
      <w:proofErr w:type="gramStart"/>
      <w:r>
        <w:t>removed  CS</w:t>
      </w:r>
      <w:proofErr w:type="gramEnd"/>
    </w:p>
    <w:p w:rsidR="00C7279B" w:rsidRDefault="00C7279B" w:rsidP="00D663DA">
      <w:pPr>
        <w:pStyle w:val="CommentText"/>
        <w:jc w:val="right"/>
      </w:pPr>
      <w:r>
        <w:t>RM: LRI has optional newborn profile that prescribes the DOB to the minute – do we want to adopt that, too? If so it would read: DT = varies, base profile = TS_2, Newborn screening profile: TS_3</w:t>
      </w:r>
    </w:p>
    <w:p w:rsidR="00C7279B" w:rsidRPr="000F73B2" w:rsidRDefault="00C7279B" w:rsidP="00D663DA">
      <w:pPr>
        <w:pStyle w:val="CommentText"/>
        <w:jc w:val="right"/>
        <w:rPr>
          <w:i/>
        </w:rPr>
      </w:pPr>
      <w:r>
        <w:t>EH- Chose to go with TS_3 only since covers both cases.</w:t>
      </w:r>
    </w:p>
    <w:p w:rsidR="00C7279B" w:rsidRDefault="00C7279B">
      <w:pPr>
        <w:pStyle w:val="CommentText"/>
      </w:pPr>
    </w:p>
  </w:comment>
  <w:comment w:id="3118" w:author="Eric Haas" w:date="2013-01-14T09:05:00Z" w:initials="EMH">
    <w:p w:rsidR="00C7279B" w:rsidRDefault="00C7279B" w:rsidP="00FD42F2">
      <w:pPr>
        <w:pStyle w:val="CommentText"/>
      </w:pPr>
      <w:r>
        <w:rPr>
          <w:rStyle w:val="CommentReference"/>
        </w:rPr>
        <w:annotationRef/>
      </w:r>
      <w:r>
        <w:t xml:space="preserve">Not sure if this is implementable as written. Would need to add the </w:t>
      </w:r>
      <w:proofErr w:type="gramStart"/>
      <w:r>
        <w:t>OBX.3  (</w:t>
      </w:r>
      <w:proofErr w:type="gramEnd"/>
      <w:r>
        <w:t>LOINC for Age at spec collection. Also does is matter where the OBX is to the receiver – OBX/SPM is O in LRI.</w:t>
      </w:r>
    </w:p>
  </w:comment>
  <w:comment w:id="3124" w:author="Eric Haas" w:date="2013-01-14T09:05:00Z" w:initials="EMH">
    <w:p w:rsidR="00C7279B" w:rsidRDefault="00C7279B" w:rsidP="00FD42F2">
      <w:pPr>
        <w:pStyle w:val="CommentText"/>
      </w:pPr>
      <w:r>
        <w:rPr>
          <w:rStyle w:val="CommentReference"/>
        </w:rPr>
        <w:annotationRef/>
      </w:r>
      <w:r>
        <w:t xml:space="preserve">Not part of </w:t>
      </w:r>
      <w:proofErr w:type="gramStart"/>
      <w:r>
        <w:t>LRI  -</w:t>
      </w:r>
      <w:proofErr w:type="gramEnd"/>
      <w:r>
        <w:t xml:space="preserve"> more constrained and prescriptive</w:t>
      </w:r>
    </w:p>
  </w:comment>
  <w:comment w:id="3126" w:author="Eric Haas" w:date="2013-01-14T09:05:00Z" w:initials="EMH">
    <w:p w:rsidR="00C7279B" w:rsidRDefault="00C7279B" w:rsidP="00FD42F2">
      <w:pPr>
        <w:pStyle w:val="CommentText"/>
      </w:pPr>
      <w:r>
        <w:rPr>
          <w:rStyle w:val="CommentReference"/>
        </w:rPr>
        <w:annotationRef/>
      </w:r>
      <w:r>
        <w:t xml:space="preserve">Changed from RE to R to conform to LRI – what if not known? </w:t>
      </w:r>
    </w:p>
    <w:p w:rsidR="00C7279B" w:rsidRDefault="00C7279B" w:rsidP="00FD42F2">
      <w:pPr>
        <w:pStyle w:val="CommentText"/>
      </w:pPr>
      <w:r w:rsidRPr="00424F65">
        <w:rPr>
          <w:b/>
        </w:rPr>
        <w:t xml:space="preserve">RM: </w:t>
      </w:r>
      <w:r>
        <w:t>value set has code = “U”</w:t>
      </w:r>
    </w:p>
  </w:comment>
  <w:comment w:id="3129" w:author="Eric Haas" w:date="2013-01-14T09:05:00Z" w:initials="EMH">
    <w:p w:rsidR="00C7279B" w:rsidRDefault="00C7279B" w:rsidP="00FD42F2">
      <w:pPr>
        <w:pStyle w:val="CommentText"/>
      </w:pPr>
      <w:r>
        <w:rPr>
          <w:rStyle w:val="CommentReference"/>
        </w:rPr>
        <w:annotationRef/>
      </w:r>
      <w:r>
        <w:t xml:space="preserve">Is CE in LRI   </w:t>
      </w:r>
      <w:proofErr w:type="gramStart"/>
      <w:r>
        <w:t>( CWE</w:t>
      </w:r>
      <w:proofErr w:type="gramEnd"/>
      <w:r>
        <w:t xml:space="preserve"> is more constrained)</w:t>
      </w:r>
    </w:p>
  </w:comment>
  <w:comment w:id="3130" w:author="Riki Merrick" w:date="2013-01-14T09:05:00Z" w:initials="APHL-RM">
    <w:p w:rsidR="00C7279B" w:rsidRDefault="00C7279B" w:rsidP="00FD42F2">
      <w:pPr>
        <w:pStyle w:val="CommentText"/>
      </w:pPr>
      <w:r>
        <w:rPr>
          <w:rStyle w:val="CommentReference"/>
        </w:rPr>
        <w:annotationRef/>
      </w:r>
      <w:r>
        <w:t>O in LRI, but C(R/RE in LOI – so will should be available – suggest LRI to adjust to RE – add to LRI errata?</w:t>
      </w:r>
    </w:p>
  </w:comment>
  <w:comment w:id="3133" w:author="Riki Merrick" w:date="2013-01-14T09:05:00Z" w:initials="APHL-RM">
    <w:p w:rsidR="00C7279B" w:rsidRDefault="00C7279B" w:rsidP="00FD42F2">
      <w:pPr>
        <w:pStyle w:val="CommentText"/>
      </w:pPr>
      <w:r>
        <w:rPr>
          <w:rStyle w:val="CommentReference"/>
        </w:rPr>
        <w:annotationRef/>
      </w:r>
      <w:r>
        <w:t>O in LRI and LOI</w:t>
      </w:r>
    </w:p>
  </w:comment>
  <w:comment w:id="3134" w:author="Riki Merrick" w:date="2013-01-14T09:05:00Z" w:initials="APHL-RM">
    <w:p w:rsidR="00C7279B" w:rsidRDefault="00C7279B" w:rsidP="00FD42F2">
      <w:pPr>
        <w:pStyle w:val="CommentText"/>
      </w:pPr>
      <w:r>
        <w:rPr>
          <w:rStyle w:val="CommentReference"/>
        </w:rPr>
        <w:annotationRef/>
      </w:r>
      <w:r>
        <w:t>O in LRI and LOI</w:t>
      </w:r>
    </w:p>
  </w:comment>
  <w:comment w:id="3139" w:author="Riki Merrick" w:date="2013-01-14T09:05:00Z" w:initials="APHL-RM">
    <w:p w:rsidR="00C7279B" w:rsidRDefault="00C7279B" w:rsidP="00FD42F2">
      <w:pPr>
        <w:pStyle w:val="CommentText"/>
      </w:pPr>
      <w:r>
        <w:rPr>
          <w:rStyle w:val="CommentReference"/>
        </w:rPr>
        <w:annotationRef/>
      </w:r>
      <w:r>
        <w:t>O in LRI and RE in LOI – so might change in LRI errata</w:t>
      </w:r>
    </w:p>
  </w:comment>
  <w:comment w:id="3142" w:author="Eric Haas" w:date="2013-01-14T09:05:00Z" w:initials="EMH">
    <w:p w:rsidR="00C7279B" w:rsidRDefault="00C7279B">
      <w:pPr>
        <w:pStyle w:val="CommentText"/>
      </w:pPr>
      <w:r>
        <w:rPr>
          <w:rStyle w:val="CommentReference"/>
        </w:rPr>
        <w:annotationRef/>
      </w:r>
      <w:r>
        <w:t xml:space="preserve">Propose making </w:t>
      </w:r>
      <w:proofErr w:type="gramStart"/>
      <w:r>
        <w:t>same  DT</w:t>
      </w:r>
      <w:proofErr w:type="gramEnd"/>
      <w:r>
        <w:t xml:space="preserve"> as patient birth. </w:t>
      </w:r>
      <w:proofErr w:type="gramStart"/>
      <w:r>
        <w:t>Add  comments</w:t>
      </w:r>
      <w:proofErr w:type="gramEnd"/>
      <w:r>
        <w:t xml:space="preserve"> here too?.</w:t>
      </w:r>
    </w:p>
  </w:comment>
  <w:comment w:id="3146" w:author="Riki Merrick" w:date="2013-01-14T09:05:00Z" w:initials="APHL-RM">
    <w:p w:rsidR="00C7279B" w:rsidRDefault="00C7279B" w:rsidP="00FD42F2">
      <w:pPr>
        <w:pStyle w:val="CommentText"/>
      </w:pPr>
      <w:r>
        <w:rPr>
          <w:rStyle w:val="CommentReference"/>
        </w:rPr>
        <w:annotationRef/>
      </w:r>
      <w:r>
        <w:t>O in LRI and LOI</w:t>
      </w:r>
    </w:p>
  </w:comment>
  <w:comment w:id="3148" w:author="Riki Merrick" w:date="2013-01-14T09:05:00Z" w:initials="APHL-RM">
    <w:p w:rsidR="00C7279B" w:rsidRDefault="00C7279B" w:rsidP="00FD42F2">
      <w:pPr>
        <w:pStyle w:val="CommentText"/>
      </w:pPr>
      <w:r>
        <w:rPr>
          <w:rStyle w:val="CommentReference"/>
        </w:rPr>
        <w:annotationRef/>
      </w:r>
      <w:r>
        <w:t>O in LRI and LOI</w:t>
      </w:r>
    </w:p>
  </w:comment>
  <w:comment w:id="3149" w:author="Eric Haas" w:date="2013-01-14T09:05:00Z" w:initials="EMH">
    <w:p w:rsidR="00C7279B" w:rsidRDefault="00C7279B">
      <w:pPr>
        <w:pStyle w:val="CommentText"/>
      </w:pPr>
      <w:r>
        <w:rPr>
          <w:rStyle w:val="CommentReference"/>
        </w:rPr>
        <w:annotationRef/>
      </w:r>
      <w:r>
        <w:t xml:space="preserve">Propose constraining the precision at least the day for this to be </w:t>
      </w:r>
      <w:proofErr w:type="spellStart"/>
      <w:r>
        <w:t>meaingful</w:t>
      </w:r>
      <w:proofErr w:type="spellEnd"/>
      <w:r>
        <w:t>.</w:t>
      </w:r>
    </w:p>
  </w:comment>
  <w:comment w:id="3152" w:author="Riki Merrick" w:date="2013-01-14T09:05:00Z" w:initials="APHL-RM">
    <w:p w:rsidR="00C7279B" w:rsidRDefault="00C7279B" w:rsidP="00FD42F2">
      <w:pPr>
        <w:pStyle w:val="CommentText"/>
      </w:pPr>
      <w:r>
        <w:rPr>
          <w:rStyle w:val="CommentReference"/>
        </w:rPr>
        <w:annotationRef/>
      </w:r>
      <w:r>
        <w:t>O in LRI and LOI</w:t>
      </w:r>
    </w:p>
  </w:comment>
  <w:comment w:id="3154" w:author="Eric Haas" w:date="2013-01-14T09:05:00Z" w:initials="EMH">
    <w:p w:rsidR="00C7279B" w:rsidRDefault="00C7279B" w:rsidP="00FD42F2">
      <w:pPr>
        <w:pStyle w:val="CommentText"/>
      </w:pPr>
      <w:r>
        <w:rPr>
          <w:rStyle w:val="CommentReference"/>
        </w:rPr>
        <w:annotationRef/>
      </w:r>
      <w:r>
        <w:t xml:space="preserve">Usage based on LTIAPH </w:t>
      </w:r>
      <w:proofErr w:type="spellStart"/>
      <w:r>
        <w:t>vs</w:t>
      </w:r>
      <w:proofErr w:type="spellEnd"/>
      <w:r>
        <w:t xml:space="preserve"> C(R/X)</w:t>
      </w:r>
    </w:p>
    <w:p w:rsidR="00C7279B" w:rsidRDefault="00C7279B" w:rsidP="00FD42F2">
      <w:pPr>
        <w:pStyle w:val="CommentText"/>
      </w:pPr>
      <w:r w:rsidRPr="00BD021A">
        <w:rPr>
          <w:b/>
        </w:rPr>
        <w:t>RM:</w:t>
      </w:r>
      <w:r>
        <w:t xml:space="preserve"> O in LRI and LOI</w:t>
      </w:r>
    </w:p>
  </w:comment>
  <w:comment w:id="3155" w:author="Eric Haas" w:date="2013-01-14T09:05:00Z" w:initials="EMH">
    <w:p w:rsidR="00C7279B" w:rsidRDefault="00C7279B" w:rsidP="00FD42F2">
      <w:pPr>
        <w:pStyle w:val="CommentText"/>
      </w:pPr>
      <w:r>
        <w:rPr>
          <w:rStyle w:val="CommentReference"/>
        </w:rPr>
        <w:annotationRef/>
      </w:r>
      <w:r>
        <w:t xml:space="preserve">X in </w:t>
      </w:r>
      <w:proofErr w:type="gramStart"/>
      <w:r>
        <w:t>LRI  this</w:t>
      </w:r>
      <w:proofErr w:type="gramEnd"/>
      <w:r>
        <w:t xml:space="preserve"> is one place where ELR Usage doesn’t conform to LRI</w:t>
      </w:r>
    </w:p>
    <w:p w:rsidR="00C7279B" w:rsidRDefault="00C7279B" w:rsidP="00FD42F2">
      <w:pPr>
        <w:pStyle w:val="CommentText"/>
      </w:pPr>
      <w:r w:rsidRPr="00BD021A">
        <w:rPr>
          <w:b/>
        </w:rPr>
        <w:t>RM:</w:t>
      </w:r>
      <w:r>
        <w:t xml:space="preserve"> Support for rabies, BUT have we figured out how to link the patient that was bit to this result yet? Assume that would be the most important thing for rabies reporting??</w:t>
      </w:r>
    </w:p>
  </w:comment>
  <w:comment w:id="3171" w:author="Riki Merrick" w:date="2013-01-14T09:05:00Z" w:initials="APHL-RM">
    <w:p w:rsidR="00C7279B" w:rsidRDefault="00C7279B" w:rsidP="00FD42F2">
      <w:pPr>
        <w:pStyle w:val="CommentText"/>
      </w:pPr>
      <w:r>
        <w:rPr>
          <w:rStyle w:val="CommentReference"/>
        </w:rPr>
        <w:annotationRef/>
      </w:r>
      <w:r>
        <w:t>O in LRI, but RE in LOI, so LRI might change to RE in errata</w:t>
      </w:r>
    </w:p>
  </w:comment>
  <w:comment w:id="3172" w:author="Riki Merrick" w:date="2013-01-14T09:05:00Z" w:initials="APHL-RM">
    <w:p w:rsidR="00C7279B" w:rsidRDefault="00C7279B" w:rsidP="00FD42F2">
      <w:pPr>
        <w:pStyle w:val="CommentText"/>
      </w:pPr>
      <w:r>
        <w:rPr>
          <w:rStyle w:val="CommentReference"/>
        </w:rPr>
        <w:annotationRef/>
      </w:r>
      <w:r>
        <w:t xml:space="preserve">If we want to use it for employment information would need to support NK1-10 and NK1-11? IN LOI employment related information will come in as OBX segments for now – in the future this may be sent using the NK1 segment, if the </w:t>
      </w:r>
      <w:proofErr w:type="spellStart"/>
      <w:r>
        <w:t>eDOS</w:t>
      </w:r>
      <w:proofErr w:type="spellEnd"/>
      <w:r>
        <w:t xml:space="preserve"> changes that.</w:t>
      </w:r>
    </w:p>
  </w:comment>
  <w:comment w:id="3177" w:author="Riki Merrick" w:date="2013-01-14T09:05:00Z" w:initials="APHL-RM">
    <w:p w:rsidR="00C7279B" w:rsidRDefault="00C7279B" w:rsidP="00FD42F2">
      <w:pPr>
        <w:pStyle w:val="CommentText"/>
      </w:pPr>
      <w:r>
        <w:rPr>
          <w:rStyle w:val="CommentReference"/>
        </w:rPr>
        <w:annotationRef/>
      </w:r>
      <w:r>
        <w:t xml:space="preserve">Make this or NK1-13 RE and then use the C statement on the other one – otherwise you create a circular reference – hard to test? EH – seems to work as it is now in NIST tool?  </w:t>
      </w:r>
      <w:proofErr w:type="gramStart"/>
      <w:r>
        <w:t>Not  sure</w:t>
      </w:r>
      <w:proofErr w:type="gramEnd"/>
      <w:r>
        <w:t xml:space="preserve"> about the circular reference thing</w:t>
      </w:r>
    </w:p>
  </w:comment>
  <w:comment w:id="3179" w:author="Eric Haas" w:date="2013-01-14T09:05:00Z" w:initials="EMH">
    <w:p w:rsidR="00C7279B" w:rsidRDefault="00C7279B" w:rsidP="00FD42F2">
      <w:pPr>
        <w:pStyle w:val="CommentText"/>
      </w:pPr>
      <w:r>
        <w:rPr>
          <w:rStyle w:val="CommentReference"/>
        </w:rPr>
        <w:annotationRef/>
      </w:r>
      <w:r>
        <w:t>Changed from RE</w:t>
      </w:r>
    </w:p>
  </w:comment>
  <w:comment w:id="3180" w:author="Eric Haas" w:date="2013-01-14T09:05:00Z" w:initials="EMH">
    <w:p w:rsidR="00C7279B" w:rsidRDefault="00C7279B" w:rsidP="00FD42F2">
      <w:pPr>
        <w:pStyle w:val="CommentText"/>
      </w:pPr>
      <w:r>
        <w:rPr>
          <w:rStyle w:val="CommentReference"/>
        </w:rPr>
        <w:annotationRef/>
      </w:r>
      <w:r>
        <w:t>Changed from RE</w:t>
      </w:r>
    </w:p>
  </w:comment>
  <w:comment w:id="3192" w:author="Riki Merrick" w:date="2013-01-14T09:05:00Z" w:initials="APHL-RM">
    <w:p w:rsidR="00C7279B" w:rsidRDefault="00C7279B" w:rsidP="00FD42F2">
      <w:pPr>
        <w:pStyle w:val="CommentText"/>
      </w:pPr>
      <w:r>
        <w:rPr>
          <w:rStyle w:val="CommentReference"/>
        </w:rPr>
        <w:annotationRef/>
      </w:r>
      <w:r>
        <w:t>O in LRI and R in LOI – may change in LRI in errata</w:t>
      </w:r>
    </w:p>
  </w:comment>
  <w:comment w:id="3213" w:author="Riki Merrick" w:date="2013-01-14T09:05:00Z" w:initials="APHL-RM">
    <w:p w:rsidR="00C7279B" w:rsidRDefault="00C7279B" w:rsidP="00FD42F2">
      <w:pPr>
        <w:pStyle w:val="CommentText"/>
      </w:pPr>
      <w:r>
        <w:rPr>
          <w:rStyle w:val="CommentReference"/>
        </w:rPr>
        <w:annotationRef/>
      </w:r>
      <w:r>
        <w:t>O in LOI – assume will be O in LRI after errata, if segment to be echoed back</w:t>
      </w:r>
    </w:p>
  </w:comment>
  <w:comment w:id="3214" w:author="Eric Haas" w:date="2013-01-14T09:05:00Z" w:initials="EMH">
    <w:p w:rsidR="00C7279B" w:rsidRDefault="00C7279B">
      <w:pPr>
        <w:pStyle w:val="CommentText"/>
      </w:pPr>
      <w:r>
        <w:rPr>
          <w:rStyle w:val="CommentReference"/>
        </w:rPr>
        <w:annotationRef/>
      </w:r>
      <w:r>
        <w:t xml:space="preserve">Proposed </w:t>
      </w:r>
      <w:r>
        <w:rPr>
          <w:rFonts w:ascii="Calibri" w:hAnsi="Calibri"/>
          <w:color w:val="000000"/>
          <w:sz w:val="22"/>
          <w:szCs w:val="22"/>
        </w:rPr>
        <w:t xml:space="preserve">TS_5 </w:t>
      </w:r>
      <w:proofErr w:type="gramStart"/>
      <w:r>
        <w:rPr>
          <w:rFonts w:ascii="Calibri" w:hAnsi="Calibri"/>
          <w:color w:val="000000"/>
          <w:sz w:val="22"/>
          <w:szCs w:val="22"/>
        </w:rPr>
        <w:t>( min</w:t>
      </w:r>
      <w:proofErr w:type="gramEnd"/>
      <w:r>
        <w:rPr>
          <w:rFonts w:ascii="Calibri" w:hAnsi="Calibri"/>
          <w:color w:val="000000"/>
          <w:sz w:val="22"/>
          <w:szCs w:val="22"/>
        </w:rPr>
        <w:t xml:space="preserve"> granularity </w:t>
      </w:r>
      <w:proofErr w:type="spellStart"/>
      <w:r>
        <w:rPr>
          <w:rFonts w:ascii="Calibri" w:hAnsi="Calibri"/>
          <w:color w:val="000000"/>
          <w:sz w:val="22"/>
          <w:szCs w:val="22"/>
        </w:rPr>
        <w:t>to day</w:t>
      </w:r>
      <w:proofErr w:type="spellEnd"/>
      <w:r>
        <w:rPr>
          <w:rFonts w:ascii="Calibri" w:hAnsi="Calibri"/>
          <w:color w:val="000000"/>
          <w:sz w:val="22"/>
          <w:szCs w:val="22"/>
        </w:rPr>
        <w:t xml:space="preserve">  to  make meaningful if used</w:t>
      </w:r>
      <w:r>
        <w:t xml:space="preserve"> k</w:t>
      </w:r>
    </w:p>
  </w:comment>
  <w:comment w:id="3218" w:author="Eric Haas" w:date="2013-01-14T09:05:00Z" w:initials="EMH">
    <w:p w:rsidR="00C7279B" w:rsidRDefault="00C7279B">
      <w:pPr>
        <w:pStyle w:val="CommentText"/>
      </w:pPr>
      <w:r>
        <w:rPr>
          <w:rStyle w:val="CommentReference"/>
        </w:rPr>
        <w:annotationRef/>
      </w:r>
      <w:r>
        <w:t xml:space="preserve"> Proposed </w:t>
      </w:r>
      <w:r>
        <w:rPr>
          <w:rFonts w:ascii="Calibri" w:hAnsi="Calibri"/>
          <w:color w:val="000000"/>
          <w:sz w:val="22"/>
          <w:szCs w:val="22"/>
        </w:rPr>
        <w:t xml:space="preserve">TS_5 </w:t>
      </w:r>
      <w:proofErr w:type="gramStart"/>
      <w:r>
        <w:rPr>
          <w:rFonts w:ascii="Calibri" w:hAnsi="Calibri"/>
          <w:color w:val="000000"/>
          <w:sz w:val="22"/>
          <w:szCs w:val="22"/>
        </w:rPr>
        <w:t>( min</w:t>
      </w:r>
      <w:proofErr w:type="gramEnd"/>
      <w:r>
        <w:rPr>
          <w:rFonts w:ascii="Calibri" w:hAnsi="Calibri"/>
          <w:color w:val="000000"/>
          <w:sz w:val="22"/>
          <w:szCs w:val="22"/>
        </w:rPr>
        <w:t xml:space="preserve"> granularity </w:t>
      </w:r>
      <w:proofErr w:type="spellStart"/>
      <w:r>
        <w:rPr>
          <w:rFonts w:ascii="Calibri" w:hAnsi="Calibri"/>
          <w:color w:val="000000"/>
          <w:sz w:val="22"/>
          <w:szCs w:val="22"/>
        </w:rPr>
        <w:t>to day</w:t>
      </w:r>
      <w:proofErr w:type="spellEnd"/>
      <w:r>
        <w:rPr>
          <w:rFonts w:ascii="Calibri" w:hAnsi="Calibri"/>
          <w:color w:val="000000"/>
          <w:sz w:val="22"/>
          <w:szCs w:val="22"/>
        </w:rPr>
        <w:t xml:space="preserve">  to  make meaningful if used</w:t>
      </w:r>
      <w:r>
        <w:t xml:space="preserve"> k</w:t>
      </w:r>
    </w:p>
  </w:comment>
  <w:comment w:id="3222" w:author="Eric Haas" w:date="2013-01-14T09:05:00Z" w:initials="EMH">
    <w:p w:rsidR="00C7279B" w:rsidRDefault="00C7279B" w:rsidP="00FD42F2">
      <w:pPr>
        <w:pStyle w:val="CommentText"/>
      </w:pPr>
      <w:r>
        <w:rPr>
          <w:rStyle w:val="CommentReference"/>
        </w:rPr>
        <w:annotationRef/>
      </w:r>
      <w:r>
        <w:t xml:space="preserve">Cardinality changed </w:t>
      </w:r>
    </w:p>
  </w:comment>
  <w:comment w:id="3225" w:author="Riki Merrick" w:date="2013-01-14T09:05:00Z" w:initials="APHL-RM">
    <w:p w:rsidR="00C7279B" w:rsidRDefault="00C7279B" w:rsidP="00FD42F2">
      <w:pPr>
        <w:pStyle w:val="CommentText"/>
      </w:pPr>
      <w:r>
        <w:rPr>
          <w:rStyle w:val="CommentReference"/>
        </w:rPr>
        <w:annotationRef/>
      </w:r>
      <w:r>
        <w:t>Do we want to explain this for all or none of the not supported fields?  EH I removed all the comment in the X fields and replaced with NOT supported</w:t>
      </w:r>
    </w:p>
  </w:comment>
  <w:comment w:id="3254" w:author="Eric Haas" w:date="2013-01-14T09:05:00Z" w:initials="EMH">
    <w:p w:rsidR="00C7279B" w:rsidRDefault="00C7279B" w:rsidP="00FD42F2">
      <w:pPr>
        <w:pStyle w:val="CommentText"/>
      </w:pPr>
      <w:r>
        <w:rPr>
          <w:rStyle w:val="CommentReference"/>
        </w:rPr>
        <w:annotationRef/>
      </w:r>
      <w:r>
        <w:t>Changed from 1</w:t>
      </w:r>
      <w:proofErr w:type="gramStart"/>
      <w:r>
        <w:t>..*</w:t>
      </w:r>
      <w:proofErr w:type="gramEnd"/>
      <w:r>
        <w:t xml:space="preserve"> to conform to LRI – how would  identify the phone numbers for multiple providers if keep multiple provider option?</w:t>
      </w:r>
    </w:p>
    <w:p w:rsidR="00C7279B" w:rsidRDefault="00C7279B" w:rsidP="00FD42F2">
      <w:pPr>
        <w:pStyle w:val="CommentText"/>
      </w:pPr>
    </w:p>
  </w:comment>
  <w:comment w:id="3255" w:author="Eric Haas" w:date="2013-01-14T09:05:00Z" w:initials="EMH">
    <w:p w:rsidR="00C7279B" w:rsidRDefault="00C7279B" w:rsidP="00FD42F2">
      <w:pPr>
        <w:pStyle w:val="CommentText"/>
      </w:pPr>
      <w:r>
        <w:rPr>
          <w:rStyle w:val="CommentReference"/>
        </w:rPr>
        <w:annotationRef/>
      </w:r>
      <w:r>
        <w:t xml:space="preserve">Changed to R for this </w:t>
      </w:r>
      <w:proofErr w:type="spellStart"/>
      <w:r>
        <w:t>asd</w:t>
      </w:r>
      <w:proofErr w:type="spellEnd"/>
      <w:r>
        <w:t xml:space="preserve"> OBr.16 and removed CP</w:t>
      </w:r>
    </w:p>
  </w:comment>
  <w:comment w:id="3256" w:author="Eric Haas" w:date="2013-01-14T09:05:00Z" w:initials="EMH">
    <w:p w:rsidR="00C7279B" w:rsidRDefault="00C7279B" w:rsidP="00FD42F2">
      <w:pPr>
        <w:pStyle w:val="CommentText"/>
      </w:pPr>
      <w:r>
        <w:rPr>
          <w:rStyle w:val="CommentReference"/>
        </w:rPr>
        <w:annotationRef/>
      </w:r>
      <w:r>
        <w:t>Change card per clarification doc</w:t>
      </w:r>
    </w:p>
  </w:comment>
  <w:comment w:id="3257" w:author="Riki Merrick" w:date="2013-01-14T09:05:00Z" w:initials="APHL-RM">
    <w:p w:rsidR="00C7279B" w:rsidRDefault="00C7279B" w:rsidP="00FD42F2">
      <w:pPr>
        <w:pStyle w:val="CommentText"/>
      </w:pPr>
      <w:r>
        <w:rPr>
          <w:rStyle w:val="CommentReference"/>
        </w:rPr>
        <w:annotationRef/>
      </w:r>
      <w:r>
        <w:t>O in LRI and RE in LOI</w:t>
      </w:r>
    </w:p>
  </w:comment>
  <w:comment w:id="3258" w:author="Eric Haas" w:date="2013-01-14T09:05:00Z" w:initials="EMH">
    <w:p w:rsidR="00C7279B" w:rsidRDefault="00C7279B" w:rsidP="00FD42F2">
      <w:pPr>
        <w:pStyle w:val="CommentText"/>
      </w:pPr>
      <w:r>
        <w:rPr>
          <w:rStyle w:val="CommentReference"/>
        </w:rPr>
        <w:annotationRef/>
      </w:r>
      <w:r>
        <w:t>Changed card per clarification doc</w:t>
      </w:r>
    </w:p>
  </w:comment>
  <w:comment w:id="3259" w:author="Riki Merrick" w:date="2013-01-14T09:05:00Z" w:initials="APHL-RM">
    <w:p w:rsidR="00C7279B" w:rsidRDefault="00C7279B" w:rsidP="00FD42F2">
      <w:pPr>
        <w:pStyle w:val="CommentText"/>
      </w:pPr>
      <w:r>
        <w:rPr>
          <w:rStyle w:val="CommentReference"/>
        </w:rPr>
        <w:annotationRef/>
      </w:r>
      <w:r>
        <w:t>O in LRI and LOI</w:t>
      </w:r>
    </w:p>
  </w:comment>
  <w:comment w:id="3260" w:author="Eric Haas" w:date="2013-01-14T09:05:00Z" w:initials="EMH">
    <w:p w:rsidR="00C7279B" w:rsidRDefault="00C7279B" w:rsidP="00FD42F2">
      <w:pPr>
        <w:pStyle w:val="CommentText"/>
      </w:pPr>
      <w:r>
        <w:rPr>
          <w:rStyle w:val="CommentReference"/>
        </w:rPr>
        <w:annotationRef/>
      </w:r>
      <w:r>
        <w:t>Changed card per clarification doc</w:t>
      </w:r>
    </w:p>
  </w:comment>
  <w:comment w:id="3261" w:author="Riki Merrick" w:date="2013-01-14T09:05:00Z" w:initials="APHL-RM">
    <w:p w:rsidR="00C7279B" w:rsidRDefault="00C7279B" w:rsidP="00FD42F2">
      <w:pPr>
        <w:pStyle w:val="CommentText"/>
      </w:pPr>
      <w:r>
        <w:rPr>
          <w:rStyle w:val="CommentReference"/>
        </w:rPr>
        <w:annotationRef/>
      </w:r>
      <w:r>
        <w:t>O in LRI and LOI</w:t>
      </w:r>
    </w:p>
  </w:comment>
  <w:comment w:id="3292" w:author="Eric Haas" w:date="2013-01-14T09:05:00Z" w:initials="EMH">
    <w:p w:rsidR="00C7279B" w:rsidRDefault="00C7279B" w:rsidP="00FD42F2">
      <w:pPr>
        <w:pStyle w:val="CommentText"/>
      </w:pPr>
      <w:r>
        <w:rPr>
          <w:rStyle w:val="CommentReference"/>
        </w:rPr>
        <w:annotationRef/>
      </w:r>
      <w:r>
        <w:t>Change from laboratory observation value set to RCMT</w:t>
      </w:r>
    </w:p>
  </w:comment>
  <w:comment w:id="3291" w:author="Eric Haas" w:date="2013-01-14T09:05:00Z" w:initials="EMH">
    <w:p w:rsidR="00C7279B" w:rsidRDefault="00C7279B" w:rsidP="00FD42F2">
      <w:pPr>
        <w:pStyle w:val="CommentText"/>
      </w:pPr>
      <w:r>
        <w:rPr>
          <w:rStyle w:val="CommentReference"/>
        </w:rPr>
        <w:annotationRef/>
      </w:r>
      <w:proofErr w:type="gramStart"/>
      <w:r>
        <w:t>Remove  lab</w:t>
      </w:r>
      <w:proofErr w:type="gramEnd"/>
      <w:r>
        <w:t xml:space="preserve"> orders value set since not replace with generic LOINC VS and RCMT for reportable lab tests.  </w:t>
      </w:r>
    </w:p>
  </w:comment>
  <w:comment w:id="3293" w:author="Eric Haas" w:date="2013-01-14T09:05:00Z" w:initials="EMH">
    <w:p w:rsidR="00C7279B" w:rsidRDefault="00C7279B" w:rsidP="00FD42F2">
      <w:pPr>
        <w:pStyle w:val="CommentText"/>
      </w:pPr>
      <w:r>
        <w:rPr>
          <w:rStyle w:val="CommentReference"/>
        </w:rPr>
        <w:annotationRef/>
      </w:r>
      <w:proofErr w:type="spellStart"/>
      <w:r>
        <w:t>Epi</w:t>
      </w:r>
      <w:proofErr w:type="spellEnd"/>
      <w:r>
        <w:t xml:space="preserve"> questions OBR?  Need unique order for those so not sure</w:t>
      </w:r>
    </w:p>
    <w:p w:rsidR="00C7279B" w:rsidRDefault="00C7279B" w:rsidP="00FD42F2">
      <w:pPr>
        <w:pStyle w:val="CommentText"/>
      </w:pPr>
      <w:r w:rsidRPr="008F4C1A">
        <w:rPr>
          <w:b/>
        </w:rPr>
        <w:t>RM:</w:t>
      </w:r>
      <w:r>
        <w:t xml:space="preserve"> Might be good to add here, if we list all the EPI questions in a section, otherwise not EH- since the OBR filler ID would need to be unique need discussion on this (</w:t>
      </w:r>
      <w:proofErr w:type="spellStart"/>
      <w:r>
        <w:t>expecially</w:t>
      </w:r>
      <w:proofErr w:type="spellEnd"/>
      <w:r>
        <w:t xml:space="preserve"> from receivers) Otherwise just stick as an OBX anywhere</w:t>
      </w:r>
    </w:p>
  </w:comment>
  <w:comment w:id="3295" w:author="Eric Haas" w:date="2013-01-14T09:05:00Z" w:initials="EMH">
    <w:p w:rsidR="00C7279B" w:rsidRDefault="00C7279B" w:rsidP="00FD42F2">
      <w:pPr>
        <w:pStyle w:val="CommentText"/>
      </w:pPr>
      <w:r>
        <w:rPr>
          <w:rStyle w:val="CommentReference"/>
        </w:rPr>
        <w:annotationRef/>
      </w:r>
      <w:r>
        <w:t xml:space="preserve">Replaced with </w:t>
      </w:r>
      <w:proofErr w:type="gramStart"/>
      <w:r>
        <w:t>modified  text</w:t>
      </w:r>
      <w:proofErr w:type="gramEnd"/>
      <w:r>
        <w:t xml:space="preserve"> from LRI OBX.3</w:t>
      </w:r>
    </w:p>
  </w:comment>
  <w:comment w:id="3300" w:author="Eric Haas" w:date="2013-01-14T09:05:00Z" w:initials="EMH">
    <w:p w:rsidR="00C7279B" w:rsidRDefault="00C7279B">
      <w:pPr>
        <w:pStyle w:val="CommentText"/>
      </w:pPr>
      <w:r>
        <w:rPr>
          <w:rStyle w:val="CommentReference"/>
        </w:rPr>
        <w:annotationRef/>
      </w:r>
      <w:r>
        <w:t>Conforms to LRI DT.</w:t>
      </w:r>
    </w:p>
  </w:comment>
  <w:comment w:id="3304" w:author="Eric Haas" w:date="2013-01-14T09:05:00Z" w:initials="EMH">
    <w:p w:rsidR="00C7279B" w:rsidRDefault="00C7279B" w:rsidP="000828D7">
      <w:pPr>
        <w:pStyle w:val="CommentText"/>
      </w:pPr>
      <w:r>
        <w:rPr>
          <w:rStyle w:val="CommentReference"/>
        </w:rPr>
        <w:annotationRef/>
      </w:r>
      <w:r>
        <w:t>Conforms toTS_</w:t>
      </w:r>
      <w:proofErr w:type="gramStart"/>
      <w:r>
        <w:t>5  for</w:t>
      </w:r>
      <w:proofErr w:type="gramEnd"/>
      <w:r>
        <w:t xml:space="preserve"> LRI ( No option for ‘OOOO” )  but usage is restricted to Sender there ?  Need more input from OO</w:t>
      </w:r>
    </w:p>
    <w:p w:rsidR="00C7279B" w:rsidRDefault="00C7279B" w:rsidP="000828D7">
      <w:pPr>
        <w:pStyle w:val="CommentText"/>
      </w:pPr>
      <w:r w:rsidRPr="008F4C1A">
        <w:rPr>
          <w:b/>
        </w:rPr>
        <w:t>RM:</w:t>
      </w:r>
      <w:r>
        <w:t xml:space="preserve"> NO need to state “0000” because it is RE in LRI for receivers – </w:t>
      </w:r>
      <w:proofErr w:type="spellStart"/>
      <w:r>
        <w:t>EHRsystems</w:t>
      </w:r>
      <w:proofErr w:type="spellEnd"/>
      <w:r>
        <w:t xml:space="preserve"> need to support this, but </w:t>
      </w:r>
      <w:proofErr w:type="gramStart"/>
      <w:r>
        <w:t>senders  don’t</w:t>
      </w:r>
      <w:proofErr w:type="gramEnd"/>
      <w:r>
        <w:t xml:space="preserve"> need to support it yet, but in the future</w:t>
      </w:r>
    </w:p>
    <w:p w:rsidR="00C7279B" w:rsidRDefault="00C7279B">
      <w:pPr>
        <w:pStyle w:val="CommentText"/>
      </w:pPr>
    </w:p>
  </w:comment>
  <w:comment w:id="3311" w:author="Eric Haas" w:date="2013-01-14T09:05:00Z" w:initials="EMH">
    <w:p w:rsidR="00C7279B" w:rsidRDefault="00C7279B" w:rsidP="00FD42F2">
      <w:pPr>
        <w:pStyle w:val="CommentText"/>
      </w:pPr>
      <w:r>
        <w:rPr>
          <w:rStyle w:val="CommentReference"/>
        </w:rPr>
        <w:annotationRef/>
      </w:r>
      <w:proofErr w:type="gramStart"/>
      <w:r>
        <w:t>NEW  element</w:t>
      </w:r>
      <w:proofErr w:type="gramEnd"/>
      <w:r>
        <w:t xml:space="preserve"> Changed from O  to conform to LRI and to make OBR.26  Conditional usage work</w:t>
      </w:r>
    </w:p>
  </w:comment>
  <w:comment w:id="3319" w:author="Eric Haas" w:date="2013-01-15T13:24:00Z" w:initials="EMH">
    <w:p w:rsidR="00C7279B" w:rsidRPr="00D4120B" w:rsidRDefault="00C7279B" w:rsidP="00B70C05">
      <w:pPr>
        <w:pStyle w:val="TableContent"/>
      </w:pPr>
      <w:r>
        <w:rPr>
          <w:rStyle w:val="CommentReference"/>
        </w:rPr>
        <w:annotationRef/>
      </w:r>
      <w:r>
        <w:t xml:space="preserve">Based on errata </w:t>
      </w:r>
      <w:proofErr w:type="gramStart"/>
      <w:r>
        <w:t>doc :</w:t>
      </w:r>
      <w:proofErr w:type="gramEnd"/>
      <w:r w:rsidRPr="00E51459">
        <w:t xml:space="preserve"> </w:t>
      </w:r>
      <w:r w:rsidRPr="008A000E">
        <w:t>Guidance: it is recommended that the length follow the HL7 version 2.</w:t>
      </w:r>
      <w:r>
        <w:t>7</w:t>
      </w:r>
      <w:r w:rsidRPr="008A000E">
        <w:t xml:space="preserve"> maximum </w:t>
      </w:r>
      <w:r>
        <w:t>of 300=</w:t>
      </w:r>
      <w:r w:rsidRPr="008A000E">
        <w:t>.</w:t>
      </w:r>
    </w:p>
    <w:p w:rsidR="00C7279B" w:rsidRDefault="00C7279B" w:rsidP="00FD42F2">
      <w:pPr>
        <w:pStyle w:val="CommentText"/>
      </w:pPr>
      <w:r>
        <w:t xml:space="preserve">Also this is CWE in LRI </w:t>
      </w:r>
      <w:proofErr w:type="gramStart"/>
      <w:r>
        <w:t>(  only</w:t>
      </w:r>
      <w:proofErr w:type="gramEnd"/>
      <w:r>
        <w:t xml:space="preserve"> place where data types collide between LRI and ELR) . </w:t>
      </w:r>
    </w:p>
    <w:p w:rsidR="00483124" w:rsidRDefault="00483124" w:rsidP="00FD42F2">
      <w:pPr>
        <w:pStyle w:val="CommentText"/>
      </w:pPr>
    </w:p>
    <w:p w:rsidR="00483124" w:rsidRDefault="00A13C8E" w:rsidP="00FD42F2">
      <w:pPr>
        <w:pStyle w:val="CommentText"/>
      </w:pPr>
      <w:r>
        <w:t xml:space="preserve">Change to CWE </w:t>
      </w:r>
      <w:proofErr w:type="gramStart"/>
      <w:r>
        <w:t>flavor ,</w:t>
      </w:r>
      <w:proofErr w:type="gramEnd"/>
      <w:r>
        <w:t xml:space="preserve">  allow for  text in one of fields.  </w:t>
      </w:r>
    </w:p>
  </w:comment>
  <w:comment w:id="3320" w:author="Riki Merrick" w:date="2013-01-14T09:05:00Z" w:initials="APHL-RM">
    <w:p w:rsidR="00C7279B" w:rsidRDefault="00C7279B" w:rsidP="00FD42F2">
      <w:pPr>
        <w:pStyle w:val="CommentText"/>
      </w:pPr>
      <w:r>
        <w:rPr>
          <w:rStyle w:val="CommentReference"/>
        </w:rPr>
        <w:annotationRef/>
      </w:r>
      <w:r>
        <w:t>CWE in LRI – used for coded fasting status</w:t>
      </w:r>
    </w:p>
  </w:comment>
  <w:comment w:id="3325" w:author="Eric Haas" w:date="2013-01-14T09:05:00Z" w:initials="EMH">
    <w:p w:rsidR="00C7279B" w:rsidRDefault="00C7279B" w:rsidP="00FD42F2">
      <w:pPr>
        <w:pStyle w:val="CommentText"/>
      </w:pPr>
      <w:r>
        <w:rPr>
          <w:rStyle w:val="CommentReference"/>
        </w:rPr>
        <w:annotationRef/>
      </w:r>
      <w:r>
        <w:t>Changed from 1</w:t>
      </w:r>
      <w:proofErr w:type="gramStart"/>
      <w:r>
        <w:t>..*</w:t>
      </w:r>
      <w:proofErr w:type="gramEnd"/>
      <w:r>
        <w:t xml:space="preserve"> to conform to LRI – how would  identify the phone numbers for multiple providers if keep multiple provider option?</w:t>
      </w:r>
    </w:p>
  </w:comment>
  <w:comment w:id="3326" w:author="Eric Haas" w:date="2013-01-14T09:05:00Z" w:initials="EMH">
    <w:p w:rsidR="00C7279B" w:rsidRDefault="00C7279B" w:rsidP="00FD42F2">
      <w:pPr>
        <w:pStyle w:val="CommentText"/>
      </w:pPr>
      <w:r>
        <w:rPr>
          <w:rStyle w:val="CommentReference"/>
        </w:rPr>
        <w:annotationRef/>
      </w:r>
      <w:r>
        <w:t>Changed from RE to R to conform to RE – this also affect ORC 12.</w:t>
      </w:r>
    </w:p>
  </w:comment>
  <w:comment w:id="3327" w:author="Riki Merrick" w:date="2013-01-14T09:05:00Z" w:initials="APHL-RM">
    <w:p w:rsidR="00C7279B" w:rsidRDefault="00C7279B" w:rsidP="00FD42F2">
      <w:pPr>
        <w:pStyle w:val="CommentText"/>
      </w:pPr>
      <w:r>
        <w:rPr>
          <w:rStyle w:val="CommentReference"/>
        </w:rPr>
        <w:annotationRef/>
      </w:r>
      <w:r>
        <w:t>Do we want to add the OID for NPPES here?  Yep added it:</w:t>
      </w:r>
    </w:p>
  </w:comment>
  <w:comment w:id="3329" w:author="Riki Merrick" w:date="2013-01-14T09:05:00Z" w:initials="APHL-RM">
    <w:p w:rsidR="00C7279B" w:rsidRDefault="00C7279B" w:rsidP="00FD42F2">
      <w:pPr>
        <w:pStyle w:val="CommentText"/>
      </w:pPr>
      <w:r>
        <w:rPr>
          <w:rStyle w:val="CommentReference"/>
        </w:rPr>
        <w:annotationRef/>
      </w:r>
      <w:r>
        <w:t>Do we need this note, if we have the CS in ORC-12?</w:t>
      </w:r>
    </w:p>
  </w:comment>
  <w:comment w:id="3330" w:author="Riki Merrick" w:date="2013-01-14T09:05:00Z" w:initials="APHL-RM">
    <w:p w:rsidR="00C7279B" w:rsidRDefault="00C7279B" w:rsidP="00FD42F2">
      <w:pPr>
        <w:pStyle w:val="CommentText"/>
      </w:pPr>
      <w:r>
        <w:rPr>
          <w:rStyle w:val="CommentReference"/>
        </w:rPr>
        <w:annotationRef/>
      </w:r>
      <w:r>
        <w:t>O in LRI, RE in LOI – o LRI my change, if echo back required</w:t>
      </w:r>
    </w:p>
  </w:comment>
  <w:comment w:id="3331" w:author="Riki Merrick" w:date="2013-01-14T09:05:00Z" w:initials="APHL-RM">
    <w:p w:rsidR="00C7279B" w:rsidRDefault="00C7279B" w:rsidP="00FD42F2">
      <w:pPr>
        <w:pStyle w:val="CommentText"/>
      </w:pPr>
      <w:r>
        <w:rPr>
          <w:rStyle w:val="CommentReference"/>
        </w:rPr>
        <w:annotationRef/>
      </w:r>
      <w:r>
        <w:t>Do we need this note, if we have CS for ORC-14?</w:t>
      </w:r>
    </w:p>
  </w:comment>
  <w:comment w:id="3332" w:author="Eric Haas" w:date="2013-01-14T09:05:00Z" w:initials="EMH">
    <w:p w:rsidR="00C7279B" w:rsidRDefault="00C7279B" w:rsidP="000828D7">
      <w:pPr>
        <w:pStyle w:val="CommentText"/>
      </w:pPr>
      <w:r>
        <w:rPr>
          <w:rStyle w:val="CommentReference"/>
        </w:rPr>
        <w:annotationRef/>
      </w:r>
      <w:r>
        <w:rPr>
          <w:rFonts w:ascii="Verdana" w:hAnsi="Verdana"/>
          <w:sz w:val="17"/>
          <w:szCs w:val="17"/>
        </w:rPr>
        <w:t xml:space="preserve">Changed from </w:t>
      </w:r>
      <w:proofErr w:type="gramStart"/>
      <w:r>
        <w:rPr>
          <w:rFonts w:ascii="Verdana" w:hAnsi="Verdana"/>
          <w:sz w:val="17"/>
          <w:szCs w:val="17"/>
        </w:rPr>
        <w:t>YYYYMMDDHHMM[</w:t>
      </w:r>
      <w:proofErr w:type="gramEnd"/>
      <w:r>
        <w:rPr>
          <w:rFonts w:ascii="Verdana" w:hAnsi="Verdana"/>
          <w:sz w:val="17"/>
          <w:szCs w:val="17"/>
        </w:rPr>
        <w:t>SS[.S[S[S[S]]]]]+/-ZZZZ</w:t>
      </w:r>
      <w:r>
        <w:t>.</w:t>
      </w:r>
      <w:r>
        <w:rPr>
          <w:rStyle w:val="CommentReference"/>
        </w:rPr>
        <w:annotationRef/>
      </w:r>
      <w:r>
        <w:t xml:space="preserve"> To conform to LRI TS_</w:t>
      </w:r>
      <w:proofErr w:type="gramStart"/>
      <w:r>
        <w:t>6  (</w:t>
      </w:r>
      <w:proofErr w:type="gramEnd"/>
      <w:r>
        <w:t xml:space="preserve">precision to seconds) TZ offset is required in ELR R1, but NOT  for  TS_6  – needs discussion. </w:t>
      </w:r>
    </w:p>
    <w:p w:rsidR="00C7279B" w:rsidRDefault="00C7279B">
      <w:pPr>
        <w:pStyle w:val="CommentText"/>
      </w:pPr>
    </w:p>
  </w:comment>
  <w:comment w:id="3336" w:author="Eric Haas" w:date="2013-01-14T09:05:00Z" w:initials="EMH">
    <w:p w:rsidR="00C7279B" w:rsidRDefault="00C7279B" w:rsidP="00FD42F2">
      <w:pPr>
        <w:pStyle w:val="CommentText"/>
      </w:pPr>
      <w:r>
        <w:rPr>
          <w:rStyle w:val="CommentReference"/>
        </w:rPr>
        <w:annotationRef/>
      </w:r>
      <w:r>
        <w:t>Added constrained table to align with LRI</w:t>
      </w:r>
    </w:p>
  </w:comment>
  <w:comment w:id="3337" w:author="Eric Haas" w:date="2013-01-14T09:05:00Z" w:initials="EMH">
    <w:p w:rsidR="00C7279B" w:rsidRDefault="00C7279B" w:rsidP="00FD42F2">
      <w:pPr>
        <w:pStyle w:val="CommentText"/>
      </w:pPr>
      <w:r>
        <w:rPr>
          <w:rStyle w:val="CommentReference"/>
        </w:rPr>
        <w:annotationRef/>
      </w:r>
      <w:r>
        <w:t xml:space="preserve">Original </w:t>
      </w:r>
      <w:proofErr w:type="gramStart"/>
      <w:r>
        <w:t>version ..</w:t>
      </w:r>
      <w:proofErr w:type="gramEnd"/>
      <w:r w:rsidRPr="00A074A5">
        <w:t xml:space="preserve"> Condition Predicate NOT derivable from message.</w:t>
      </w:r>
      <w:r>
        <w:t xml:space="preserve"> This is CP from LRI.  Otherwise make RE</w:t>
      </w:r>
    </w:p>
  </w:comment>
  <w:comment w:id="3345" w:author="Eric Haas" w:date="2013-01-15T13:13:00Z" w:initials="EMH">
    <w:p w:rsidR="00C7279B" w:rsidRDefault="00C7279B" w:rsidP="00942E3D">
      <w:pPr>
        <w:pStyle w:val="Heading2"/>
        <w:tabs>
          <w:tab w:val="clear" w:pos="1008"/>
          <w:tab w:val="num" w:pos="576"/>
        </w:tabs>
        <w:spacing w:before="180" w:after="120"/>
        <w:ind w:left="576" w:hanging="576"/>
        <w:jc w:val="both"/>
      </w:pPr>
      <w:r>
        <w:rPr>
          <w:rStyle w:val="CommentReference"/>
        </w:rPr>
        <w:annotationRef/>
      </w:r>
      <w:r>
        <w:t xml:space="preserve">Changed from </w:t>
      </w:r>
      <w:proofErr w:type="gramStart"/>
      <w:r>
        <w:t>O  to</w:t>
      </w:r>
      <w:proofErr w:type="gramEnd"/>
      <w:r>
        <w:t xml:space="preserve"> conform to LRI.. Explain this one in comment   Use case for the cc and bcc fields and impact on its inclusion? See LRI for how used</w:t>
      </w:r>
    </w:p>
    <w:p w:rsidR="00C7279B" w:rsidRDefault="00C7279B" w:rsidP="00FD42F2">
      <w:pPr>
        <w:pStyle w:val="CommentText"/>
      </w:pPr>
    </w:p>
    <w:p w:rsidR="00C7279B" w:rsidRDefault="00C7279B" w:rsidP="00FD42F2">
      <w:pPr>
        <w:pStyle w:val="CommentText"/>
      </w:pPr>
      <w:r w:rsidRPr="00003CDD">
        <w:rPr>
          <w:b/>
        </w:rPr>
        <w:t>RM:</w:t>
      </w:r>
      <w:r>
        <w:t xml:space="preserve"> Explain that this was added to conform to LRI or how the whole copy to works?</w:t>
      </w:r>
    </w:p>
    <w:p w:rsidR="00D93CBE" w:rsidRDefault="00D93CBE" w:rsidP="00FD42F2">
      <w:pPr>
        <w:pStyle w:val="CommentText"/>
      </w:pPr>
    </w:p>
    <w:p w:rsidR="00D93CBE" w:rsidRDefault="00D93CBE" w:rsidP="00FD42F2">
      <w:pPr>
        <w:pStyle w:val="CommentText"/>
      </w:pPr>
    </w:p>
  </w:comment>
  <w:comment w:id="3346" w:author="Eric Haas" w:date="2013-01-14T09:05:00Z" w:initials="EMH">
    <w:p w:rsidR="00C7279B" w:rsidRDefault="00C7279B" w:rsidP="00FD42F2">
      <w:pPr>
        <w:pStyle w:val="CommentText"/>
      </w:pPr>
      <w:r>
        <w:rPr>
          <w:rStyle w:val="CommentReference"/>
        </w:rPr>
        <w:annotationRef/>
      </w:r>
      <w:r>
        <w:t xml:space="preserve">LRI </w:t>
      </w:r>
      <w:proofErr w:type="gramStart"/>
      <w:r>
        <w:t>CP  need</w:t>
      </w:r>
      <w:proofErr w:type="gramEnd"/>
      <w:r>
        <w:t xml:space="preserve"> to modify</w:t>
      </w:r>
    </w:p>
  </w:comment>
  <w:comment w:id="3347" w:author="Eric Haas" w:date="2013-01-14T09:05:00Z" w:initials="EMH">
    <w:p w:rsidR="00C7279B" w:rsidRDefault="00C7279B" w:rsidP="00FD42F2">
      <w:pPr>
        <w:pStyle w:val="CommentText"/>
      </w:pPr>
      <w:r>
        <w:rPr>
          <w:rStyle w:val="CommentReference"/>
        </w:rPr>
        <w:annotationRef/>
      </w:r>
      <w:r>
        <w:t xml:space="preserve">Original </w:t>
      </w:r>
      <w:proofErr w:type="gramStart"/>
      <w:r>
        <w:t>version ..</w:t>
      </w:r>
      <w:proofErr w:type="gramEnd"/>
      <w:r w:rsidRPr="00A074A5">
        <w:t xml:space="preserve"> Condition Predicate NOT derivable from message.</w:t>
      </w:r>
      <w:r>
        <w:t xml:space="preserve"> This is from LRI.  Otherwise make RE</w:t>
      </w:r>
    </w:p>
  </w:comment>
  <w:comment w:id="3357" w:author="Riki Merrick" w:date="2013-01-14T09:05:00Z" w:initials="APHL-RM">
    <w:p w:rsidR="00C7279B" w:rsidRDefault="00C7279B" w:rsidP="00FD42F2">
      <w:pPr>
        <w:pStyle w:val="CommentText"/>
      </w:pPr>
      <w:r>
        <w:rPr>
          <w:rStyle w:val="CommentReference"/>
        </w:rPr>
        <w:annotationRef/>
      </w:r>
      <w:r>
        <w:t>O in LRI and LOI</w:t>
      </w:r>
    </w:p>
  </w:comment>
  <w:comment w:id="3358" w:author="Eric Haas" w:date="2013-01-14T09:05:00Z" w:initials="EMH">
    <w:p w:rsidR="00C7279B" w:rsidRDefault="00C7279B" w:rsidP="00FD42F2">
      <w:pPr>
        <w:pStyle w:val="CommentText"/>
      </w:pPr>
      <w:r>
        <w:rPr>
          <w:rStyle w:val="CommentReference"/>
        </w:rPr>
        <w:annotationRef/>
      </w:r>
      <w:r>
        <w:t>See value set table</w:t>
      </w:r>
    </w:p>
  </w:comment>
  <w:comment w:id="3359" w:author="Riki Merrick" w:date="2013-01-14T09:05:00Z" w:initials="APHL-RM">
    <w:p w:rsidR="00C7279B" w:rsidRDefault="00C7279B" w:rsidP="00FD42F2">
      <w:pPr>
        <w:pStyle w:val="CommentText"/>
      </w:pPr>
      <w:r>
        <w:rPr>
          <w:rStyle w:val="CommentReference"/>
        </w:rPr>
        <w:annotationRef/>
      </w:r>
      <w:r>
        <w:t>O in LRI and LOI</w:t>
      </w:r>
    </w:p>
  </w:comment>
  <w:comment w:id="3362" w:author="Eric Haas" w:date="2013-01-15T13:13:00Z" w:initials="EMH">
    <w:p w:rsidR="00C7279B" w:rsidRDefault="00C7279B" w:rsidP="0060549E">
      <w:pPr>
        <w:pStyle w:val="Heading2"/>
        <w:tabs>
          <w:tab w:val="clear" w:pos="1008"/>
          <w:tab w:val="num" w:pos="576"/>
        </w:tabs>
        <w:spacing w:before="180" w:after="120"/>
        <w:ind w:left="576" w:hanging="576"/>
        <w:jc w:val="both"/>
      </w:pPr>
      <w:r>
        <w:rPr>
          <w:rStyle w:val="CommentReference"/>
        </w:rPr>
        <w:annotationRef/>
      </w:r>
      <w:r>
        <w:t xml:space="preserve">Changed </w:t>
      </w:r>
      <w:proofErr w:type="gramStart"/>
      <w:r>
        <w:t>from  O</w:t>
      </w:r>
      <w:proofErr w:type="gramEnd"/>
      <w:r>
        <w:t xml:space="preserve"> to Conform to LRI  profile  Use case for the cc and bcc fields and impact on its inclusion?  see LRI guide P 75 for that UC</w:t>
      </w:r>
    </w:p>
    <w:p w:rsidR="00D93CBE" w:rsidRDefault="00D93CBE" w:rsidP="00D93CBE"/>
    <w:p w:rsidR="00D93CBE" w:rsidRPr="00D93CBE" w:rsidRDefault="00D93CBE" w:rsidP="00D93CBE">
      <w:r>
        <w:t xml:space="preserve">Make </w:t>
      </w:r>
      <w:proofErr w:type="gramStart"/>
      <w:r>
        <w:t>C(</w:t>
      </w:r>
      <w:proofErr w:type="gramEnd"/>
      <w:r>
        <w:t>RE/O) based on LRI_PH in MSH.21.</w:t>
      </w:r>
    </w:p>
    <w:p w:rsidR="00C7279B" w:rsidRDefault="00C7279B" w:rsidP="00FD42F2">
      <w:pPr>
        <w:pStyle w:val="CommentText"/>
      </w:pPr>
    </w:p>
  </w:comment>
  <w:comment w:id="3380" w:author="Riki Merrick" w:date="2013-01-14T09:05:00Z" w:initials="APHL-RM">
    <w:p w:rsidR="00C7279B" w:rsidRDefault="00C7279B" w:rsidP="00676FE7">
      <w:pPr>
        <w:pStyle w:val="CommentText"/>
      </w:pPr>
      <w:r>
        <w:rPr>
          <w:rStyle w:val="CommentReference"/>
        </w:rPr>
        <w:annotationRef/>
      </w:r>
      <w:r>
        <w:t xml:space="preserve">From LRI  </w:t>
      </w:r>
    </w:p>
  </w:comment>
  <w:comment w:id="3428" w:author="Riki Merrick" w:date="2013-01-14T09:05:00Z" w:initials="APHL-RM">
    <w:p w:rsidR="00C7279B" w:rsidRDefault="00C7279B" w:rsidP="00FD42F2">
      <w:pPr>
        <w:pStyle w:val="CommentText"/>
      </w:pPr>
      <w:r>
        <w:rPr>
          <w:rStyle w:val="CommentReference"/>
        </w:rPr>
        <w:annotationRef/>
      </w:r>
      <w:r>
        <w:t>Is TS_3 in LRI – YYYY = R; RE for MMDDHHMM</w:t>
      </w:r>
    </w:p>
  </w:comment>
  <w:comment w:id="3429" w:author="Riki Merrick" w:date="2013-01-14T09:05:00Z" w:initials="APHL-RM">
    <w:p w:rsidR="00C7279B" w:rsidRDefault="00C7279B" w:rsidP="00FD42F2">
      <w:pPr>
        <w:pStyle w:val="CommentText"/>
      </w:pPr>
      <w:r>
        <w:rPr>
          <w:rStyle w:val="CommentReference"/>
        </w:rPr>
        <w:annotationRef/>
      </w:r>
      <w:r>
        <w:t>Is TS_3 in LRI – YYYY = R; RE for MMDDHHMM</w:t>
      </w:r>
    </w:p>
  </w:comment>
  <w:comment w:id="3444" w:author="Eric Haas" w:date="2013-01-14T09:05:00Z" w:initials="EMH">
    <w:p w:rsidR="00C7279B" w:rsidRDefault="00C7279B" w:rsidP="00FD42F2">
      <w:pPr>
        <w:pStyle w:val="CommentText"/>
      </w:pPr>
      <w:r>
        <w:rPr>
          <w:rStyle w:val="CommentReference"/>
        </w:rPr>
        <w:annotationRef/>
      </w:r>
      <w:r>
        <w:t>Need to add</w:t>
      </w:r>
    </w:p>
  </w:comment>
  <w:comment w:id="3445" w:author="Eric Haas" w:date="2013-01-14T09:05:00Z" w:initials="EMH">
    <w:p w:rsidR="00C7279B" w:rsidRDefault="00C7279B" w:rsidP="00FD42F2">
      <w:pPr>
        <w:pStyle w:val="CommentText"/>
      </w:pPr>
      <w:r>
        <w:rPr>
          <w:rStyle w:val="CommentReference"/>
        </w:rPr>
        <w:annotationRef/>
      </w:r>
      <w:r>
        <w:t>Replaced with text from LRI</w:t>
      </w:r>
    </w:p>
  </w:comment>
  <w:comment w:id="3449" w:author="Eric Haas" w:date="2013-01-14T09:05:00Z" w:initials="EMH">
    <w:p w:rsidR="00C7279B" w:rsidRDefault="00C7279B" w:rsidP="00FA3D6C">
      <w:pPr>
        <w:pStyle w:val="CommentText"/>
      </w:pPr>
      <w:r>
        <w:rPr>
          <w:rStyle w:val="CommentReference"/>
        </w:rPr>
        <w:annotationRef/>
      </w:r>
      <w:r>
        <w:t>Change from laboratory observation value set to RCMT</w:t>
      </w:r>
    </w:p>
  </w:comment>
  <w:comment w:id="3452" w:author="Eric Haas" w:date="2013-01-14T09:05:00Z" w:initials="EMH">
    <w:p w:rsidR="00C7279B" w:rsidRDefault="00C7279B" w:rsidP="00FD42F2">
      <w:pPr>
        <w:pStyle w:val="CommentText"/>
      </w:pPr>
      <w:r>
        <w:rPr>
          <w:rStyle w:val="CommentReference"/>
        </w:rPr>
        <w:annotationRef/>
      </w:r>
      <w:r>
        <w:t>Going form C(R/X) to C</w:t>
      </w:r>
      <w:proofErr w:type="gramStart"/>
      <w:r>
        <w:t>( R</w:t>
      </w:r>
      <w:proofErr w:type="gramEnd"/>
      <w:r>
        <w:t>/RE)</w:t>
      </w:r>
    </w:p>
  </w:comment>
  <w:comment w:id="3453" w:author="Riki Merrick" w:date="2013-01-14T09:05:00Z" w:initials="APHL-RM">
    <w:p w:rsidR="00C7279B" w:rsidRDefault="00C7279B" w:rsidP="00FD42F2">
      <w:pPr>
        <w:pStyle w:val="CommentText"/>
      </w:pPr>
      <w:r>
        <w:rPr>
          <w:rStyle w:val="CommentReference"/>
        </w:rPr>
        <w:annotationRef/>
      </w:r>
      <w:r>
        <w:t>RE in LRI??</w:t>
      </w:r>
    </w:p>
  </w:comment>
  <w:comment w:id="3454" w:author="Eric Haas" w:date="2013-01-14T09:05:00Z" w:initials="EMH">
    <w:p w:rsidR="00C7279B" w:rsidRDefault="00C7279B">
      <w:pPr>
        <w:pStyle w:val="CommentText"/>
      </w:pPr>
      <w:r>
        <w:rPr>
          <w:rStyle w:val="CommentReference"/>
        </w:rPr>
        <w:annotationRef/>
      </w:r>
      <w:r>
        <w:t>Added this for more guidance on value sets</w:t>
      </w:r>
    </w:p>
  </w:comment>
  <w:comment w:id="3456" w:author="Eric Haas" w:date="2013-01-14T09:05:00Z" w:initials="EMH">
    <w:p w:rsidR="00C7279B" w:rsidRDefault="00C7279B">
      <w:pPr>
        <w:pStyle w:val="CommentText"/>
      </w:pPr>
      <w:r>
        <w:rPr>
          <w:rStyle w:val="CommentReference"/>
        </w:rPr>
        <w:annotationRef/>
      </w:r>
      <w:r>
        <w:t>Added this guidance on VS need to have PHINVADS create new value set and RCMT add generic ordinal results to RCMT</w:t>
      </w:r>
    </w:p>
  </w:comment>
  <w:comment w:id="3457" w:author="Riki Merrick" w:date="2013-01-14T09:05:00Z" w:initials="APHL-RM">
    <w:p w:rsidR="00C7279B" w:rsidRDefault="00C7279B" w:rsidP="00FD42F2">
      <w:pPr>
        <w:pStyle w:val="CommentText"/>
      </w:pPr>
      <w:r>
        <w:rPr>
          <w:rStyle w:val="CommentReference"/>
        </w:rPr>
        <w:annotationRef/>
      </w:r>
      <w:r>
        <w:t xml:space="preserve">Do we still allow NM </w:t>
      </w:r>
      <w:proofErr w:type="spellStart"/>
      <w:r>
        <w:t>datatype</w:t>
      </w:r>
      <w:proofErr w:type="spellEnd"/>
      <w:r>
        <w:t xml:space="preserve">?  </w:t>
      </w:r>
    </w:p>
    <w:p w:rsidR="00C7279B" w:rsidRDefault="00C7279B" w:rsidP="00FD42F2">
      <w:pPr>
        <w:pStyle w:val="CommentText"/>
      </w:pPr>
      <w:r>
        <w:t>EH: created a NONM component so will need to add a CS in OBX&gt;</w:t>
      </w:r>
    </w:p>
  </w:comment>
  <w:comment w:id="3458" w:author="Eric Haas" w:date="2013-01-14T09:05:00Z" w:initials="EMH">
    <w:p w:rsidR="00C7279B" w:rsidRDefault="00C7279B" w:rsidP="00FD42F2">
      <w:pPr>
        <w:pStyle w:val="CommentText"/>
      </w:pPr>
      <w:r>
        <w:rPr>
          <w:rStyle w:val="CommentReference"/>
        </w:rPr>
        <w:annotationRef/>
      </w:r>
      <w:r>
        <w:t xml:space="preserve">LRI is </w:t>
      </w:r>
      <w:proofErr w:type="spellStart"/>
      <w:r>
        <w:t>IS</w:t>
      </w:r>
      <w:proofErr w:type="spellEnd"/>
      <w:r>
        <w:t xml:space="preserve"> </w:t>
      </w:r>
      <w:proofErr w:type="gramStart"/>
      <w:r>
        <w:t>DT  per</w:t>
      </w:r>
      <w:proofErr w:type="gramEnd"/>
      <w:r>
        <w:t xml:space="preserve"> standard  CWE backward compatible with IS, if receiver ignore the extra stuff. </w:t>
      </w:r>
      <w:proofErr w:type="gramStart"/>
      <w:r>
        <w:t>Since  this</w:t>
      </w:r>
      <w:proofErr w:type="gramEnd"/>
      <w:r>
        <w:t xml:space="preserve"> standard is v271 the jump in </w:t>
      </w:r>
      <w:proofErr w:type="spellStart"/>
      <w:r>
        <w:t>ver</w:t>
      </w:r>
      <w:proofErr w:type="spellEnd"/>
      <w:r>
        <w:t xml:space="preserve"> 2.6 </w:t>
      </w:r>
    </w:p>
  </w:comment>
  <w:comment w:id="3459" w:author="Riki Merrick" w:date="2013-01-14T09:05:00Z" w:initials="APHL-RM">
    <w:p w:rsidR="00C7279B" w:rsidRDefault="00C7279B" w:rsidP="00FD42F2">
      <w:pPr>
        <w:pStyle w:val="CommentText"/>
      </w:pPr>
      <w:r>
        <w:rPr>
          <w:rStyle w:val="CommentReference"/>
        </w:rPr>
        <w:annotationRef/>
      </w:r>
      <w:r>
        <w:t>RE in LRI</w:t>
      </w:r>
    </w:p>
  </w:comment>
  <w:comment w:id="3460" w:author="Eric Haas" w:date="2013-01-14T09:05:00Z" w:initials="EMH">
    <w:p w:rsidR="00C7279B" w:rsidRDefault="00C7279B" w:rsidP="00FD42F2">
      <w:pPr>
        <w:pStyle w:val="CommentText"/>
      </w:pPr>
      <w:r>
        <w:rPr>
          <w:rStyle w:val="CommentReference"/>
        </w:rPr>
        <w:annotationRef/>
      </w:r>
      <w:r>
        <w:t>Cross ref all constrained tables this way in static def tables.</w:t>
      </w:r>
    </w:p>
    <w:p w:rsidR="00C7279B" w:rsidRDefault="00C7279B" w:rsidP="00FD42F2">
      <w:pPr>
        <w:pStyle w:val="CommentText"/>
      </w:pPr>
      <w:r>
        <w:t>LRI uses the 2.5.1 HL7 table here!</w:t>
      </w:r>
    </w:p>
  </w:comment>
  <w:comment w:id="3461" w:author="Eric Haas" w:date="2013-01-14T09:05:00Z" w:initials="EMH">
    <w:p w:rsidR="00C7279B" w:rsidRDefault="00C7279B">
      <w:pPr>
        <w:pStyle w:val="CommentText"/>
      </w:pPr>
      <w:r>
        <w:rPr>
          <w:rStyle w:val="CommentReference"/>
        </w:rPr>
        <w:annotationRef/>
      </w:r>
      <w:r>
        <w:t xml:space="preserve">Conforms to </w:t>
      </w:r>
      <w:proofErr w:type="gramStart"/>
      <w:r>
        <w:t>LRI  TS</w:t>
      </w:r>
      <w:proofErr w:type="gramEnd"/>
      <w:r>
        <w:t xml:space="preserve">_5,    (“0000” not  in TS_5) Needs discussion  </w:t>
      </w:r>
    </w:p>
  </w:comment>
  <w:comment w:id="3464" w:author="Eric Haas" w:date="2013-01-14T09:05:00Z" w:initials="EMH">
    <w:p w:rsidR="00C7279B" w:rsidRDefault="00C7279B" w:rsidP="00FD42F2">
      <w:pPr>
        <w:pStyle w:val="CommentText"/>
      </w:pPr>
      <w:r>
        <w:rPr>
          <w:rStyle w:val="CommentReference"/>
        </w:rPr>
        <w:annotationRef/>
      </w:r>
      <w:r>
        <w:t xml:space="preserve">Conditional Predicate not derivable from message.  </w:t>
      </w:r>
      <w:proofErr w:type="gramStart"/>
      <w:r>
        <w:t>changed</w:t>
      </w:r>
      <w:proofErr w:type="gramEnd"/>
      <w:r>
        <w:t xml:space="preserve"> RE which  conforms to LRI</w:t>
      </w:r>
    </w:p>
  </w:comment>
  <w:comment w:id="3466" w:author="Eric Haas" w:date="2013-01-14T09:05:00Z" w:initials="EMH">
    <w:p w:rsidR="00C7279B" w:rsidRDefault="00C7279B">
      <w:pPr>
        <w:pStyle w:val="CommentText"/>
      </w:pPr>
      <w:r>
        <w:rPr>
          <w:rStyle w:val="CommentReference"/>
        </w:rPr>
        <w:annotationRef/>
      </w:r>
      <w:r>
        <w:t xml:space="preserve">Is </w:t>
      </w:r>
      <w:proofErr w:type="spellStart"/>
      <w:r>
        <w:t>thist</w:t>
      </w:r>
      <w:proofErr w:type="spellEnd"/>
      <w:r>
        <w:t xml:space="preserve"> true for AOE data?   </w:t>
      </w:r>
      <w:proofErr w:type="gramStart"/>
      <w:r>
        <w:t>what</w:t>
      </w:r>
      <w:proofErr w:type="gramEnd"/>
      <w:r>
        <w:t xml:space="preserve"> about multiple specimens if adopt this? </w:t>
      </w:r>
      <w:proofErr w:type="gramStart"/>
      <w:r>
        <w:t>LRI  treat</w:t>
      </w:r>
      <w:proofErr w:type="gramEnd"/>
      <w:r>
        <w:t xml:space="preserve"> s the equivalency differently.</w:t>
      </w:r>
    </w:p>
  </w:comment>
  <w:comment w:id="3471" w:author="Riki Merrick" w:date="2013-01-14T09:05:00Z" w:initials="APHL-RM">
    <w:p w:rsidR="00C7279B" w:rsidRDefault="00C7279B" w:rsidP="00FD42F2">
      <w:pPr>
        <w:pStyle w:val="CommentText"/>
      </w:pPr>
      <w:r>
        <w:rPr>
          <w:rStyle w:val="CommentReference"/>
        </w:rPr>
        <w:annotationRef/>
      </w:r>
      <w:r>
        <w:t>O in LRI</w:t>
      </w:r>
    </w:p>
  </w:comment>
  <w:comment w:id="3474" w:author="Eric Haas" w:date="2013-01-14T09:05:00Z" w:initials="EMH">
    <w:p w:rsidR="00C7279B" w:rsidRDefault="00C7279B" w:rsidP="00FD42F2">
      <w:pPr>
        <w:pStyle w:val="CommentText"/>
      </w:pPr>
      <w:r>
        <w:rPr>
          <w:rStyle w:val="CommentReference"/>
        </w:rPr>
        <w:annotationRef/>
      </w:r>
      <w:proofErr w:type="gramStart"/>
      <w:r>
        <w:t>Same  as</w:t>
      </w:r>
      <w:proofErr w:type="gramEnd"/>
      <w:r>
        <w:t xml:space="preserve"> TS_5 in LRI – Adopted LRI DT and removed  CS</w:t>
      </w:r>
    </w:p>
  </w:comment>
  <w:comment w:id="3489" w:author="Eric Haas" w:date="2013-01-14T09:05:00Z" w:initials="EMH">
    <w:p w:rsidR="00C7279B" w:rsidRDefault="00C7279B" w:rsidP="00FD42F2">
      <w:pPr>
        <w:pStyle w:val="CommentText"/>
      </w:pPr>
      <w:r>
        <w:rPr>
          <w:rStyle w:val="CommentReference"/>
        </w:rPr>
        <w:annotationRef/>
      </w:r>
      <w:r>
        <w:t xml:space="preserve">Keep these? </w:t>
      </w:r>
    </w:p>
    <w:p w:rsidR="00C7279B" w:rsidRDefault="00C7279B" w:rsidP="00FD42F2">
      <w:pPr>
        <w:pStyle w:val="CommentText"/>
      </w:pPr>
      <w:r w:rsidRPr="005B6677">
        <w:rPr>
          <w:b/>
        </w:rPr>
        <w:t xml:space="preserve">RM: </w:t>
      </w:r>
      <w:r>
        <w:t xml:space="preserve"> no</w:t>
      </w:r>
    </w:p>
  </w:comment>
  <w:comment w:id="3498" w:author="Eric Haas" w:date="2013-01-14T09:05:00Z" w:initials="EMH">
    <w:p w:rsidR="00C7279B" w:rsidRDefault="00C7279B" w:rsidP="00FD42F2">
      <w:pPr>
        <w:pStyle w:val="CommentText"/>
      </w:pPr>
      <w:r>
        <w:rPr>
          <w:rStyle w:val="CommentReference"/>
        </w:rPr>
        <w:annotationRef/>
      </w:r>
      <w:r>
        <w:t xml:space="preserve">Big question for discussion is how the receiver handles the OBX’s and do </w:t>
      </w:r>
      <w:proofErr w:type="spellStart"/>
      <w:r>
        <w:t>epi</w:t>
      </w:r>
      <w:proofErr w:type="spellEnd"/>
      <w:r>
        <w:t xml:space="preserve"> questions need to be in own </w:t>
      </w:r>
      <w:proofErr w:type="spellStart"/>
      <w:r>
        <w:t>Order_obs</w:t>
      </w:r>
      <w:proofErr w:type="spellEnd"/>
      <w:r>
        <w:t xml:space="preserve"> group or stuck in Specimen Group or can be in same </w:t>
      </w:r>
      <w:proofErr w:type="spellStart"/>
      <w:r>
        <w:t>Order_Obs</w:t>
      </w:r>
      <w:proofErr w:type="spellEnd"/>
      <w:r>
        <w:t xml:space="preserve"> Group.</w:t>
      </w:r>
    </w:p>
  </w:comment>
  <w:comment w:id="3499" w:author="Riki Merrick" w:date="2013-01-14T09:05:00Z" w:initials="APHL-RM">
    <w:p w:rsidR="00C7279B" w:rsidRDefault="00C7279B" w:rsidP="00FD42F2">
      <w:pPr>
        <w:pStyle w:val="CommentText"/>
      </w:pPr>
      <w:r>
        <w:rPr>
          <w:rStyle w:val="CommentReference"/>
        </w:rPr>
        <w:annotationRef/>
      </w:r>
      <w:r>
        <w:t>Added from LRI</w:t>
      </w:r>
    </w:p>
  </w:comment>
  <w:comment w:id="3502" w:author="Eric Haas" w:date="2013-01-14T09:05:00Z" w:initials="EMH">
    <w:p w:rsidR="00C7279B" w:rsidRDefault="00C7279B" w:rsidP="00FD42F2">
      <w:pPr>
        <w:pStyle w:val="CommentText"/>
      </w:pPr>
      <w:r>
        <w:rPr>
          <w:rStyle w:val="CommentReference"/>
        </w:rPr>
        <w:annotationRef/>
      </w:r>
      <w:r>
        <w:t>Updated version from LRI</w:t>
      </w:r>
    </w:p>
  </w:comment>
  <w:comment w:id="3508" w:author="Eric Haas" w:date="2013-01-14T09:05:00Z" w:initials="EMH">
    <w:p w:rsidR="00C7279B" w:rsidRDefault="00C7279B" w:rsidP="00FD42F2">
      <w:pPr>
        <w:pStyle w:val="CommentText"/>
      </w:pPr>
      <w:r>
        <w:rPr>
          <w:rStyle w:val="CommentReference"/>
        </w:rPr>
        <w:annotationRef/>
      </w:r>
      <w:proofErr w:type="gramStart"/>
      <w:r>
        <w:t>Added  here</w:t>
      </w:r>
      <w:proofErr w:type="gramEnd"/>
      <w:r>
        <w:t xml:space="preserve"> and below</w:t>
      </w:r>
    </w:p>
  </w:comment>
  <w:comment w:id="3509" w:author="Eric Haas" w:date="2013-01-14T09:05:00Z" w:initials="EMH">
    <w:p w:rsidR="00C7279B" w:rsidRDefault="00C7279B">
      <w:pPr>
        <w:pStyle w:val="CommentText"/>
      </w:pPr>
      <w:r>
        <w:rPr>
          <w:rStyle w:val="CommentReference"/>
        </w:rPr>
        <w:annotationRef/>
      </w:r>
      <w:r>
        <w:t xml:space="preserve">Edited </w:t>
      </w:r>
      <w:proofErr w:type="spellStart"/>
      <w:r>
        <w:t>ths</w:t>
      </w:r>
      <w:proofErr w:type="spellEnd"/>
      <w:r>
        <w:t xml:space="preserve"> more for guidance than for conformance.  Discuss.</w:t>
      </w:r>
    </w:p>
  </w:comment>
  <w:comment w:id="3510" w:author="Eric Haas" w:date="2013-01-14T09:05:00Z" w:initials="EMH">
    <w:p w:rsidR="00C7279B" w:rsidRDefault="00C7279B" w:rsidP="00FD42F2">
      <w:pPr>
        <w:pStyle w:val="CommentText"/>
      </w:pPr>
      <w:r>
        <w:rPr>
          <w:rStyle w:val="CommentReference"/>
        </w:rPr>
        <w:annotationRef/>
      </w:r>
      <w:r>
        <w:t>Would like an example?</w:t>
      </w:r>
    </w:p>
    <w:p w:rsidR="00C7279B" w:rsidRDefault="00C7279B" w:rsidP="00FD42F2">
      <w:pPr>
        <w:pStyle w:val="CommentText"/>
      </w:pPr>
      <w:r>
        <w:t>^2+</w:t>
      </w:r>
    </w:p>
  </w:comment>
  <w:comment w:id="3511" w:author="Eric Haas" w:date="2013-01-14T09:05:00Z" w:initials="EMH">
    <w:p w:rsidR="00C7279B" w:rsidRDefault="00C7279B" w:rsidP="004B0FC3">
      <w:pPr>
        <w:pStyle w:val="CommentText"/>
      </w:pPr>
      <w:r>
        <w:rPr>
          <w:rStyle w:val="CommentReference"/>
        </w:rPr>
        <w:annotationRef/>
      </w:r>
      <w:r>
        <w:t xml:space="preserve">Edited </w:t>
      </w:r>
      <w:proofErr w:type="spellStart"/>
      <w:r>
        <w:t>ths</w:t>
      </w:r>
      <w:proofErr w:type="spellEnd"/>
      <w:r>
        <w:t xml:space="preserve"> more for guidance than for conformance.  Discuss.</w:t>
      </w:r>
    </w:p>
  </w:comment>
  <w:comment w:id="3512" w:author="Eric Haas" w:date="2013-01-14T09:05:00Z" w:initials="EMH">
    <w:p w:rsidR="00C7279B" w:rsidRDefault="00C7279B">
      <w:pPr>
        <w:pStyle w:val="CommentText"/>
      </w:pPr>
      <w:r>
        <w:rPr>
          <w:rStyle w:val="CommentReference"/>
        </w:rPr>
        <w:annotationRef/>
      </w:r>
      <w:r>
        <w:t xml:space="preserve">Edited this extensively.  </w:t>
      </w:r>
    </w:p>
  </w:comment>
  <w:comment w:id="3551" w:author="Riki Merrick" w:date="2013-01-14T09:05:00Z" w:initials="APHL-RM">
    <w:p w:rsidR="00C7279B" w:rsidRDefault="00C7279B" w:rsidP="00FD42F2">
      <w:pPr>
        <w:pStyle w:val="CommentText"/>
      </w:pPr>
      <w:r>
        <w:rPr>
          <w:rStyle w:val="CommentReference"/>
        </w:rPr>
        <w:annotationRef/>
      </w:r>
      <w:r>
        <w:t xml:space="preserve">Specimen </w:t>
      </w:r>
      <w:proofErr w:type="spellStart"/>
      <w:r>
        <w:t>crossmapping</w:t>
      </w:r>
      <w:proofErr w:type="spellEnd"/>
      <w:r>
        <w:t xml:space="preserve"> table is using substance and product hierarchy from SNOMED CT – consider here, too?</w:t>
      </w:r>
    </w:p>
  </w:comment>
  <w:comment w:id="3552" w:author="Riki Merrick" w:date="2013-01-14T09:05:00Z" w:initials="APHL-RM">
    <w:p w:rsidR="00C7279B" w:rsidRDefault="00C7279B" w:rsidP="00FD42F2">
      <w:pPr>
        <w:pStyle w:val="CommentText"/>
      </w:pPr>
      <w:r>
        <w:rPr>
          <w:rStyle w:val="CommentReference"/>
        </w:rPr>
        <w:annotationRef/>
      </w:r>
      <w:r>
        <w:t>Isn’t this important to know for catheter related infections? May be should be made RE?</w:t>
      </w:r>
    </w:p>
  </w:comment>
  <w:comment w:id="3553" w:author="Riki Merrick" w:date="2013-01-14T09:05:00Z" w:initials="APHL-RM">
    <w:p w:rsidR="00C7279B" w:rsidRDefault="00C7279B" w:rsidP="00FD42F2">
      <w:pPr>
        <w:pStyle w:val="CommentText"/>
      </w:pPr>
      <w:r>
        <w:rPr>
          <w:rStyle w:val="CommentReference"/>
        </w:rPr>
        <w:annotationRef/>
      </w:r>
      <w:r>
        <w:t>O in LRI – do we really use it?</w:t>
      </w:r>
    </w:p>
  </w:comment>
  <w:comment w:id="3554" w:author="Riki Merrick" w:date="2013-01-14T09:05:00Z" w:initials="APHL-RM">
    <w:p w:rsidR="00C7279B" w:rsidRDefault="00C7279B" w:rsidP="00FD42F2">
      <w:pPr>
        <w:pStyle w:val="CommentText"/>
      </w:pPr>
      <w:r>
        <w:rPr>
          <w:rStyle w:val="CommentReference"/>
        </w:rPr>
        <w:annotationRef/>
      </w:r>
      <w:r>
        <w:t>O in LRI</w:t>
      </w:r>
    </w:p>
  </w:comment>
  <w:comment w:id="3555" w:author="Riki Merrick" w:date="2013-01-14T09:05:00Z" w:initials="APHL-RM">
    <w:p w:rsidR="00C7279B" w:rsidRDefault="00C7279B" w:rsidP="00751429">
      <w:pPr>
        <w:pStyle w:val="CommentText"/>
      </w:pPr>
      <w:r>
        <w:rPr>
          <w:rStyle w:val="CommentReference"/>
        </w:rPr>
        <w:annotationRef/>
      </w:r>
      <w:r>
        <w:t xml:space="preserve">RE in LRI eh: SPM-17.1 must use TS_4 for the data type definition. </w:t>
      </w:r>
    </w:p>
    <w:p w:rsidR="00C7279B" w:rsidRDefault="00C7279B" w:rsidP="00751429">
      <w:pPr>
        <w:pStyle w:val="CommentText"/>
      </w:pPr>
      <w:r>
        <w:t>SPM-17.2 must use TS_5 for the data type definition</w:t>
      </w:r>
    </w:p>
  </w:comment>
  <w:comment w:id="3558" w:author="Eric Haas" w:date="2013-01-14T09:05:00Z" w:initials="EMH">
    <w:p w:rsidR="00C7279B" w:rsidRDefault="00C7279B">
      <w:pPr>
        <w:pStyle w:val="CommentText"/>
      </w:pPr>
      <w:r>
        <w:rPr>
          <w:rStyle w:val="CommentReference"/>
        </w:rPr>
        <w:annotationRef/>
      </w:r>
      <w:r>
        <w:t xml:space="preserve">Review these in light of LRI comments </w:t>
      </w:r>
      <w:proofErr w:type="gramStart"/>
      <w:r>
        <w:t>and  possibility</w:t>
      </w:r>
      <w:proofErr w:type="gramEnd"/>
      <w:r>
        <w:t xml:space="preserve"> of multiple specimens.</w:t>
      </w:r>
    </w:p>
  </w:comment>
  <w:comment w:id="3564" w:author="Eric Haas" w:date="2013-01-14T09:05:00Z" w:initials="EMH">
    <w:p w:rsidR="00C7279B" w:rsidRDefault="00C7279B">
      <w:pPr>
        <w:pStyle w:val="CommentText"/>
      </w:pPr>
      <w:r>
        <w:rPr>
          <w:rStyle w:val="CommentReference"/>
        </w:rPr>
        <w:annotationRef/>
      </w:r>
      <w:proofErr w:type="gramStart"/>
      <w:r>
        <w:t>Ambiguous  OBX</w:t>
      </w:r>
      <w:proofErr w:type="gramEnd"/>
      <w:r>
        <w:t xml:space="preserve"> </w:t>
      </w:r>
      <w:proofErr w:type="spellStart"/>
      <w:r>
        <w:t>followong</w:t>
      </w:r>
      <w:proofErr w:type="spellEnd"/>
      <w:r>
        <w:t xml:space="preserve"> OBR?</w:t>
      </w:r>
    </w:p>
  </w:comment>
  <w:comment w:id="3567" w:author="Riki Merrick" w:date="2013-01-14T09:05:00Z" w:initials="APHL-RM">
    <w:p w:rsidR="00C7279B" w:rsidRDefault="00C7279B" w:rsidP="00FD42F2">
      <w:pPr>
        <w:pStyle w:val="CommentText"/>
      </w:pPr>
      <w:r>
        <w:rPr>
          <w:rStyle w:val="CommentReference"/>
        </w:rPr>
        <w:annotationRef/>
      </w:r>
      <w:r>
        <w:t>O in LRI</w:t>
      </w:r>
    </w:p>
  </w:comment>
  <w:comment w:id="3568" w:author="Eric Haas" w:date="2013-01-14T09:05:00Z" w:initials="EMH">
    <w:p w:rsidR="00C7279B" w:rsidRDefault="00C7279B" w:rsidP="00FD42F2">
      <w:pPr>
        <w:pStyle w:val="CommentText"/>
      </w:pPr>
      <w:r>
        <w:rPr>
          <w:rStyle w:val="CommentReference"/>
        </w:rPr>
        <w:annotationRef/>
      </w:r>
      <w:r>
        <w:t xml:space="preserve">Is this in scope for ELR? </w:t>
      </w:r>
      <w:proofErr w:type="gramStart"/>
      <w:r>
        <w:t>usage</w:t>
      </w:r>
      <w:proofErr w:type="gramEnd"/>
      <w:r>
        <w:t xml:space="preserve"> varies for  LRI??</w:t>
      </w:r>
    </w:p>
    <w:p w:rsidR="00C7279B" w:rsidRDefault="00C7279B" w:rsidP="00FD42F2">
      <w:pPr>
        <w:pStyle w:val="CommentText"/>
      </w:pPr>
      <w:r w:rsidRPr="00C3726A">
        <w:rPr>
          <w:b/>
        </w:rPr>
        <w:t>RM:</w:t>
      </w:r>
      <w:r>
        <w:t xml:space="preserve"> Does PH want to get messages about rejected specimen – no results will be available???</w:t>
      </w:r>
    </w:p>
    <w:p w:rsidR="00C7279B" w:rsidRDefault="00C7279B" w:rsidP="00FD42F2">
      <w:pPr>
        <w:pStyle w:val="CommentText"/>
      </w:pPr>
      <w:r>
        <w:t>If in scope we can copy the LRI guidance for specimen rejection</w:t>
      </w:r>
    </w:p>
  </w:comment>
  <w:comment w:id="3569" w:author="Eric Haas" w:date="2013-01-14T09:05:00Z" w:initials="EMH">
    <w:p w:rsidR="00C7279B" w:rsidRDefault="00C7279B" w:rsidP="00FD42F2">
      <w:pPr>
        <w:pStyle w:val="CommentText"/>
      </w:pPr>
      <w:r>
        <w:rPr>
          <w:rStyle w:val="CommentReference"/>
        </w:rPr>
        <w:annotationRef/>
      </w:r>
      <w:r>
        <w:t xml:space="preserve">Added to conform to LRI </w:t>
      </w:r>
      <w:proofErr w:type="gramStart"/>
      <w:r>
        <w:t>( receiver</w:t>
      </w:r>
      <w:proofErr w:type="gramEnd"/>
      <w:r>
        <w:t xml:space="preserve"> only? )LTIAPH</w:t>
      </w:r>
    </w:p>
    <w:p w:rsidR="00C7279B" w:rsidRDefault="00C7279B" w:rsidP="00FD42F2">
      <w:pPr>
        <w:pStyle w:val="CommentText"/>
      </w:pPr>
      <w:r>
        <w:t xml:space="preserve">RM: Means </w:t>
      </w:r>
      <w:proofErr w:type="spellStart"/>
      <w:r>
        <w:t>EHRsystems</w:t>
      </w:r>
      <w:proofErr w:type="spellEnd"/>
      <w:r>
        <w:t xml:space="preserve"> need to support, if they receive it – senders don’t have to yet, but should get ready in the future</w:t>
      </w:r>
    </w:p>
  </w:comment>
  <w:comment w:id="3594" w:author="Eric Haas" w:date="2013-01-14T09:05:00Z" w:initials="EMH">
    <w:p w:rsidR="00C7279B" w:rsidRDefault="00C7279B" w:rsidP="00FD42F2">
      <w:pPr>
        <w:pStyle w:val="CommentText"/>
      </w:pPr>
      <w:r>
        <w:rPr>
          <w:rStyle w:val="CommentReference"/>
        </w:rPr>
        <w:annotationRef/>
      </w:r>
      <w:r>
        <w:t>O in LRI</w:t>
      </w:r>
    </w:p>
  </w:comment>
  <w:comment w:id="3595" w:author="Eric Haas" w:date="2013-01-14T09:05:00Z" w:initials="EMH">
    <w:p w:rsidR="00C7279B" w:rsidRDefault="00C7279B" w:rsidP="00FD42F2">
      <w:pPr>
        <w:pStyle w:val="CommentText"/>
      </w:pPr>
      <w:r>
        <w:rPr>
          <w:rStyle w:val="CommentReference"/>
        </w:rPr>
        <w:annotationRef/>
      </w:r>
      <w:r>
        <w:t>O in LRI</w:t>
      </w:r>
    </w:p>
  </w:comment>
  <w:comment w:id="3662" w:author="Eric Haas" w:date="2013-01-14T09:05:00Z" w:initials="EMH">
    <w:p w:rsidR="00C7279B" w:rsidRDefault="00C7279B" w:rsidP="00FD42F2">
      <w:pPr>
        <w:pStyle w:val="CommentText"/>
      </w:pPr>
      <w:r>
        <w:rPr>
          <w:rStyle w:val="CommentReference"/>
        </w:rPr>
        <w:annotationRef/>
      </w:r>
      <w:r>
        <w:t>From LRI</w:t>
      </w:r>
    </w:p>
  </w:comment>
  <w:comment w:id="3663" w:author="Eric Haas" w:date="2013-01-14T09:05:00Z" w:initials="EMH">
    <w:p w:rsidR="00C7279B" w:rsidRDefault="00C7279B" w:rsidP="00FD42F2">
      <w:pPr>
        <w:pStyle w:val="CommentText"/>
      </w:pPr>
      <w:r>
        <w:rPr>
          <w:rStyle w:val="CommentReference"/>
        </w:rPr>
        <w:annotationRef/>
      </w:r>
      <w:proofErr w:type="gramStart"/>
      <w:r>
        <w:t>added</w:t>
      </w:r>
      <w:proofErr w:type="gramEnd"/>
      <w:r>
        <w:t xml:space="preserve"> section from Clarification doc</w:t>
      </w:r>
    </w:p>
    <w:p w:rsidR="00C7279B" w:rsidRDefault="00C7279B" w:rsidP="00FD42F2">
      <w:pPr>
        <w:pStyle w:val="CommentText"/>
      </w:pPr>
    </w:p>
  </w:comment>
  <w:comment w:id="3666" w:author="Eric Haas" w:date="2013-01-14T09:05:00Z" w:initials="EMH">
    <w:p w:rsidR="00C7279B" w:rsidRDefault="00C7279B" w:rsidP="00FD42F2">
      <w:pPr>
        <w:pStyle w:val="CommentText"/>
      </w:pPr>
      <w:r>
        <w:rPr>
          <w:rStyle w:val="CommentReference"/>
        </w:rPr>
        <w:annotationRef/>
      </w:r>
      <w:proofErr w:type="gramStart"/>
      <w:r>
        <w:t>implementation</w:t>
      </w:r>
      <w:proofErr w:type="gramEnd"/>
      <w:r>
        <w:t xml:space="preserve"> guidance when no code  exists stub</w:t>
      </w:r>
    </w:p>
  </w:comment>
  <w:comment w:id="3669" w:author="Eric Haas" w:date="2013-01-14T09:05:00Z" w:initials="EMH">
    <w:p w:rsidR="00C7279B" w:rsidRDefault="00C7279B" w:rsidP="00FD42F2">
      <w:pPr>
        <w:pStyle w:val="CommentText"/>
      </w:pPr>
      <w:r>
        <w:rPr>
          <w:rStyle w:val="CommentReference"/>
        </w:rPr>
        <w:annotationRef/>
      </w:r>
      <w:proofErr w:type="gramStart"/>
      <w:r>
        <w:t>new</w:t>
      </w:r>
      <w:proofErr w:type="gramEnd"/>
      <w:r>
        <w:t xml:space="preserve"> CWE type for OBX.5</w:t>
      </w:r>
    </w:p>
  </w:comment>
  <w:comment w:id="3681" w:author="Eric Haas" w:date="2013-01-14T09:05:00Z" w:initials="EMH">
    <w:p w:rsidR="00C7279B" w:rsidRDefault="00C7279B" w:rsidP="00FD42F2">
      <w:pPr>
        <w:pStyle w:val="CommentText"/>
      </w:pPr>
      <w:r>
        <w:rPr>
          <w:rStyle w:val="CommentReference"/>
        </w:rPr>
        <w:annotationRef/>
      </w:r>
      <w:r>
        <w:t xml:space="preserve">Recommend to be </w:t>
      </w:r>
      <w:proofErr w:type="spellStart"/>
      <w:r>
        <w:t>silient</w:t>
      </w:r>
      <w:proofErr w:type="spellEnd"/>
      <w:r>
        <w:t xml:space="preserve"> on all O and X usage in the guide to reduce noise</w:t>
      </w:r>
    </w:p>
    <w:p w:rsidR="00C7279B" w:rsidRDefault="00C7279B" w:rsidP="00FD42F2">
      <w:pPr>
        <w:pStyle w:val="CommentText"/>
      </w:pPr>
      <w:r w:rsidRPr="00D15227">
        <w:rPr>
          <w:b/>
        </w:rPr>
        <w:t>RM:</w:t>
      </w:r>
      <w:r>
        <w:t xml:space="preserve"> Agreed!!!!</w:t>
      </w:r>
    </w:p>
  </w:comment>
  <w:comment w:id="3686" w:author="Eric Haas" w:date="2013-01-14T09:05:00Z" w:initials="EMH">
    <w:p w:rsidR="00C7279B" w:rsidRDefault="00C7279B" w:rsidP="00FD42F2">
      <w:pPr>
        <w:pStyle w:val="CommentText"/>
      </w:pPr>
      <w:r>
        <w:rPr>
          <w:rStyle w:val="CommentReference"/>
        </w:rPr>
        <w:annotationRef/>
      </w:r>
      <w:r>
        <w:t xml:space="preserve">Replaced table with table PHINVADs team created for NIST validation tool.  With edits = Removed all optional VS. </w:t>
      </w:r>
    </w:p>
  </w:comment>
  <w:comment w:id="3687" w:author="Eric Haas" w:date="2013-01-14T09:05:00Z" w:initials="EMH">
    <w:p w:rsidR="00C7279B" w:rsidRDefault="00C7279B" w:rsidP="00FD42F2">
      <w:pPr>
        <w:pStyle w:val="CommentText"/>
      </w:pPr>
      <w:r>
        <w:rPr>
          <w:rStyle w:val="CommentReference"/>
        </w:rPr>
        <w:annotationRef/>
      </w:r>
      <w:r>
        <w:t xml:space="preserve"> Could this be constrained – check with </w:t>
      </w:r>
      <w:proofErr w:type="gramStart"/>
      <w:r>
        <w:t>Sundak.??</w:t>
      </w:r>
      <w:proofErr w:type="gramEnd"/>
    </w:p>
    <w:p w:rsidR="00C7279B" w:rsidRDefault="00C7279B" w:rsidP="00FD42F2">
      <w:pPr>
        <w:pStyle w:val="CommentText"/>
      </w:pPr>
      <w:r w:rsidRPr="00D15227">
        <w:rPr>
          <w:b/>
        </w:rPr>
        <w:t>RM:</w:t>
      </w:r>
      <w:r>
        <w:t xml:space="preserve"> also should check that the root is correct!</w:t>
      </w:r>
    </w:p>
  </w:comment>
  <w:comment w:id="3688" w:author="Eric Haas" w:date="2013-01-14T09:05:00Z" w:initials="EMH">
    <w:p w:rsidR="00C7279B" w:rsidRDefault="00C7279B" w:rsidP="00FD42F2">
      <w:pPr>
        <w:pStyle w:val="CommentText"/>
      </w:pPr>
      <w:r>
        <w:rPr>
          <w:rStyle w:val="CommentReference"/>
        </w:rPr>
        <w:annotationRef/>
      </w:r>
      <w:proofErr w:type="gramStart"/>
      <w:r>
        <w:t>replaces</w:t>
      </w:r>
      <w:proofErr w:type="gramEnd"/>
      <w:r>
        <w:t xml:space="preserve"> “</w:t>
      </w:r>
      <w:r w:rsidRPr="00433F26">
        <w:t>Laboratory Coded Observation Value Set</w:t>
      </w:r>
      <w:r>
        <w:t>” and “Laboratory Order Value Set”</w:t>
      </w:r>
    </w:p>
  </w:comment>
  <w:comment w:id="3689" w:author="Eric Haas" w:date="2013-01-14T09:05:00Z" w:initials="EMH">
    <w:p w:rsidR="00C7279B" w:rsidRDefault="00C7279B" w:rsidP="00FD42F2">
      <w:pPr>
        <w:pStyle w:val="CommentText"/>
      </w:pPr>
      <w:r>
        <w:rPr>
          <w:rStyle w:val="CommentReference"/>
        </w:rPr>
        <w:annotationRef/>
      </w:r>
      <w:r w:rsidRPr="00A605B5">
        <w:rPr>
          <w:rFonts w:ascii="Arial Narrow" w:hAnsi="Arial Narrow" w:cs="Calibri"/>
          <w:color w:val="000000"/>
          <w:kern w:val="0"/>
          <w:sz w:val="18"/>
          <w:szCs w:val="18"/>
          <w:lang w:eastAsia="en-US"/>
        </w:rPr>
        <w:t xml:space="preserve">*****Can we add SNOMED CT Laboratory test sub tree </w:t>
      </w:r>
      <w:r>
        <w:rPr>
          <w:rStyle w:val="CommentReference"/>
        </w:rPr>
        <w:annotationRef/>
      </w:r>
      <w:r w:rsidRPr="00A605B5">
        <w:rPr>
          <w:rFonts w:ascii="Arial Narrow" w:hAnsi="Arial Narrow" w:cs="Calibri"/>
          <w:color w:val="000000"/>
          <w:kern w:val="0"/>
          <w:sz w:val="18"/>
          <w:szCs w:val="18"/>
          <w:lang w:eastAsia="en-US"/>
        </w:rPr>
        <w:t>(152200000?</w:t>
      </w:r>
    </w:p>
  </w:comment>
  <w:comment w:id="3690" w:author="Eric Haas" w:date="2013-01-14T09:05:00Z" w:initials="EMH">
    <w:p w:rsidR="00C7279B" w:rsidRDefault="00C7279B" w:rsidP="00FD42F2">
      <w:pPr>
        <w:pStyle w:val="CommentText"/>
      </w:pPr>
      <w:r>
        <w:rPr>
          <w:rStyle w:val="CommentReference"/>
        </w:rPr>
        <w:annotationRef/>
      </w:r>
      <w:r>
        <w:t>Added this from LRI.  To include the CWE statuses.</w:t>
      </w:r>
    </w:p>
  </w:comment>
  <w:comment w:id="3693" w:author="Eric Haas" w:date="2013-01-14T09:05:00Z" w:initials="EMH">
    <w:p w:rsidR="00C7279B" w:rsidRDefault="00C7279B" w:rsidP="00FD42F2">
      <w:pPr>
        <w:pStyle w:val="CommentText"/>
      </w:pPr>
      <w:r>
        <w:rPr>
          <w:rStyle w:val="CommentReference"/>
        </w:rPr>
        <w:annotationRef/>
      </w:r>
      <w:r>
        <w:t>Since this is v 271</w:t>
      </w:r>
    </w:p>
  </w:comment>
  <w:comment w:id="3694" w:author="Eric Haas" w:date="2013-01-14T09:05:00Z" w:initials="EMH">
    <w:p w:rsidR="00C7279B" w:rsidRDefault="00C7279B" w:rsidP="00FD42F2">
      <w:pPr>
        <w:pStyle w:val="CommentText"/>
      </w:pPr>
      <w:r>
        <w:rPr>
          <w:rStyle w:val="CommentReference"/>
        </w:rPr>
        <w:annotationRef/>
      </w:r>
      <w:r>
        <w:t xml:space="preserve">Rewrote this </w:t>
      </w:r>
      <w:proofErr w:type="gramStart"/>
      <w:r>
        <w:t>need  to</w:t>
      </w:r>
      <w:proofErr w:type="gramEnd"/>
      <w:r>
        <w:t xml:space="preserve"> review with Sundak  replaces </w:t>
      </w:r>
      <w:r w:rsidRPr="00325398">
        <w:t>Laboratory Coded Observation Value Set.</w:t>
      </w:r>
    </w:p>
  </w:comment>
  <w:comment w:id="3695" w:author="Eric Haas" w:date="2013-01-14T09:05:00Z" w:initials="EMH">
    <w:p w:rsidR="00C7279B" w:rsidRDefault="00C7279B" w:rsidP="00FD42F2">
      <w:pPr>
        <w:pStyle w:val="CommentText"/>
      </w:pPr>
      <w:r>
        <w:rPr>
          <w:rStyle w:val="CommentReference"/>
        </w:rPr>
        <w:annotationRef/>
      </w:r>
      <w:r>
        <w:t xml:space="preserve">Check with </w:t>
      </w:r>
      <w:proofErr w:type="spellStart"/>
      <w:r>
        <w:t>sundak</w:t>
      </w:r>
      <w:proofErr w:type="spellEnd"/>
      <w:r>
        <w:t xml:space="preserve"> this could be further constrained – lots of codes here one for </w:t>
      </w:r>
      <w:proofErr w:type="spellStart"/>
      <w:r>
        <w:t>pab</w:t>
      </w:r>
      <w:proofErr w:type="spellEnd"/>
      <w:r>
        <w:t xml:space="preserve"> results and one for the specimen stuff?</w:t>
      </w:r>
    </w:p>
  </w:comment>
  <w:comment w:id="3696" w:author="Eric Haas" w:date="2013-01-14T09:05:00Z" w:initials="EMH">
    <w:p w:rsidR="00C7279B" w:rsidRDefault="00C7279B" w:rsidP="00FD42F2">
      <w:pPr>
        <w:pStyle w:val="CommentText"/>
      </w:pPr>
      <w:r>
        <w:rPr>
          <w:rStyle w:val="CommentReference"/>
        </w:rPr>
        <w:annotationRef/>
      </w:r>
      <w:r>
        <w:t>This replaced TBD needs discussion</w:t>
      </w:r>
    </w:p>
  </w:comment>
  <w:comment w:id="3697" w:author="Eric Haas" w:date="2013-01-14T09:05:00Z" w:initials="EMH">
    <w:p w:rsidR="00C7279B" w:rsidRDefault="00C7279B" w:rsidP="00FD42F2">
      <w:pPr>
        <w:pStyle w:val="CommentText"/>
      </w:pPr>
      <w:r>
        <w:rPr>
          <w:rStyle w:val="CommentReference"/>
        </w:rPr>
        <w:annotationRef/>
      </w:r>
      <w:r>
        <w:t>This replaced TBD needs discussion</w:t>
      </w:r>
    </w:p>
  </w:comment>
  <w:comment w:id="3765" w:author="Eric Haas" w:date="2013-01-14T09:05:00Z" w:initials="EMH">
    <w:p w:rsidR="00C7279B" w:rsidRDefault="00C7279B" w:rsidP="00FD42F2">
      <w:pPr>
        <w:pStyle w:val="CommentText"/>
      </w:pPr>
      <w:r>
        <w:rPr>
          <w:rStyle w:val="CommentReference"/>
        </w:rPr>
        <w:annotationRef/>
      </w:r>
      <w:r>
        <w:t>See errata doc – keep this to conform with LRI</w:t>
      </w:r>
    </w:p>
  </w:comment>
  <w:comment w:id="3777" w:author="Riki Merrick" w:date="2013-01-14T09:05:00Z" w:initials="APHL-RM">
    <w:p w:rsidR="00C7279B" w:rsidRDefault="00C7279B" w:rsidP="00FD42F2">
      <w:pPr>
        <w:pStyle w:val="CommentText"/>
      </w:pPr>
      <w:r>
        <w:rPr>
          <w:rStyle w:val="CommentReference"/>
        </w:rPr>
        <w:annotationRef/>
      </w:r>
      <w:r>
        <w:t>Need to check to make sure we only want to add the SID from 2.7.1 – otherwise may be good to go unconstrained table from 2.7.1 – that is what LOI is doing – assume LRI will follow suite</w:t>
      </w:r>
    </w:p>
  </w:comment>
  <w:comment w:id="3801" w:author="Eric Haas" w:date="2013-01-14T09:05:00Z" w:initials="EMH">
    <w:p w:rsidR="00C7279B" w:rsidRDefault="00C7279B" w:rsidP="00FD42F2">
      <w:pPr>
        <w:pStyle w:val="CommentText"/>
      </w:pPr>
      <w:r>
        <w:rPr>
          <w:rStyle w:val="CommentReference"/>
        </w:rPr>
        <w:annotationRef/>
      </w:r>
      <w:r>
        <w:t>Added since is constrained for IG</w:t>
      </w:r>
    </w:p>
  </w:comment>
  <w:comment w:id="3813" w:author="Eric Haas" w:date="2013-01-14T09:05:00Z" w:initials="EMH">
    <w:p w:rsidR="00C7279B" w:rsidRDefault="00C7279B" w:rsidP="00FD42F2">
      <w:pPr>
        <w:pStyle w:val="CommentText"/>
      </w:pPr>
      <w:r>
        <w:rPr>
          <w:rStyle w:val="CommentReference"/>
        </w:rPr>
        <w:annotationRef/>
      </w:r>
      <w:r>
        <w:t>Added to conform to LRI</w:t>
      </w:r>
    </w:p>
  </w:comment>
  <w:comment w:id="3853" w:author="Eric Haas" w:date="2013-01-14T09:05:00Z" w:initials="EMH">
    <w:p w:rsidR="00C7279B" w:rsidRDefault="00C7279B" w:rsidP="00FD42F2">
      <w:pPr>
        <w:pStyle w:val="CommentText"/>
      </w:pPr>
      <w:r>
        <w:rPr>
          <w:rStyle w:val="CommentReference"/>
        </w:rPr>
        <w:annotationRef/>
      </w:r>
      <w:r>
        <w:t>From LRI</w:t>
      </w:r>
    </w:p>
  </w:comment>
  <w:comment w:id="3861" w:author="Eric Haas" w:date="2013-01-14T09:05:00Z" w:initials="EMH">
    <w:p w:rsidR="00C7279B" w:rsidRDefault="00C7279B">
      <w:pPr>
        <w:pStyle w:val="CommentText"/>
      </w:pPr>
      <w:r>
        <w:rPr>
          <w:rStyle w:val="CommentReference"/>
        </w:rPr>
        <w:annotationRef/>
      </w:r>
      <w:r>
        <w:t>Is this a new constraint?  Can they be separate message?</w:t>
      </w:r>
    </w:p>
  </w:comment>
  <w:comment w:id="3888" w:author="Eric Haas" w:date="2013-01-14T09:05:00Z" w:initials="EMH">
    <w:p w:rsidR="00C7279B" w:rsidRDefault="00C7279B">
      <w:pPr>
        <w:pStyle w:val="CommentText"/>
      </w:pPr>
      <w:r>
        <w:rPr>
          <w:rStyle w:val="CommentReference"/>
        </w:rPr>
        <w:annotationRef/>
      </w:r>
      <w:r>
        <w:t xml:space="preserve">Change to SHOULD since is how is implemented in most </w:t>
      </w:r>
      <w:proofErr w:type="gramStart"/>
      <w:r>
        <w:t>case  see</w:t>
      </w:r>
      <w:proofErr w:type="gramEnd"/>
      <w:r>
        <w:t xml:space="preserve"> section 7.10 below</w:t>
      </w:r>
    </w:p>
  </w:comment>
  <w:comment w:id="3897" w:author="Eric Haas" w:date="2013-01-14T09:05:00Z" w:initials="EMH">
    <w:p w:rsidR="00C7279B" w:rsidRDefault="00C7279B">
      <w:pPr>
        <w:pStyle w:val="CommentText"/>
      </w:pPr>
      <w:r>
        <w:rPr>
          <w:rStyle w:val="CommentReference"/>
        </w:rPr>
        <w:annotationRef/>
      </w:r>
      <w:r>
        <w:t xml:space="preserve">New constraint!  </w:t>
      </w:r>
      <w:proofErr w:type="spellStart"/>
      <w:r>
        <w:t>Sse</w:t>
      </w:r>
      <w:proofErr w:type="spellEnd"/>
      <w:r>
        <w:t xml:space="preserve"> </w:t>
      </w:r>
      <w:proofErr w:type="gramStart"/>
      <w:r>
        <w:t>conformance  statement</w:t>
      </w:r>
      <w:proofErr w:type="gramEnd"/>
      <w:r>
        <w:t xml:space="preserve"> under after OBR.</w:t>
      </w:r>
    </w:p>
  </w:comment>
  <w:comment w:id="3902" w:author="Eric Haas" w:date="2013-01-14T09:05:00Z" w:initials="EMH">
    <w:p w:rsidR="00C7279B" w:rsidRDefault="00C7279B">
      <w:pPr>
        <w:pStyle w:val="CommentText"/>
      </w:pPr>
      <w:r>
        <w:rPr>
          <w:rStyle w:val="CommentReference"/>
        </w:rPr>
        <w:annotationRef/>
      </w:r>
      <w:r>
        <w:t>Correct examples to include OBR.11 = G</w:t>
      </w:r>
    </w:p>
  </w:comment>
  <w:comment w:id="3931" w:author="Eric Haas" w:date="2013-01-14T09:05:00Z" w:initials="EMH">
    <w:p w:rsidR="00C7279B" w:rsidRDefault="00C7279B" w:rsidP="00FD42F2">
      <w:pPr>
        <w:pStyle w:val="CommentText"/>
      </w:pPr>
      <w:r>
        <w:rPr>
          <w:rStyle w:val="CommentReference"/>
        </w:rPr>
        <w:annotationRef/>
      </w:r>
      <w:r>
        <w:t>From LRI</w:t>
      </w:r>
    </w:p>
  </w:comment>
  <w:comment w:id="3934" w:author="Eric Haas" w:date="2013-01-14T09:05:00Z" w:initials="EMH">
    <w:p w:rsidR="00C7279B" w:rsidRDefault="00C7279B" w:rsidP="00FD42F2">
      <w:pPr>
        <w:pStyle w:val="CommentText"/>
      </w:pPr>
      <w:r>
        <w:rPr>
          <w:rStyle w:val="CommentReference"/>
        </w:rPr>
        <w:annotationRef/>
      </w:r>
      <w:proofErr w:type="gramStart"/>
      <w:r>
        <w:t>FROM  LRI</w:t>
      </w:r>
      <w:proofErr w:type="gramEnd"/>
    </w:p>
  </w:comment>
  <w:comment w:id="3937" w:author="Eric Haas" w:date="2013-01-14T09:05:00Z" w:initials="EMH">
    <w:p w:rsidR="00C7279B" w:rsidRDefault="00C7279B" w:rsidP="00FD42F2">
      <w:pPr>
        <w:pStyle w:val="CommentText"/>
      </w:pPr>
      <w:r>
        <w:rPr>
          <w:rStyle w:val="CommentReference"/>
        </w:rPr>
        <w:annotationRef/>
      </w:r>
      <w:r>
        <w:t>Implementation guidance needed here</w:t>
      </w:r>
    </w:p>
  </w:comment>
  <w:comment w:id="3943" w:author="Eric Haas" w:date="2013-01-14T09:05:00Z" w:initials="EMH">
    <w:p w:rsidR="00C7279B" w:rsidRDefault="00C7279B" w:rsidP="00FD42F2">
      <w:pPr>
        <w:pStyle w:val="CommentText"/>
      </w:pPr>
      <w:r>
        <w:rPr>
          <w:rStyle w:val="CommentReference"/>
        </w:rPr>
        <w:annotationRef/>
      </w:r>
      <w:r>
        <w:t xml:space="preserve">Change depending on whether allow </w:t>
      </w:r>
      <w:proofErr w:type="spellStart"/>
      <w:r>
        <w:t>NullValues</w:t>
      </w:r>
      <w:proofErr w:type="spellEnd"/>
      <w:r>
        <w:t xml:space="preserve"> and need guidance on how to use and whether it is decided to always populate the first triplet first. As a profile option</w:t>
      </w:r>
    </w:p>
  </w:comment>
  <w:comment w:id="3952" w:author="Eric Haas" w:date="2013-01-14T09:05:00Z" w:initials="EMH">
    <w:p w:rsidR="00C7279B" w:rsidRDefault="00C7279B" w:rsidP="00FD42F2">
      <w:pPr>
        <w:pStyle w:val="CommentText"/>
      </w:pPr>
      <w:r>
        <w:rPr>
          <w:rStyle w:val="CommentReference"/>
        </w:rPr>
        <w:annotationRef/>
      </w:r>
      <w:r>
        <w:t>Needs discussion as this may not be how this value set was intended to be used.  The standard is scanty on details.</w:t>
      </w:r>
    </w:p>
  </w:comment>
  <w:comment w:id="3960" w:author="Eric Haas" w:date="2013-01-14T09:05:00Z" w:initials="EMH">
    <w:p w:rsidR="00C7279B" w:rsidRPr="00FF2BCC" w:rsidRDefault="00C7279B" w:rsidP="00FD42F2">
      <w:pPr>
        <w:pStyle w:val="CommentText"/>
        <w:rPr>
          <w:rFonts w:ascii="Courier New" w:hAnsi="Courier New" w:cs="Courier New"/>
        </w:rPr>
      </w:pPr>
      <w:r>
        <w:rPr>
          <w:rStyle w:val="CommentReference"/>
        </w:rPr>
        <w:annotationRef/>
      </w:r>
      <w:r>
        <w:t xml:space="preserve">Would a CWE status code work here? </w:t>
      </w:r>
      <w:r w:rsidRPr="00FF2BCC">
        <w:rPr>
          <w:rFonts w:ascii="Courier New" w:hAnsi="Courier New" w:cs="Courier New"/>
        </w:rPr>
        <w:t>NAV^</w:t>
      </w:r>
      <w:r w:rsidRPr="00D35B39">
        <w:rPr>
          <w:rFonts w:ascii="Courier New" w:hAnsi="Courier New" w:cs="Courier New"/>
          <w:b/>
          <w:color w:val="FF0000"/>
        </w:rPr>
        <w:t xml:space="preserve"> </w:t>
      </w:r>
      <w:r w:rsidRPr="00792806">
        <w:rPr>
          <w:rFonts w:ascii="Courier New" w:hAnsi="Courier New" w:cs="Courier New"/>
          <w:b/>
          <w:color w:val="FF0000"/>
        </w:rPr>
        <w:t>Salmonella subspecies I</w:t>
      </w:r>
      <w:proofErr w:type="gramStart"/>
      <w:r w:rsidRPr="00792806">
        <w:rPr>
          <w:rFonts w:ascii="Courier New" w:hAnsi="Courier New" w:cs="Courier New"/>
          <w:b/>
          <w:color w:val="FF0000"/>
        </w:rPr>
        <w:t>:Rough:i:1,2</w:t>
      </w:r>
      <w:proofErr w:type="gramEnd"/>
      <w:r w:rsidRPr="00FF2BCC">
        <w:rPr>
          <w:rFonts w:ascii="Courier New" w:hAnsi="Courier New" w:cs="Courier New"/>
        </w:rPr>
        <w:t>^HL70353</w:t>
      </w:r>
    </w:p>
    <w:p w:rsidR="00C7279B" w:rsidRDefault="00C7279B" w:rsidP="00FD42F2">
      <w:pPr>
        <w:pStyle w:val="CommentText"/>
      </w:pPr>
      <w:r w:rsidRPr="00FF2BCC">
        <w:rPr>
          <w:rFonts w:ascii="Courier New" w:hAnsi="Courier New" w:cs="Courier New"/>
          <w:b/>
        </w:rPr>
        <w:t xml:space="preserve">RM: </w:t>
      </w:r>
      <w:r w:rsidRPr="00FF2BCC">
        <w:rPr>
          <w:rFonts w:ascii="Courier New" w:hAnsi="Courier New" w:cs="Courier New"/>
        </w:rPr>
        <w:t xml:space="preserve">No, but you could use the CWE status code in first triplet and then </w:t>
      </w:r>
      <w:proofErr w:type="spellStart"/>
      <w:r w:rsidRPr="00FF2BCC">
        <w:rPr>
          <w:rFonts w:ascii="Courier New" w:hAnsi="Courier New" w:cs="Courier New"/>
        </w:rPr>
        <w:t>treport</w:t>
      </w:r>
      <w:proofErr w:type="spellEnd"/>
      <w:r w:rsidRPr="00FF2BCC">
        <w:rPr>
          <w:rFonts w:ascii="Courier New" w:hAnsi="Courier New" w:cs="Courier New"/>
        </w:rPr>
        <w:t xml:space="preserve"> the original text – I think that would be the best approach</w:t>
      </w:r>
    </w:p>
  </w:comment>
  <w:comment w:id="3963" w:author="Riki Merrick" w:date="2013-01-14T09:05:00Z" w:initials="APHL-RM">
    <w:p w:rsidR="00C7279B" w:rsidRDefault="00C7279B" w:rsidP="00FD42F2">
      <w:pPr>
        <w:pStyle w:val="CommentText"/>
      </w:pPr>
      <w:r>
        <w:rPr>
          <w:rStyle w:val="CommentReference"/>
        </w:rPr>
        <w:annotationRef/>
      </w:r>
      <w:r>
        <w:t xml:space="preserve">I thought that changed in V2.8 – MUST report as error…Rob? </w:t>
      </w:r>
    </w:p>
    <w:p w:rsidR="00C7279B" w:rsidRDefault="00C7279B" w:rsidP="00FD42F2">
      <w:pPr>
        <w:pStyle w:val="CommentText"/>
      </w:pPr>
      <w:r>
        <w:t>EH: see comments in LOI and LRI for the –XO components.</w:t>
      </w:r>
    </w:p>
  </w:comment>
  <w:comment w:id="3986" w:author="Eric Haas" w:date="2013-01-14T09:05:00Z" w:initials="EMH">
    <w:p w:rsidR="00C7279B" w:rsidRDefault="00C7279B" w:rsidP="00FD42F2">
      <w:pPr>
        <w:pStyle w:val="CommentText"/>
      </w:pPr>
      <w:r>
        <w:rPr>
          <w:rStyle w:val="CommentReference"/>
        </w:rPr>
        <w:annotationRef/>
      </w:r>
      <w:r>
        <w:t xml:space="preserve">From LTIAPH IP - </w:t>
      </w:r>
    </w:p>
  </w:comment>
  <w:comment w:id="4052" w:author="Eric Haas" w:date="2013-01-14T09:05:00Z" w:initials="Eh">
    <w:p w:rsidR="00C7279B" w:rsidRDefault="00C7279B">
      <w:pPr>
        <w:pStyle w:val="CommentText"/>
      </w:pPr>
      <w:r>
        <w:rPr>
          <w:rStyle w:val="CommentReference"/>
        </w:rPr>
        <w:annotationRef/>
      </w:r>
      <w:r>
        <w:t>Can add others to table- check in PHRI work to see what else is reasonable.</w:t>
      </w:r>
    </w:p>
  </w:comment>
  <w:comment w:id="4053" w:author="Eric Haas" w:date="2013-01-14T09:05:00Z" w:initials="Eh">
    <w:p w:rsidR="00C7279B" w:rsidRDefault="00C7279B">
      <w:pPr>
        <w:pStyle w:val="CommentText"/>
      </w:pPr>
      <w:r>
        <w:rPr>
          <w:rStyle w:val="CommentReference"/>
        </w:rPr>
        <w:annotationRef/>
      </w:r>
      <w:r>
        <w:t xml:space="preserve">If this seems useful </w:t>
      </w:r>
      <w:proofErr w:type="gramStart"/>
      <w:r>
        <w:t>will  move</w:t>
      </w:r>
      <w:proofErr w:type="gramEnd"/>
      <w:r>
        <w:t xml:space="preserve"> into separate table.  Not sure how easy is to implement this on sender side if filler ID needs to be unique.  Consider removal.</w:t>
      </w:r>
    </w:p>
  </w:comment>
  <w:comment w:id="4054" w:author="Eric Haas" w:date="2013-01-14T09:05:00Z" w:initials="Eh">
    <w:p w:rsidR="00C7279B" w:rsidRDefault="00C7279B">
      <w:pPr>
        <w:pStyle w:val="CommentText"/>
      </w:pPr>
      <w:r>
        <w:rPr>
          <w:rStyle w:val="CommentReference"/>
        </w:rPr>
        <w:annotationRef/>
      </w:r>
      <w:r>
        <w:t>Like in LRI and LOI check on ref to which version this showed up.</w:t>
      </w:r>
    </w:p>
  </w:comment>
  <w:comment w:id="4055" w:author="Eric Haas" w:date="2013-01-14T09:05:00Z" w:initials="Eh">
    <w:p w:rsidR="00C7279B" w:rsidRDefault="00C7279B">
      <w:pPr>
        <w:pStyle w:val="CommentText"/>
      </w:pPr>
      <w:r>
        <w:rPr>
          <w:rStyle w:val="CommentReference"/>
        </w:rPr>
        <w:annotationRef/>
      </w:r>
      <w:r>
        <w:t>Decide which VS best.</w:t>
      </w:r>
    </w:p>
  </w:comment>
  <w:comment w:id="4056" w:author="Eric Haas" w:date="2013-01-14T09:05:00Z" w:initials="Eh">
    <w:p w:rsidR="00C7279B" w:rsidRDefault="00C7279B">
      <w:pPr>
        <w:pStyle w:val="CommentText"/>
      </w:pPr>
      <w:r>
        <w:rPr>
          <w:rStyle w:val="CommentReference"/>
        </w:rPr>
        <w:annotationRef/>
      </w:r>
      <w:r>
        <w:t>Update these based on decisions above</w:t>
      </w:r>
    </w:p>
  </w:comment>
  <w:comment w:id="4059" w:author="Eric Haas" w:date="2013-01-14T09:05:00Z" w:initials="EMH">
    <w:p w:rsidR="00C7279B" w:rsidRDefault="00C7279B" w:rsidP="00FD42F2">
      <w:pPr>
        <w:pStyle w:val="CommentText"/>
      </w:pPr>
      <w:r>
        <w:rPr>
          <w:rStyle w:val="CommentReference"/>
        </w:rPr>
        <w:annotationRef/>
      </w:r>
      <w:r>
        <w:t xml:space="preserve">Thoughts. Keep this comment or remove?  See above comment </w:t>
      </w:r>
      <w:r w:rsidRPr="00D70019">
        <w:t>7.1.1.3.3 Specimen Inheritance</w:t>
      </w:r>
    </w:p>
  </w:comment>
  <w:comment w:id="4066" w:author="Eric Haas" w:date="2013-01-14T09:05:00Z" w:initials="EMH">
    <w:p w:rsidR="00C7279B" w:rsidRPr="008E459C" w:rsidRDefault="00C7279B" w:rsidP="00FD42F2">
      <w:r>
        <w:rPr>
          <w:rStyle w:val="CommentReference"/>
        </w:rPr>
        <w:annotationRef/>
      </w:r>
      <w:r>
        <w:t xml:space="preserve"> This is a commentary to seed discussion. Have mock up of component profile to include PRT segments to handle identifying exposed individuals</w:t>
      </w:r>
    </w:p>
    <w:p w:rsidR="00C7279B" w:rsidRDefault="00C7279B" w:rsidP="00FD42F2">
      <w:pPr>
        <w:pStyle w:val="CommentText"/>
      </w:pPr>
    </w:p>
  </w:comment>
  <w:comment w:id="4074" w:author="Eric Haas" w:date="2013-01-14T09:05:00Z" w:initials="EMH">
    <w:p w:rsidR="00C7279B" w:rsidRDefault="00C7279B" w:rsidP="00FD42F2">
      <w:pPr>
        <w:pStyle w:val="CommentText"/>
      </w:pPr>
      <w:r>
        <w:rPr>
          <w:rStyle w:val="CommentReference"/>
        </w:rPr>
        <w:annotationRef/>
      </w:r>
      <w:r>
        <w:t>See comment</w:t>
      </w:r>
    </w:p>
  </w:comment>
  <w:comment w:id="4081" w:author="Eric Haas" w:date="2013-01-14T09:05:00Z" w:initials="EMH">
    <w:p w:rsidR="00C7279B" w:rsidRDefault="00C7279B" w:rsidP="00FD42F2">
      <w:pPr>
        <w:pStyle w:val="CommentText"/>
      </w:pPr>
      <w:r>
        <w:rPr>
          <w:rStyle w:val="CommentReference"/>
        </w:rPr>
        <w:annotationRef/>
      </w:r>
      <w:r>
        <w:t xml:space="preserve"> This need review by SME – not qualified to review</w:t>
      </w:r>
    </w:p>
    <w:p w:rsidR="00C7279B" w:rsidRDefault="00C7279B" w:rsidP="00FD42F2">
      <w:pPr>
        <w:pStyle w:val="CommentText"/>
      </w:pPr>
      <w:r w:rsidRPr="000F274B">
        <w:rPr>
          <w:b/>
        </w:rPr>
        <w:t>RM:</w:t>
      </w:r>
      <w:r>
        <w:t xml:space="preserve"> We should use what Bob </w:t>
      </w:r>
      <w:proofErr w:type="spellStart"/>
      <w:r>
        <w:t>Dieterle</w:t>
      </w:r>
      <w:proofErr w:type="spellEnd"/>
      <w:r>
        <w:t xml:space="preserve"> created for NIST – Rob – can we add this here as Appendix and suggest as errata for LRI guide?</w:t>
      </w:r>
    </w:p>
  </w:comment>
  <w:comment w:id="4139" w:author="Eric Haas" w:date="2013-01-14T09:05:00Z" w:initials="EMH">
    <w:p w:rsidR="00C7279B" w:rsidRDefault="00C7279B" w:rsidP="00491972">
      <w:pPr>
        <w:pStyle w:val="CommentText"/>
      </w:pPr>
      <w:r>
        <w:rPr>
          <w:rStyle w:val="CommentReference"/>
        </w:rPr>
        <w:annotationRef/>
      </w:r>
      <w:proofErr w:type="gramStart"/>
      <w:r>
        <w:t>need</w:t>
      </w:r>
      <w:proofErr w:type="gramEnd"/>
      <w:r>
        <w:t xml:space="preserve"> to review when decide on changes to IG.</w:t>
      </w:r>
    </w:p>
  </w:comment>
  <w:comment w:id="4140" w:author="Eric Haas" w:date="2013-01-14T09:05:00Z" w:initials="EMH">
    <w:p w:rsidR="00C7279B" w:rsidRDefault="00C7279B" w:rsidP="00491972">
      <w:pPr>
        <w:pStyle w:val="CommentText"/>
      </w:pPr>
      <w:r>
        <w:rPr>
          <w:rStyle w:val="CommentReference"/>
        </w:rPr>
        <w:annotationRef/>
      </w:r>
      <w:proofErr w:type="gramStart"/>
      <w:r>
        <w:t>need</w:t>
      </w:r>
      <w:proofErr w:type="gramEnd"/>
      <w:r>
        <w:t xml:space="preserve"> to review when decide on changes to IG.</w:t>
      </w:r>
    </w:p>
  </w:comment>
  <w:comment w:id="4141" w:author="Eric Haas" w:date="2013-01-14T09:05:00Z" w:initials="EMH">
    <w:p w:rsidR="00C7279B" w:rsidRDefault="00C7279B" w:rsidP="00491972">
      <w:r>
        <w:rPr>
          <w:rStyle w:val="CommentReference"/>
        </w:rPr>
        <w:annotationRef/>
      </w:r>
      <w:r>
        <w:t xml:space="preserve">Need to </w:t>
      </w:r>
      <w:proofErr w:type="spellStart"/>
      <w:r>
        <w:t>reveiw</w:t>
      </w:r>
      <w:proofErr w:type="spellEnd"/>
      <w:r>
        <w:t xml:space="preserve"> these for </w:t>
      </w:r>
      <w:proofErr w:type="gramStart"/>
      <w:r>
        <w:t>conformance</w:t>
      </w:r>
      <w:r w:rsidRPr="006435FA">
        <w:t xml:space="preserve"> </w:t>
      </w:r>
      <w:r>
        <w:t xml:space="preserve"> (</w:t>
      </w:r>
      <w:proofErr w:type="gramEnd"/>
      <w:r>
        <w:t xml:space="preserve"> length, card, all the same )  </w:t>
      </w:r>
    </w:p>
    <w:p w:rsidR="00C7279B" w:rsidRDefault="00C7279B" w:rsidP="00491972">
      <w:r>
        <w:t>Conformance Statements</w:t>
      </w:r>
    </w:p>
    <w:p w:rsidR="00C7279B" w:rsidRDefault="00C7279B" w:rsidP="00491972">
      <w:r>
        <w:t xml:space="preserve">Condition Predicates </w:t>
      </w:r>
    </w:p>
    <w:p w:rsidR="00C7279B" w:rsidRDefault="00C7279B" w:rsidP="00491972">
      <w:pPr>
        <w:pStyle w:val="CommentText"/>
      </w:pPr>
      <w:r>
        <w:t>Vocabulary Constraints are harmonized</w:t>
      </w:r>
    </w:p>
  </w:comment>
  <w:comment w:id="4142" w:author="Eric Haas" w:date="2013-01-14T09:05:00Z" w:initials="EMH">
    <w:p w:rsidR="00C7279B" w:rsidRDefault="00C7279B" w:rsidP="00491972">
      <w:pPr>
        <w:pStyle w:val="CommentText"/>
      </w:pPr>
      <w:r>
        <w:rPr>
          <w:rStyle w:val="CommentReference"/>
        </w:rPr>
        <w:annotationRef/>
      </w:r>
      <w:r>
        <w:t>Thought I did this but need to see where it is?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313" w:rsidRDefault="00A02313" w:rsidP="00FD42F2">
      <w:pPr>
        <w:spacing w:after="0"/>
      </w:pPr>
      <w:r>
        <w:separator/>
      </w:r>
    </w:p>
  </w:endnote>
  <w:endnote w:type="continuationSeparator" w:id="0">
    <w:p w:rsidR="00A02313" w:rsidRDefault="00A02313" w:rsidP="00FD42F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LinePrinter">
    <w:altName w:val="Cambria"/>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imesNewRoman,Italic">
    <w:panose1 w:val="00000000000000000000"/>
    <w:charset w:val="00"/>
    <w:family w:val="auto"/>
    <w:notTrueType/>
    <w:pitch w:val="default"/>
    <w:sig w:usb0="00000003" w:usb1="00000000" w:usb2="00000000" w:usb3="00000000" w:csb0="00000001" w:csb1="00000000"/>
  </w:font>
  <w:font w:name="MS Minngs">
    <w:altName w:val="MS Mincho"/>
    <w:panose1 w:val="00000000000000000000"/>
    <w:charset w:val="80"/>
    <w:family w:val="roman"/>
    <w:notTrueType/>
    <w:pitch w:val="fixed"/>
    <w:sig w:usb0="00000000" w:usb1="08070000" w:usb2="00000010" w:usb3="00000000" w:csb0="00020000" w:csb1="00000000"/>
  </w:font>
  <w:font w:name="Siemens Serif">
    <w:altName w:val="Times New Roman"/>
    <w:charset w:val="00"/>
    <w:family w:val="auto"/>
    <w:pitch w:val="variable"/>
    <w:sig w:usb0="00000001" w:usb1="0000204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313" w:rsidRDefault="00A02313" w:rsidP="00FD42F2">
      <w:pPr>
        <w:spacing w:after="0"/>
      </w:pPr>
      <w:r>
        <w:separator/>
      </w:r>
    </w:p>
  </w:footnote>
  <w:footnote w:type="continuationSeparator" w:id="0">
    <w:p w:rsidR="00A02313" w:rsidRDefault="00A02313" w:rsidP="00FD42F2">
      <w:pPr>
        <w:spacing w:after="0"/>
      </w:pPr>
      <w:r>
        <w:continuationSeparator/>
      </w:r>
    </w:p>
  </w:footnote>
  <w:footnote w:id="1">
    <w:p w:rsidR="00C7279B" w:rsidRDefault="00C7279B" w:rsidP="00FD42F2">
      <w:pPr>
        <w:pStyle w:val="FootnoteText"/>
      </w:pPr>
      <w:r>
        <w:rPr>
          <w:rStyle w:val="FootnoteReference"/>
        </w:rPr>
        <w:footnoteRef/>
      </w:r>
      <w:r>
        <w:t xml:space="preserve"> </w:t>
      </w:r>
      <w:r w:rsidRPr="00036541">
        <w:t>http://www.ietf.org/rfc/rfc2119.txt</w:t>
      </w:r>
    </w:p>
  </w:footnote>
  <w:footnote w:id="2">
    <w:p w:rsidR="00C7279B" w:rsidRDefault="00C7279B" w:rsidP="00FD42F2">
      <w:pPr>
        <w:pStyle w:val="FootnoteText"/>
      </w:pPr>
      <w:r>
        <w:rPr>
          <w:rStyle w:val="FootnoteReference"/>
        </w:rPr>
        <w:footnoteRef/>
      </w:r>
      <w:r>
        <w:t xml:space="preserve"> T</w:t>
      </w:r>
      <w:r w:rsidRPr="00242902">
        <w:t xml:space="preserve">here are multiple interpretations of “RE” when a value is known. One is “the capability must always be supported and a value is sent if known”, the other is “the capability must always be supported and a value may or may not be sent even when known based on a condition external to the profile specification. The condition may </w:t>
      </w:r>
      <w:r>
        <w:t>be noted in the profile but can</w:t>
      </w:r>
      <w:r w:rsidRPr="00242902">
        <w:t>not be processed automatically”.  This is what can be interpreted from the “relevant” part of the definition.</w:t>
      </w:r>
      <w:r>
        <w:t xml:space="preserve"> Regardless of the interpretation the “RE” usage code, a set of test circumstances can be developed to sufficiently test the “RE” element. See the “Conformity Assessment of Conformance Constructs” section for more details.</w:t>
      </w:r>
    </w:p>
  </w:footnote>
  <w:footnote w:id="3">
    <w:p w:rsidR="00C7279B" w:rsidRDefault="00C7279B" w:rsidP="00FD42F2">
      <w:pPr>
        <w:pStyle w:val="FootnoteText"/>
      </w:pPr>
      <w:r>
        <w:rPr>
          <w:rStyle w:val="FootnoteReference"/>
        </w:rPr>
        <w:footnoteRef/>
      </w:r>
      <w:r>
        <w:t xml:space="preserve"> Conditional on certain reportable conditions and also dependent upon individual state laws/regulations.</w:t>
      </w:r>
    </w:p>
  </w:footnote>
  <w:footnote w:id="4">
    <w:p w:rsidR="00C7279B" w:rsidRDefault="00C7279B">
      <w:pPr>
        <w:pStyle w:val="FootnoteText"/>
        <w:rPr>
          <w:ins w:id="618" w:author="Eric Haas" w:date="2013-01-12T12:24:00Z"/>
        </w:rPr>
      </w:pPr>
      <w:ins w:id="619" w:author="Eric Haas" w:date="2013-01-12T12:24:00Z">
        <w:r>
          <w:rPr>
            <w:rStyle w:val="FootnoteReference"/>
          </w:rPr>
          <w:footnoteRef/>
        </w:r>
        <w:r>
          <w:t xml:space="preserve"> </w:t>
        </w:r>
        <w:r w:rsidR="00227F72">
          <w:fldChar w:fldCharType="begin"/>
        </w:r>
        <w:r>
          <w:instrText xml:space="preserve"> HYPERLINK "</w:instrText>
        </w:r>
        <w:r w:rsidRPr="00575144">
          <w:instrText>http://www.hl7.org/implement/standards/product_brief.cfm?product_id=210</w:instrText>
        </w:r>
        <w:r>
          <w:instrText xml:space="preserve">" </w:instrText>
        </w:r>
        <w:r w:rsidR="00227F72">
          <w:fldChar w:fldCharType="separate"/>
        </w:r>
        <w:r w:rsidRPr="004F1CAF">
          <w:rPr>
            <w:rStyle w:val="Hyperlink"/>
            <w:rFonts w:ascii="Times New Roman" w:hAnsi="Times New Roman"/>
          </w:rPr>
          <w:t>http://www.hl7.org/implement/standards/product_brief.cfm?product_id=210</w:t>
        </w:r>
        <w:r w:rsidR="00227F72">
          <w:fldChar w:fldCharType="end"/>
        </w:r>
      </w:ins>
    </w:p>
    <w:p w:rsidR="00C7279B" w:rsidRDefault="00C7279B">
      <w:pPr>
        <w:pStyle w:val="FootnoteText"/>
      </w:pPr>
    </w:p>
  </w:footnote>
  <w:footnote w:id="5">
    <w:p w:rsidR="00C7279B" w:rsidRDefault="00C7279B" w:rsidP="00FD42F2">
      <w:pPr>
        <w:rPr>
          <w:noProof/>
        </w:rPr>
      </w:pPr>
      <w:r>
        <w:rPr>
          <w:rStyle w:val="FootnoteReference"/>
        </w:rPr>
        <w:footnoteRef/>
      </w:r>
      <w:r>
        <w:t xml:space="preserve"> From HL7 v2.8 standard for </w:t>
      </w:r>
      <w:proofErr w:type="gramStart"/>
      <w:r>
        <w:t>ballot :</w:t>
      </w:r>
      <w:proofErr w:type="gramEnd"/>
      <w:r>
        <w:t xml:space="preserve"> </w:t>
      </w:r>
      <w:r>
        <w:rPr>
          <w:noProof/>
        </w:rPr>
        <w:t>The message profile is n</w:t>
      </w:r>
      <w:r w:rsidRPr="00A31B8C">
        <w:rPr>
          <w:noProof/>
        </w:rPr>
        <w:t xml:space="preserve">ormatively expressed as an XML document validated against the normative message profile Schema, it may be registered on the HL7 web site (see Section </w:t>
      </w:r>
      <w:fldSimple w:instr=" REF _Ref22879131 \r \h  \* MERGEFORMAT ">
        <w:r>
          <w:rPr>
            <w:rStyle w:val="HyperlinkText"/>
          </w:rPr>
          <w:t>2.B.10</w:t>
        </w:r>
      </w:fldSimple>
      <w:r w:rsidRPr="00A31B8C">
        <w:rPr>
          <w:noProof/>
        </w:rPr>
        <w:t>, "</w:t>
      </w:r>
      <w:fldSimple w:instr=" REF _Ref22879131 \h  \* MERGEFORMAT ">
        <w:r w:rsidRPr="00EE20B0">
          <w:rPr>
            <w:rStyle w:val="HyperlinkText"/>
          </w:rPr>
          <w:t>Message profile document</w:t>
        </w:r>
      </w:fldSimple>
      <w:r w:rsidRPr="00A31B8C">
        <w:rPr>
          <w:noProof/>
        </w:rPr>
        <w:t>").</w:t>
      </w:r>
      <w:r>
        <w:rPr>
          <w:noProof/>
        </w:rPr>
        <w:t xml:space="preserve"> The normative table definition can partly or wholly be contained in the message profile XML document. The table definition can also be partly or wholly defined in a table library. The table library is n</w:t>
      </w:r>
      <w:r w:rsidRPr="00A31B8C">
        <w:rPr>
          <w:noProof/>
        </w:rPr>
        <w:t xml:space="preserve">ormatively expressed as an XML document validated against the normative </w:t>
      </w:r>
      <w:r>
        <w:rPr>
          <w:noProof/>
        </w:rPr>
        <w:t>table library</w:t>
      </w:r>
      <w:r w:rsidRPr="00A31B8C">
        <w:rPr>
          <w:noProof/>
        </w:rPr>
        <w:t xml:space="preserve"> Schema</w:t>
      </w:r>
      <w:r>
        <w:rPr>
          <w:noProof/>
        </w:rPr>
        <w:t xml:space="preserve">, </w:t>
      </w:r>
      <w:r w:rsidRPr="00A31B8C">
        <w:rPr>
          <w:noProof/>
        </w:rPr>
        <w:t>it may be registered on the HL7 web site</w:t>
      </w:r>
      <w:r>
        <w:rPr>
          <w:noProof/>
        </w:rPr>
        <w:t>;</w:t>
      </w:r>
      <w:r w:rsidRPr="00A31B8C">
        <w:rPr>
          <w:noProof/>
        </w:rPr>
        <w:t xml:space="preserve"> (see Section</w:t>
      </w:r>
      <w:r>
        <w:rPr>
          <w:noProof/>
        </w:rPr>
        <w:t xml:space="preserve"> </w:t>
      </w:r>
      <w:fldSimple w:instr=" REF _Ref22879131 \r \h  \* MERGEFORMAT ">
        <w:r>
          <w:rPr>
            <w:rStyle w:val="HyperlinkText"/>
          </w:rPr>
          <w:t>2.B.10</w:t>
        </w:r>
      </w:fldSimple>
      <w:r w:rsidRPr="00A31B8C">
        <w:rPr>
          <w:noProof/>
        </w:rPr>
        <w:t>, "</w:t>
      </w:r>
      <w:fldSimple w:instr=" REF _Ref22879131 \h  \* MERGEFORMAT ">
        <w:r w:rsidRPr="00EE20B0">
          <w:rPr>
            <w:rStyle w:val="HyperlinkText"/>
          </w:rPr>
          <w:t>Message profile document</w:t>
        </w:r>
      </w:fldSimple>
      <w:r w:rsidRPr="00A31B8C">
        <w:rPr>
          <w:noProof/>
        </w:rPr>
        <w:t>")</w:t>
      </w:r>
      <w:r>
        <w:rPr>
          <w:noProof/>
        </w:rPr>
        <w:t>.</w:t>
      </w:r>
    </w:p>
    <w:p w:rsidR="00C7279B" w:rsidRDefault="00C7279B" w:rsidP="00FD42F2">
      <w:pPr>
        <w:pStyle w:val="FootnoteText"/>
      </w:pPr>
    </w:p>
  </w:footnote>
  <w:footnote w:id="6">
    <w:p w:rsidR="00C7279B" w:rsidRDefault="00C7279B" w:rsidP="00FD42F2">
      <w:pPr>
        <w:spacing w:after="0"/>
        <w:rPr>
          <w:kern w:val="16"/>
          <w:sz w:val="16"/>
          <w:szCs w:val="24"/>
        </w:rPr>
      </w:pPr>
      <w:r>
        <w:rPr>
          <w:rStyle w:val="FootnoteReference"/>
        </w:rPr>
        <w:footnoteRef/>
      </w:r>
      <w:r>
        <w:t xml:space="preserve"> </w:t>
      </w:r>
      <w:r>
        <w:rPr>
          <w:kern w:val="16"/>
          <w:sz w:val="16"/>
          <w:szCs w:val="24"/>
        </w:rPr>
        <w:t>Valid structure:</w:t>
      </w:r>
    </w:p>
    <w:p w:rsidR="00C7279B" w:rsidRDefault="00C7279B" w:rsidP="00FD42F2">
      <w:pPr>
        <w:spacing w:after="0"/>
        <w:ind w:firstLine="720"/>
        <w:rPr>
          <w:kern w:val="16"/>
          <w:sz w:val="16"/>
          <w:szCs w:val="24"/>
        </w:rPr>
      </w:pPr>
      <w:r>
        <w:rPr>
          <w:kern w:val="16"/>
          <w:sz w:val="16"/>
          <w:szCs w:val="24"/>
        </w:rPr>
        <w:t>Case 1:  OBX.5 populated, OBX.8 empty and OBX.11 &lt;&gt; X </w:t>
      </w:r>
    </w:p>
    <w:p w:rsidR="00C7279B" w:rsidRDefault="00C7279B" w:rsidP="00FD42F2">
      <w:pPr>
        <w:spacing w:after="0"/>
        <w:ind w:firstLine="720"/>
        <w:rPr>
          <w:kern w:val="16"/>
          <w:sz w:val="16"/>
          <w:szCs w:val="24"/>
        </w:rPr>
      </w:pPr>
      <w:r>
        <w:rPr>
          <w:kern w:val="16"/>
          <w:sz w:val="16"/>
          <w:szCs w:val="24"/>
        </w:rPr>
        <w:t>Case 2:  OBX.5 empty, OBX.8 populated and OBX.11 &lt;&gt; X</w:t>
      </w:r>
    </w:p>
    <w:p w:rsidR="00C7279B" w:rsidRDefault="00C7279B" w:rsidP="00FD42F2">
      <w:pPr>
        <w:spacing w:after="0"/>
        <w:ind w:firstLine="720"/>
        <w:rPr>
          <w:kern w:val="16"/>
          <w:sz w:val="16"/>
          <w:szCs w:val="24"/>
        </w:rPr>
      </w:pPr>
      <w:r>
        <w:rPr>
          <w:kern w:val="16"/>
          <w:sz w:val="16"/>
          <w:szCs w:val="24"/>
        </w:rPr>
        <w:t>Case 3:  OBX.5 populated, OBX.5 populated and OBX.11 &lt;&gt; X</w:t>
      </w:r>
    </w:p>
    <w:p w:rsidR="00C7279B" w:rsidRDefault="00C7279B" w:rsidP="00FD42F2">
      <w:pPr>
        <w:spacing w:after="0"/>
        <w:ind w:firstLine="720"/>
        <w:rPr>
          <w:kern w:val="16"/>
          <w:sz w:val="16"/>
          <w:szCs w:val="24"/>
        </w:rPr>
      </w:pPr>
      <w:r>
        <w:rPr>
          <w:kern w:val="16"/>
          <w:sz w:val="16"/>
          <w:szCs w:val="24"/>
        </w:rPr>
        <w:t>Case 4:  OBX.5 empty, OBX.8 empty and OBX.11 = X</w:t>
      </w:r>
    </w:p>
    <w:p w:rsidR="00C7279B" w:rsidRDefault="00C7279B" w:rsidP="00FD42F2">
      <w:pPr>
        <w:spacing w:after="0"/>
        <w:rPr>
          <w:kern w:val="16"/>
          <w:sz w:val="16"/>
          <w:szCs w:val="24"/>
        </w:rPr>
      </w:pPr>
      <w:r>
        <w:rPr>
          <w:kern w:val="16"/>
          <w:sz w:val="16"/>
          <w:szCs w:val="24"/>
        </w:rPr>
        <w:t xml:space="preserve">       Invalid structure:</w:t>
      </w:r>
    </w:p>
    <w:p w:rsidR="00C7279B" w:rsidRDefault="00C7279B" w:rsidP="00FD42F2">
      <w:pPr>
        <w:spacing w:after="0"/>
        <w:ind w:firstLine="720"/>
        <w:rPr>
          <w:kern w:val="16"/>
          <w:sz w:val="16"/>
          <w:szCs w:val="24"/>
        </w:rPr>
      </w:pPr>
      <w:r>
        <w:rPr>
          <w:kern w:val="16"/>
          <w:sz w:val="16"/>
          <w:szCs w:val="24"/>
        </w:rPr>
        <w:t>Case 5, 6 and 7:   OBX.5 and/or OBX.8 populated and OBX.11 = X</w:t>
      </w:r>
    </w:p>
    <w:p w:rsidR="00C7279B" w:rsidRDefault="00C7279B" w:rsidP="00FD42F2">
      <w:pPr>
        <w:pStyle w:val="FootnoteText"/>
        <w:spacing w:before="0"/>
        <w:ind w:firstLine="360"/>
        <w:rPr>
          <w:szCs w:val="24"/>
        </w:rPr>
      </w:pPr>
      <w:r>
        <w:t>Case 8:  OBX.8 empty, OBX.5 empty and OBX.11 &lt;&gt; X</w:t>
      </w:r>
    </w:p>
    <w:p w:rsidR="00C7279B" w:rsidRDefault="00C7279B" w:rsidP="00FD42F2">
      <w:pPr>
        <w:pStyle w:val="FootnoteText"/>
      </w:pPr>
    </w:p>
  </w:footnote>
  <w:footnote w:id="7">
    <w:p w:rsidR="00C7279B" w:rsidRDefault="00C7279B" w:rsidP="00FD42F2">
      <w:pPr>
        <w:pStyle w:val="FootnoteText"/>
      </w:pPr>
      <w:r>
        <w:rPr>
          <w:rStyle w:val="FootnoteReference"/>
        </w:rPr>
        <w:footnoteRef/>
      </w:r>
      <w:r>
        <w:t xml:space="preserve"> </w:t>
      </w:r>
      <w:proofErr w:type="gramStart"/>
      <w:r>
        <w:t>From Section 3.1.2.</w:t>
      </w:r>
      <w:proofErr w:type="gramEnd"/>
      <w:r>
        <w:t xml:space="preserve"> Concept Identifiers </w:t>
      </w:r>
      <w:r>
        <w:rPr>
          <w:u w:val="single"/>
        </w:rPr>
        <w:t>SNOMED CT User Guide- July 2012 International Release (US English),</w:t>
      </w:r>
      <w:r>
        <w:t xml:space="preserve"> (</w:t>
      </w:r>
      <w:hyperlink r:id="rId1" w:history="1">
        <w:r>
          <w:rPr>
            <w:rStyle w:val="Hyperlink"/>
          </w:rPr>
          <w:t>www.snomed.org/ug.pdf</w:t>
        </w:r>
      </w:hyperlink>
      <w:r>
        <w:t>).</w:t>
      </w:r>
    </w:p>
    <w:p w:rsidR="00C7279B" w:rsidRDefault="00C7279B" w:rsidP="00FD42F2">
      <w:pPr>
        <w:pStyle w:val="FootnoteText"/>
      </w:pPr>
    </w:p>
  </w:footnote>
  <w:footnote w:id="8">
    <w:p w:rsidR="00C7279B" w:rsidRDefault="00C7279B">
      <w:pPr>
        <w:pStyle w:val="FootnoteText"/>
        <w:rPr>
          <w:ins w:id="3996" w:author="Eric Haas" w:date="2013-01-12T12:17:00Z"/>
          <w:rFonts w:ascii="Arial" w:hAnsi="Arial" w:cs="Arial"/>
          <w:color w:val="000000"/>
        </w:rPr>
      </w:pPr>
      <w:ins w:id="3997" w:author="Eric Haas" w:date="2013-01-10T12:18:00Z">
        <w:r>
          <w:rPr>
            <w:rStyle w:val="FootnoteReference"/>
          </w:rPr>
          <w:footnoteRef/>
        </w:r>
        <w:r>
          <w:t xml:space="preserve"> </w:t>
        </w:r>
      </w:ins>
      <w:bookmarkStart w:id="3998" w:name="S&amp;I_Framework_Public_Health_Reporting_In"/>
      <w:bookmarkEnd w:id="3998"/>
      <w:proofErr w:type="gramStart"/>
      <w:ins w:id="3999" w:author="Eric Haas" w:date="2013-01-12T12:16:00Z">
        <w:r w:rsidRPr="0018362C">
          <w:rPr>
            <w:rFonts w:ascii="Arial" w:hAnsi="Arial" w:cs="Arial"/>
            <w:color w:val="000000"/>
          </w:rPr>
          <w:t>Standards &amp; Interoperability Framework (S&amp;I) Public Health Reporting Initiative (PHRI) Data Harmonization Profile Version 1.5.</w:t>
        </w:r>
        <w:proofErr w:type="gramEnd"/>
        <w:r w:rsidRPr="0018362C">
          <w:rPr>
            <w:rFonts w:ascii="Arial" w:hAnsi="Arial" w:cs="Arial"/>
            <w:color w:val="000000"/>
          </w:rPr>
          <w:t xml:space="preserve">  PHRI has developed this data harmonization profile to reflect the common core data elements for public health reporting, including harmonized data element names, descriptions, formats, and value sets.  Currently this document is being balloted within the S&amp;I PHRI work group and is available at:</w:t>
        </w:r>
        <w:r>
          <w:rPr>
            <w:rFonts w:ascii="Arial" w:hAnsi="Arial" w:cs="Arial"/>
            <w:color w:val="000000"/>
          </w:rPr>
          <w:t xml:space="preserve"> </w:t>
        </w:r>
      </w:ins>
      <w:ins w:id="4000" w:author="Eric Haas" w:date="2013-01-12T12:17:00Z">
        <w:r w:rsidR="00227F72">
          <w:rPr>
            <w:rFonts w:ascii="Arial" w:hAnsi="Arial" w:cs="Arial"/>
            <w:color w:val="000000"/>
          </w:rPr>
          <w:fldChar w:fldCharType="begin"/>
        </w:r>
        <w:r>
          <w:rPr>
            <w:rFonts w:ascii="Arial" w:hAnsi="Arial" w:cs="Arial"/>
            <w:color w:val="000000"/>
          </w:rPr>
          <w:instrText xml:space="preserve"> HYPERLINK "</w:instrText>
        </w:r>
      </w:ins>
      <w:ins w:id="4001" w:author="Eric Haas" w:date="2013-01-12T12:16:00Z">
        <w:r w:rsidRPr="00FD7717">
          <w:rPr>
            <w:rFonts w:ascii="Arial" w:hAnsi="Arial" w:cs="Arial"/>
            <w:color w:val="000000"/>
          </w:rPr>
          <w:instrText>http://wiki.siframework.org/file/view/DRAFT_DataHarmonizationProfile_V1%205.docx/378300894/DRAFT_DataHarmonizationProfile_V1%205.docx</w:instrText>
        </w:r>
      </w:ins>
      <w:ins w:id="4002" w:author="Eric Haas" w:date="2013-01-12T12:17:00Z">
        <w:r>
          <w:rPr>
            <w:rFonts w:ascii="Arial" w:hAnsi="Arial" w:cs="Arial"/>
            <w:color w:val="000000"/>
          </w:rPr>
          <w:instrText xml:space="preserve">" </w:instrText>
        </w:r>
        <w:r w:rsidR="00227F72">
          <w:rPr>
            <w:rFonts w:ascii="Arial" w:hAnsi="Arial" w:cs="Arial"/>
            <w:color w:val="000000"/>
          </w:rPr>
          <w:fldChar w:fldCharType="separate"/>
        </w:r>
      </w:ins>
      <w:ins w:id="4003" w:author="Eric Haas" w:date="2013-01-12T12:16:00Z">
        <w:r w:rsidRPr="004F1CAF">
          <w:rPr>
            <w:rStyle w:val="Hyperlink"/>
            <w:rFonts w:ascii="Arial" w:hAnsi="Arial" w:cs="Arial"/>
          </w:rPr>
          <w:t>http://wiki.siframework.org/file/view/DRAFT_DataHarmonizationProfile_V1%205.docx/378300894/DRAFT_DataHarmonizationProfile_V1%205.docx</w:t>
        </w:r>
      </w:ins>
      <w:ins w:id="4004" w:author="Eric Haas" w:date="2013-01-12T12:17:00Z">
        <w:r w:rsidR="00227F72">
          <w:rPr>
            <w:rFonts w:ascii="Arial" w:hAnsi="Arial" w:cs="Arial"/>
            <w:color w:val="000000"/>
          </w:rPr>
          <w:fldChar w:fldCharType="end"/>
        </w:r>
      </w:ins>
    </w:p>
    <w:p w:rsidR="00C7279B" w:rsidRDefault="00C7279B">
      <w:pPr>
        <w:pStyle w:val="FootnoteText"/>
      </w:pPr>
    </w:p>
  </w:footnote>
  <w:footnote w:id="9">
    <w:p w:rsidR="00C7279B" w:rsidRDefault="00C7279B" w:rsidP="00FD42F2">
      <w:pPr>
        <w:pStyle w:val="FootnoteText"/>
      </w:pPr>
      <w:r>
        <w:rPr>
          <w:rStyle w:val="FootnoteReference"/>
        </w:rPr>
        <w:footnoteRef/>
      </w:r>
      <w:r>
        <w:t xml:space="preserve"> While CLIA requires a laboratory to maintain positive identification of a specimen reporting, that information as part of the result is not required.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79B" w:rsidRPr="000F67AE" w:rsidRDefault="00C7279B" w:rsidP="00D2473D">
    <w:pPr>
      <w:pBdr>
        <w:bottom w:val="single" w:sz="4" w:space="1" w:color="auto"/>
      </w:pBdr>
      <w:rPr>
        <w:rFonts w:ascii="Arial" w:hAnsi="Arial" w:cs="Arial"/>
        <w:b/>
        <w:u w:color="808080"/>
      </w:rPr>
    </w:pPr>
    <w:r>
      <w:rPr>
        <w:rFonts w:ascii="Arial" w:hAnsi="Arial" w:cs="Arial"/>
        <w:b/>
        <w:u w:color="808080"/>
      </w:rPr>
      <w:t>Appendix E</w:t>
    </w:r>
    <w:r w:rsidRPr="00955F7C">
      <w:rPr>
        <w:rFonts w:ascii="Arial" w:hAnsi="Arial" w:cs="Arial"/>
        <w:b/>
        <w:u w:color="808080"/>
      </w:rPr>
      <w:t xml:space="preserve">: </w:t>
    </w:r>
    <w:r>
      <w:rPr>
        <w:rFonts w:ascii="Arial" w:hAnsi="Arial" w:cs="Arial"/>
        <w:b/>
        <w:u w:color="808080"/>
      </w:rPr>
      <w:t xml:space="preserve">Technical Guidance &amp; </w:t>
    </w:r>
    <w:proofErr w:type="spellStart"/>
    <w:r>
      <w:rPr>
        <w:rFonts w:ascii="Arial" w:hAnsi="Arial" w:cs="Arial"/>
        <w:b/>
        <w:u w:color="808080"/>
      </w:rPr>
      <w:t>Clarifiction</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6842"/>
      <w:docPartObj>
        <w:docPartGallery w:val="Watermarks"/>
        <w:docPartUnique/>
      </w:docPartObj>
    </w:sdtPr>
    <w:sdtContent>
      <w:p w:rsidR="00C7279B" w:rsidRDefault="00227F7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0ECCF9A"/>
    <w:lvl w:ilvl="0">
      <w:start w:val="1"/>
      <w:numFmt w:val="decimal"/>
      <w:lvlText w:val="%1."/>
      <w:lvlJc w:val="left"/>
      <w:pPr>
        <w:tabs>
          <w:tab w:val="num" w:pos="1800"/>
        </w:tabs>
        <w:ind w:left="1800" w:hanging="360"/>
      </w:pPr>
    </w:lvl>
  </w:abstractNum>
  <w:abstractNum w:abstractNumId="1">
    <w:nsid w:val="FFFFFF7D"/>
    <w:multiLevelType w:val="singleLevel"/>
    <w:tmpl w:val="CF9AD96A"/>
    <w:lvl w:ilvl="0">
      <w:start w:val="1"/>
      <w:numFmt w:val="decimal"/>
      <w:lvlText w:val="%1."/>
      <w:lvlJc w:val="left"/>
      <w:pPr>
        <w:tabs>
          <w:tab w:val="num" w:pos="1440"/>
        </w:tabs>
        <w:ind w:left="1440" w:hanging="360"/>
      </w:pPr>
    </w:lvl>
  </w:abstractNum>
  <w:abstractNum w:abstractNumId="2">
    <w:nsid w:val="FFFFFF7E"/>
    <w:multiLevelType w:val="singleLevel"/>
    <w:tmpl w:val="8BB8ABB6"/>
    <w:lvl w:ilvl="0">
      <w:start w:val="1"/>
      <w:numFmt w:val="decimal"/>
      <w:lvlText w:val="%1."/>
      <w:lvlJc w:val="left"/>
      <w:pPr>
        <w:tabs>
          <w:tab w:val="num" w:pos="1080"/>
        </w:tabs>
        <w:ind w:left="1080" w:hanging="360"/>
      </w:pPr>
    </w:lvl>
  </w:abstractNum>
  <w:abstractNum w:abstractNumId="3">
    <w:nsid w:val="FFFFFF7F"/>
    <w:multiLevelType w:val="singleLevel"/>
    <w:tmpl w:val="AF8296C2"/>
    <w:lvl w:ilvl="0">
      <w:start w:val="1"/>
      <w:numFmt w:val="decimal"/>
      <w:lvlText w:val="%1."/>
      <w:lvlJc w:val="left"/>
      <w:pPr>
        <w:tabs>
          <w:tab w:val="num" w:pos="720"/>
        </w:tabs>
        <w:ind w:left="720" w:hanging="360"/>
      </w:pPr>
    </w:lvl>
  </w:abstractNum>
  <w:abstractNum w:abstractNumId="4">
    <w:nsid w:val="FFFFFF80"/>
    <w:multiLevelType w:val="singleLevel"/>
    <w:tmpl w:val="D7A0D5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1DA8C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C776A"/>
    <w:lvl w:ilvl="0">
      <w:start w:val="1"/>
      <w:numFmt w:val="bullet"/>
      <w:lvlText w:val=""/>
      <w:lvlJc w:val="left"/>
      <w:pPr>
        <w:tabs>
          <w:tab w:val="num" w:pos="1080"/>
        </w:tabs>
        <w:ind w:left="1080" w:hanging="360"/>
      </w:pPr>
      <w:rPr>
        <w:rFonts w:ascii="Symbol" w:hAnsi="Symbol" w:hint="default"/>
      </w:rPr>
    </w:lvl>
  </w:abstractNum>
  <w:abstractNum w:abstractNumId="7">
    <w:nsid w:val="FFFFFF88"/>
    <w:multiLevelType w:val="singleLevel"/>
    <w:tmpl w:val="E6F297C6"/>
    <w:lvl w:ilvl="0">
      <w:start w:val="1"/>
      <w:numFmt w:val="decimal"/>
      <w:lvlText w:val="%1."/>
      <w:lvlJc w:val="left"/>
      <w:pPr>
        <w:tabs>
          <w:tab w:val="num" w:pos="360"/>
        </w:tabs>
        <w:ind w:left="360" w:hanging="360"/>
      </w:pPr>
    </w:lvl>
  </w:abstractNum>
  <w:abstractNum w:abstractNumId="8">
    <w:nsid w:val="FFFFFFFB"/>
    <w:multiLevelType w:val="multilevel"/>
    <w:tmpl w:val="41E8F080"/>
    <w:lvl w:ilvl="0">
      <w:start w:val="1"/>
      <w:numFmt w:val="decimal"/>
      <w:suff w:val="nothing"/>
      <w:lvlText w:val="%1."/>
      <w:lvlJc w:val="left"/>
      <w:pPr>
        <w:ind w:left="900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decimal"/>
      <w:suff w:val="space"/>
      <w:lvlText w:val="%1.%2"/>
      <w:lvlJc w:val="left"/>
      <w:pPr>
        <w:ind w:left="501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2">
      <w:start w:val="1"/>
      <w:numFmt w:val="decimal"/>
      <w:suff w:val="space"/>
      <w:lvlText w:val="%1.%2.%3"/>
      <w:lvlJc w:val="left"/>
      <w:pPr>
        <w:ind w:left="0" w:firstLine="0"/>
      </w:pPr>
      <w:rPr>
        <w:rFonts w:hint="default"/>
      </w:rPr>
    </w:lvl>
    <w:lvl w:ilvl="3">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numFmt w:val="none"/>
      <w:suff w:val="nothing"/>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9">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44166E8"/>
    <w:multiLevelType w:val="hybridMultilevel"/>
    <w:tmpl w:val="F088442A"/>
    <w:lvl w:ilvl="0" w:tplc="04090001">
      <w:start w:val="1"/>
      <w:numFmt w:val="bullet"/>
      <w:lvlText w:val=""/>
      <w:lvlJc w:val="left"/>
      <w:pPr>
        <w:tabs>
          <w:tab w:val="num" w:pos="720"/>
        </w:tabs>
        <w:ind w:left="720" w:hanging="360"/>
      </w:pPr>
      <w:rPr>
        <w:rFonts w:ascii="Symbol" w:hAnsi="Symbol" w:hint="default"/>
      </w:rPr>
    </w:lvl>
    <w:lvl w:ilvl="1" w:tplc="6A74588C">
      <w:start w:val="1"/>
      <w:numFmt w:val="bullet"/>
      <w:pStyle w:val="NormalListBullets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49863D7"/>
    <w:multiLevelType w:val="hybridMultilevel"/>
    <w:tmpl w:val="582CF0FA"/>
    <w:lvl w:ilvl="0" w:tplc="81147840">
      <w:start w:val="1"/>
      <w:numFmt w:val="bullet"/>
      <w:lvlText w:val="•"/>
      <w:lvlJc w:val="left"/>
      <w:pPr>
        <w:tabs>
          <w:tab w:val="num" w:pos="505"/>
        </w:tabs>
        <w:ind w:left="505" w:hanging="360"/>
      </w:pPr>
      <w:rPr>
        <w:rFonts w:ascii="Arial" w:hAnsi="Arial" w:cs="Arial" w:hint="default"/>
      </w:rPr>
    </w:lvl>
    <w:lvl w:ilvl="1" w:tplc="B06EEC64">
      <w:start w:val="1"/>
      <w:numFmt w:val="bullet"/>
      <w:lvlText w:val="•"/>
      <w:lvlJc w:val="left"/>
      <w:pPr>
        <w:tabs>
          <w:tab w:val="num" w:pos="1225"/>
        </w:tabs>
        <w:ind w:left="1225" w:hanging="360"/>
      </w:pPr>
      <w:rPr>
        <w:rFonts w:ascii="Arial" w:hAnsi="Arial" w:cs="Arial" w:hint="default"/>
      </w:rPr>
    </w:lvl>
    <w:lvl w:ilvl="2" w:tplc="0409000F">
      <w:start w:val="1"/>
      <w:numFmt w:val="decimal"/>
      <w:lvlText w:val="%3."/>
      <w:lvlJc w:val="left"/>
      <w:pPr>
        <w:tabs>
          <w:tab w:val="num" w:pos="1945"/>
        </w:tabs>
        <w:ind w:left="1945" w:hanging="360"/>
      </w:pPr>
      <w:rPr>
        <w:rFonts w:hint="default"/>
      </w:rPr>
    </w:lvl>
    <w:lvl w:ilvl="3" w:tplc="28468E42">
      <w:start w:val="1"/>
      <w:numFmt w:val="decimal"/>
      <w:lvlText w:val="%4)"/>
      <w:lvlJc w:val="left"/>
      <w:pPr>
        <w:ind w:left="2665" w:hanging="360"/>
      </w:pPr>
      <w:rPr>
        <w:rFonts w:ascii="Arial" w:eastAsia="MS ??" w:hAnsi="Arial" w:hint="default"/>
        <w:color w:val="auto"/>
      </w:rPr>
    </w:lvl>
    <w:lvl w:ilvl="4" w:tplc="B3B23D96">
      <w:start w:val="1"/>
      <w:numFmt w:val="bullet"/>
      <w:lvlText w:val="•"/>
      <w:lvlJc w:val="left"/>
      <w:pPr>
        <w:tabs>
          <w:tab w:val="num" w:pos="3385"/>
        </w:tabs>
        <w:ind w:left="3385" w:hanging="360"/>
      </w:pPr>
      <w:rPr>
        <w:rFonts w:ascii="Arial" w:hAnsi="Arial" w:cs="Arial" w:hint="default"/>
      </w:rPr>
    </w:lvl>
    <w:lvl w:ilvl="5" w:tplc="035ADAA6">
      <w:start w:val="1"/>
      <w:numFmt w:val="bullet"/>
      <w:lvlText w:val="•"/>
      <w:lvlJc w:val="left"/>
      <w:pPr>
        <w:tabs>
          <w:tab w:val="num" w:pos="4105"/>
        </w:tabs>
        <w:ind w:left="4105" w:hanging="360"/>
      </w:pPr>
      <w:rPr>
        <w:rFonts w:ascii="Arial" w:hAnsi="Arial" w:cs="Arial" w:hint="default"/>
      </w:rPr>
    </w:lvl>
    <w:lvl w:ilvl="6" w:tplc="A1AE1D34">
      <w:start w:val="1"/>
      <w:numFmt w:val="bullet"/>
      <w:lvlText w:val="•"/>
      <w:lvlJc w:val="left"/>
      <w:pPr>
        <w:tabs>
          <w:tab w:val="num" w:pos="4825"/>
        </w:tabs>
        <w:ind w:left="4825" w:hanging="360"/>
      </w:pPr>
      <w:rPr>
        <w:rFonts w:ascii="Arial" w:hAnsi="Arial" w:cs="Arial" w:hint="default"/>
      </w:rPr>
    </w:lvl>
    <w:lvl w:ilvl="7" w:tplc="D0E463D8">
      <w:start w:val="1"/>
      <w:numFmt w:val="bullet"/>
      <w:lvlText w:val="•"/>
      <w:lvlJc w:val="left"/>
      <w:pPr>
        <w:tabs>
          <w:tab w:val="num" w:pos="5545"/>
        </w:tabs>
        <w:ind w:left="5545" w:hanging="360"/>
      </w:pPr>
      <w:rPr>
        <w:rFonts w:ascii="Arial" w:hAnsi="Arial" w:cs="Arial" w:hint="default"/>
      </w:rPr>
    </w:lvl>
    <w:lvl w:ilvl="8" w:tplc="EB18A4A2">
      <w:start w:val="1"/>
      <w:numFmt w:val="bullet"/>
      <w:lvlText w:val="•"/>
      <w:lvlJc w:val="left"/>
      <w:pPr>
        <w:tabs>
          <w:tab w:val="num" w:pos="6265"/>
        </w:tabs>
        <w:ind w:left="6265" w:hanging="360"/>
      </w:pPr>
      <w:rPr>
        <w:rFonts w:ascii="Arial" w:hAnsi="Arial" w:cs="Arial" w:hint="default"/>
      </w:rPr>
    </w:lvl>
  </w:abstractNum>
  <w:abstractNum w:abstractNumId="13">
    <w:nsid w:val="049B4E0C"/>
    <w:multiLevelType w:val="singleLevel"/>
    <w:tmpl w:val="2A661522"/>
    <w:lvl w:ilvl="0">
      <w:start w:val="1"/>
      <w:numFmt w:val="decimal"/>
      <w:pStyle w:val="NormalListNumbered"/>
      <w:lvlText w:val="%1)"/>
      <w:lvlJc w:val="left"/>
      <w:pPr>
        <w:tabs>
          <w:tab w:val="num" w:pos="1584"/>
        </w:tabs>
        <w:ind w:left="1584" w:hanging="288"/>
      </w:pPr>
    </w:lvl>
  </w:abstractNum>
  <w:abstractNum w:abstractNumId="14">
    <w:nsid w:val="04E274D0"/>
    <w:multiLevelType w:val="hybridMultilevel"/>
    <w:tmpl w:val="3704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535774D"/>
    <w:multiLevelType w:val="hybridMultilevel"/>
    <w:tmpl w:val="23889B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54144F0"/>
    <w:multiLevelType w:val="multilevel"/>
    <w:tmpl w:val="B7360FA8"/>
    <w:lvl w:ilvl="0">
      <w:start w:val="1"/>
      <w:numFmt w:val="none"/>
      <w:pStyle w:val="AppendixD"/>
      <w:suff w:val="space"/>
      <w:lvlText w:val="Appendix D."/>
      <w:lvlJc w:val="left"/>
      <w:pPr>
        <w:ind w:left="0" w:firstLine="0"/>
      </w:pPr>
      <w:rPr>
        <w:rFonts w:hint="default"/>
      </w:rPr>
    </w:lvl>
    <w:lvl w:ilvl="1">
      <w:start w:val="1"/>
      <w:numFmt w:val="decimal"/>
      <w:suff w:val="space"/>
      <w:lvlText w:val="%1C.%2"/>
      <w:lvlJc w:val="left"/>
      <w:pPr>
        <w:ind w:left="0" w:firstLine="0"/>
      </w:pPr>
      <w:rPr>
        <w:rFonts w:hint="default"/>
      </w:rPr>
    </w:lvl>
    <w:lvl w:ilvl="2">
      <w:start w:val="1"/>
      <w:numFmt w:val="decimal"/>
      <w:suff w:val="space"/>
      <w:lvlText w:val="C.%2%1.%3"/>
      <w:lvlJc w:val="left"/>
      <w:pPr>
        <w:ind w:left="0" w:firstLine="0"/>
      </w:pPr>
      <w:rPr>
        <w:rFonts w:hint="default"/>
      </w:rPr>
    </w:lvl>
    <w:lvl w:ilvl="3">
      <w:start w:val="1"/>
      <w:numFmt w:val="decimal"/>
      <w:suff w:val="space"/>
      <w:lvlText w:val="%1C%3.%2.%4."/>
      <w:lvlJc w:val="left"/>
      <w:pPr>
        <w:ind w:left="0" w:firstLine="0"/>
      </w:pPr>
      <w:rPr>
        <w:rFonts w:hint="default"/>
      </w:rPr>
    </w:lvl>
    <w:lvl w:ilvl="4">
      <w:start w:val="1"/>
      <w:numFmt w:val="decimal"/>
      <w:suff w:val="space"/>
      <w:lvlText w:val="%1C.%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09DB3D8C"/>
    <w:multiLevelType w:val="multilevel"/>
    <w:tmpl w:val="174E58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0AED687C"/>
    <w:multiLevelType w:val="hybridMultilevel"/>
    <w:tmpl w:val="223A73D2"/>
    <w:lvl w:ilvl="0" w:tplc="4E267B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0CB233E5"/>
    <w:multiLevelType w:val="hybridMultilevel"/>
    <w:tmpl w:val="1188DB60"/>
    <w:lvl w:ilvl="0" w:tplc="8B780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F0E4A67"/>
    <w:multiLevelType w:val="multilevel"/>
    <w:tmpl w:val="C27CBCE2"/>
    <w:lvl w:ilvl="0">
      <w:start w:val="1"/>
      <w:numFmt w:val="none"/>
      <w:suff w:val="space"/>
      <w:lvlText w:val="Appendix B."/>
      <w:lvlJc w:val="left"/>
      <w:pPr>
        <w:ind w:left="0" w:firstLine="0"/>
      </w:pPr>
      <w:rPr>
        <w:rFonts w:hint="default"/>
      </w:rPr>
    </w:lvl>
    <w:lvl w:ilvl="1">
      <w:start w:val="1"/>
      <w:numFmt w:val="decimal"/>
      <w:lvlText w:val="%1App B.%2"/>
      <w:lvlJc w:val="left"/>
      <w:pPr>
        <w:tabs>
          <w:tab w:val="num" w:pos="792"/>
        </w:tabs>
        <w:ind w:left="792" w:hanging="432"/>
      </w:pPr>
      <w:rPr>
        <w:rFonts w:hint="default"/>
      </w:rPr>
    </w:lvl>
    <w:lvl w:ilvl="2">
      <w:start w:val="1"/>
      <w:numFmt w:val="decimal"/>
      <w:lvlText w:val="%1App B.%2.%3"/>
      <w:lvlJc w:val="left"/>
      <w:pPr>
        <w:tabs>
          <w:tab w:val="num" w:pos="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1A653E93"/>
    <w:multiLevelType w:val="multilevel"/>
    <w:tmpl w:val="5478FF0A"/>
    <w:lvl w:ilvl="0">
      <w:start w:val="1"/>
      <w:numFmt w:val="none"/>
      <w:pStyle w:val="AppendixC"/>
      <w:suff w:val="space"/>
      <w:lvlText w:val="Appendix C."/>
      <w:lvlJc w:val="left"/>
      <w:pPr>
        <w:ind w:left="0" w:firstLine="0"/>
      </w:pPr>
      <w:rPr>
        <w:rFonts w:hint="default"/>
      </w:rPr>
    </w:lvl>
    <w:lvl w:ilvl="1">
      <w:start w:val="1"/>
      <w:numFmt w:val="decimal"/>
      <w:suff w:val="space"/>
      <w:lvlText w:val="%1C.%2"/>
      <w:lvlJc w:val="left"/>
      <w:pPr>
        <w:ind w:left="0" w:firstLine="0"/>
      </w:pPr>
      <w:rPr>
        <w:rFonts w:hint="default"/>
      </w:rPr>
    </w:lvl>
    <w:lvl w:ilvl="2">
      <w:start w:val="1"/>
      <w:numFmt w:val="decimal"/>
      <w:pStyle w:val="AppendixC11"/>
      <w:suff w:val="space"/>
      <w:lvlText w:val="C.%2%1.%3"/>
      <w:lvlJc w:val="left"/>
      <w:pPr>
        <w:ind w:left="0" w:firstLine="0"/>
      </w:pPr>
      <w:rPr>
        <w:rFonts w:hint="default"/>
      </w:rPr>
    </w:lvl>
    <w:lvl w:ilvl="3">
      <w:start w:val="1"/>
      <w:numFmt w:val="decimal"/>
      <w:pStyle w:val="AppendixC"/>
      <w:suff w:val="space"/>
      <w:lvlText w:val="%1C%3.%2.%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1C59422C"/>
    <w:multiLevelType w:val="hybridMultilevel"/>
    <w:tmpl w:val="86BEA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013238F"/>
    <w:multiLevelType w:val="hybridMultilevel"/>
    <w:tmpl w:val="9C3AF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0337BED"/>
    <w:multiLevelType w:val="hybridMultilevel"/>
    <w:tmpl w:val="225C83A4"/>
    <w:lvl w:ilvl="0" w:tplc="76340724">
      <w:start w:val="1"/>
      <w:numFmt w:val="bullet"/>
      <w:lvlText w:val=""/>
      <w:lvlJc w:val="left"/>
      <w:pPr>
        <w:ind w:left="720" w:hanging="360"/>
      </w:pPr>
      <w:rPr>
        <w:rFonts w:ascii="Symbol" w:hAnsi="Symbol" w:hint="default"/>
      </w:rPr>
    </w:lvl>
    <w:lvl w:ilvl="1" w:tplc="5F7EEC14">
      <w:start w:val="1"/>
      <w:numFmt w:val="bullet"/>
      <w:lvlText w:val="o"/>
      <w:lvlJc w:val="left"/>
      <w:pPr>
        <w:ind w:left="1440" w:hanging="360"/>
      </w:pPr>
      <w:rPr>
        <w:rFonts w:ascii="Courier New" w:hAnsi="Courier New" w:cs="Courier New" w:hint="default"/>
      </w:rPr>
    </w:lvl>
    <w:lvl w:ilvl="2" w:tplc="6EC04BC2" w:tentative="1">
      <w:start w:val="1"/>
      <w:numFmt w:val="bullet"/>
      <w:lvlText w:val=""/>
      <w:lvlJc w:val="left"/>
      <w:pPr>
        <w:ind w:left="2160" w:hanging="360"/>
      </w:pPr>
      <w:rPr>
        <w:rFonts w:ascii="Wingdings" w:hAnsi="Wingdings" w:hint="default"/>
      </w:rPr>
    </w:lvl>
    <w:lvl w:ilvl="3" w:tplc="B4FA512A" w:tentative="1">
      <w:start w:val="1"/>
      <w:numFmt w:val="bullet"/>
      <w:lvlText w:val=""/>
      <w:lvlJc w:val="left"/>
      <w:pPr>
        <w:ind w:left="2880" w:hanging="360"/>
      </w:pPr>
      <w:rPr>
        <w:rFonts w:ascii="Symbol" w:hAnsi="Symbol" w:hint="default"/>
      </w:rPr>
    </w:lvl>
    <w:lvl w:ilvl="4" w:tplc="3DAC5CC2" w:tentative="1">
      <w:start w:val="1"/>
      <w:numFmt w:val="bullet"/>
      <w:lvlText w:val="o"/>
      <w:lvlJc w:val="left"/>
      <w:pPr>
        <w:ind w:left="3600" w:hanging="360"/>
      </w:pPr>
      <w:rPr>
        <w:rFonts w:ascii="Courier New" w:hAnsi="Courier New" w:cs="Courier New" w:hint="default"/>
      </w:rPr>
    </w:lvl>
    <w:lvl w:ilvl="5" w:tplc="D6808BC2" w:tentative="1">
      <w:start w:val="1"/>
      <w:numFmt w:val="bullet"/>
      <w:lvlText w:val=""/>
      <w:lvlJc w:val="left"/>
      <w:pPr>
        <w:ind w:left="4320" w:hanging="360"/>
      </w:pPr>
      <w:rPr>
        <w:rFonts w:ascii="Wingdings" w:hAnsi="Wingdings" w:hint="default"/>
      </w:rPr>
    </w:lvl>
    <w:lvl w:ilvl="6" w:tplc="1C0200AC" w:tentative="1">
      <w:start w:val="1"/>
      <w:numFmt w:val="bullet"/>
      <w:lvlText w:val=""/>
      <w:lvlJc w:val="left"/>
      <w:pPr>
        <w:ind w:left="5040" w:hanging="360"/>
      </w:pPr>
      <w:rPr>
        <w:rFonts w:ascii="Symbol" w:hAnsi="Symbol" w:hint="default"/>
      </w:rPr>
    </w:lvl>
    <w:lvl w:ilvl="7" w:tplc="318C12A4" w:tentative="1">
      <w:start w:val="1"/>
      <w:numFmt w:val="bullet"/>
      <w:lvlText w:val="o"/>
      <w:lvlJc w:val="left"/>
      <w:pPr>
        <w:ind w:left="5760" w:hanging="360"/>
      </w:pPr>
      <w:rPr>
        <w:rFonts w:ascii="Courier New" w:hAnsi="Courier New" w:cs="Courier New" w:hint="default"/>
      </w:rPr>
    </w:lvl>
    <w:lvl w:ilvl="8" w:tplc="5D4CA54C" w:tentative="1">
      <w:start w:val="1"/>
      <w:numFmt w:val="bullet"/>
      <w:lvlText w:val=""/>
      <w:lvlJc w:val="left"/>
      <w:pPr>
        <w:ind w:left="6480" w:hanging="360"/>
      </w:pPr>
      <w:rPr>
        <w:rFonts w:ascii="Wingdings" w:hAnsi="Wingdings" w:hint="default"/>
      </w:rPr>
    </w:lvl>
  </w:abstractNum>
  <w:abstractNum w:abstractNumId="25">
    <w:nsid w:val="21834E14"/>
    <w:multiLevelType w:val="hybridMultilevel"/>
    <w:tmpl w:val="FFE0B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206DE7"/>
    <w:multiLevelType w:val="hybridMultilevel"/>
    <w:tmpl w:val="EB607BB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29002427"/>
    <w:multiLevelType w:val="singleLevel"/>
    <w:tmpl w:val="010C6806"/>
    <w:lvl w:ilvl="0">
      <w:start w:val="1"/>
      <w:numFmt w:val="lowerLetter"/>
      <w:pStyle w:val="NormalListAlpha"/>
      <w:lvlText w:val="%1)"/>
      <w:lvlJc w:val="left"/>
      <w:pPr>
        <w:tabs>
          <w:tab w:val="num" w:pos="1296"/>
        </w:tabs>
        <w:ind w:left="1296" w:hanging="288"/>
      </w:pPr>
    </w:lvl>
  </w:abstractNum>
  <w:abstractNum w:abstractNumId="28">
    <w:nsid w:val="2D90299F"/>
    <w:multiLevelType w:val="multilevel"/>
    <w:tmpl w:val="6FAA3D6E"/>
    <w:lvl w:ilvl="0">
      <w:start w:val="1"/>
      <w:numFmt w:val="none"/>
      <w:suff w:val="space"/>
      <w:lvlText w:val="Appendix A."/>
      <w:lvlJc w:val="left"/>
      <w:pPr>
        <w:ind w:left="0" w:firstLine="0"/>
      </w:pPr>
      <w:rPr>
        <w:rFonts w:hint="default"/>
      </w:rPr>
    </w:lvl>
    <w:lvl w:ilvl="1">
      <w:start w:val="1"/>
      <w:numFmt w:val="decimal"/>
      <w:lvlText w:val="%1App A.%2"/>
      <w:lvlJc w:val="left"/>
      <w:pPr>
        <w:tabs>
          <w:tab w:val="num" w:pos="792"/>
        </w:tabs>
        <w:ind w:left="792" w:hanging="432"/>
      </w:pPr>
      <w:rPr>
        <w:rFonts w:hint="default"/>
      </w:rPr>
    </w:lvl>
    <w:lvl w:ilvl="2">
      <w:start w:val="1"/>
      <w:numFmt w:val="decimal"/>
      <w:lvlText w:val="%1App A.%2.%3"/>
      <w:lvlJc w:val="left"/>
      <w:pPr>
        <w:tabs>
          <w:tab w:val="num" w:pos="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30A01D8D"/>
    <w:multiLevelType w:val="hybridMultilevel"/>
    <w:tmpl w:val="AAF4C658"/>
    <w:lvl w:ilvl="0" w:tplc="904066D2">
      <w:start w:val="1"/>
      <w:numFmt w:val="bullet"/>
      <w:pStyle w:val="ListBullet"/>
      <w:lvlText w:val=""/>
      <w:lvlJc w:val="left"/>
      <w:pPr>
        <w:tabs>
          <w:tab w:val="num" w:pos="720"/>
        </w:tabs>
        <w:ind w:left="720" w:hanging="360"/>
      </w:pPr>
      <w:rPr>
        <w:rFonts w:ascii="Symbol" w:hAnsi="Symbol" w:hint="default"/>
        <w:color w:val="auto"/>
      </w:rPr>
    </w:lvl>
    <w:lvl w:ilvl="1" w:tplc="FF76DBE6" w:tentative="1">
      <w:start w:val="1"/>
      <w:numFmt w:val="bullet"/>
      <w:lvlText w:val="o"/>
      <w:lvlJc w:val="left"/>
      <w:pPr>
        <w:tabs>
          <w:tab w:val="num" w:pos="1800"/>
        </w:tabs>
        <w:ind w:left="1800" w:hanging="360"/>
      </w:pPr>
      <w:rPr>
        <w:rFonts w:ascii="Courier New" w:hAnsi="Courier New" w:hint="default"/>
      </w:rPr>
    </w:lvl>
    <w:lvl w:ilvl="2" w:tplc="84005B3C" w:tentative="1">
      <w:start w:val="1"/>
      <w:numFmt w:val="bullet"/>
      <w:lvlText w:val=""/>
      <w:lvlJc w:val="left"/>
      <w:pPr>
        <w:tabs>
          <w:tab w:val="num" w:pos="2520"/>
        </w:tabs>
        <w:ind w:left="2520" w:hanging="360"/>
      </w:pPr>
      <w:rPr>
        <w:rFonts w:ascii="Wingdings" w:hAnsi="Wingdings" w:hint="default"/>
      </w:rPr>
    </w:lvl>
    <w:lvl w:ilvl="3" w:tplc="A0623D58" w:tentative="1">
      <w:start w:val="1"/>
      <w:numFmt w:val="bullet"/>
      <w:lvlText w:val=""/>
      <w:lvlJc w:val="left"/>
      <w:pPr>
        <w:tabs>
          <w:tab w:val="num" w:pos="3240"/>
        </w:tabs>
        <w:ind w:left="3240" w:hanging="360"/>
      </w:pPr>
      <w:rPr>
        <w:rFonts w:ascii="Symbol" w:hAnsi="Symbol" w:hint="default"/>
      </w:rPr>
    </w:lvl>
    <w:lvl w:ilvl="4" w:tplc="C6C6488E" w:tentative="1">
      <w:start w:val="1"/>
      <w:numFmt w:val="bullet"/>
      <w:lvlText w:val="o"/>
      <w:lvlJc w:val="left"/>
      <w:pPr>
        <w:tabs>
          <w:tab w:val="num" w:pos="3960"/>
        </w:tabs>
        <w:ind w:left="3960" w:hanging="360"/>
      </w:pPr>
      <w:rPr>
        <w:rFonts w:ascii="Courier New" w:hAnsi="Courier New" w:hint="default"/>
      </w:rPr>
    </w:lvl>
    <w:lvl w:ilvl="5" w:tplc="ED06AE5C" w:tentative="1">
      <w:start w:val="1"/>
      <w:numFmt w:val="bullet"/>
      <w:lvlText w:val=""/>
      <w:lvlJc w:val="left"/>
      <w:pPr>
        <w:tabs>
          <w:tab w:val="num" w:pos="4680"/>
        </w:tabs>
        <w:ind w:left="4680" w:hanging="360"/>
      </w:pPr>
      <w:rPr>
        <w:rFonts w:ascii="Wingdings" w:hAnsi="Wingdings" w:hint="default"/>
      </w:rPr>
    </w:lvl>
    <w:lvl w:ilvl="6" w:tplc="7E7830FC" w:tentative="1">
      <w:start w:val="1"/>
      <w:numFmt w:val="bullet"/>
      <w:lvlText w:val=""/>
      <w:lvlJc w:val="left"/>
      <w:pPr>
        <w:tabs>
          <w:tab w:val="num" w:pos="5400"/>
        </w:tabs>
        <w:ind w:left="5400" w:hanging="360"/>
      </w:pPr>
      <w:rPr>
        <w:rFonts w:ascii="Symbol" w:hAnsi="Symbol" w:hint="default"/>
      </w:rPr>
    </w:lvl>
    <w:lvl w:ilvl="7" w:tplc="8C9CE420" w:tentative="1">
      <w:start w:val="1"/>
      <w:numFmt w:val="bullet"/>
      <w:lvlText w:val="o"/>
      <w:lvlJc w:val="left"/>
      <w:pPr>
        <w:tabs>
          <w:tab w:val="num" w:pos="6120"/>
        </w:tabs>
        <w:ind w:left="6120" w:hanging="360"/>
      </w:pPr>
      <w:rPr>
        <w:rFonts w:ascii="Courier New" w:hAnsi="Courier New" w:hint="default"/>
      </w:rPr>
    </w:lvl>
    <w:lvl w:ilvl="8" w:tplc="5ABC7692" w:tentative="1">
      <w:start w:val="1"/>
      <w:numFmt w:val="bullet"/>
      <w:lvlText w:val=""/>
      <w:lvlJc w:val="left"/>
      <w:pPr>
        <w:tabs>
          <w:tab w:val="num" w:pos="6840"/>
        </w:tabs>
        <w:ind w:left="6840" w:hanging="360"/>
      </w:pPr>
      <w:rPr>
        <w:rFonts w:ascii="Wingdings" w:hAnsi="Wingdings" w:hint="default"/>
      </w:rPr>
    </w:lvl>
  </w:abstractNum>
  <w:abstractNum w:abstractNumId="30">
    <w:nsid w:val="37E62FB7"/>
    <w:multiLevelType w:val="hybridMultilevel"/>
    <w:tmpl w:val="5D3E7EC6"/>
    <w:lvl w:ilvl="0" w:tplc="1FD6B756">
      <w:start w:val="1"/>
      <w:numFmt w:val="bullet"/>
      <w:lvlText w:val=""/>
      <w:lvlJc w:val="left"/>
      <w:pPr>
        <w:tabs>
          <w:tab w:val="num" w:pos="1080"/>
        </w:tabs>
        <w:ind w:left="1080" w:hanging="360"/>
      </w:pPr>
      <w:rPr>
        <w:rFonts w:ascii="Symbol" w:hAnsi="Symbol" w:hint="default"/>
        <w:sz w:val="20"/>
        <w:szCs w:val="20"/>
      </w:rPr>
    </w:lvl>
    <w:lvl w:ilvl="1" w:tplc="07FCBBBC" w:tentative="1">
      <w:start w:val="1"/>
      <w:numFmt w:val="bullet"/>
      <w:lvlText w:val="o"/>
      <w:lvlJc w:val="left"/>
      <w:pPr>
        <w:tabs>
          <w:tab w:val="num" w:pos="2160"/>
        </w:tabs>
        <w:ind w:left="2160" w:hanging="360"/>
      </w:pPr>
      <w:rPr>
        <w:rFonts w:ascii="Courier New" w:hAnsi="Courier New" w:cs="Courier New" w:hint="default"/>
      </w:rPr>
    </w:lvl>
    <w:lvl w:ilvl="2" w:tplc="A32C40F2" w:tentative="1">
      <w:start w:val="1"/>
      <w:numFmt w:val="bullet"/>
      <w:lvlText w:val=""/>
      <w:lvlJc w:val="left"/>
      <w:pPr>
        <w:tabs>
          <w:tab w:val="num" w:pos="2880"/>
        </w:tabs>
        <w:ind w:left="2880" w:hanging="360"/>
      </w:pPr>
      <w:rPr>
        <w:rFonts w:ascii="Wingdings" w:hAnsi="Wingdings" w:hint="default"/>
      </w:rPr>
    </w:lvl>
    <w:lvl w:ilvl="3" w:tplc="FEEC38B4" w:tentative="1">
      <w:start w:val="1"/>
      <w:numFmt w:val="bullet"/>
      <w:lvlText w:val=""/>
      <w:lvlJc w:val="left"/>
      <w:pPr>
        <w:tabs>
          <w:tab w:val="num" w:pos="3600"/>
        </w:tabs>
        <w:ind w:left="3600" w:hanging="360"/>
      </w:pPr>
      <w:rPr>
        <w:rFonts w:ascii="Symbol" w:hAnsi="Symbol" w:hint="default"/>
      </w:rPr>
    </w:lvl>
    <w:lvl w:ilvl="4" w:tplc="B39AB95A" w:tentative="1">
      <w:start w:val="1"/>
      <w:numFmt w:val="bullet"/>
      <w:lvlText w:val="o"/>
      <w:lvlJc w:val="left"/>
      <w:pPr>
        <w:tabs>
          <w:tab w:val="num" w:pos="4320"/>
        </w:tabs>
        <w:ind w:left="4320" w:hanging="360"/>
      </w:pPr>
      <w:rPr>
        <w:rFonts w:ascii="Courier New" w:hAnsi="Courier New" w:cs="Courier New" w:hint="default"/>
      </w:rPr>
    </w:lvl>
    <w:lvl w:ilvl="5" w:tplc="4B489E1A" w:tentative="1">
      <w:start w:val="1"/>
      <w:numFmt w:val="bullet"/>
      <w:lvlText w:val=""/>
      <w:lvlJc w:val="left"/>
      <w:pPr>
        <w:tabs>
          <w:tab w:val="num" w:pos="5040"/>
        </w:tabs>
        <w:ind w:left="5040" w:hanging="360"/>
      </w:pPr>
      <w:rPr>
        <w:rFonts w:ascii="Wingdings" w:hAnsi="Wingdings" w:hint="default"/>
      </w:rPr>
    </w:lvl>
    <w:lvl w:ilvl="6" w:tplc="ED52E416" w:tentative="1">
      <w:start w:val="1"/>
      <w:numFmt w:val="bullet"/>
      <w:lvlText w:val=""/>
      <w:lvlJc w:val="left"/>
      <w:pPr>
        <w:tabs>
          <w:tab w:val="num" w:pos="5760"/>
        </w:tabs>
        <w:ind w:left="5760" w:hanging="360"/>
      </w:pPr>
      <w:rPr>
        <w:rFonts w:ascii="Symbol" w:hAnsi="Symbol" w:hint="default"/>
      </w:rPr>
    </w:lvl>
    <w:lvl w:ilvl="7" w:tplc="BB0ADF3C" w:tentative="1">
      <w:start w:val="1"/>
      <w:numFmt w:val="bullet"/>
      <w:lvlText w:val="o"/>
      <w:lvlJc w:val="left"/>
      <w:pPr>
        <w:tabs>
          <w:tab w:val="num" w:pos="6480"/>
        </w:tabs>
        <w:ind w:left="6480" w:hanging="360"/>
      </w:pPr>
      <w:rPr>
        <w:rFonts w:ascii="Courier New" w:hAnsi="Courier New" w:cs="Courier New" w:hint="default"/>
      </w:rPr>
    </w:lvl>
    <w:lvl w:ilvl="8" w:tplc="BA34D880" w:tentative="1">
      <w:start w:val="1"/>
      <w:numFmt w:val="bullet"/>
      <w:lvlText w:val=""/>
      <w:lvlJc w:val="left"/>
      <w:pPr>
        <w:tabs>
          <w:tab w:val="num" w:pos="7200"/>
        </w:tabs>
        <w:ind w:left="7200" w:hanging="360"/>
      </w:pPr>
      <w:rPr>
        <w:rFonts w:ascii="Wingdings" w:hAnsi="Wingdings" w:hint="default"/>
      </w:rPr>
    </w:lvl>
  </w:abstractNum>
  <w:abstractNum w:abstractNumId="31">
    <w:nsid w:val="3CC74ECF"/>
    <w:multiLevelType w:val="hybridMultilevel"/>
    <w:tmpl w:val="C47EC9A8"/>
    <w:lvl w:ilvl="0" w:tplc="E8DCF58E">
      <w:start w:val="1"/>
      <w:numFmt w:val="decimal"/>
      <w:lvlText w:val="%1."/>
      <w:lvlJc w:val="left"/>
      <w:pPr>
        <w:tabs>
          <w:tab w:val="num" w:pos="936"/>
        </w:tabs>
        <w:ind w:left="936" w:hanging="360"/>
      </w:pPr>
      <w:rPr>
        <w:i w:val="0"/>
      </w:rPr>
    </w:lvl>
    <w:lvl w:ilvl="1" w:tplc="DED40EAC">
      <w:start w:val="1"/>
      <w:numFmt w:val="lowerRoman"/>
      <w:lvlText w:val="%2."/>
      <w:lvlJc w:val="left"/>
      <w:pPr>
        <w:tabs>
          <w:tab w:val="num" w:pos="2016"/>
        </w:tabs>
        <w:ind w:left="2016" w:hanging="720"/>
      </w:pPr>
      <w:rPr>
        <w:rFonts w:hint="default"/>
      </w:rPr>
    </w:lvl>
    <w:lvl w:ilvl="2" w:tplc="63285EE6" w:tentative="1">
      <w:start w:val="1"/>
      <w:numFmt w:val="lowerRoman"/>
      <w:lvlText w:val="%3."/>
      <w:lvlJc w:val="right"/>
      <w:pPr>
        <w:tabs>
          <w:tab w:val="num" w:pos="2376"/>
        </w:tabs>
        <w:ind w:left="2376" w:hanging="180"/>
      </w:pPr>
    </w:lvl>
    <w:lvl w:ilvl="3" w:tplc="35127B5A" w:tentative="1">
      <w:start w:val="1"/>
      <w:numFmt w:val="decimal"/>
      <w:lvlText w:val="%4."/>
      <w:lvlJc w:val="left"/>
      <w:pPr>
        <w:tabs>
          <w:tab w:val="num" w:pos="3096"/>
        </w:tabs>
        <w:ind w:left="3096" w:hanging="360"/>
      </w:pPr>
    </w:lvl>
    <w:lvl w:ilvl="4" w:tplc="B5586DE8" w:tentative="1">
      <w:start w:val="1"/>
      <w:numFmt w:val="lowerLetter"/>
      <w:lvlText w:val="%5."/>
      <w:lvlJc w:val="left"/>
      <w:pPr>
        <w:tabs>
          <w:tab w:val="num" w:pos="3816"/>
        </w:tabs>
        <w:ind w:left="3816" w:hanging="360"/>
      </w:pPr>
    </w:lvl>
    <w:lvl w:ilvl="5" w:tplc="CB086C02" w:tentative="1">
      <w:start w:val="1"/>
      <w:numFmt w:val="lowerRoman"/>
      <w:lvlText w:val="%6."/>
      <w:lvlJc w:val="right"/>
      <w:pPr>
        <w:tabs>
          <w:tab w:val="num" w:pos="4536"/>
        </w:tabs>
        <w:ind w:left="4536" w:hanging="180"/>
      </w:pPr>
    </w:lvl>
    <w:lvl w:ilvl="6" w:tplc="10CCC4C0" w:tentative="1">
      <w:start w:val="1"/>
      <w:numFmt w:val="decimal"/>
      <w:lvlText w:val="%7."/>
      <w:lvlJc w:val="left"/>
      <w:pPr>
        <w:tabs>
          <w:tab w:val="num" w:pos="5256"/>
        </w:tabs>
        <w:ind w:left="5256" w:hanging="360"/>
      </w:pPr>
    </w:lvl>
    <w:lvl w:ilvl="7" w:tplc="A0788F76" w:tentative="1">
      <w:start w:val="1"/>
      <w:numFmt w:val="lowerLetter"/>
      <w:lvlText w:val="%8."/>
      <w:lvlJc w:val="left"/>
      <w:pPr>
        <w:tabs>
          <w:tab w:val="num" w:pos="5976"/>
        </w:tabs>
        <w:ind w:left="5976" w:hanging="360"/>
      </w:pPr>
    </w:lvl>
    <w:lvl w:ilvl="8" w:tplc="11928ECA" w:tentative="1">
      <w:start w:val="1"/>
      <w:numFmt w:val="lowerRoman"/>
      <w:lvlText w:val="%9."/>
      <w:lvlJc w:val="right"/>
      <w:pPr>
        <w:tabs>
          <w:tab w:val="num" w:pos="6696"/>
        </w:tabs>
        <w:ind w:left="6696" w:hanging="180"/>
      </w:pPr>
    </w:lvl>
  </w:abstractNum>
  <w:abstractNum w:abstractNumId="32">
    <w:nsid w:val="40066D49"/>
    <w:multiLevelType w:val="hybridMultilevel"/>
    <w:tmpl w:val="99E8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6324BF"/>
    <w:multiLevelType w:val="singleLevel"/>
    <w:tmpl w:val="C320221C"/>
    <w:lvl w:ilvl="0">
      <w:start w:val="1"/>
      <w:numFmt w:val="bullet"/>
      <w:pStyle w:val="NormalListBullets"/>
      <w:lvlText w:val=""/>
      <w:lvlJc w:val="left"/>
      <w:pPr>
        <w:tabs>
          <w:tab w:val="num" w:pos="360"/>
        </w:tabs>
        <w:ind w:left="360" w:hanging="360"/>
      </w:pPr>
      <w:rPr>
        <w:rFonts w:ascii="Symbol" w:hAnsi="Symbol" w:hint="default"/>
      </w:rPr>
    </w:lvl>
  </w:abstractNum>
  <w:abstractNum w:abstractNumId="34">
    <w:nsid w:val="4ACF3DCB"/>
    <w:multiLevelType w:val="hybridMultilevel"/>
    <w:tmpl w:val="CDA82312"/>
    <w:lvl w:ilvl="0" w:tplc="EC0045A8">
      <w:start w:val="1"/>
      <w:numFmt w:val="lowerLetter"/>
      <w:lvlText w:val="%1)"/>
      <w:lvlJc w:val="left"/>
      <w:pPr>
        <w:ind w:left="720" w:hanging="360"/>
      </w:pPr>
      <w:rPr>
        <w:rFonts w:cs="Times New Roman"/>
      </w:rPr>
    </w:lvl>
    <w:lvl w:ilvl="1" w:tplc="C92AFDA6">
      <w:start w:val="1"/>
      <w:numFmt w:val="bullet"/>
      <w:lvlText w:val=""/>
      <w:lvlJc w:val="left"/>
      <w:pPr>
        <w:ind w:left="1440" w:hanging="360"/>
      </w:pPr>
      <w:rPr>
        <w:rFonts w:ascii="Symbol" w:hAnsi="Symbol" w:hint="default"/>
      </w:rPr>
    </w:lvl>
    <w:lvl w:ilvl="2" w:tplc="818AEE56" w:tentative="1">
      <w:start w:val="1"/>
      <w:numFmt w:val="lowerRoman"/>
      <w:lvlText w:val="%3."/>
      <w:lvlJc w:val="right"/>
      <w:pPr>
        <w:ind w:left="2160" w:hanging="180"/>
      </w:pPr>
      <w:rPr>
        <w:rFonts w:cs="Times New Roman"/>
      </w:rPr>
    </w:lvl>
    <w:lvl w:ilvl="3" w:tplc="D7CC5B0A" w:tentative="1">
      <w:start w:val="1"/>
      <w:numFmt w:val="decimal"/>
      <w:lvlText w:val="%4."/>
      <w:lvlJc w:val="left"/>
      <w:pPr>
        <w:ind w:left="2880" w:hanging="360"/>
      </w:pPr>
      <w:rPr>
        <w:rFonts w:cs="Times New Roman"/>
      </w:rPr>
    </w:lvl>
    <w:lvl w:ilvl="4" w:tplc="E4505A84" w:tentative="1">
      <w:start w:val="1"/>
      <w:numFmt w:val="lowerLetter"/>
      <w:lvlText w:val="%5."/>
      <w:lvlJc w:val="left"/>
      <w:pPr>
        <w:ind w:left="3600" w:hanging="360"/>
      </w:pPr>
      <w:rPr>
        <w:rFonts w:cs="Times New Roman"/>
      </w:rPr>
    </w:lvl>
    <w:lvl w:ilvl="5" w:tplc="111481F4" w:tentative="1">
      <w:start w:val="1"/>
      <w:numFmt w:val="lowerRoman"/>
      <w:lvlText w:val="%6."/>
      <w:lvlJc w:val="right"/>
      <w:pPr>
        <w:ind w:left="4320" w:hanging="180"/>
      </w:pPr>
      <w:rPr>
        <w:rFonts w:cs="Times New Roman"/>
      </w:rPr>
    </w:lvl>
    <w:lvl w:ilvl="6" w:tplc="04E63CC0" w:tentative="1">
      <w:start w:val="1"/>
      <w:numFmt w:val="decimal"/>
      <w:lvlText w:val="%7."/>
      <w:lvlJc w:val="left"/>
      <w:pPr>
        <w:ind w:left="5040" w:hanging="360"/>
      </w:pPr>
      <w:rPr>
        <w:rFonts w:cs="Times New Roman"/>
      </w:rPr>
    </w:lvl>
    <w:lvl w:ilvl="7" w:tplc="035AE84A" w:tentative="1">
      <w:start w:val="1"/>
      <w:numFmt w:val="lowerLetter"/>
      <w:lvlText w:val="%8."/>
      <w:lvlJc w:val="left"/>
      <w:pPr>
        <w:ind w:left="5760" w:hanging="360"/>
      </w:pPr>
      <w:rPr>
        <w:rFonts w:cs="Times New Roman"/>
      </w:rPr>
    </w:lvl>
    <w:lvl w:ilvl="8" w:tplc="21DE8204" w:tentative="1">
      <w:start w:val="1"/>
      <w:numFmt w:val="lowerRoman"/>
      <w:lvlText w:val="%9."/>
      <w:lvlJc w:val="right"/>
      <w:pPr>
        <w:ind w:left="6480" w:hanging="180"/>
      </w:pPr>
      <w:rPr>
        <w:rFonts w:cs="Times New Roman"/>
      </w:rPr>
    </w:lvl>
  </w:abstractNum>
  <w:abstractNum w:abstractNumId="35">
    <w:nsid w:val="4C0E6A1E"/>
    <w:multiLevelType w:val="hybridMultilevel"/>
    <w:tmpl w:val="84EA775E"/>
    <w:lvl w:ilvl="0" w:tplc="1F98786E">
      <w:start w:val="1"/>
      <w:numFmt w:val="bullet"/>
      <w:lvlText w:val=""/>
      <w:lvlJc w:val="left"/>
      <w:pPr>
        <w:ind w:left="720" w:hanging="360"/>
      </w:pPr>
      <w:rPr>
        <w:rFonts w:ascii="Symbol" w:hAnsi="Symbol" w:hint="default"/>
      </w:rPr>
    </w:lvl>
    <w:lvl w:ilvl="1" w:tplc="9252D7AC">
      <w:start w:val="1"/>
      <w:numFmt w:val="decimal"/>
      <w:lvlText w:val="%2."/>
      <w:lvlJc w:val="left"/>
      <w:pPr>
        <w:tabs>
          <w:tab w:val="num" w:pos="1440"/>
        </w:tabs>
        <w:ind w:left="1440" w:hanging="360"/>
      </w:pPr>
    </w:lvl>
    <w:lvl w:ilvl="2" w:tplc="81A2ADCA">
      <w:start w:val="1"/>
      <w:numFmt w:val="decimal"/>
      <w:lvlText w:val="%3."/>
      <w:lvlJc w:val="left"/>
      <w:pPr>
        <w:tabs>
          <w:tab w:val="num" w:pos="2160"/>
        </w:tabs>
        <w:ind w:left="2160" w:hanging="360"/>
      </w:pPr>
    </w:lvl>
    <w:lvl w:ilvl="3" w:tplc="A650FD26">
      <w:start w:val="1"/>
      <w:numFmt w:val="decimal"/>
      <w:lvlText w:val="%4."/>
      <w:lvlJc w:val="left"/>
      <w:pPr>
        <w:tabs>
          <w:tab w:val="num" w:pos="2880"/>
        </w:tabs>
        <w:ind w:left="2880" w:hanging="360"/>
      </w:pPr>
    </w:lvl>
    <w:lvl w:ilvl="4" w:tplc="60A64988">
      <w:start w:val="1"/>
      <w:numFmt w:val="decimal"/>
      <w:lvlText w:val="%5."/>
      <w:lvlJc w:val="left"/>
      <w:pPr>
        <w:tabs>
          <w:tab w:val="num" w:pos="3600"/>
        </w:tabs>
        <w:ind w:left="3600" w:hanging="360"/>
      </w:pPr>
    </w:lvl>
    <w:lvl w:ilvl="5" w:tplc="6B86894C">
      <w:start w:val="1"/>
      <w:numFmt w:val="decimal"/>
      <w:lvlText w:val="%6."/>
      <w:lvlJc w:val="left"/>
      <w:pPr>
        <w:tabs>
          <w:tab w:val="num" w:pos="4320"/>
        </w:tabs>
        <w:ind w:left="4320" w:hanging="360"/>
      </w:pPr>
    </w:lvl>
    <w:lvl w:ilvl="6" w:tplc="C80028F0">
      <w:start w:val="1"/>
      <w:numFmt w:val="decimal"/>
      <w:lvlText w:val="%7."/>
      <w:lvlJc w:val="left"/>
      <w:pPr>
        <w:tabs>
          <w:tab w:val="num" w:pos="5040"/>
        </w:tabs>
        <w:ind w:left="5040" w:hanging="360"/>
      </w:pPr>
    </w:lvl>
    <w:lvl w:ilvl="7" w:tplc="0706F14E">
      <w:start w:val="1"/>
      <w:numFmt w:val="decimal"/>
      <w:lvlText w:val="%8."/>
      <w:lvlJc w:val="left"/>
      <w:pPr>
        <w:tabs>
          <w:tab w:val="num" w:pos="5760"/>
        </w:tabs>
        <w:ind w:left="5760" w:hanging="360"/>
      </w:pPr>
    </w:lvl>
    <w:lvl w:ilvl="8" w:tplc="F6966382">
      <w:start w:val="1"/>
      <w:numFmt w:val="decimal"/>
      <w:lvlText w:val="%9."/>
      <w:lvlJc w:val="left"/>
      <w:pPr>
        <w:tabs>
          <w:tab w:val="num" w:pos="6480"/>
        </w:tabs>
        <w:ind w:left="6480" w:hanging="360"/>
      </w:pPr>
    </w:lvl>
  </w:abstractNum>
  <w:abstractNum w:abstractNumId="36">
    <w:nsid w:val="4DF279C8"/>
    <w:multiLevelType w:val="hybridMultilevel"/>
    <w:tmpl w:val="C38ED0D4"/>
    <w:lvl w:ilvl="0" w:tplc="04090017">
      <w:start w:val="1"/>
      <w:numFmt w:val="decimal"/>
      <w:lvlText w:val="%1."/>
      <w:lvlJc w:val="left"/>
      <w:pPr>
        <w:ind w:left="720" w:hanging="360"/>
      </w:pPr>
      <w:rPr>
        <w:rFonts w:hint="default"/>
      </w:rPr>
    </w:lvl>
    <w:lvl w:ilvl="1" w:tplc="04090001"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E1124EE"/>
    <w:multiLevelType w:val="multilevel"/>
    <w:tmpl w:val="86EC9DA8"/>
    <w:numStyleLink w:val="Headings"/>
  </w:abstractNum>
  <w:abstractNum w:abstractNumId="38">
    <w:nsid w:val="4F287C9E"/>
    <w:multiLevelType w:val="hybridMultilevel"/>
    <w:tmpl w:val="F87A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2D2963"/>
    <w:multiLevelType w:val="hybridMultilevel"/>
    <w:tmpl w:val="F73A37E6"/>
    <w:lvl w:ilvl="0" w:tplc="56A69D38">
      <w:start w:val="1"/>
      <w:numFmt w:val="decimal"/>
      <w:lvlText w:val="%1."/>
      <w:lvlJc w:val="left"/>
      <w:pPr>
        <w:ind w:left="1446" w:hanging="75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40">
    <w:nsid w:val="565E1039"/>
    <w:multiLevelType w:val="multilevel"/>
    <w:tmpl w:val="86EC9DA8"/>
    <w:styleLink w:val="Headings"/>
    <w:lvl w:ilvl="0">
      <w:start w:val="1"/>
      <w:numFmt w:val="decimal"/>
      <w:pStyle w:val="Heading1"/>
      <w:lvlText w:val="%1"/>
      <w:lvlJc w:val="left"/>
      <w:pPr>
        <w:ind w:left="810" w:hanging="360"/>
      </w:pPr>
      <w:rPr>
        <w:rFonts w:hint="default"/>
      </w:rPr>
    </w:lvl>
    <w:lvl w:ilvl="1">
      <w:start w:val="1"/>
      <w:numFmt w:val="decimal"/>
      <w:pStyle w:val="Heading2"/>
      <w:lvlText w:val="%1.%2"/>
      <w:lvlJc w:val="left"/>
      <w:pPr>
        <w:ind w:left="1710" w:hanging="558"/>
      </w:pPr>
      <w:rPr>
        <w:rFonts w:hint="default"/>
      </w:rPr>
    </w:lvl>
    <w:lvl w:ilvl="2">
      <w:start w:val="1"/>
      <w:numFmt w:val="decimal"/>
      <w:pStyle w:val="Heading3"/>
      <w:lvlText w:val="%1.%2.%3"/>
      <w:lvlJc w:val="left"/>
      <w:pPr>
        <w:ind w:left="1530" w:hanging="234"/>
      </w:pPr>
      <w:rPr>
        <w:rFonts w:hint="default"/>
      </w:rPr>
    </w:lvl>
    <w:lvl w:ilvl="3">
      <w:start w:val="1"/>
      <w:numFmt w:val="decimal"/>
      <w:pStyle w:val="Heading4"/>
      <w:lvlText w:val="%1.%2.%3.%4"/>
      <w:lvlJc w:val="left"/>
      <w:pPr>
        <w:ind w:left="1890" w:hanging="360"/>
      </w:pPr>
      <w:rPr>
        <w:rFonts w:hint="default"/>
      </w:rPr>
    </w:lvl>
    <w:lvl w:ilvl="4">
      <w:start w:val="1"/>
      <w:numFmt w:val="decimal"/>
      <w:pStyle w:val="Heading5"/>
      <w:lvlText w:val="%1.%2.%3.%4.%5"/>
      <w:lvlJc w:val="left"/>
      <w:pPr>
        <w:ind w:left="2250" w:hanging="360"/>
      </w:pPr>
      <w:rPr>
        <w:rFonts w:hint="default"/>
      </w:rPr>
    </w:lvl>
    <w:lvl w:ilvl="5">
      <w:start w:val="1"/>
      <w:numFmt w:val="none"/>
      <w:pStyle w:val="Heading6"/>
      <w:lvlText w:val=""/>
      <w:lvlJc w:val="left"/>
      <w:pPr>
        <w:ind w:left="2610" w:hanging="360"/>
      </w:pPr>
      <w:rPr>
        <w:rFonts w:hint="default"/>
      </w:rPr>
    </w:lvl>
    <w:lvl w:ilvl="6">
      <w:start w:val="1"/>
      <w:numFmt w:val="none"/>
      <w:pStyle w:val="Heading7"/>
      <w:lvlText w:val=""/>
      <w:lvlJc w:val="left"/>
      <w:pPr>
        <w:ind w:left="2970" w:hanging="360"/>
      </w:pPr>
      <w:rPr>
        <w:rFonts w:hint="default"/>
      </w:rPr>
    </w:lvl>
    <w:lvl w:ilvl="7">
      <w:start w:val="1"/>
      <w:numFmt w:val="none"/>
      <w:pStyle w:val="Heading8"/>
      <w:lvlText w:val=""/>
      <w:lvlJc w:val="left"/>
      <w:pPr>
        <w:ind w:left="3330" w:hanging="360"/>
      </w:pPr>
      <w:rPr>
        <w:rFonts w:hint="default"/>
      </w:rPr>
    </w:lvl>
    <w:lvl w:ilvl="8">
      <w:start w:val="1"/>
      <w:numFmt w:val="none"/>
      <w:pStyle w:val="Heading9"/>
      <w:lvlText w:val=""/>
      <w:lvlJc w:val="left"/>
      <w:pPr>
        <w:ind w:left="3690" w:hanging="360"/>
      </w:pPr>
      <w:rPr>
        <w:rFonts w:hint="default"/>
      </w:rPr>
    </w:lvl>
  </w:abstractNum>
  <w:abstractNum w:abstractNumId="41">
    <w:nsid w:val="58AF0593"/>
    <w:multiLevelType w:val="hybridMultilevel"/>
    <w:tmpl w:val="314EEF26"/>
    <w:lvl w:ilvl="0" w:tplc="5882F244">
      <w:start w:val="1"/>
      <w:numFmt w:val="bullet"/>
      <w:lvlText w:val=""/>
      <w:lvlJc w:val="left"/>
      <w:pPr>
        <w:ind w:left="720" w:hanging="360"/>
      </w:pPr>
      <w:rPr>
        <w:rFonts w:ascii="Symbol" w:hAnsi="Symbol" w:hint="default"/>
      </w:rPr>
    </w:lvl>
    <w:lvl w:ilvl="1" w:tplc="B35A36BE">
      <w:start w:val="1"/>
      <w:numFmt w:val="bullet"/>
      <w:lvlText w:val="o"/>
      <w:lvlJc w:val="left"/>
      <w:pPr>
        <w:ind w:left="1440" w:hanging="360"/>
      </w:pPr>
      <w:rPr>
        <w:rFonts w:ascii="Courier New" w:hAnsi="Courier New" w:cs="Courier New" w:hint="default"/>
      </w:rPr>
    </w:lvl>
    <w:lvl w:ilvl="2" w:tplc="67C8E056" w:tentative="1">
      <w:start w:val="1"/>
      <w:numFmt w:val="bullet"/>
      <w:lvlText w:val=""/>
      <w:lvlJc w:val="left"/>
      <w:pPr>
        <w:ind w:left="2160" w:hanging="360"/>
      </w:pPr>
      <w:rPr>
        <w:rFonts w:ascii="Wingdings" w:hAnsi="Wingdings" w:hint="default"/>
      </w:rPr>
    </w:lvl>
    <w:lvl w:ilvl="3" w:tplc="DD628C58" w:tentative="1">
      <w:start w:val="1"/>
      <w:numFmt w:val="bullet"/>
      <w:lvlText w:val=""/>
      <w:lvlJc w:val="left"/>
      <w:pPr>
        <w:ind w:left="2880" w:hanging="360"/>
      </w:pPr>
      <w:rPr>
        <w:rFonts w:ascii="Symbol" w:hAnsi="Symbol" w:hint="default"/>
      </w:rPr>
    </w:lvl>
    <w:lvl w:ilvl="4" w:tplc="A2E0D3C4" w:tentative="1">
      <w:start w:val="1"/>
      <w:numFmt w:val="bullet"/>
      <w:lvlText w:val="o"/>
      <w:lvlJc w:val="left"/>
      <w:pPr>
        <w:ind w:left="3600" w:hanging="360"/>
      </w:pPr>
      <w:rPr>
        <w:rFonts w:ascii="Courier New" w:hAnsi="Courier New" w:cs="Courier New" w:hint="default"/>
      </w:rPr>
    </w:lvl>
    <w:lvl w:ilvl="5" w:tplc="9654BC36" w:tentative="1">
      <w:start w:val="1"/>
      <w:numFmt w:val="bullet"/>
      <w:lvlText w:val=""/>
      <w:lvlJc w:val="left"/>
      <w:pPr>
        <w:ind w:left="4320" w:hanging="360"/>
      </w:pPr>
      <w:rPr>
        <w:rFonts w:ascii="Wingdings" w:hAnsi="Wingdings" w:hint="default"/>
      </w:rPr>
    </w:lvl>
    <w:lvl w:ilvl="6" w:tplc="19541320" w:tentative="1">
      <w:start w:val="1"/>
      <w:numFmt w:val="bullet"/>
      <w:lvlText w:val=""/>
      <w:lvlJc w:val="left"/>
      <w:pPr>
        <w:ind w:left="5040" w:hanging="360"/>
      </w:pPr>
      <w:rPr>
        <w:rFonts w:ascii="Symbol" w:hAnsi="Symbol" w:hint="default"/>
      </w:rPr>
    </w:lvl>
    <w:lvl w:ilvl="7" w:tplc="EFC03DE4" w:tentative="1">
      <w:start w:val="1"/>
      <w:numFmt w:val="bullet"/>
      <w:lvlText w:val="o"/>
      <w:lvlJc w:val="left"/>
      <w:pPr>
        <w:ind w:left="5760" w:hanging="360"/>
      </w:pPr>
      <w:rPr>
        <w:rFonts w:ascii="Courier New" w:hAnsi="Courier New" w:cs="Courier New" w:hint="default"/>
      </w:rPr>
    </w:lvl>
    <w:lvl w:ilvl="8" w:tplc="E59C2FA6" w:tentative="1">
      <w:start w:val="1"/>
      <w:numFmt w:val="bullet"/>
      <w:lvlText w:val=""/>
      <w:lvlJc w:val="left"/>
      <w:pPr>
        <w:ind w:left="6480" w:hanging="360"/>
      </w:pPr>
      <w:rPr>
        <w:rFonts w:ascii="Wingdings" w:hAnsi="Wingdings" w:hint="default"/>
      </w:rPr>
    </w:lvl>
  </w:abstractNum>
  <w:abstractNum w:abstractNumId="42">
    <w:nsid w:val="5A327986"/>
    <w:multiLevelType w:val="multilevel"/>
    <w:tmpl w:val="0E24FD42"/>
    <w:lvl w:ilvl="0">
      <w:start w:val="7"/>
      <w:numFmt w:val="none"/>
      <w:suff w:val="space"/>
      <w:lvlText w:val="Appendix B."/>
      <w:lvlJc w:val="left"/>
      <w:pPr>
        <w:ind w:left="360" w:hanging="360"/>
      </w:pPr>
      <w:rPr>
        <w:rFonts w:hint="default"/>
      </w:rPr>
    </w:lvl>
    <w:lvl w:ilvl="1">
      <w:start w:val="1"/>
      <w:numFmt w:val="decimal"/>
      <w:suff w:val="space"/>
      <w:lvlText w:val="%1B.%2"/>
      <w:lvlJc w:val="left"/>
      <w:pPr>
        <w:ind w:left="0" w:firstLine="0"/>
      </w:pPr>
      <w:rPr>
        <w:rFonts w:hint="default"/>
      </w:rPr>
    </w:lvl>
    <w:lvl w:ilvl="2">
      <w:start w:val="1"/>
      <w:numFmt w:val="decimal"/>
      <w:lvlText w:val="%1App B.%2.%3"/>
      <w:lvlJc w:val="left"/>
      <w:pPr>
        <w:tabs>
          <w:tab w:val="num" w:pos="0"/>
        </w:tabs>
        <w:ind w:left="1224" w:hanging="504"/>
      </w:pPr>
      <w:rPr>
        <w:rFonts w:hint="default"/>
      </w:rPr>
    </w:lvl>
    <w:lvl w:ilvl="3">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decimal"/>
      <w:lvlText w:val="%1.%2.%3.%4.%5.%6."/>
      <w:lvlJc w:val="left"/>
      <w:pPr>
        <w:tabs>
          <w:tab w:val="num" w:pos="324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432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43">
    <w:nsid w:val="641A0D6C"/>
    <w:multiLevelType w:val="hybridMultilevel"/>
    <w:tmpl w:val="4B3CA3E0"/>
    <w:lvl w:ilvl="0" w:tplc="30E04DD8">
      <w:start w:val="1"/>
      <w:numFmt w:val="bullet"/>
      <w:lvlText w:val=""/>
      <w:lvlJc w:val="left"/>
      <w:pPr>
        <w:tabs>
          <w:tab w:val="num" w:pos="720"/>
        </w:tabs>
        <w:ind w:left="720" w:hanging="360"/>
      </w:pPr>
      <w:rPr>
        <w:rFonts w:ascii="Symbol" w:hAnsi="Symbol" w:hint="default"/>
      </w:rPr>
    </w:lvl>
    <w:lvl w:ilvl="1" w:tplc="D1E4CE86">
      <w:start w:val="1"/>
      <w:numFmt w:val="decimal"/>
      <w:lvlText w:val="%2."/>
      <w:lvlJc w:val="left"/>
      <w:pPr>
        <w:tabs>
          <w:tab w:val="num" w:pos="1440"/>
        </w:tabs>
        <w:ind w:left="1440" w:hanging="360"/>
      </w:pPr>
    </w:lvl>
    <w:lvl w:ilvl="2" w:tplc="7850FBF0">
      <w:start w:val="1"/>
      <w:numFmt w:val="decimal"/>
      <w:lvlText w:val="%3."/>
      <w:lvlJc w:val="left"/>
      <w:pPr>
        <w:tabs>
          <w:tab w:val="num" w:pos="2160"/>
        </w:tabs>
        <w:ind w:left="2160" w:hanging="360"/>
      </w:pPr>
    </w:lvl>
    <w:lvl w:ilvl="3" w:tplc="CC9ACB80">
      <w:start w:val="1"/>
      <w:numFmt w:val="decimal"/>
      <w:lvlText w:val="%4."/>
      <w:lvlJc w:val="left"/>
      <w:pPr>
        <w:tabs>
          <w:tab w:val="num" w:pos="2880"/>
        </w:tabs>
        <w:ind w:left="2880" w:hanging="360"/>
      </w:pPr>
    </w:lvl>
    <w:lvl w:ilvl="4" w:tplc="7D860578">
      <w:start w:val="1"/>
      <w:numFmt w:val="decimal"/>
      <w:lvlText w:val="%5."/>
      <w:lvlJc w:val="left"/>
      <w:pPr>
        <w:tabs>
          <w:tab w:val="num" w:pos="3600"/>
        </w:tabs>
        <w:ind w:left="3600" w:hanging="360"/>
      </w:pPr>
    </w:lvl>
    <w:lvl w:ilvl="5" w:tplc="24C4E9B0">
      <w:start w:val="1"/>
      <w:numFmt w:val="decimal"/>
      <w:lvlText w:val="%6."/>
      <w:lvlJc w:val="left"/>
      <w:pPr>
        <w:tabs>
          <w:tab w:val="num" w:pos="4320"/>
        </w:tabs>
        <w:ind w:left="4320" w:hanging="360"/>
      </w:pPr>
    </w:lvl>
    <w:lvl w:ilvl="6" w:tplc="BF48DA32">
      <w:start w:val="1"/>
      <w:numFmt w:val="decimal"/>
      <w:lvlText w:val="%7."/>
      <w:lvlJc w:val="left"/>
      <w:pPr>
        <w:tabs>
          <w:tab w:val="num" w:pos="5040"/>
        </w:tabs>
        <w:ind w:left="5040" w:hanging="360"/>
      </w:pPr>
    </w:lvl>
    <w:lvl w:ilvl="7" w:tplc="341ED70A">
      <w:start w:val="1"/>
      <w:numFmt w:val="decimal"/>
      <w:lvlText w:val="%8."/>
      <w:lvlJc w:val="left"/>
      <w:pPr>
        <w:tabs>
          <w:tab w:val="num" w:pos="5760"/>
        </w:tabs>
        <w:ind w:left="5760" w:hanging="360"/>
      </w:pPr>
    </w:lvl>
    <w:lvl w:ilvl="8" w:tplc="5AC8FDCC">
      <w:start w:val="1"/>
      <w:numFmt w:val="decimal"/>
      <w:lvlText w:val="%9."/>
      <w:lvlJc w:val="left"/>
      <w:pPr>
        <w:tabs>
          <w:tab w:val="num" w:pos="6480"/>
        </w:tabs>
        <w:ind w:left="6480" w:hanging="360"/>
      </w:pPr>
    </w:lvl>
  </w:abstractNum>
  <w:abstractNum w:abstractNumId="44">
    <w:nsid w:val="66C43DEE"/>
    <w:multiLevelType w:val="multilevel"/>
    <w:tmpl w:val="A0F2FF60"/>
    <w:lvl w:ilvl="0">
      <w:start w:val="7"/>
      <w:numFmt w:val="none"/>
      <w:suff w:val="space"/>
      <w:lvlText w:val="Appendix A."/>
      <w:lvlJc w:val="left"/>
      <w:pPr>
        <w:ind w:left="0" w:firstLine="0"/>
      </w:pPr>
      <w:rPr>
        <w:rFonts w:hint="default"/>
      </w:rPr>
    </w:lvl>
    <w:lvl w:ilvl="1">
      <w:start w:val="1"/>
      <w:numFmt w:val="decimal"/>
      <w:suff w:val="space"/>
      <w:lvlText w:val="%1A.%2"/>
      <w:lvlJc w:val="left"/>
      <w:pPr>
        <w:ind w:left="0" w:firstLine="0"/>
      </w:pPr>
      <w:rPr>
        <w:rFonts w:hint="default"/>
      </w:rPr>
    </w:lvl>
    <w:lvl w:ilvl="2">
      <w:start w:val="1"/>
      <w:numFmt w:val="decimal"/>
      <w:suff w:val="space"/>
      <w:lvlText w:val="%1A.%2.%3"/>
      <w:lvlJc w:val="left"/>
      <w:pPr>
        <w:ind w:left="0" w:firstLine="0"/>
      </w:pPr>
      <w:rPr>
        <w:rFonts w:hint="default"/>
      </w:rPr>
    </w:lvl>
    <w:lvl w:ilvl="3">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decimal"/>
      <w:lvlText w:val="%1.%2.%3.%4.%5.%6."/>
      <w:lvlJc w:val="left"/>
      <w:pPr>
        <w:tabs>
          <w:tab w:val="num" w:pos="324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432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45">
    <w:nsid w:val="69466221"/>
    <w:multiLevelType w:val="hybridMultilevel"/>
    <w:tmpl w:val="A2562776"/>
    <w:lvl w:ilvl="0" w:tplc="C5421696">
      <w:start w:val="1"/>
      <w:numFmt w:val="bullet"/>
      <w:lvlText w:val=""/>
      <w:lvlJc w:val="left"/>
      <w:pPr>
        <w:ind w:left="720" w:hanging="360"/>
      </w:pPr>
      <w:rPr>
        <w:rFonts w:ascii="Symbol" w:hAnsi="Symbol" w:hint="default"/>
      </w:rPr>
    </w:lvl>
    <w:lvl w:ilvl="1" w:tplc="EA149F2C">
      <w:start w:val="1"/>
      <w:numFmt w:val="bullet"/>
      <w:lvlText w:val="o"/>
      <w:lvlJc w:val="left"/>
      <w:pPr>
        <w:ind w:left="1440" w:hanging="360"/>
      </w:pPr>
      <w:rPr>
        <w:rFonts w:ascii="Courier New" w:hAnsi="Courier New" w:hint="default"/>
      </w:rPr>
    </w:lvl>
    <w:lvl w:ilvl="2" w:tplc="C4D0010C" w:tentative="1">
      <w:start w:val="1"/>
      <w:numFmt w:val="bullet"/>
      <w:lvlText w:val=""/>
      <w:lvlJc w:val="left"/>
      <w:pPr>
        <w:ind w:left="2160" w:hanging="360"/>
      </w:pPr>
      <w:rPr>
        <w:rFonts w:ascii="Wingdings" w:hAnsi="Wingdings" w:hint="default"/>
      </w:rPr>
    </w:lvl>
    <w:lvl w:ilvl="3" w:tplc="699AB83C" w:tentative="1">
      <w:start w:val="1"/>
      <w:numFmt w:val="bullet"/>
      <w:lvlText w:val=""/>
      <w:lvlJc w:val="left"/>
      <w:pPr>
        <w:ind w:left="2880" w:hanging="360"/>
      </w:pPr>
      <w:rPr>
        <w:rFonts w:ascii="Symbol" w:hAnsi="Symbol" w:hint="default"/>
      </w:rPr>
    </w:lvl>
    <w:lvl w:ilvl="4" w:tplc="622A5272" w:tentative="1">
      <w:start w:val="1"/>
      <w:numFmt w:val="bullet"/>
      <w:lvlText w:val="o"/>
      <w:lvlJc w:val="left"/>
      <w:pPr>
        <w:ind w:left="3600" w:hanging="360"/>
      </w:pPr>
      <w:rPr>
        <w:rFonts w:ascii="Courier New" w:hAnsi="Courier New" w:hint="default"/>
      </w:rPr>
    </w:lvl>
    <w:lvl w:ilvl="5" w:tplc="3B9090C8" w:tentative="1">
      <w:start w:val="1"/>
      <w:numFmt w:val="bullet"/>
      <w:lvlText w:val=""/>
      <w:lvlJc w:val="left"/>
      <w:pPr>
        <w:ind w:left="4320" w:hanging="360"/>
      </w:pPr>
      <w:rPr>
        <w:rFonts w:ascii="Wingdings" w:hAnsi="Wingdings" w:hint="default"/>
      </w:rPr>
    </w:lvl>
    <w:lvl w:ilvl="6" w:tplc="F5AEAABC" w:tentative="1">
      <w:start w:val="1"/>
      <w:numFmt w:val="bullet"/>
      <w:lvlText w:val=""/>
      <w:lvlJc w:val="left"/>
      <w:pPr>
        <w:ind w:left="5040" w:hanging="360"/>
      </w:pPr>
      <w:rPr>
        <w:rFonts w:ascii="Symbol" w:hAnsi="Symbol" w:hint="default"/>
      </w:rPr>
    </w:lvl>
    <w:lvl w:ilvl="7" w:tplc="9E9A2378" w:tentative="1">
      <w:start w:val="1"/>
      <w:numFmt w:val="bullet"/>
      <w:lvlText w:val="o"/>
      <w:lvlJc w:val="left"/>
      <w:pPr>
        <w:ind w:left="5760" w:hanging="360"/>
      </w:pPr>
      <w:rPr>
        <w:rFonts w:ascii="Courier New" w:hAnsi="Courier New" w:hint="default"/>
      </w:rPr>
    </w:lvl>
    <w:lvl w:ilvl="8" w:tplc="353A5AEA" w:tentative="1">
      <w:start w:val="1"/>
      <w:numFmt w:val="bullet"/>
      <w:lvlText w:val=""/>
      <w:lvlJc w:val="left"/>
      <w:pPr>
        <w:ind w:left="6480" w:hanging="360"/>
      </w:pPr>
      <w:rPr>
        <w:rFonts w:ascii="Wingdings" w:hAnsi="Wingdings" w:hint="default"/>
      </w:rPr>
    </w:lvl>
  </w:abstractNum>
  <w:abstractNum w:abstractNumId="46">
    <w:nsid w:val="6B2E12AC"/>
    <w:multiLevelType w:val="hybridMultilevel"/>
    <w:tmpl w:val="0FA6D150"/>
    <w:lvl w:ilvl="0" w:tplc="9C364F2C">
      <w:start w:val="1"/>
      <w:numFmt w:val="decimal"/>
      <w:lvlText w:val="%1."/>
      <w:lvlJc w:val="left"/>
      <w:pPr>
        <w:tabs>
          <w:tab w:val="num" w:pos="1500"/>
        </w:tabs>
        <w:ind w:left="1500" w:hanging="360"/>
      </w:pPr>
      <w:rPr>
        <w:rFonts w:cs="Times New Roman" w:hint="default"/>
      </w:rPr>
    </w:lvl>
    <w:lvl w:ilvl="1" w:tplc="E4120578">
      <w:start w:val="1"/>
      <w:numFmt w:val="bullet"/>
      <w:lvlText w:val="o"/>
      <w:lvlJc w:val="left"/>
      <w:pPr>
        <w:tabs>
          <w:tab w:val="num" w:pos="2220"/>
        </w:tabs>
        <w:ind w:left="2220" w:hanging="360"/>
      </w:pPr>
      <w:rPr>
        <w:rFonts w:ascii="Courier New" w:hAnsi="Courier New" w:hint="default"/>
      </w:rPr>
    </w:lvl>
    <w:lvl w:ilvl="2" w:tplc="3B6049EE">
      <w:start w:val="1"/>
      <w:numFmt w:val="decimal"/>
      <w:lvlText w:val="%3."/>
      <w:lvlJc w:val="left"/>
      <w:pPr>
        <w:tabs>
          <w:tab w:val="num" w:pos="2940"/>
        </w:tabs>
        <w:ind w:left="2940" w:hanging="360"/>
      </w:pPr>
      <w:rPr>
        <w:rFonts w:cs="Times New Roman" w:hint="default"/>
      </w:rPr>
    </w:lvl>
    <w:lvl w:ilvl="3" w:tplc="A1A489B4">
      <w:start w:val="6"/>
      <w:numFmt w:val="bullet"/>
      <w:lvlText w:val="–"/>
      <w:lvlJc w:val="left"/>
      <w:pPr>
        <w:ind w:left="3660" w:hanging="360"/>
      </w:pPr>
      <w:rPr>
        <w:rFonts w:ascii="Times New Roman" w:eastAsia="Times New Roman" w:hAnsi="Times New Roman" w:cs="Times New Roman" w:hint="default"/>
      </w:rPr>
    </w:lvl>
    <w:lvl w:ilvl="4" w:tplc="5A38AD26" w:tentative="1">
      <w:start w:val="1"/>
      <w:numFmt w:val="bullet"/>
      <w:lvlText w:val="o"/>
      <w:lvlJc w:val="left"/>
      <w:pPr>
        <w:tabs>
          <w:tab w:val="num" w:pos="4380"/>
        </w:tabs>
        <w:ind w:left="4380" w:hanging="360"/>
      </w:pPr>
      <w:rPr>
        <w:rFonts w:ascii="Courier New" w:hAnsi="Courier New" w:hint="default"/>
      </w:rPr>
    </w:lvl>
    <w:lvl w:ilvl="5" w:tplc="1766F0F2" w:tentative="1">
      <w:start w:val="1"/>
      <w:numFmt w:val="bullet"/>
      <w:lvlText w:val=""/>
      <w:lvlJc w:val="left"/>
      <w:pPr>
        <w:tabs>
          <w:tab w:val="num" w:pos="5100"/>
        </w:tabs>
        <w:ind w:left="5100" w:hanging="360"/>
      </w:pPr>
      <w:rPr>
        <w:rFonts w:ascii="Wingdings" w:hAnsi="Wingdings" w:hint="default"/>
      </w:rPr>
    </w:lvl>
    <w:lvl w:ilvl="6" w:tplc="0874A75E" w:tentative="1">
      <w:start w:val="1"/>
      <w:numFmt w:val="bullet"/>
      <w:lvlText w:val=""/>
      <w:lvlJc w:val="left"/>
      <w:pPr>
        <w:tabs>
          <w:tab w:val="num" w:pos="5820"/>
        </w:tabs>
        <w:ind w:left="5820" w:hanging="360"/>
      </w:pPr>
      <w:rPr>
        <w:rFonts w:ascii="Symbol" w:hAnsi="Symbol" w:hint="default"/>
      </w:rPr>
    </w:lvl>
    <w:lvl w:ilvl="7" w:tplc="5928DFFE" w:tentative="1">
      <w:start w:val="1"/>
      <w:numFmt w:val="bullet"/>
      <w:lvlText w:val="o"/>
      <w:lvlJc w:val="left"/>
      <w:pPr>
        <w:tabs>
          <w:tab w:val="num" w:pos="6540"/>
        </w:tabs>
        <w:ind w:left="6540" w:hanging="360"/>
      </w:pPr>
      <w:rPr>
        <w:rFonts w:ascii="Courier New" w:hAnsi="Courier New" w:hint="default"/>
      </w:rPr>
    </w:lvl>
    <w:lvl w:ilvl="8" w:tplc="C5CA5270" w:tentative="1">
      <w:start w:val="1"/>
      <w:numFmt w:val="bullet"/>
      <w:lvlText w:val=""/>
      <w:lvlJc w:val="left"/>
      <w:pPr>
        <w:tabs>
          <w:tab w:val="num" w:pos="7260"/>
        </w:tabs>
        <w:ind w:left="7260" w:hanging="360"/>
      </w:pPr>
      <w:rPr>
        <w:rFonts w:ascii="Wingdings" w:hAnsi="Wingdings" w:hint="default"/>
      </w:rPr>
    </w:lvl>
  </w:abstractNum>
  <w:abstractNum w:abstractNumId="47">
    <w:nsid w:val="6BCE1033"/>
    <w:multiLevelType w:val="hybridMultilevel"/>
    <w:tmpl w:val="65A2925A"/>
    <w:lvl w:ilvl="0" w:tplc="0409000F">
      <w:start w:val="1"/>
      <w:numFmt w:val="bullet"/>
      <w:lvlText w:val="•"/>
      <w:lvlJc w:val="left"/>
      <w:pPr>
        <w:tabs>
          <w:tab w:val="num" w:pos="720"/>
        </w:tabs>
        <w:ind w:left="720" w:hanging="360"/>
      </w:pPr>
      <w:rPr>
        <w:rFonts w:ascii="Arial" w:hAnsi="Arial" w:cs="Arial" w:hint="default"/>
      </w:rPr>
    </w:lvl>
    <w:lvl w:ilvl="1" w:tplc="04090003">
      <w:start w:val="1"/>
      <w:numFmt w:val="bullet"/>
      <w:lvlText w:val="•"/>
      <w:lvlJc w:val="left"/>
      <w:pPr>
        <w:tabs>
          <w:tab w:val="num" w:pos="1440"/>
        </w:tabs>
        <w:ind w:left="1440" w:hanging="360"/>
      </w:pPr>
      <w:rPr>
        <w:rFonts w:ascii="Arial" w:hAnsi="Arial" w:cs="Arial" w:hint="default"/>
      </w:rPr>
    </w:lvl>
    <w:lvl w:ilvl="2" w:tplc="0409000F">
      <w:start w:val="1"/>
      <w:numFmt w:val="bullet"/>
      <w:lvlText w:val="•"/>
      <w:lvlJc w:val="left"/>
      <w:pPr>
        <w:tabs>
          <w:tab w:val="num" w:pos="2160"/>
        </w:tabs>
        <w:ind w:left="2160" w:hanging="360"/>
      </w:pPr>
      <w:rPr>
        <w:rFonts w:ascii="Arial" w:hAnsi="Arial" w:cs="Arial" w:hint="default"/>
      </w:rPr>
    </w:lvl>
    <w:lvl w:ilvl="3" w:tplc="655E665C">
      <w:start w:val="1"/>
      <w:numFmt w:val="bullet"/>
      <w:lvlText w:val="•"/>
      <w:lvlJc w:val="left"/>
      <w:pPr>
        <w:tabs>
          <w:tab w:val="num" w:pos="2880"/>
        </w:tabs>
        <w:ind w:left="2880" w:hanging="360"/>
      </w:pPr>
      <w:rPr>
        <w:rFonts w:ascii="Arial" w:hAnsi="Arial" w:cs="Arial" w:hint="default"/>
      </w:rPr>
    </w:lvl>
    <w:lvl w:ilvl="4" w:tplc="04090003">
      <w:start w:val="1"/>
      <w:numFmt w:val="bullet"/>
      <w:lvlText w:val="•"/>
      <w:lvlJc w:val="left"/>
      <w:pPr>
        <w:tabs>
          <w:tab w:val="num" w:pos="3600"/>
        </w:tabs>
        <w:ind w:left="3600" w:hanging="360"/>
      </w:pPr>
      <w:rPr>
        <w:rFonts w:ascii="Arial" w:hAnsi="Arial" w:cs="Arial" w:hint="default"/>
      </w:rPr>
    </w:lvl>
    <w:lvl w:ilvl="5" w:tplc="04090005">
      <w:start w:val="1"/>
      <w:numFmt w:val="bullet"/>
      <w:lvlText w:val="•"/>
      <w:lvlJc w:val="left"/>
      <w:pPr>
        <w:tabs>
          <w:tab w:val="num" w:pos="4320"/>
        </w:tabs>
        <w:ind w:left="4320" w:hanging="360"/>
      </w:pPr>
      <w:rPr>
        <w:rFonts w:ascii="Arial" w:hAnsi="Arial" w:cs="Arial" w:hint="default"/>
      </w:rPr>
    </w:lvl>
    <w:lvl w:ilvl="6" w:tplc="04090001">
      <w:start w:val="1"/>
      <w:numFmt w:val="bullet"/>
      <w:lvlText w:val="•"/>
      <w:lvlJc w:val="left"/>
      <w:pPr>
        <w:tabs>
          <w:tab w:val="num" w:pos="5040"/>
        </w:tabs>
        <w:ind w:left="5040" w:hanging="360"/>
      </w:pPr>
      <w:rPr>
        <w:rFonts w:ascii="Arial" w:hAnsi="Arial" w:cs="Arial" w:hint="default"/>
      </w:rPr>
    </w:lvl>
    <w:lvl w:ilvl="7" w:tplc="04090003">
      <w:start w:val="1"/>
      <w:numFmt w:val="bullet"/>
      <w:lvlText w:val="•"/>
      <w:lvlJc w:val="left"/>
      <w:pPr>
        <w:tabs>
          <w:tab w:val="num" w:pos="5760"/>
        </w:tabs>
        <w:ind w:left="5760" w:hanging="360"/>
      </w:pPr>
      <w:rPr>
        <w:rFonts w:ascii="Arial" w:hAnsi="Arial" w:cs="Arial" w:hint="default"/>
      </w:rPr>
    </w:lvl>
    <w:lvl w:ilvl="8" w:tplc="04090005">
      <w:start w:val="1"/>
      <w:numFmt w:val="bullet"/>
      <w:lvlText w:val="•"/>
      <w:lvlJc w:val="left"/>
      <w:pPr>
        <w:tabs>
          <w:tab w:val="num" w:pos="6480"/>
        </w:tabs>
        <w:ind w:left="6480" w:hanging="360"/>
      </w:pPr>
      <w:rPr>
        <w:rFonts w:ascii="Arial" w:hAnsi="Arial" w:cs="Arial" w:hint="default"/>
      </w:rPr>
    </w:lvl>
  </w:abstractNum>
  <w:abstractNum w:abstractNumId="48">
    <w:nsid w:val="6E2D02BC"/>
    <w:multiLevelType w:val="hybridMultilevel"/>
    <w:tmpl w:val="B78C0F42"/>
    <w:lvl w:ilvl="0" w:tplc="ED9636E0">
      <w:start w:val="5"/>
      <w:numFmt w:val="bullet"/>
      <w:lvlText w:val="-"/>
      <w:lvlJc w:val="left"/>
      <w:pPr>
        <w:ind w:left="390" w:hanging="360"/>
      </w:pPr>
      <w:rPr>
        <w:rFonts w:ascii="Arial Narrow" w:eastAsia="Times New Roman" w:hAnsi="Arial Narrow" w:cs="Times New Roman" w:hint="default"/>
        <w:b/>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27"/>
  </w:num>
  <w:num w:numId="2">
    <w:abstractNumId w:val="33"/>
  </w:num>
  <w:num w:numId="3">
    <w:abstractNumId w:val="13"/>
  </w:num>
  <w:num w:numId="4">
    <w:abstractNumId w:val="8"/>
  </w:num>
  <w:num w:numId="5">
    <w:abstractNumId w:val="28"/>
  </w:num>
  <w:num w:numId="6">
    <w:abstractNumId w:val="20"/>
  </w:num>
  <w:num w:numId="7">
    <w:abstractNumId w:val="44"/>
  </w:num>
  <w:num w:numId="8">
    <w:abstractNumId w:val="42"/>
  </w:num>
  <w:num w:numId="9">
    <w:abstractNumId w:val="31"/>
  </w:num>
  <w:num w:numId="10">
    <w:abstractNumId w:val="11"/>
  </w:num>
  <w:num w:numId="11">
    <w:abstractNumId w:val="21"/>
  </w:num>
  <w:num w:numId="12">
    <w:abstractNumId w:val="16"/>
  </w:num>
  <w:num w:numId="13">
    <w:abstractNumId w:val="29"/>
  </w:num>
  <w:num w:numId="14">
    <w:abstractNumId w:val="14"/>
  </w:num>
  <w:num w:numId="15">
    <w:abstractNumId w:val="45"/>
  </w:num>
  <w:num w:numId="16">
    <w:abstractNumId w:val="30"/>
  </w:num>
  <w:num w:numId="1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47"/>
  </w:num>
  <w:num w:numId="23">
    <w:abstractNumId w:val="19"/>
  </w:num>
  <w:num w:numId="24">
    <w:abstractNumId w:val="18"/>
  </w:num>
  <w:num w:numId="25">
    <w:abstractNumId w:val="6"/>
  </w:num>
  <w:num w:numId="26">
    <w:abstractNumId w:val="5"/>
  </w:num>
  <w:num w:numId="27">
    <w:abstractNumId w:val="4"/>
  </w:num>
  <w:num w:numId="28">
    <w:abstractNumId w:val="7"/>
  </w:num>
  <w:num w:numId="29">
    <w:abstractNumId w:val="3"/>
  </w:num>
  <w:num w:numId="30">
    <w:abstractNumId w:val="2"/>
  </w:num>
  <w:num w:numId="31">
    <w:abstractNumId w:val="1"/>
  </w:num>
  <w:num w:numId="32">
    <w:abstractNumId w:val="0"/>
  </w:num>
  <w:num w:numId="33">
    <w:abstractNumId w:val="41"/>
  </w:num>
  <w:num w:numId="34">
    <w:abstractNumId w:val="34"/>
  </w:num>
  <w:num w:numId="35">
    <w:abstractNumId w:val="35"/>
  </w:num>
  <w:num w:numId="36">
    <w:abstractNumId w:val="24"/>
  </w:num>
  <w:num w:numId="37">
    <w:abstractNumId w:val="40"/>
    <w:lvlOverride w:ilvl="0">
      <w:lvl w:ilvl="0">
        <w:numFmt w:val="decimal"/>
        <w:pStyle w:val="Heading1"/>
        <w:lvlText w:val=""/>
        <w:lvlJc w:val="left"/>
      </w:lvl>
    </w:lvlOverride>
    <w:lvlOverride w:ilvl="1">
      <w:lvl w:ilvl="1">
        <w:start w:val="1"/>
        <w:numFmt w:val="decimal"/>
        <w:pStyle w:val="Heading2"/>
        <w:lvlText w:val="%1.%2"/>
        <w:lvlJc w:val="left"/>
        <w:pPr>
          <w:ind w:left="1710" w:hanging="360"/>
        </w:pPr>
        <w:rPr>
          <w:rFonts w:hint="default"/>
          <w:color w:val="auto"/>
        </w:rPr>
      </w:lvl>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10"/>
  </w:num>
  <w:num w:numId="41">
    <w:abstractNumId w:val="15"/>
  </w:num>
  <w:num w:numId="42">
    <w:abstractNumId w:val="46"/>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25"/>
  </w:num>
  <w:num w:numId="46">
    <w:abstractNumId w:val="22"/>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num>
  <w:num w:numId="49">
    <w:abstractNumId w:val="38"/>
  </w:num>
  <w:num w:numId="50">
    <w:abstractNumId w:val="39"/>
  </w:num>
  <w:num w:numId="51">
    <w:abstractNumId w:val="32"/>
  </w:num>
  <w:num w:numId="52">
    <w:abstractNumId w:val="48"/>
  </w:num>
  <w:num w:numId="53">
    <w:abstractNumId w:val="40"/>
  </w:num>
  <w:num w:numId="54">
    <w:abstractNumId w:val="17"/>
  </w:num>
  <w:num w:numId="55">
    <w:abstractNumId w:val="3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20"/>
  <w:drawingGridHorizontalSpacing w:val="10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FD42F2"/>
    <w:rsid w:val="000037FA"/>
    <w:rsid w:val="0000794E"/>
    <w:rsid w:val="00016D11"/>
    <w:rsid w:val="00024450"/>
    <w:rsid w:val="00026056"/>
    <w:rsid w:val="00034227"/>
    <w:rsid w:val="00067042"/>
    <w:rsid w:val="000769FD"/>
    <w:rsid w:val="000828D7"/>
    <w:rsid w:val="00083545"/>
    <w:rsid w:val="00083B06"/>
    <w:rsid w:val="000841C1"/>
    <w:rsid w:val="00086A86"/>
    <w:rsid w:val="000A215C"/>
    <w:rsid w:val="000C3216"/>
    <w:rsid w:val="000E1822"/>
    <w:rsid w:val="000E5F76"/>
    <w:rsid w:val="000F3C4C"/>
    <w:rsid w:val="000F5743"/>
    <w:rsid w:val="000F6501"/>
    <w:rsid w:val="001010A7"/>
    <w:rsid w:val="00112A84"/>
    <w:rsid w:val="001130F6"/>
    <w:rsid w:val="00125359"/>
    <w:rsid w:val="001368A6"/>
    <w:rsid w:val="001643A8"/>
    <w:rsid w:val="00181FBB"/>
    <w:rsid w:val="0018362C"/>
    <w:rsid w:val="00184E34"/>
    <w:rsid w:val="001B7F64"/>
    <w:rsid w:val="001D6658"/>
    <w:rsid w:val="001F3E87"/>
    <w:rsid w:val="0020131D"/>
    <w:rsid w:val="00207E22"/>
    <w:rsid w:val="00221DA2"/>
    <w:rsid w:val="00227F72"/>
    <w:rsid w:val="00231BD7"/>
    <w:rsid w:val="0027005D"/>
    <w:rsid w:val="002721CC"/>
    <w:rsid w:val="002755CB"/>
    <w:rsid w:val="00296AC1"/>
    <w:rsid w:val="002D0173"/>
    <w:rsid w:val="002D101D"/>
    <w:rsid w:val="002D15CD"/>
    <w:rsid w:val="002E30CF"/>
    <w:rsid w:val="002E6164"/>
    <w:rsid w:val="002F2AFD"/>
    <w:rsid w:val="00304556"/>
    <w:rsid w:val="00325162"/>
    <w:rsid w:val="00332123"/>
    <w:rsid w:val="003435B8"/>
    <w:rsid w:val="003559E1"/>
    <w:rsid w:val="00372B77"/>
    <w:rsid w:val="0038043F"/>
    <w:rsid w:val="003C6E04"/>
    <w:rsid w:val="003E15C8"/>
    <w:rsid w:val="003F20D2"/>
    <w:rsid w:val="003F70CF"/>
    <w:rsid w:val="00427D9B"/>
    <w:rsid w:val="00437F96"/>
    <w:rsid w:val="00465B83"/>
    <w:rsid w:val="0047417F"/>
    <w:rsid w:val="00481787"/>
    <w:rsid w:val="00483124"/>
    <w:rsid w:val="00486A65"/>
    <w:rsid w:val="00491972"/>
    <w:rsid w:val="004A7278"/>
    <w:rsid w:val="004B0FC3"/>
    <w:rsid w:val="004C3FCE"/>
    <w:rsid w:val="004C65F0"/>
    <w:rsid w:val="004D1A3C"/>
    <w:rsid w:val="004E3A57"/>
    <w:rsid w:val="004E494F"/>
    <w:rsid w:val="00502195"/>
    <w:rsid w:val="00507A81"/>
    <w:rsid w:val="00515F1E"/>
    <w:rsid w:val="00516859"/>
    <w:rsid w:val="00517A5B"/>
    <w:rsid w:val="005266AC"/>
    <w:rsid w:val="0053762B"/>
    <w:rsid w:val="00542D43"/>
    <w:rsid w:val="00544B87"/>
    <w:rsid w:val="0055763A"/>
    <w:rsid w:val="005666A4"/>
    <w:rsid w:val="00573DE3"/>
    <w:rsid w:val="00575144"/>
    <w:rsid w:val="00587C9C"/>
    <w:rsid w:val="00592163"/>
    <w:rsid w:val="005E2FAD"/>
    <w:rsid w:val="0060549E"/>
    <w:rsid w:val="006068F6"/>
    <w:rsid w:val="00611D6E"/>
    <w:rsid w:val="00633E4F"/>
    <w:rsid w:val="006447B1"/>
    <w:rsid w:val="00657350"/>
    <w:rsid w:val="0067186E"/>
    <w:rsid w:val="00676FE7"/>
    <w:rsid w:val="00685669"/>
    <w:rsid w:val="006875C0"/>
    <w:rsid w:val="006B2298"/>
    <w:rsid w:val="006E02DE"/>
    <w:rsid w:val="006E5EE7"/>
    <w:rsid w:val="006E6182"/>
    <w:rsid w:val="006F5446"/>
    <w:rsid w:val="007100BD"/>
    <w:rsid w:val="0071376F"/>
    <w:rsid w:val="00715485"/>
    <w:rsid w:val="00717D59"/>
    <w:rsid w:val="0072124D"/>
    <w:rsid w:val="00741869"/>
    <w:rsid w:val="00751429"/>
    <w:rsid w:val="00754110"/>
    <w:rsid w:val="00766734"/>
    <w:rsid w:val="007765B7"/>
    <w:rsid w:val="00787180"/>
    <w:rsid w:val="007932C2"/>
    <w:rsid w:val="0079663B"/>
    <w:rsid w:val="007A4A03"/>
    <w:rsid w:val="007D7ED6"/>
    <w:rsid w:val="007E12AB"/>
    <w:rsid w:val="007E5E02"/>
    <w:rsid w:val="00815BB8"/>
    <w:rsid w:val="00815F08"/>
    <w:rsid w:val="00832FEB"/>
    <w:rsid w:val="008464BC"/>
    <w:rsid w:val="00847240"/>
    <w:rsid w:val="008604A0"/>
    <w:rsid w:val="00866F51"/>
    <w:rsid w:val="00867383"/>
    <w:rsid w:val="00881CFA"/>
    <w:rsid w:val="008A2E55"/>
    <w:rsid w:val="008B2F54"/>
    <w:rsid w:val="008D2BDD"/>
    <w:rsid w:val="00906EE3"/>
    <w:rsid w:val="009079D2"/>
    <w:rsid w:val="00907FB2"/>
    <w:rsid w:val="009111B1"/>
    <w:rsid w:val="00916559"/>
    <w:rsid w:val="009374A2"/>
    <w:rsid w:val="00942E3D"/>
    <w:rsid w:val="00946908"/>
    <w:rsid w:val="00961931"/>
    <w:rsid w:val="00962BF7"/>
    <w:rsid w:val="00965CCE"/>
    <w:rsid w:val="0097463B"/>
    <w:rsid w:val="009807A5"/>
    <w:rsid w:val="00995EA8"/>
    <w:rsid w:val="009A04BB"/>
    <w:rsid w:val="009B79D5"/>
    <w:rsid w:val="009D25E7"/>
    <w:rsid w:val="009E51B9"/>
    <w:rsid w:val="009F719C"/>
    <w:rsid w:val="009F7257"/>
    <w:rsid w:val="00A01857"/>
    <w:rsid w:val="00A02313"/>
    <w:rsid w:val="00A13C8E"/>
    <w:rsid w:val="00A17316"/>
    <w:rsid w:val="00A2445F"/>
    <w:rsid w:val="00A314EE"/>
    <w:rsid w:val="00A532D7"/>
    <w:rsid w:val="00A565EB"/>
    <w:rsid w:val="00A66A89"/>
    <w:rsid w:val="00A67A7D"/>
    <w:rsid w:val="00A81723"/>
    <w:rsid w:val="00A916BF"/>
    <w:rsid w:val="00A9196A"/>
    <w:rsid w:val="00AA2B98"/>
    <w:rsid w:val="00AB4B07"/>
    <w:rsid w:val="00AC2494"/>
    <w:rsid w:val="00AC4C2C"/>
    <w:rsid w:val="00AC5280"/>
    <w:rsid w:val="00AD4F67"/>
    <w:rsid w:val="00AE1BE4"/>
    <w:rsid w:val="00AE2474"/>
    <w:rsid w:val="00B0564D"/>
    <w:rsid w:val="00B15F25"/>
    <w:rsid w:val="00B20EDB"/>
    <w:rsid w:val="00B231A9"/>
    <w:rsid w:val="00B26D63"/>
    <w:rsid w:val="00B40D8A"/>
    <w:rsid w:val="00B41621"/>
    <w:rsid w:val="00B551E1"/>
    <w:rsid w:val="00B65714"/>
    <w:rsid w:val="00B70C05"/>
    <w:rsid w:val="00B72CFB"/>
    <w:rsid w:val="00BA6E51"/>
    <w:rsid w:val="00BC0F25"/>
    <w:rsid w:val="00BD604C"/>
    <w:rsid w:val="00BF2B90"/>
    <w:rsid w:val="00C06B84"/>
    <w:rsid w:val="00C158ED"/>
    <w:rsid w:val="00C218F8"/>
    <w:rsid w:val="00C23A49"/>
    <w:rsid w:val="00C26296"/>
    <w:rsid w:val="00C31945"/>
    <w:rsid w:val="00C371A3"/>
    <w:rsid w:val="00C55612"/>
    <w:rsid w:val="00C63C83"/>
    <w:rsid w:val="00C66B76"/>
    <w:rsid w:val="00C67958"/>
    <w:rsid w:val="00C7279B"/>
    <w:rsid w:val="00C7696C"/>
    <w:rsid w:val="00C808B2"/>
    <w:rsid w:val="00C85C59"/>
    <w:rsid w:val="00C92388"/>
    <w:rsid w:val="00CA0AEA"/>
    <w:rsid w:val="00CA231E"/>
    <w:rsid w:val="00CA644C"/>
    <w:rsid w:val="00CB2683"/>
    <w:rsid w:val="00CB3849"/>
    <w:rsid w:val="00CB7ED7"/>
    <w:rsid w:val="00D01A9C"/>
    <w:rsid w:val="00D13BCB"/>
    <w:rsid w:val="00D1492F"/>
    <w:rsid w:val="00D1710F"/>
    <w:rsid w:val="00D2473D"/>
    <w:rsid w:val="00D26533"/>
    <w:rsid w:val="00D41C97"/>
    <w:rsid w:val="00D5455F"/>
    <w:rsid w:val="00D663DA"/>
    <w:rsid w:val="00D70019"/>
    <w:rsid w:val="00D85E44"/>
    <w:rsid w:val="00D93CBE"/>
    <w:rsid w:val="00DB1EC1"/>
    <w:rsid w:val="00DB3CB1"/>
    <w:rsid w:val="00DC0D1B"/>
    <w:rsid w:val="00DC7EA3"/>
    <w:rsid w:val="00DE3DAD"/>
    <w:rsid w:val="00DE445E"/>
    <w:rsid w:val="00DF60D2"/>
    <w:rsid w:val="00DF7370"/>
    <w:rsid w:val="00E10B1F"/>
    <w:rsid w:val="00E14F58"/>
    <w:rsid w:val="00E24485"/>
    <w:rsid w:val="00E3243A"/>
    <w:rsid w:val="00E33B8A"/>
    <w:rsid w:val="00E34BEC"/>
    <w:rsid w:val="00E4654C"/>
    <w:rsid w:val="00E57FB5"/>
    <w:rsid w:val="00E661AD"/>
    <w:rsid w:val="00E7410C"/>
    <w:rsid w:val="00E74ECB"/>
    <w:rsid w:val="00E85859"/>
    <w:rsid w:val="00EA1D4E"/>
    <w:rsid w:val="00EA7799"/>
    <w:rsid w:val="00EC52F5"/>
    <w:rsid w:val="00ED14AA"/>
    <w:rsid w:val="00EE3B44"/>
    <w:rsid w:val="00EF4243"/>
    <w:rsid w:val="00EF5643"/>
    <w:rsid w:val="00F1419F"/>
    <w:rsid w:val="00F44C0F"/>
    <w:rsid w:val="00F5031A"/>
    <w:rsid w:val="00F51CCB"/>
    <w:rsid w:val="00F52F49"/>
    <w:rsid w:val="00F538E4"/>
    <w:rsid w:val="00F64F64"/>
    <w:rsid w:val="00F7384A"/>
    <w:rsid w:val="00F77722"/>
    <w:rsid w:val="00F87F91"/>
    <w:rsid w:val="00FA3D6C"/>
    <w:rsid w:val="00FA5366"/>
    <w:rsid w:val="00FA6C5A"/>
    <w:rsid w:val="00FB5226"/>
    <w:rsid w:val="00FB5DA7"/>
    <w:rsid w:val="00FB754E"/>
    <w:rsid w:val="00FC3950"/>
    <w:rsid w:val="00FD42F2"/>
    <w:rsid w:val="00FD745E"/>
    <w:rsid w:val="00FD7717"/>
    <w:rsid w:val="00FE7222"/>
    <w:rsid w:val="00FF2BCC"/>
    <w:rsid w:val="00FF5361"/>
    <w:rsid w:val="00FF6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ersonName"/>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Simple 1" w:uiPriority="0"/>
    <w:lsdException w:name="Table Simple 3"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Elegant" w:uiPriority="0"/>
    <w:lsdException w:name="Table Professional"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2F2"/>
    <w:pPr>
      <w:spacing w:after="120" w:line="240" w:lineRule="auto"/>
    </w:pPr>
    <w:rPr>
      <w:rFonts w:ascii="Times New Roman" w:eastAsia="Times New Roman" w:hAnsi="Times New Roman"/>
      <w:kern w:val="20"/>
      <w:szCs w:val="20"/>
      <w:lang w:eastAsia="de-DE"/>
    </w:rPr>
  </w:style>
  <w:style w:type="paragraph" w:styleId="Heading1">
    <w:name w:val="heading 1"/>
    <w:next w:val="Normal"/>
    <w:link w:val="Heading1Char"/>
    <w:qFormat/>
    <w:rsid w:val="007932C2"/>
    <w:pPr>
      <w:keepNext/>
      <w:numPr>
        <w:numId w:val="55"/>
      </w:numPr>
      <w:spacing w:before="360" w:after="0" w:line="240" w:lineRule="auto"/>
      <w:outlineLvl w:val="0"/>
    </w:pPr>
    <w:rPr>
      <w:rFonts w:ascii="Times New Roman" w:eastAsia="Times New Roman" w:hAnsi="Times New Roman"/>
      <w:b/>
      <w:kern w:val="28"/>
      <w:sz w:val="72"/>
      <w:szCs w:val="20"/>
      <w:lang w:eastAsia="de-DE"/>
    </w:rPr>
  </w:style>
  <w:style w:type="paragraph" w:styleId="Heading2">
    <w:name w:val="heading 2"/>
    <w:basedOn w:val="Heading1"/>
    <w:next w:val="Normal"/>
    <w:link w:val="Heading2Char"/>
    <w:qFormat/>
    <w:rsid w:val="00FD42F2"/>
    <w:pPr>
      <w:numPr>
        <w:ilvl w:val="1"/>
      </w:numPr>
      <w:tabs>
        <w:tab w:val="left" w:pos="1008"/>
      </w:tabs>
      <w:spacing w:before="120" w:after="60"/>
      <w:outlineLvl w:val="1"/>
    </w:pPr>
    <w:rPr>
      <w:rFonts w:ascii="Arial" w:hAnsi="Arial"/>
      <w:caps/>
      <w:kern w:val="20"/>
      <w:sz w:val="28"/>
    </w:rPr>
  </w:style>
  <w:style w:type="paragraph" w:styleId="Heading3">
    <w:name w:val="heading 3"/>
    <w:basedOn w:val="Heading2"/>
    <w:next w:val="Normal"/>
    <w:link w:val="Heading3Char"/>
    <w:qFormat/>
    <w:rsid w:val="00067042"/>
    <w:pPr>
      <w:numPr>
        <w:ilvl w:val="2"/>
      </w:numPr>
      <w:spacing w:before="240"/>
      <w:ind w:left="720" w:hanging="720"/>
      <w:outlineLvl w:val="2"/>
    </w:pPr>
    <w:rPr>
      <w:caps w:val="0"/>
      <w:sz w:val="24"/>
    </w:rPr>
  </w:style>
  <w:style w:type="paragraph" w:styleId="Heading4">
    <w:name w:val="heading 4"/>
    <w:basedOn w:val="Heading3"/>
    <w:next w:val="NormalIndented"/>
    <w:link w:val="Heading4Char"/>
    <w:qFormat/>
    <w:rsid w:val="00FD42F2"/>
    <w:pPr>
      <w:widowControl w:val="0"/>
      <w:numPr>
        <w:ilvl w:val="3"/>
      </w:numPr>
      <w:spacing w:after="120"/>
      <w:outlineLvl w:val="3"/>
    </w:pPr>
    <w:rPr>
      <w:b w:val="0"/>
    </w:rPr>
  </w:style>
  <w:style w:type="paragraph" w:styleId="Heading5">
    <w:name w:val="heading 5"/>
    <w:basedOn w:val="Heading4"/>
    <w:next w:val="NormalIndented"/>
    <w:link w:val="Heading5Char"/>
    <w:qFormat/>
    <w:rsid w:val="00FD42F2"/>
    <w:pPr>
      <w:widowControl/>
      <w:numPr>
        <w:ilvl w:val="4"/>
      </w:numPr>
      <w:outlineLvl w:val="4"/>
    </w:pPr>
    <w:rPr>
      <w:rFonts w:ascii="Arial Narrow" w:hAnsi="Arial Narrow"/>
      <w:i/>
    </w:rPr>
  </w:style>
  <w:style w:type="paragraph" w:styleId="Heading6">
    <w:name w:val="heading 6"/>
    <w:basedOn w:val="Heading5"/>
    <w:next w:val="Normal"/>
    <w:link w:val="Heading6Char"/>
    <w:qFormat/>
    <w:rsid w:val="00FD42F2"/>
    <w:pPr>
      <w:keepNext w:val="0"/>
      <w:numPr>
        <w:ilvl w:val="5"/>
      </w:numPr>
      <w:tabs>
        <w:tab w:val="clear" w:pos="1008"/>
      </w:tabs>
      <w:spacing w:line="200" w:lineRule="auto"/>
      <w:outlineLvl w:val="5"/>
    </w:pPr>
    <w:rPr>
      <w:rFonts w:ascii="Arial" w:hAnsi="Arial"/>
    </w:rPr>
  </w:style>
  <w:style w:type="paragraph" w:styleId="Heading7">
    <w:name w:val="heading 7"/>
    <w:basedOn w:val="Heading6"/>
    <w:next w:val="Normal"/>
    <w:link w:val="Heading7Char"/>
    <w:qFormat/>
    <w:rsid w:val="00FD42F2"/>
    <w:pPr>
      <w:numPr>
        <w:ilvl w:val="6"/>
      </w:numPr>
      <w:spacing w:before="0" w:after="0"/>
      <w:outlineLvl w:val="6"/>
    </w:pPr>
  </w:style>
  <w:style w:type="paragraph" w:styleId="Heading8">
    <w:name w:val="heading 8"/>
    <w:basedOn w:val="Heading7"/>
    <w:next w:val="Normal"/>
    <w:link w:val="Heading8Char"/>
    <w:qFormat/>
    <w:rsid w:val="00FD42F2"/>
    <w:pPr>
      <w:numPr>
        <w:ilvl w:val="7"/>
      </w:numPr>
      <w:spacing w:before="240" w:after="60"/>
      <w:outlineLvl w:val="7"/>
    </w:pPr>
  </w:style>
  <w:style w:type="paragraph" w:styleId="Heading9">
    <w:name w:val="heading 9"/>
    <w:basedOn w:val="Heading8"/>
    <w:next w:val="Normal"/>
    <w:link w:val="Heading9Char"/>
    <w:qFormat/>
    <w:rsid w:val="00FD42F2"/>
    <w:pPr>
      <w:numPr>
        <w:ilvl w:val="8"/>
      </w:num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2C2"/>
    <w:rPr>
      <w:rFonts w:ascii="Times New Roman" w:eastAsia="Times New Roman" w:hAnsi="Times New Roman" w:cs="Times New Roman"/>
      <w:b/>
      <w:kern w:val="28"/>
      <w:sz w:val="72"/>
      <w:szCs w:val="20"/>
      <w:lang w:eastAsia="de-DE"/>
    </w:rPr>
  </w:style>
  <w:style w:type="character" w:customStyle="1" w:styleId="Heading2Char">
    <w:name w:val="Heading 2 Char"/>
    <w:basedOn w:val="DefaultParagraphFont"/>
    <w:link w:val="Heading2"/>
    <w:rsid w:val="00FD42F2"/>
    <w:rPr>
      <w:rFonts w:ascii="Arial" w:eastAsia="Times New Roman" w:hAnsi="Arial" w:cs="Times New Roman"/>
      <w:b/>
      <w:caps/>
      <w:kern w:val="20"/>
      <w:sz w:val="28"/>
      <w:szCs w:val="20"/>
      <w:lang w:eastAsia="de-DE"/>
    </w:rPr>
  </w:style>
  <w:style w:type="character" w:customStyle="1" w:styleId="Heading3Char">
    <w:name w:val="Heading 3 Char"/>
    <w:basedOn w:val="DefaultParagraphFont"/>
    <w:link w:val="Heading3"/>
    <w:rsid w:val="00067042"/>
    <w:rPr>
      <w:rFonts w:ascii="Arial" w:eastAsia="Times New Roman" w:hAnsi="Arial" w:cs="Times New Roman"/>
      <w:b/>
      <w:kern w:val="20"/>
      <w:sz w:val="24"/>
      <w:szCs w:val="20"/>
      <w:lang w:eastAsia="de-DE"/>
    </w:rPr>
  </w:style>
  <w:style w:type="character" w:customStyle="1" w:styleId="Heading4Char">
    <w:name w:val="Heading 4 Char"/>
    <w:basedOn w:val="DefaultParagraphFont"/>
    <w:link w:val="Heading4"/>
    <w:rsid w:val="00FD42F2"/>
    <w:rPr>
      <w:rFonts w:ascii="Arial" w:eastAsia="Times New Roman" w:hAnsi="Arial" w:cs="Times New Roman"/>
      <w:kern w:val="20"/>
      <w:sz w:val="24"/>
      <w:szCs w:val="20"/>
      <w:lang w:eastAsia="de-DE"/>
    </w:rPr>
  </w:style>
  <w:style w:type="character" w:customStyle="1" w:styleId="Heading5Char">
    <w:name w:val="Heading 5 Char"/>
    <w:basedOn w:val="DefaultParagraphFont"/>
    <w:link w:val="Heading5"/>
    <w:rsid w:val="00FD42F2"/>
    <w:rPr>
      <w:rFonts w:ascii="Arial Narrow" w:eastAsia="Times New Roman" w:hAnsi="Arial Narrow" w:cs="Times New Roman"/>
      <w:i/>
      <w:kern w:val="20"/>
      <w:sz w:val="24"/>
      <w:szCs w:val="20"/>
      <w:lang w:eastAsia="de-DE"/>
    </w:rPr>
  </w:style>
  <w:style w:type="character" w:customStyle="1" w:styleId="Heading6Char">
    <w:name w:val="Heading 6 Char"/>
    <w:basedOn w:val="DefaultParagraphFont"/>
    <w:link w:val="Heading6"/>
    <w:rsid w:val="00FD42F2"/>
    <w:rPr>
      <w:rFonts w:ascii="Arial" w:eastAsia="Times New Roman" w:hAnsi="Arial" w:cs="Times New Roman"/>
      <w:i/>
      <w:kern w:val="20"/>
      <w:sz w:val="24"/>
      <w:szCs w:val="20"/>
      <w:lang w:eastAsia="de-DE"/>
    </w:rPr>
  </w:style>
  <w:style w:type="character" w:customStyle="1" w:styleId="Heading7Char">
    <w:name w:val="Heading 7 Char"/>
    <w:basedOn w:val="DefaultParagraphFont"/>
    <w:link w:val="Heading7"/>
    <w:rsid w:val="00FD42F2"/>
    <w:rPr>
      <w:rFonts w:ascii="Arial" w:eastAsia="Times New Roman" w:hAnsi="Arial" w:cs="Times New Roman"/>
      <w:i/>
      <w:kern w:val="20"/>
      <w:sz w:val="24"/>
      <w:szCs w:val="20"/>
      <w:lang w:eastAsia="de-DE"/>
    </w:rPr>
  </w:style>
  <w:style w:type="character" w:customStyle="1" w:styleId="Heading8Char">
    <w:name w:val="Heading 8 Char"/>
    <w:basedOn w:val="DefaultParagraphFont"/>
    <w:link w:val="Heading8"/>
    <w:rsid w:val="00FD42F2"/>
    <w:rPr>
      <w:rFonts w:ascii="Arial" w:eastAsia="Times New Roman" w:hAnsi="Arial" w:cs="Times New Roman"/>
      <w:i/>
      <w:kern w:val="20"/>
      <w:sz w:val="24"/>
      <w:szCs w:val="20"/>
      <w:lang w:eastAsia="de-DE"/>
    </w:rPr>
  </w:style>
  <w:style w:type="character" w:customStyle="1" w:styleId="Heading9Char">
    <w:name w:val="Heading 9 Char"/>
    <w:basedOn w:val="DefaultParagraphFont"/>
    <w:link w:val="Heading9"/>
    <w:rsid w:val="00FD42F2"/>
    <w:rPr>
      <w:rFonts w:ascii="Arial" w:eastAsia="Times New Roman" w:hAnsi="Arial" w:cs="Times New Roman"/>
      <w:i/>
      <w:kern w:val="20"/>
      <w:sz w:val="18"/>
      <w:szCs w:val="20"/>
      <w:lang w:eastAsia="de-DE"/>
    </w:rPr>
  </w:style>
  <w:style w:type="paragraph" w:customStyle="1" w:styleId="NormalIndented">
    <w:name w:val="Normal Indented"/>
    <w:basedOn w:val="Normal"/>
    <w:rsid w:val="00FD42F2"/>
    <w:pPr>
      <w:spacing w:before="100" w:after="0"/>
      <w:ind w:left="720"/>
    </w:pPr>
  </w:style>
  <w:style w:type="paragraph" w:styleId="Footer">
    <w:name w:val="footer"/>
    <w:basedOn w:val="Normal"/>
    <w:link w:val="FooterChar"/>
    <w:uiPriority w:val="99"/>
    <w:rsid w:val="00FD42F2"/>
    <w:pPr>
      <w:pBdr>
        <w:top w:val="single" w:sz="2" w:space="1" w:color="auto"/>
      </w:pBdr>
      <w:tabs>
        <w:tab w:val="right" w:pos="9360"/>
        <w:tab w:val="right" w:pos="13656"/>
      </w:tabs>
      <w:spacing w:after="0"/>
    </w:pPr>
    <w:rPr>
      <w:rFonts w:ascii="Arial" w:hAnsi="Arial"/>
      <w:kern w:val="16"/>
      <w:sz w:val="16"/>
    </w:rPr>
  </w:style>
  <w:style w:type="character" w:customStyle="1" w:styleId="FooterChar">
    <w:name w:val="Footer Char"/>
    <w:basedOn w:val="DefaultParagraphFont"/>
    <w:link w:val="Footer"/>
    <w:uiPriority w:val="99"/>
    <w:rsid w:val="00FD42F2"/>
    <w:rPr>
      <w:rFonts w:ascii="Arial" w:eastAsia="Times New Roman" w:hAnsi="Arial" w:cs="Times New Roman"/>
      <w:kern w:val="16"/>
      <w:sz w:val="16"/>
      <w:szCs w:val="20"/>
      <w:lang w:eastAsia="de-DE"/>
    </w:rPr>
  </w:style>
  <w:style w:type="paragraph" w:styleId="Header">
    <w:name w:val="header"/>
    <w:basedOn w:val="Normal"/>
    <w:link w:val="HeaderChar"/>
    <w:uiPriority w:val="99"/>
    <w:rsid w:val="00FD42F2"/>
    <w:pPr>
      <w:pBdr>
        <w:bottom w:val="single" w:sz="2" w:space="1" w:color="auto"/>
      </w:pBdr>
      <w:tabs>
        <w:tab w:val="right" w:pos="9000"/>
      </w:tabs>
      <w:spacing w:after="360" w:line="200" w:lineRule="auto"/>
    </w:pPr>
    <w:rPr>
      <w:rFonts w:ascii="Arial" w:hAnsi="Arial"/>
      <w:b/>
    </w:rPr>
  </w:style>
  <w:style w:type="character" w:customStyle="1" w:styleId="HeaderChar">
    <w:name w:val="Header Char"/>
    <w:basedOn w:val="DefaultParagraphFont"/>
    <w:link w:val="Header"/>
    <w:uiPriority w:val="99"/>
    <w:rsid w:val="00FD42F2"/>
    <w:rPr>
      <w:rFonts w:ascii="Arial" w:eastAsia="Times New Roman" w:hAnsi="Arial" w:cs="Times New Roman"/>
      <w:b/>
      <w:kern w:val="20"/>
      <w:sz w:val="20"/>
      <w:szCs w:val="20"/>
      <w:lang w:eastAsia="de-DE"/>
    </w:rPr>
  </w:style>
  <w:style w:type="paragraph" w:customStyle="1" w:styleId="NormalListBullets">
    <w:name w:val="Normal List Bullets"/>
    <w:basedOn w:val="Normal"/>
    <w:uiPriority w:val="99"/>
    <w:rsid w:val="00FD42F2"/>
    <w:pPr>
      <w:widowControl w:val="0"/>
      <w:numPr>
        <w:numId w:val="2"/>
      </w:numPr>
      <w:spacing w:before="120" w:after="0"/>
    </w:pPr>
  </w:style>
  <w:style w:type="paragraph" w:customStyle="1" w:styleId="NormalList">
    <w:name w:val="Normal List"/>
    <w:basedOn w:val="Normal"/>
    <w:rsid w:val="00FD42F2"/>
    <w:pPr>
      <w:ind w:left="720"/>
    </w:pPr>
  </w:style>
  <w:style w:type="paragraph" w:customStyle="1" w:styleId="Heading1-Right">
    <w:name w:val="Heading 1 - Right"/>
    <w:basedOn w:val="Normal"/>
    <w:rsid w:val="00FD42F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240" w:line="720" w:lineRule="exact"/>
      <w:jc w:val="right"/>
    </w:pPr>
    <w:rPr>
      <w:b/>
      <w:sz w:val="72"/>
    </w:rPr>
  </w:style>
  <w:style w:type="paragraph" w:customStyle="1" w:styleId="NormalListNumbered">
    <w:name w:val="Normal List Numbered"/>
    <w:basedOn w:val="Normal"/>
    <w:uiPriority w:val="99"/>
    <w:rsid w:val="00FD42F2"/>
    <w:pPr>
      <w:widowControl w:val="0"/>
      <w:numPr>
        <w:numId w:val="3"/>
      </w:numPr>
      <w:spacing w:before="120"/>
    </w:pPr>
  </w:style>
  <w:style w:type="paragraph" w:customStyle="1" w:styleId="MsgTableHeader">
    <w:name w:val="Msg Table Header"/>
    <w:basedOn w:val="MsgTableCaption"/>
    <w:next w:val="MsgTableBody"/>
    <w:rsid w:val="00FD42F2"/>
    <w:pPr>
      <w:widowControl w:val="0"/>
      <w:spacing w:before="40" w:after="20"/>
      <w:jc w:val="left"/>
    </w:pPr>
    <w:rPr>
      <w:rFonts w:ascii="Courier New" w:hAnsi="Courier New"/>
      <w:b/>
      <w:sz w:val="16"/>
    </w:rPr>
  </w:style>
  <w:style w:type="paragraph" w:customStyle="1" w:styleId="MsgTableCaption">
    <w:name w:val="Msg Table Caption"/>
    <w:basedOn w:val="MsgTableBody"/>
    <w:rsid w:val="00FD42F2"/>
    <w:pPr>
      <w:keepNext/>
      <w:widowControl/>
      <w:jc w:val="center"/>
    </w:pPr>
    <w:rPr>
      <w:rFonts w:ascii="Times New Roman" w:hAnsi="Times New Roman"/>
      <w:sz w:val="20"/>
      <w:u w:val="single"/>
    </w:rPr>
  </w:style>
  <w:style w:type="paragraph" w:customStyle="1" w:styleId="MsgTableBody">
    <w:name w:val="Msg Table Body"/>
    <w:basedOn w:val="Normal"/>
    <w:rsid w:val="00FD42F2"/>
    <w:pPr>
      <w:widowControl w:val="0"/>
      <w:spacing w:after="0" w:line="240" w:lineRule="exact"/>
    </w:pPr>
    <w:rPr>
      <w:rFonts w:ascii="Courier New" w:hAnsi="Courier New"/>
      <w:sz w:val="16"/>
    </w:rPr>
  </w:style>
  <w:style w:type="paragraph" w:styleId="TOC2">
    <w:name w:val="toc 2"/>
    <w:basedOn w:val="Normal"/>
    <w:next w:val="Normal"/>
    <w:autoRedefine/>
    <w:uiPriority w:val="39"/>
    <w:qFormat/>
    <w:rsid w:val="00FD42F2"/>
    <w:pPr>
      <w:spacing w:after="0"/>
      <w:ind w:left="200"/>
    </w:pPr>
    <w:rPr>
      <w:rFonts w:asciiTheme="minorHAnsi" w:hAnsiTheme="minorHAnsi"/>
      <w:smallCaps/>
    </w:rPr>
  </w:style>
  <w:style w:type="paragraph" w:customStyle="1" w:styleId="Components">
    <w:name w:val="Components"/>
    <w:basedOn w:val="Normal"/>
    <w:rsid w:val="00FD42F2"/>
    <w:pPr>
      <w:keepLines/>
      <w:spacing w:before="120"/>
      <w:ind w:left="2160" w:hanging="1080"/>
    </w:pPr>
    <w:rPr>
      <w:rFonts w:ascii="Courier New" w:hAnsi="Courier New"/>
      <w:kern w:val="14"/>
      <w:sz w:val="16"/>
    </w:rPr>
  </w:style>
  <w:style w:type="paragraph" w:customStyle="1" w:styleId="HL7TableCaption">
    <w:name w:val="HL7 Table Caption"/>
    <w:basedOn w:val="Normal"/>
    <w:next w:val="HL7TableHeader"/>
    <w:rsid w:val="00FD42F2"/>
    <w:pPr>
      <w:keepNext/>
      <w:spacing w:before="180" w:after="60"/>
      <w:jc w:val="center"/>
    </w:pPr>
  </w:style>
  <w:style w:type="paragraph" w:customStyle="1" w:styleId="HL7TableHeader">
    <w:name w:val="HL7 Table Header"/>
    <w:basedOn w:val="HL7TableBody"/>
    <w:next w:val="HL7TableBody"/>
    <w:rsid w:val="00FD42F2"/>
    <w:pPr>
      <w:keepNext/>
      <w:spacing w:after="20"/>
    </w:pPr>
    <w:rPr>
      <w:b/>
    </w:rPr>
  </w:style>
  <w:style w:type="paragraph" w:customStyle="1" w:styleId="HL7TableBody">
    <w:name w:val="HL7 Table Body"/>
    <w:basedOn w:val="Normal"/>
    <w:rsid w:val="00FD42F2"/>
    <w:pPr>
      <w:widowControl w:val="0"/>
      <w:spacing w:before="20" w:after="10"/>
    </w:pPr>
    <w:rPr>
      <w:rFonts w:ascii="Arial" w:hAnsi="Arial"/>
      <w:sz w:val="16"/>
    </w:rPr>
  </w:style>
  <w:style w:type="paragraph" w:customStyle="1" w:styleId="UserTableCaption">
    <w:name w:val="User Table Caption"/>
    <w:basedOn w:val="Normal"/>
    <w:next w:val="UserTableHeader"/>
    <w:rsid w:val="00FD42F2"/>
    <w:pPr>
      <w:keepNext/>
      <w:tabs>
        <w:tab w:val="left" w:pos="900"/>
      </w:tabs>
      <w:spacing w:before="180" w:after="60"/>
      <w:jc w:val="center"/>
    </w:pPr>
  </w:style>
  <w:style w:type="paragraph" w:customStyle="1" w:styleId="UserTableHeader">
    <w:name w:val="User Table Header"/>
    <w:basedOn w:val="UserTableBody"/>
    <w:next w:val="UserTableBody"/>
    <w:rsid w:val="00FD42F2"/>
    <w:pPr>
      <w:keepNext/>
      <w:spacing w:before="40" w:after="20"/>
    </w:pPr>
    <w:rPr>
      <w:b/>
    </w:rPr>
  </w:style>
  <w:style w:type="paragraph" w:customStyle="1" w:styleId="UserTableBody">
    <w:name w:val="User Table Body"/>
    <w:basedOn w:val="Normal"/>
    <w:rsid w:val="00FD42F2"/>
    <w:pPr>
      <w:widowControl w:val="0"/>
      <w:spacing w:before="20" w:after="10"/>
    </w:pPr>
    <w:rPr>
      <w:rFonts w:ascii="Arial" w:hAnsi="Arial"/>
      <w:sz w:val="16"/>
    </w:rPr>
  </w:style>
  <w:style w:type="character" w:customStyle="1" w:styleId="ReferenceAttribute">
    <w:name w:val="Reference Attribute"/>
    <w:rsid w:val="00FD42F2"/>
    <w:rPr>
      <w:rFonts w:ascii="Times New Roman" w:hAnsi="Times New Roman"/>
      <w:i w:val="0"/>
      <w:color w:val="0000FF"/>
      <w:sz w:val="20"/>
    </w:rPr>
  </w:style>
  <w:style w:type="character" w:customStyle="1" w:styleId="HyperlinkText">
    <w:name w:val="Hyperlink Text"/>
    <w:rsid w:val="00FD42F2"/>
    <w:rPr>
      <w:rFonts w:ascii="Times New Roman" w:hAnsi="Times New Roman"/>
      <w:i/>
      <w:color w:val="0000FF"/>
      <w:sz w:val="20"/>
    </w:rPr>
  </w:style>
  <w:style w:type="character" w:styleId="Hyperlink">
    <w:name w:val="Hyperlink"/>
    <w:uiPriority w:val="99"/>
    <w:rsid w:val="00FD42F2"/>
    <w:rPr>
      <w:rFonts w:ascii="Courier New" w:hAnsi="Courier New"/>
      <w:color w:val="0000FF"/>
      <w:sz w:val="16"/>
    </w:rPr>
  </w:style>
  <w:style w:type="character" w:customStyle="1" w:styleId="ReferenceHL7Table">
    <w:name w:val="Reference HL7 Table"/>
    <w:basedOn w:val="HyperlinkText"/>
    <w:rsid w:val="00FD42F2"/>
  </w:style>
  <w:style w:type="character" w:customStyle="1" w:styleId="ReferenceUserTable">
    <w:name w:val="Reference User Table"/>
    <w:basedOn w:val="HyperlinkText"/>
    <w:rsid w:val="00FD42F2"/>
  </w:style>
  <w:style w:type="paragraph" w:customStyle="1" w:styleId="Note">
    <w:name w:val="Note"/>
    <w:basedOn w:val="Normal"/>
    <w:rsid w:val="00FD42F2"/>
    <w:pPr>
      <w:pBdr>
        <w:top w:val="single" w:sz="2" w:space="1" w:color="auto"/>
        <w:left w:val="single" w:sz="2" w:space="4" w:color="auto"/>
        <w:bottom w:val="single" w:sz="2" w:space="1" w:color="auto"/>
        <w:right w:val="single" w:sz="2" w:space="4" w:color="auto"/>
      </w:pBdr>
      <w:tabs>
        <w:tab w:val="left" w:pos="720"/>
        <w:tab w:val="left" w:pos="1440"/>
      </w:tabs>
      <w:spacing w:before="80" w:after="60"/>
    </w:pPr>
    <w:rPr>
      <w:rFonts w:ascii="Arial" w:hAnsi="Arial"/>
      <w:kern w:val="16"/>
      <w:sz w:val="18"/>
    </w:rPr>
  </w:style>
  <w:style w:type="paragraph" w:customStyle="1" w:styleId="Example">
    <w:name w:val="Example"/>
    <w:basedOn w:val="Normal"/>
    <w:rsid w:val="00FD42F2"/>
    <w:pPr>
      <w:keepNext/>
      <w:keepLines/>
      <w:spacing w:after="0"/>
      <w:ind w:left="1872" w:hanging="360"/>
    </w:pPr>
    <w:rPr>
      <w:rFonts w:ascii="LinePrinter" w:hAnsi="LinePrinter"/>
      <w:noProof/>
      <w:kern w:val="17"/>
      <w:sz w:val="16"/>
    </w:rPr>
  </w:style>
  <w:style w:type="paragraph" w:customStyle="1" w:styleId="NormalListAlpha">
    <w:name w:val="Normal List Alpha"/>
    <w:basedOn w:val="Normal"/>
    <w:rsid w:val="00FD42F2"/>
    <w:pPr>
      <w:widowControl w:val="0"/>
      <w:numPr>
        <w:numId w:val="1"/>
      </w:numPr>
      <w:tabs>
        <w:tab w:val="clear" w:pos="1296"/>
        <w:tab w:val="left" w:pos="1368"/>
      </w:tabs>
      <w:ind w:left="1008"/>
    </w:pPr>
  </w:style>
  <w:style w:type="character" w:styleId="FollowedHyperlink">
    <w:name w:val="FollowedHyperlink"/>
    <w:uiPriority w:val="99"/>
    <w:rsid w:val="00FD42F2"/>
    <w:rPr>
      <w:color w:val="800080"/>
      <w:u w:val="single"/>
    </w:rPr>
  </w:style>
  <w:style w:type="paragraph" w:styleId="EndnoteText">
    <w:name w:val="endnote text"/>
    <w:basedOn w:val="Normal"/>
    <w:link w:val="EndnoteTextChar"/>
    <w:semiHidden/>
    <w:rsid w:val="00FD42F2"/>
    <w:pPr>
      <w:spacing w:before="120" w:line="200" w:lineRule="exact"/>
    </w:pPr>
  </w:style>
  <w:style w:type="character" w:customStyle="1" w:styleId="EndnoteTextChar">
    <w:name w:val="Endnote Text Char"/>
    <w:basedOn w:val="DefaultParagraphFont"/>
    <w:link w:val="EndnoteText"/>
    <w:semiHidden/>
    <w:rsid w:val="00FD42F2"/>
    <w:rPr>
      <w:rFonts w:ascii="Times New Roman" w:eastAsia="Times New Roman" w:hAnsi="Times New Roman" w:cs="Times New Roman"/>
      <w:kern w:val="20"/>
      <w:sz w:val="20"/>
      <w:szCs w:val="20"/>
      <w:lang w:eastAsia="de-DE"/>
    </w:rPr>
  </w:style>
  <w:style w:type="paragraph" w:styleId="CommentText">
    <w:name w:val="annotation text"/>
    <w:basedOn w:val="Normal"/>
    <w:link w:val="CommentTextChar"/>
    <w:semiHidden/>
    <w:rsid w:val="00FD42F2"/>
    <w:pPr>
      <w:spacing w:before="120"/>
    </w:pPr>
  </w:style>
  <w:style w:type="character" w:customStyle="1" w:styleId="CommentTextChar">
    <w:name w:val="Comment Text Char"/>
    <w:basedOn w:val="DefaultParagraphFont"/>
    <w:link w:val="CommentText"/>
    <w:semiHidden/>
    <w:rsid w:val="00FD42F2"/>
    <w:rPr>
      <w:rFonts w:ascii="Times New Roman" w:eastAsia="Times New Roman" w:hAnsi="Times New Roman" w:cs="Times New Roman"/>
      <w:kern w:val="20"/>
      <w:sz w:val="20"/>
      <w:szCs w:val="20"/>
      <w:lang w:eastAsia="de-DE"/>
    </w:rPr>
  </w:style>
  <w:style w:type="paragraph" w:customStyle="1" w:styleId="QryTableName">
    <w:name w:val="Qry Table Name"/>
    <w:basedOn w:val="Normal"/>
    <w:rsid w:val="00FD42F2"/>
    <w:pPr>
      <w:widowControl w:val="0"/>
      <w:spacing w:before="20" w:after="10"/>
    </w:pPr>
    <w:rPr>
      <w:rFonts w:ascii="Arial" w:hAnsi="Arial"/>
      <w:sz w:val="16"/>
    </w:rPr>
  </w:style>
  <w:style w:type="paragraph" w:styleId="TableofAuthorities">
    <w:name w:val="table of authorities"/>
    <w:basedOn w:val="Normal"/>
    <w:next w:val="Normal"/>
    <w:semiHidden/>
    <w:rsid w:val="00FD42F2"/>
    <w:pPr>
      <w:ind w:left="200" w:hanging="200"/>
    </w:pPr>
  </w:style>
  <w:style w:type="paragraph" w:customStyle="1" w:styleId="QryTableHeader">
    <w:name w:val="Qry Table Header"/>
    <w:basedOn w:val="Normal"/>
    <w:rsid w:val="00FD42F2"/>
    <w:pPr>
      <w:widowControl w:val="0"/>
      <w:spacing w:before="40" w:after="20"/>
    </w:pPr>
    <w:rPr>
      <w:rFonts w:ascii="Arial" w:hAnsi="Arial"/>
      <w:b/>
      <w:sz w:val="16"/>
    </w:rPr>
  </w:style>
  <w:style w:type="paragraph" w:customStyle="1" w:styleId="QryTableCaption">
    <w:name w:val="Qry Table Caption"/>
    <w:basedOn w:val="QryTableHeader"/>
    <w:rsid w:val="00FD42F2"/>
    <w:pPr>
      <w:spacing w:before="120" w:after="120"/>
      <w:jc w:val="center"/>
    </w:pPr>
    <w:rPr>
      <w:rFonts w:ascii="Times New Roman" w:hAnsi="Times New Roman"/>
      <w:sz w:val="24"/>
    </w:rPr>
  </w:style>
  <w:style w:type="paragraph" w:customStyle="1" w:styleId="QryTableCharacteristicsQuery">
    <w:name w:val="Qry Table Characteristics Query"/>
    <w:basedOn w:val="QryTableName"/>
    <w:rsid w:val="00FD42F2"/>
  </w:style>
  <w:style w:type="paragraph" w:customStyle="1" w:styleId="QryTableCharacteristicsResponse">
    <w:name w:val="Qry Table Characteristics Response"/>
    <w:basedOn w:val="QryTableName"/>
    <w:rsid w:val="00FD42F2"/>
  </w:style>
  <w:style w:type="paragraph" w:customStyle="1" w:styleId="QryTableMode">
    <w:name w:val="Qry Table Mode"/>
    <w:basedOn w:val="QryTableName"/>
    <w:rsid w:val="00FD42F2"/>
  </w:style>
  <w:style w:type="paragraph" w:customStyle="1" w:styleId="QryTablePurpose">
    <w:name w:val="Qry Table Purpose"/>
    <w:basedOn w:val="QryTableName"/>
    <w:rsid w:val="00FD42F2"/>
  </w:style>
  <w:style w:type="paragraph" w:customStyle="1" w:styleId="QryTableResponseTrigger">
    <w:name w:val="Qry Table Response Trigger"/>
    <w:basedOn w:val="QryTableName"/>
    <w:rsid w:val="00FD42F2"/>
  </w:style>
  <w:style w:type="paragraph" w:customStyle="1" w:styleId="QryTableSegmentPattern">
    <w:name w:val="Qry Table Segment Pattern"/>
    <w:basedOn w:val="QryTableName"/>
    <w:rsid w:val="00FD42F2"/>
  </w:style>
  <w:style w:type="paragraph" w:customStyle="1" w:styleId="QryTableTriggerQuery">
    <w:name w:val="Qry Table Trigger Query"/>
    <w:basedOn w:val="QryTableName"/>
    <w:rsid w:val="00FD42F2"/>
  </w:style>
  <w:style w:type="paragraph" w:customStyle="1" w:styleId="QryTableID">
    <w:name w:val="Qry Table ID"/>
    <w:basedOn w:val="QryTableName"/>
    <w:rsid w:val="00FD42F2"/>
  </w:style>
  <w:style w:type="paragraph" w:customStyle="1" w:styleId="QryTableType">
    <w:name w:val="Qry Table Type"/>
    <w:basedOn w:val="QryTableName"/>
    <w:rsid w:val="00FD42F2"/>
  </w:style>
  <w:style w:type="paragraph" w:customStyle="1" w:styleId="QryTableResponseControlCharacteristics">
    <w:name w:val="Qry Table Response Control Characteristics"/>
    <w:basedOn w:val="QryTableName"/>
    <w:rsid w:val="00FD42F2"/>
  </w:style>
  <w:style w:type="paragraph" w:customStyle="1" w:styleId="QryTableRCPConstraints">
    <w:name w:val="Qry Table RCP Constraints"/>
    <w:basedOn w:val="QryTableName"/>
    <w:rsid w:val="00FD42F2"/>
  </w:style>
  <w:style w:type="paragraph" w:customStyle="1" w:styleId="QryTableModifyIndicator">
    <w:name w:val="Qry Table Modify Indicator"/>
    <w:basedOn w:val="QryTableName"/>
    <w:rsid w:val="00FD42F2"/>
  </w:style>
  <w:style w:type="paragraph" w:customStyle="1" w:styleId="QryTableInput">
    <w:name w:val="Qry Table Input"/>
    <w:basedOn w:val="QryTableName"/>
    <w:rsid w:val="00FD42F2"/>
  </w:style>
  <w:style w:type="paragraph" w:customStyle="1" w:styleId="QryTableInputHeader">
    <w:name w:val="Qry Table Input Header"/>
    <w:basedOn w:val="QryTableHeader"/>
    <w:rsid w:val="00FD42F2"/>
  </w:style>
  <w:style w:type="paragraph" w:customStyle="1" w:styleId="QryTableInputParamHeader">
    <w:name w:val="Qry Table Input Param Header"/>
    <w:basedOn w:val="QryTableHeader"/>
    <w:rsid w:val="00FD42F2"/>
  </w:style>
  <w:style w:type="paragraph" w:customStyle="1" w:styleId="QryTableInputParam">
    <w:name w:val="Qry Table Input Param"/>
    <w:basedOn w:val="QryTableName"/>
    <w:rsid w:val="00FD42F2"/>
  </w:style>
  <w:style w:type="paragraph" w:customStyle="1" w:styleId="QryTableDisplayLine">
    <w:name w:val="Qry Table DisplayLine"/>
    <w:basedOn w:val="QryTableName"/>
    <w:rsid w:val="00FD42F2"/>
    <w:rPr>
      <w:rFonts w:ascii="Courier New" w:hAnsi="Courier New"/>
    </w:rPr>
  </w:style>
  <w:style w:type="paragraph" w:customStyle="1" w:styleId="QryTableDisplayLineHeader">
    <w:name w:val="Qry Table DisplayLine Header"/>
    <w:basedOn w:val="QryTableHeader"/>
    <w:rsid w:val="00FD42F2"/>
    <w:rPr>
      <w:rFonts w:ascii="Courier New" w:hAnsi="Courier New"/>
    </w:rPr>
  </w:style>
  <w:style w:type="paragraph" w:customStyle="1" w:styleId="QryTableVirtualHeader">
    <w:name w:val="Qry Table Virtual Header"/>
    <w:basedOn w:val="QryTableHeader"/>
    <w:rsid w:val="00FD42F2"/>
  </w:style>
  <w:style w:type="paragraph" w:customStyle="1" w:styleId="QryTableVirtual">
    <w:name w:val="Qry Table Virtual"/>
    <w:basedOn w:val="QryTableName"/>
    <w:rsid w:val="00FD42F2"/>
  </w:style>
  <w:style w:type="paragraph" w:customStyle="1" w:styleId="QryTableRCPHeader">
    <w:name w:val="Qry Table RCP Header"/>
    <w:basedOn w:val="QryTableHeader"/>
    <w:rsid w:val="00FD42F2"/>
  </w:style>
  <w:style w:type="paragraph" w:customStyle="1" w:styleId="QryTableRCP">
    <w:name w:val="Qry Table RCP"/>
    <w:basedOn w:val="QryTableName"/>
    <w:rsid w:val="00FD42F2"/>
  </w:style>
  <w:style w:type="paragraph" w:customStyle="1" w:styleId="ComponentTableCaption">
    <w:name w:val="Component Table Caption"/>
    <w:basedOn w:val="Normal"/>
    <w:rsid w:val="00FD42F2"/>
    <w:pPr>
      <w:keepNext/>
      <w:spacing w:before="180" w:after="60" w:line="240" w:lineRule="exact"/>
      <w:jc w:val="center"/>
    </w:pPr>
  </w:style>
  <w:style w:type="paragraph" w:customStyle="1" w:styleId="ComponentTableHeader">
    <w:name w:val="Component Table Header"/>
    <w:basedOn w:val="Normal"/>
    <w:rsid w:val="00FD42F2"/>
    <w:pPr>
      <w:keepNext/>
      <w:spacing w:before="40" w:after="20" w:line="240" w:lineRule="exact"/>
      <w:jc w:val="center"/>
    </w:pPr>
    <w:rPr>
      <w:rFonts w:ascii="Arial" w:hAnsi="Arial"/>
      <w:b/>
      <w:kern w:val="16"/>
      <w:sz w:val="16"/>
    </w:rPr>
  </w:style>
  <w:style w:type="paragraph" w:styleId="TOC1">
    <w:name w:val="toc 1"/>
    <w:basedOn w:val="Normal"/>
    <w:next w:val="Normal"/>
    <w:autoRedefine/>
    <w:uiPriority w:val="39"/>
    <w:qFormat/>
    <w:rsid w:val="00FD42F2"/>
    <w:pPr>
      <w:spacing w:before="120"/>
    </w:pPr>
    <w:rPr>
      <w:rFonts w:asciiTheme="minorHAnsi" w:hAnsiTheme="minorHAnsi"/>
      <w:b/>
      <w:bCs/>
      <w:caps/>
    </w:rPr>
  </w:style>
  <w:style w:type="paragraph" w:styleId="Caption">
    <w:name w:val="caption"/>
    <w:basedOn w:val="Normal"/>
    <w:next w:val="Normal"/>
    <w:uiPriority w:val="99"/>
    <w:qFormat/>
    <w:rsid w:val="00FD42F2"/>
    <w:pPr>
      <w:jc w:val="center"/>
    </w:pPr>
    <w:rPr>
      <w:b/>
      <w:bCs/>
    </w:rPr>
  </w:style>
  <w:style w:type="paragraph" w:styleId="TOC3">
    <w:name w:val="toc 3"/>
    <w:basedOn w:val="Normal"/>
    <w:next w:val="Normal"/>
    <w:autoRedefine/>
    <w:uiPriority w:val="39"/>
    <w:qFormat/>
    <w:rsid w:val="00FD42F2"/>
    <w:pPr>
      <w:spacing w:after="0"/>
      <w:ind w:left="400"/>
    </w:pPr>
    <w:rPr>
      <w:rFonts w:asciiTheme="minorHAnsi" w:hAnsiTheme="minorHAnsi"/>
      <w:i/>
      <w:iCs/>
    </w:rPr>
  </w:style>
  <w:style w:type="paragraph" w:styleId="TOC4">
    <w:name w:val="toc 4"/>
    <w:basedOn w:val="TOC3"/>
    <w:next w:val="Normal"/>
    <w:autoRedefine/>
    <w:uiPriority w:val="39"/>
    <w:rsid w:val="00FD42F2"/>
    <w:pPr>
      <w:ind w:left="600"/>
    </w:pPr>
    <w:rPr>
      <w:i w:val="0"/>
      <w:iCs w:val="0"/>
      <w:sz w:val="18"/>
      <w:szCs w:val="18"/>
    </w:rPr>
  </w:style>
  <w:style w:type="paragraph" w:styleId="TOC5">
    <w:name w:val="toc 5"/>
    <w:basedOn w:val="TOC4"/>
    <w:next w:val="Normal"/>
    <w:autoRedefine/>
    <w:uiPriority w:val="39"/>
    <w:rsid w:val="00FD42F2"/>
    <w:pPr>
      <w:ind w:left="800"/>
    </w:pPr>
  </w:style>
  <w:style w:type="paragraph" w:styleId="TOC6">
    <w:name w:val="toc 6"/>
    <w:basedOn w:val="TOC5"/>
    <w:next w:val="Normal"/>
    <w:autoRedefine/>
    <w:uiPriority w:val="39"/>
    <w:rsid w:val="00FD42F2"/>
    <w:pPr>
      <w:ind w:left="1000"/>
    </w:pPr>
  </w:style>
  <w:style w:type="paragraph" w:styleId="TOC7">
    <w:name w:val="toc 7"/>
    <w:basedOn w:val="TOC6"/>
    <w:next w:val="Normal"/>
    <w:autoRedefine/>
    <w:uiPriority w:val="39"/>
    <w:rsid w:val="00FD42F2"/>
    <w:pPr>
      <w:ind w:left="1200"/>
    </w:pPr>
  </w:style>
  <w:style w:type="paragraph" w:styleId="TOC8">
    <w:name w:val="toc 8"/>
    <w:basedOn w:val="TOC7"/>
    <w:next w:val="Normal"/>
    <w:autoRedefine/>
    <w:uiPriority w:val="39"/>
    <w:rsid w:val="00FD42F2"/>
    <w:pPr>
      <w:ind w:left="1400"/>
    </w:pPr>
  </w:style>
  <w:style w:type="paragraph" w:styleId="TOC9">
    <w:name w:val="toc 9"/>
    <w:basedOn w:val="Normal"/>
    <w:next w:val="Normal"/>
    <w:autoRedefine/>
    <w:uiPriority w:val="39"/>
    <w:rsid w:val="00FD42F2"/>
    <w:pPr>
      <w:spacing w:after="0"/>
      <w:ind w:left="1600"/>
    </w:pPr>
    <w:rPr>
      <w:rFonts w:asciiTheme="minorHAnsi" w:hAnsiTheme="minorHAnsi"/>
      <w:sz w:val="18"/>
      <w:szCs w:val="18"/>
    </w:rPr>
  </w:style>
  <w:style w:type="paragraph" w:customStyle="1" w:styleId="NormalListRoman">
    <w:name w:val="Normal List Roman"/>
    <w:basedOn w:val="Normal"/>
    <w:rsid w:val="00FD42F2"/>
    <w:pPr>
      <w:widowControl w:val="0"/>
      <w:tabs>
        <w:tab w:val="num" w:pos="2016"/>
      </w:tabs>
      <w:ind w:left="2016" w:hanging="432"/>
    </w:pPr>
  </w:style>
  <w:style w:type="paragraph" w:customStyle="1" w:styleId="OtherTableCaption">
    <w:name w:val="Other Table Caption"/>
    <w:basedOn w:val="Normal"/>
    <w:next w:val="Normal"/>
    <w:rsid w:val="00FD42F2"/>
    <w:pPr>
      <w:keepNext/>
      <w:spacing w:before="180" w:after="60"/>
      <w:jc w:val="center"/>
    </w:pPr>
  </w:style>
  <w:style w:type="paragraph" w:customStyle="1" w:styleId="OtherTableHeader">
    <w:name w:val="Other Table Header"/>
    <w:basedOn w:val="Normal"/>
    <w:next w:val="OtherTableBody"/>
    <w:rsid w:val="00FD42F2"/>
    <w:pPr>
      <w:keepNext/>
      <w:spacing w:before="20"/>
      <w:jc w:val="center"/>
    </w:pPr>
    <w:rPr>
      <w:b/>
      <w:sz w:val="18"/>
    </w:rPr>
  </w:style>
  <w:style w:type="paragraph" w:customStyle="1" w:styleId="OtherTableBody">
    <w:name w:val="Other Table Body"/>
    <w:basedOn w:val="Normal"/>
    <w:rsid w:val="00FD42F2"/>
    <w:pPr>
      <w:spacing w:before="60" w:after="60"/>
    </w:pPr>
    <w:rPr>
      <w:sz w:val="18"/>
    </w:rPr>
  </w:style>
  <w:style w:type="paragraph" w:customStyle="1" w:styleId="NoteIndented">
    <w:name w:val="Note Indented"/>
    <w:basedOn w:val="Note"/>
    <w:next w:val="NormalIndented"/>
    <w:rsid w:val="00FD42F2"/>
    <w:pPr>
      <w:ind w:left="720"/>
    </w:pPr>
  </w:style>
  <w:style w:type="paragraph" w:styleId="NormalIndent">
    <w:name w:val="Normal Indent"/>
    <w:basedOn w:val="Normal"/>
    <w:rsid w:val="00FD42F2"/>
    <w:pPr>
      <w:ind w:left="720"/>
    </w:pPr>
  </w:style>
  <w:style w:type="character" w:customStyle="1" w:styleId="HyperlinkTable">
    <w:name w:val="Hyperlink Table"/>
    <w:rsid w:val="00FD42F2"/>
    <w:rPr>
      <w:rFonts w:ascii="Arial" w:hAnsi="Arial"/>
      <w:color w:val="0000FF"/>
      <w:sz w:val="16"/>
    </w:rPr>
  </w:style>
  <w:style w:type="paragraph" w:styleId="FootnoteText">
    <w:name w:val="footnote text"/>
    <w:basedOn w:val="Normal"/>
    <w:link w:val="FootnoteTextChar"/>
    <w:semiHidden/>
    <w:rsid w:val="00FD42F2"/>
    <w:pPr>
      <w:spacing w:before="100" w:after="0" w:line="200" w:lineRule="auto"/>
      <w:ind w:left="360" w:hanging="360"/>
    </w:pPr>
    <w:rPr>
      <w:kern w:val="16"/>
      <w:sz w:val="16"/>
    </w:rPr>
  </w:style>
  <w:style w:type="character" w:customStyle="1" w:styleId="FootnoteTextChar">
    <w:name w:val="Footnote Text Char"/>
    <w:basedOn w:val="DefaultParagraphFont"/>
    <w:link w:val="FootnoteText"/>
    <w:rsid w:val="00FD42F2"/>
    <w:rPr>
      <w:rFonts w:ascii="Times New Roman" w:eastAsia="Times New Roman" w:hAnsi="Times New Roman" w:cs="Times New Roman"/>
      <w:kern w:val="16"/>
      <w:sz w:val="16"/>
      <w:szCs w:val="20"/>
      <w:lang w:eastAsia="de-DE"/>
    </w:rPr>
  </w:style>
  <w:style w:type="paragraph" w:styleId="Index1">
    <w:name w:val="index 1"/>
    <w:basedOn w:val="Normal"/>
    <w:next w:val="Normal"/>
    <w:autoRedefine/>
    <w:semiHidden/>
    <w:rsid w:val="00FD42F2"/>
    <w:pPr>
      <w:tabs>
        <w:tab w:val="left" w:pos="720"/>
      </w:tabs>
      <w:spacing w:before="100" w:after="0"/>
      <w:ind w:left="200" w:hanging="200"/>
    </w:pPr>
  </w:style>
  <w:style w:type="paragraph" w:styleId="Index2">
    <w:name w:val="index 2"/>
    <w:basedOn w:val="Normal"/>
    <w:next w:val="Normal"/>
    <w:autoRedefine/>
    <w:semiHidden/>
    <w:rsid w:val="00FD42F2"/>
    <w:pPr>
      <w:spacing w:before="100" w:after="0"/>
      <w:ind w:left="400" w:hanging="200"/>
    </w:pPr>
  </w:style>
  <w:style w:type="paragraph" w:styleId="Index3">
    <w:name w:val="index 3"/>
    <w:basedOn w:val="Normal"/>
    <w:next w:val="Normal"/>
    <w:autoRedefine/>
    <w:semiHidden/>
    <w:rsid w:val="00FD42F2"/>
    <w:pPr>
      <w:spacing w:before="100" w:after="0"/>
      <w:ind w:left="600" w:hanging="200"/>
    </w:pPr>
  </w:style>
  <w:style w:type="paragraph" w:styleId="Index4">
    <w:name w:val="index 4"/>
    <w:basedOn w:val="Normal"/>
    <w:next w:val="Normal"/>
    <w:autoRedefine/>
    <w:semiHidden/>
    <w:rsid w:val="00FD42F2"/>
    <w:pPr>
      <w:spacing w:before="100" w:after="0"/>
      <w:ind w:left="800" w:hanging="200"/>
    </w:pPr>
  </w:style>
  <w:style w:type="paragraph" w:styleId="Index5">
    <w:name w:val="index 5"/>
    <w:basedOn w:val="Normal"/>
    <w:next w:val="Normal"/>
    <w:autoRedefine/>
    <w:semiHidden/>
    <w:rsid w:val="00FD42F2"/>
    <w:pPr>
      <w:spacing w:before="100" w:after="0"/>
      <w:ind w:left="1000" w:hanging="200"/>
    </w:pPr>
  </w:style>
  <w:style w:type="paragraph" w:styleId="Index6">
    <w:name w:val="index 6"/>
    <w:basedOn w:val="Normal"/>
    <w:next w:val="Normal"/>
    <w:autoRedefine/>
    <w:semiHidden/>
    <w:rsid w:val="00FD42F2"/>
    <w:pPr>
      <w:spacing w:before="100" w:after="0"/>
      <w:ind w:left="1200" w:hanging="200"/>
    </w:pPr>
  </w:style>
  <w:style w:type="paragraph" w:styleId="Index7">
    <w:name w:val="index 7"/>
    <w:basedOn w:val="Normal"/>
    <w:next w:val="Normal"/>
    <w:autoRedefine/>
    <w:semiHidden/>
    <w:rsid w:val="00FD42F2"/>
    <w:pPr>
      <w:spacing w:before="100" w:after="0"/>
      <w:ind w:left="1400" w:hanging="200"/>
    </w:pPr>
  </w:style>
  <w:style w:type="paragraph" w:styleId="Index8">
    <w:name w:val="index 8"/>
    <w:basedOn w:val="Normal"/>
    <w:next w:val="Normal"/>
    <w:autoRedefine/>
    <w:semiHidden/>
    <w:rsid w:val="00FD42F2"/>
    <w:pPr>
      <w:spacing w:before="100" w:after="0"/>
      <w:ind w:left="1600" w:hanging="200"/>
    </w:pPr>
  </w:style>
  <w:style w:type="paragraph" w:styleId="Index9">
    <w:name w:val="index 9"/>
    <w:basedOn w:val="Normal"/>
    <w:next w:val="Normal"/>
    <w:autoRedefine/>
    <w:semiHidden/>
    <w:rsid w:val="00FD42F2"/>
    <w:pPr>
      <w:spacing w:before="100" w:after="0"/>
      <w:ind w:left="1800" w:hanging="200"/>
    </w:pPr>
  </w:style>
  <w:style w:type="paragraph" w:customStyle="1" w:styleId="MsgTableHeaderExample">
    <w:name w:val="Msg Table Header Example"/>
    <w:basedOn w:val="MsgTableHeader"/>
    <w:rsid w:val="00FD42F2"/>
  </w:style>
  <w:style w:type="paragraph" w:customStyle="1" w:styleId="HL7TableHeaderExample">
    <w:name w:val="HL7 Table Header Example"/>
    <w:basedOn w:val="HL7TableHeader"/>
    <w:rsid w:val="00FD42F2"/>
  </w:style>
  <w:style w:type="paragraph" w:customStyle="1" w:styleId="UserTableHeaderExample">
    <w:name w:val="User Table Header Example"/>
    <w:basedOn w:val="UserTableHeader"/>
    <w:uiPriority w:val="99"/>
    <w:rsid w:val="00FD42F2"/>
  </w:style>
  <w:style w:type="paragraph" w:styleId="DocumentMap">
    <w:name w:val="Document Map"/>
    <w:basedOn w:val="Normal"/>
    <w:link w:val="DocumentMapChar"/>
    <w:semiHidden/>
    <w:rsid w:val="00FD42F2"/>
    <w:pPr>
      <w:shd w:val="clear" w:color="auto" w:fill="000080"/>
      <w:spacing w:after="0"/>
    </w:pPr>
    <w:rPr>
      <w:rFonts w:ascii="Tahoma" w:hAnsi="Tahoma"/>
      <w:kern w:val="0"/>
    </w:rPr>
  </w:style>
  <w:style w:type="character" w:customStyle="1" w:styleId="DocumentMapChar">
    <w:name w:val="Document Map Char"/>
    <w:basedOn w:val="DefaultParagraphFont"/>
    <w:link w:val="DocumentMap"/>
    <w:semiHidden/>
    <w:rsid w:val="00FD42F2"/>
    <w:rPr>
      <w:rFonts w:ascii="Tahoma" w:eastAsia="Times New Roman" w:hAnsi="Tahoma" w:cs="Times New Roman"/>
      <w:sz w:val="20"/>
      <w:szCs w:val="20"/>
      <w:shd w:val="clear" w:color="auto" w:fill="000080"/>
      <w:lang w:eastAsia="de-DE"/>
    </w:rPr>
  </w:style>
  <w:style w:type="paragraph" w:styleId="BalloonText">
    <w:name w:val="Balloon Text"/>
    <w:basedOn w:val="Normal"/>
    <w:link w:val="BalloonTextChar"/>
    <w:semiHidden/>
    <w:rsid w:val="00FD42F2"/>
    <w:rPr>
      <w:rFonts w:ascii="Tahoma" w:hAnsi="Tahoma" w:cs="Tahoma"/>
      <w:sz w:val="16"/>
      <w:szCs w:val="16"/>
    </w:rPr>
  </w:style>
  <w:style w:type="character" w:customStyle="1" w:styleId="BalloonTextChar">
    <w:name w:val="Balloon Text Char"/>
    <w:basedOn w:val="DefaultParagraphFont"/>
    <w:link w:val="BalloonText"/>
    <w:semiHidden/>
    <w:rsid w:val="00FD42F2"/>
    <w:rPr>
      <w:rFonts w:ascii="Tahoma" w:eastAsia="Times New Roman" w:hAnsi="Tahoma" w:cs="Tahoma"/>
      <w:kern w:val="20"/>
      <w:sz w:val="16"/>
      <w:szCs w:val="16"/>
      <w:lang w:eastAsia="de-DE"/>
    </w:rPr>
  </w:style>
  <w:style w:type="character" w:customStyle="1" w:styleId="ReferenceDataType">
    <w:name w:val="Reference Data Type"/>
    <w:basedOn w:val="HyperlinkText"/>
    <w:rsid w:val="00FD42F2"/>
  </w:style>
  <w:style w:type="character" w:styleId="CommentReference">
    <w:name w:val="annotation reference"/>
    <w:semiHidden/>
    <w:rsid w:val="00FD42F2"/>
    <w:rPr>
      <w:sz w:val="16"/>
      <w:szCs w:val="16"/>
    </w:rPr>
  </w:style>
  <w:style w:type="paragraph" w:customStyle="1" w:styleId="NumberedList">
    <w:name w:val="Numbered List"/>
    <w:basedOn w:val="Normal"/>
    <w:rsid w:val="00FD42F2"/>
    <w:pPr>
      <w:tabs>
        <w:tab w:val="left" w:pos="576"/>
        <w:tab w:val="num" w:pos="1152"/>
      </w:tabs>
      <w:spacing w:before="80" w:after="80"/>
      <w:ind w:left="1152" w:hanging="576"/>
    </w:pPr>
    <w:rPr>
      <w:rFonts w:ascii="Verdana" w:hAnsi="Verdana"/>
      <w:kern w:val="0"/>
      <w:sz w:val="22"/>
      <w:szCs w:val="24"/>
      <w:lang w:eastAsia="en-US"/>
    </w:rPr>
  </w:style>
  <w:style w:type="paragraph" w:customStyle="1" w:styleId="TABLEHEADING">
    <w:name w:val="TABLE HEADING"/>
    <w:basedOn w:val="Normal"/>
    <w:next w:val="Normal"/>
    <w:rsid w:val="00FD42F2"/>
    <w:pPr>
      <w:keepNext/>
      <w:spacing w:before="80" w:after="80"/>
      <w:jc w:val="center"/>
    </w:pPr>
    <w:rPr>
      <w:rFonts w:ascii="Lucida Sans" w:hAnsi="Lucida Sans"/>
      <w:b/>
      <w:bCs/>
      <w:caps/>
      <w:shadow/>
      <w:color w:val="CC0000"/>
      <w:kern w:val="0"/>
      <w:sz w:val="22"/>
      <w:szCs w:val="22"/>
      <w:lang w:eastAsia="en-US"/>
    </w:rPr>
  </w:style>
  <w:style w:type="paragraph" w:customStyle="1" w:styleId="TableText">
    <w:name w:val="Table Text"/>
    <w:aliases w:val="tt,table text"/>
    <w:link w:val="TableTextChar"/>
    <w:rsid w:val="00FD42F2"/>
    <w:pPr>
      <w:spacing w:before="40" w:after="40" w:line="240" w:lineRule="auto"/>
    </w:pPr>
    <w:rPr>
      <w:rFonts w:ascii="Arial Narrow" w:eastAsia="Times New Roman" w:hAnsi="Arial Narrow" w:cs="Arial"/>
      <w:sz w:val="21"/>
      <w:szCs w:val="21"/>
    </w:rPr>
  </w:style>
  <w:style w:type="character" w:customStyle="1" w:styleId="TableTextChar">
    <w:name w:val="Table Text Char"/>
    <w:aliases w:val="tt Char,table text Char"/>
    <w:link w:val="TableText"/>
    <w:rsid w:val="00FD42F2"/>
    <w:rPr>
      <w:rFonts w:ascii="Arial Narrow" w:eastAsia="Times New Roman" w:hAnsi="Arial Narrow" w:cs="Arial"/>
      <w:sz w:val="21"/>
      <w:szCs w:val="21"/>
    </w:rPr>
  </w:style>
  <w:style w:type="paragraph" w:styleId="Title">
    <w:name w:val="Title"/>
    <w:basedOn w:val="Normal"/>
    <w:next w:val="Normal"/>
    <w:link w:val="TitleChar"/>
    <w:qFormat/>
    <w:rsid w:val="00FD42F2"/>
    <w:pPr>
      <w:spacing w:before="240" w:after="240"/>
      <w:jc w:val="center"/>
    </w:pPr>
    <w:rPr>
      <w:rFonts w:ascii="Arial" w:hAnsi="Arial"/>
      <w:b/>
      <w:bCs/>
      <w:caps/>
      <w:kern w:val="0"/>
      <w:sz w:val="32"/>
      <w:lang w:eastAsia="en-US"/>
    </w:rPr>
  </w:style>
  <w:style w:type="character" w:customStyle="1" w:styleId="TitleChar">
    <w:name w:val="Title Char"/>
    <w:basedOn w:val="DefaultParagraphFont"/>
    <w:link w:val="Title"/>
    <w:rsid w:val="00FD42F2"/>
    <w:rPr>
      <w:rFonts w:ascii="Arial" w:eastAsia="Times New Roman" w:hAnsi="Arial" w:cs="Times New Roman"/>
      <w:b/>
      <w:bCs/>
      <w:caps/>
      <w:sz w:val="32"/>
      <w:szCs w:val="20"/>
    </w:rPr>
  </w:style>
  <w:style w:type="paragraph" w:customStyle="1" w:styleId="Code">
    <w:name w:val="Code"/>
    <w:basedOn w:val="Normal"/>
    <w:link w:val="CodeChar"/>
    <w:rsid w:val="00FD42F2"/>
    <w:pPr>
      <w:spacing w:after="0"/>
      <w:ind w:left="576"/>
    </w:pPr>
    <w:rPr>
      <w:rFonts w:ascii="Courier New" w:hAnsi="Courier New"/>
      <w:kern w:val="0"/>
      <w:sz w:val="24"/>
      <w:szCs w:val="22"/>
      <w:lang w:eastAsia="en-US"/>
    </w:rPr>
  </w:style>
  <w:style w:type="character" w:customStyle="1" w:styleId="CodeChar">
    <w:name w:val="Code Char"/>
    <w:link w:val="Code"/>
    <w:rsid w:val="00FD42F2"/>
    <w:rPr>
      <w:rFonts w:ascii="Courier New" w:eastAsia="Times New Roman" w:hAnsi="Courier New" w:cs="Times New Roman"/>
      <w:sz w:val="24"/>
    </w:rPr>
  </w:style>
  <w:style w:type="character" w:styleId="FootnoteReference">
    <w:name w:val="footnote reference"/>
    <w:rsid w:val="00FD42F2"/>
    <w:rPr>
      <w:vertAlign w:val="superscript"/>
    </w:rPr>
  </w:style>
  <w:style w:type="paragraph" w:styleId="TableofFigures">
    <w:name w:val="table of figures"/>
    <w:basedOn w:val="Normal"/>
    <w:next w:val="Normal"/>
    <w:uiPriority w:val="99"/>
    <w:rsid w:val="00FD42F2"/>
    <w:pPr>
      <w:spacing w:before="60" w:after="60"/>
      <w:ind w:left="576" w:hanging="576"/>
    </w:pPr>
    <w:rPr>
      <w:rFonts w:ascii="Arial" w:hAnsi="Arial"/>
      <w:kern w:val="0"/>
      <w:szCs w:val="24"/>
      <w:lang w:eastAsia="en-US"/>
    </w:rPr>
  </w:style>
  <w:style w:type="paragraph" w:customStyle="1" w:styleId="CoverTitleLarge">
    <w:name w:val="Cover Title Large"/>
    <w:basedOn w:val="Normal"/>
    <w:rsid w:val="00FD42F2"/>
    <w:pPr>
      <w:spacing w:before="720"/>
      <w:jc w:val="center"/>
    </w:pPr>
    <w:rPr>
      <w:rFonts w:ascii="Verdana" w:hAnsi="Verdana" w:cs="Arial"/>
      <w:caps/>
      <w:kern w:val="0"/>
      <w:sz w:val="48"/>
      <w:szCs w:val="48"/>
      <w:lang w:eastAsia="en-US"/>
    </w:rPr>
  </w:style>
  <w:style w:type="paragraph" w:customStyle="1" w:styleId="CoverTitleSmall">
    <w:name w:val="Cover Title Small"/>
    <w:basedOn w:val="Normal"/>
    <w:rsid w:val="00FD42F2"/>
    <w:pPr>
      <w:spacing w:before="120" w:after="600"/>
      <w:jc w:val="center"/>
    </w:pPr>
    <w:rPr>
      <w:rFonts w:ascii="Verdana" w:hAnsi="Verdana"/>
      <w:kern w:val="0"/>
      <w:sz w:val="28"/>
      <w:szCs w:val="28"/>
      <w:lang w:eastAsia="en-US"/>
    </w:rPr>
  </w:style>
  <w:style w:type="character" w:styleId="Strong">
    <w:name w:val="Strong"/>
    <w:qFormat/>
    <w:rsid w:val="00FD42F2"/>
    <w:rPr>
      <w:b/>
    </w:rPr>
  </w:style>
  <w:style w:type="paragraph" w:customStyle="1" w:styleId="Points">
    <w:name w:val="Points"/>
    <w:basedOn w:val="Normal"/>
    <w:rsid w:val="00FD42F2"/>
    <w:pPr>
      <w:tabs>
        <w:tab w:val="left" w:pos="576"/>
        <w:tab w:val="num" w:pos="1152"/>
      </w:tabs>
      <w:spacing w:before="80" w:after="80"/>
      <w:ind w:left="1152" w:hanging="576"/>
    </w:pPr>
    <w:rPr>
      <w:rFonts w:ascii="Verdana" w:hAnsi="Verdana"/>
      <w:kern w:val="0"/>
      <w:sz w:val="22"/>
      <w:szCs w:val="24"/>
      <w:lang w:eastAsia="en-US"/>
    </w:rPr>
  </w:style>
  <w:style w:type="paragraph" w:customStyle="1" w:styleId="TableBullet">
    <w:name w:val="Table Bullet"/>
    <w:basedOn w:val="TableText"/>
    <w:rsid w:val="00FD42F2"/>
    <w:pPr>
      <w:ind w:left="576" w:hanging="288"/>
    </w:pPr>
  </w:style>
  <w:style w:type="paragraph" w:customStyle="1" w:styleId="TableHeading2">
    <w:name w:val="Table Heading 2"/>
    <w:basedOn w:val="TABLEHEADING"/>
    <w:rsid w:val="00FD42F2"/>
    <w:pPr>
      <w:spacing w:before="40" w:after="40"/>
    </w:pPr>
    <w:rPr>
      <w:caps w:val="0"/>
      <w:shadow w:val="0"/>
      <w:sz w:val="21"/>
      <w:szCs w:val="21"/>
    </w:rPr>
  </w:style>
  <w:style w:type="table" w:styleId="TableGrid">
    <w:name w:val="Table Grid"/>
    <w:basedOn w:val="TableNormal"/>
    <w:rsid w:val="00FD42F2"/>
    <w:pPr>
      <w:spacing w:before="120" w:after="120" w:line="240" w:lineRule="auto"/>
      <w:ind w:left="576"/>
      <w:jc w:val="both"/>
    </w:pPr>
    <w:rPr>
      <w:rFonts w:ascii="Times New Roman" w:eastAsia="Times New Roman" w:hAnsi="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ucture">
    <w:name w:val="Structure"/>
    <w:basedOn w:val="Normal"/>
    <w:rsid w:val="00FD42F2"/>
    <w:pPr>
      <w:tabs>
        <w:tab w:val="left" w:pos="576"/>
        <w:tab w:val="num" w:pos="1152"/>
      </w:tabs>
      <w:spacing w:before="60" w:after="60"/>
      <w:ind w:left="1152" w:hanging="576"/>
    </w:pPr>
    <w:rPr>
      <w:rFonts w:ascii="Verdana" w:hAnsi="Verdana"/>
      <w:kern w:val="0"/>
      <w:sz w:val="22"/>
      <w:szCs w:val="24"/>
      <w:lang w:eastAsia="en-US"/>
    </w:rPr>
  </w:style>
  <w:style w:type="paragraph" w:customStyle="1" w:styleId="NormalTIMS">
    <w:name w:val="NormalTIMS"/>
    <w:basedOn w:val="Normal"/>
    <w:next w:val="Normal"/>
    <w:rsid w:val="00FD42F2"/>
    <w:pPr>
      <w:autoSpaceDE w:val="0"/>
      <w:autoSpaceDN w:val="0"/>
      <w:adjustRightInd w:val="0"/>
      <w:spacing w:after="0"/>
    </w:pPr>
    <w:rPr>
      <w:rFonts w:ascii="Arial" w:hAnsi="Arial"/>
      <w:kern w:val="0"/>
      <w:sz w:val="24"/>
      <w:szCs w:val="24"/>
      <w:lang w:eastAsia="en-US"/>
    </w:rPr>
  </w:style>
  <w:style w:type="paragraph" w:customStyle="1" w:styleId="th">
    <w:name w:val="th"/>
    <w:aliases w:val="table heading,Table Header"/>
    <w:basedOn w:val="TableText"/>
    <w:rsid w:val="00FD42F2"/>
    <w:pPr>
      <w:keepNext/>
      <w:spacing w:before="60" w:after="60"/>
      <w:jc w:val="center"/>
    </w:pPr>
    <w:rPr>
      <w:rFonts w:cs="Times New Roman"/>
      <w:b/>
      <w:sz w:val="18"/>
      <w:szCs w:val="20"/>
    </w:rPr>
  </w:style>
  <w:style w:type="paragraph" w:styleId="NormalWeb">
    <w:name w:val="Normal (Web)"/>
    <w:basedOn w:val="Normal"/>
    <w:uiPriority w:val="99"/>
    <w:rsid w:val="00FD42F2"/>
    <w:pPr>
      <w:spacing w:before="100" w:beforeAutospacing="1" w:after="100" w:afterAutospacing="1"/>
    </w:pPr>
    <w:rPr>
      <w:kern w:val="0"/>
      <w:sz w:val="24"/>
      <w:szCs w:val="24"/>
      <w:lang w:eastAsia="en-US"/>
    </w:rPr>
  </w:style>
  <w:style w:type="paragraph" w:customStyle="1" w:styleId="TableHeading1">
    <w:name w:val="Table Heading 1"/>
    <w:basedOn w:val="TABLEHEADING"/>
    <w:rsid w:val="00FD42F2"/>
    <w:rPr>
      <w:caps w:val="0"/>
      <w:shadow w:val="0"/>
    </w:rPr>
  </w:style>
  <w:style w:type="paragraph" w:customStyle="1" w:styleId="StyleTableTexttttabletextLeft014Hanging0">
    <w:name w:val="Style Table Texttttable text + Left:  0.14&quot; Hanging:  0&quot;"/>
    <w:basedOn w:val="TableText"/>
    <w:uiPriority w:val="99"/>
    <w:rsid w:val="00FD42F2"/>
    <w:pPr>
      <w:ind w:left="202"/>
    </w:pPr>
    <w:rPr>
      <w:rFonts w:cs="Times New Roman"/>
      <w:kern w:val="20"/>
      <w:szCs w:val="20"/>
    </w:rPr>
  </w:style>
  <w:style w:type="paragraph" w:customStyle="1" w:styleId="TableHeadingA">
    <w:name w:val="Table Heading A"/>
    <w:basedOn w:val="TableHeading2"/>
    <w:rsid w:val="00FD42F2"/>
    <w:pPr>
      <w:ind w:left="204" w:hanging="4"/>
    </w:pPr>
    <w:rPr>
      <w:szCs w:val="20"/>
    </w:rPr>
  </w:style>
  <w:style w:type="paragraph" w:customStyle="1" w:styleId="TableTextA">
    <w:name w:val="Table Text A"/>
    <w:basedOn w:val="TableText"/>
    <w:link w:val="TableTextAChar"/>
    <w:rsid w:val="00FD42F2"/>
  </w:style>
  <w:style w:type="character" w:customStyle="1" w:styleId="TableTextAChar">
    <w:name w:val="Table Text A Char"/>
    <w:basedOn w:val="TableTextChar"/>
    <w:link w:val="TableTextA"/>
    <w:rsid w:val="00FD42F2"/>
  </w:style>
  <w:style w:type="paragraph" w:customStyle="1" w:styleId="TableContent">
    <w:name w:val="Table Content"/>
    <w:basedOn w:val="TableTextA"/>
    <w:link w:val="TableContentChar"/>
    <w:autoRedefine/>
    <w:uiPriority w:val="99"/>
    <w:rsid w:val="00B70C05"/>
    <w:pPr>
      <w:ind w:right="-43"/>
    </w:pPr>
    <w:rPr>
      <w:rFonts w:cs="Times New Roman"/>
      <w:color w:val="000000"/>
      <w:kern w:val="20"/>
      <w:szCs w:val="20"/>
    </w:rPr>
  </w:style>
  <w:style w:type="character" w:customStyle="1" w:styleId="TableContentChar">
    <w:name w:val="Table Content Char"/>
    <w:link w:val="TableContent"/>
    <w:uiPriority w:val="99"/>
    <w:rsid w:val="00B70C05"/>
    <w:rPr>
      <w:rFonts w:ascii="Arial Narrow" w:eastAsia="Times New Roman" w:hAnsi="Arial Narrow" w:cs="Times New Roman"/>
      <w:color w:val="000000"/>
      <w:kern w:val="20"/>
      <w:sz w:val="21"/>
      <w:szCs w:val="20"/>
    </w:rPr>
  </w:style>
  <w:style w:type="paragraph" w:customStyle="1" w:styleId="TableHeadingB">
    <w:name w:val="Table Heading B"/>
    <w:basedOn w:val="TableHeadingA"/>
    <w:uiPriority w:val="99"/>
    <w:rsid w:val="00FD42F2"/>
    <w:pPr>
      <w:ind w:left="37"/>
    </w:pPr>
  </w:style>
  <w:style w:type="paragraph" w:customStyle="1" w:styleId="StyleCaptionWhite">
    <w:name w:val="Style Caption + White"/>
    <w:basedOn w:val="Normal"/>
    <w:link w:val="StyleCaptionWhiteChar"/>
    <w:rsid w:val="00FD42F2"/>
    <w:pPr>
      <w:keepNext/>
      <w:spacing w:before="60" w:after="60"/>
      <w:jc w:val="center"/>
    </w:pPr>
    <w:rPr>
      <w:rFonts w:ascii="Verdana" w:hAnsi="Verdana"/>
      <w:b/>
      <w:bCs/>
      <w:i/>
      <w:iCs/>
      <w:kern w:val="0"/>
      <w:lang w:eastAsia="en-US"/>
    </w:rPr>
  </w:style>
  <w:style w:type="character" w:customStyle="1" w:styleId="StyleCaptionWhiteChar">
    <w:name w:val="Style Caption + White Char"/>
    <w:link w:val="StyleCaptionWhite"/>
    <w:rsid w:val="00FD42F2"/>
    <w:rPr>
      <w:rFonts w:ascii="Verdana" w:eastAsia="Times New Roman" w:hAnsi="Verdana" w:cs="Times New Roman"/>
      <w:b/>
      <w:bCs/>
      <w:i/>
      <w:iCs/>
      <w:sz w:val="20"/>
      <w:szCs w:val="20"/>
    </w:rPr>
  </w:style>
  <w:style w:type="paragraph" w:customStyle="1" w:styleId="TableContentIndent">
    <w:name w:val="Table Content Indent"/>
    <w:basedOn w:val="TableContent"/>
    <w:link w:val="TableContentIndentChar"/>
    <w:rsid w:val="00FD42F2"/>
    <w:pPr>
      <w:ind w:left="144"/>
    </w:pPr>
  </w:style>
  <w:style w:type="character" w:customStyle="1" w:styleId="TableContentIndentChar">
    <w:name w:val="Table Content Indent Char"/>
    <w:basedOn w:val="TableContentChar"/>
    <w:link w:val="TableContentIndent"/>
    <w:rsid w:val="00FD42F2"/>
  </w:style>
  <w:style w:type="paragraph" w:customStyle="1" w:styleId="UsageNote">
    <w:name w:val="Usage Note"/>
    <w:basedOn w:val="Normal"/>
    <w:uiPriority w:val="99"/>
    <w:rsid w:val="00FD42F2"/>
    <w:pPr>
      <w:ind w:left="696" w:hanging="696"/>
    </w:pPr>
  </w:style>
  <w:style w:type="paragraph" w:customStyle="1" w:styleId="TableContentBullet">
    <w:name w:val="Table Content  Bullet"/>
    <w:basedOn w:val="TableContentIndent"/>
    <w:link w:val="TableContentBulletChar"/>
    <w:rsid w:val="00FD42F2"/>
    <w:pPr>
      <w:tabs>
        <w:tab w:val="left" w:pos="581"/>
      </w:tabs>
      <w:ind w:left="581" w:hanging="360"/>
    </w:pPr>
  </w:style>
  <w:style w:type="character" w:customStyle="1" w:styleId="TableContentBulletChar">
    <w:name w:val="Table Content  Bullet Char"/>
    <w:basedOn w:val="TableContentIndentChar"/>
    <w:link w:val="TableContentBullet"/>
    <w:rsid w:val="00FD42F2"/>
  </w:style>
  <w:style w:type="paragraph" w:customStyle="1" w:styleId="TableContentBICenter">
    <w:name w:val="Table Content BI Center"/>
    <w:basedOn w:val="TableText"/>
    <w:rsid w:val="00FD42F2"/>
    <w:pPr>
      <w:jc w:val="center"/>
    </w:pPr>
    <w:rPr>
      <w:b/>
      <w:bCs/>
      <w:i/>
      <w:iCs/>
      <w:szCs w:val="28"/>
    </w:rPr>
  </w:style>
  <w:style w:type="paragraph" w:customStyle="1" w:styleId="AttributeTableBody">
    <w:name w:val="Attribute Table Body"/>
    <w:basedOn w:val="Normal"/>
    <w:rsid w:val="00FD42F2"/>
    <w:pPr>
      <w:spacing w:before="40" w:after="30"/>
      <w:jc w:val="center"/>
    </w:pPr>
    <w:rPr>
      <w:rFonts w:ascii="Arial" w:hAnsi="Arial"/>
      <w:kern w:val="16"/>
      <w:sz w:val="16"/>
    </w:rPr>
  </w:style>
  <w:style w:type="paragraph" w:styleId="CommentSubject">
    <w:name w:val="annotation subject"/>
    <w:basedOn w:val="CommentText"/>
    <w:next w:val="CommentText"/>
    <w:link w:val="CommentSubjectChar"/>
    <w:semiHidden/>
    <w:rsid w:val="00FD42F2"/>
    <w:pPr>
      <w:spacing w:before="0"/>
    </w:pPr>
    <w:rPr>
      <w:b/>
      <w:bCs/>
    </w:rPr>
  </w:style>
  <w:style w:type="character" w:customStyle="1" w:styleId="CommentSubjectChar">
    <w:name w:val="Comment Subject Char"/>
    <w:basedOn w:val="CommentTextChar"/>
    <w:link w:val="CommentSubject"/>
    <w:semiHidden/>
    <w:rsid w:val="00FD42F2"/>
    <w:rPr>
      <w:b/>
      <w:bCs/>
    </w:rPr>
  </w:style>
  <w:style w:type="paragraph" w:customStyle="1" w:styleId="ComponentTableBody">
    <w:name w:val="Component Table Body"/>
    <w:basedOn w:val="Normal"/>
    <w:rsid w:val="00FD42F2"/>
    <w:pPr>
      <w:spacing w:before="60" w:line="240" w:lineRule="exact"/>
      <w:jc w:val="center"/>
    </w:pPr>
    <w:rPr>
      <w:rFonts w:ascii="Arial" w:hAnsi="Arial"/>
      <w:kern w:val="16"/>
      <w:sz w:val="16"/>
    </w:rPr>
  </w:style>
  <w:style w:type="paragraph" w:customStyle="1" w:styleId="AttributeTableHeader">
    <w:name w:val="Attribute Table Header"/>
    <w:basedOn w:val="Normal"/>
    <w:next w:val="Normal"/>
    <w:rsid w:val="00FD42F2"/>
    <w:pPr>
      <w:keepNext/>
      <w:spacing w:before="40" w:after="20"/>
      <w:jc w:val="center"/>
    </w:pPr>
    <w:rPr>
      <w:rFonts w:ascii="Arial" w:hAnsi="Arial"/>
      <w:b/>
      <w:kern w:val="16"/>
      <w:sz w:val="16"/>
    </w:rPr>
  </w:style>
  <w:style w:type="character" w:styleId="PageNumber">
    <w:name w:val="page number"/>
    <w:basedOn w:val="DefaultParagraphFont"/>
    <w:rsid w:val="00FD42F2"/>
  </w:style>
  <w:style w:type="paragraph" w:styleId="PlainText">
    <w:name w:val="Plain Text"/>
    <w:basedOn w:val="Normal"/>
    <w:link w:val="PlainTextChar"/>
    <w:rsid w:val="00FD42F2"/>
    <w:pPr>
      <w:spacing w:after="0"/>
    </w:pPr>
    <w:rPr>
      <w:rFonts w:ascii="Courier New" w:hAnsi="Courier New" w:cs="Courier New"/>
      <w:kern w:val="0"/>
      <w:lang w:eastAsia="en-US"/>
    </w:rPr>
  </w:style>
  <w:style w:type="character" w:customStyle="1" w:styleId="PlainTextChar">
    <w:name w:val="Plain Text Char"/>
    <w:basedOn w:val="DefaultParagraphFont"/>
    <w:link w:val="PlainText"/>
    <w:rsid w:val="00FD42F2"/>
    <w:rPr>
      <w:rFonts w:ascii="Courier New" w:eastAsia="Times New Roman" w:hAnsi="Courier New" w:cs="Courier New"/>
      <w:sz w:val="20"/>
      <w:szCs w:val="20"/>
    </w:rPr>
  </w:style>
  <w:style w:type="paragraph" w:customStyle="1" w:styleId="FigureCaption">
    <w:name w:val="Figure Caption"/>
    <w:basedOn w:val="StyleCaptionWhite"/>
    <w:rsid w:val="00FD42F2"/>
    <w:pPr>
      <w:keepNext w:val="0"/>
    </w:pPr>
    <w:rPr>
      <w:color w:val="000000"/>
    </w:rPr>
  </w:style>
  <w:style w:type="paragraph" w:customStyle="1" w:styleId="alphaList">
    <w:name w:val="alpha_List"/>
    <w:basedOn w:val="BodyText"/>
    <w:rsid w:val="00FD42F2"/>
    <w:pPr>
      <w:spacing w:before="60"/>
      <w:jc w:val="both"/>
    </w:pPr>
    <w:rPr>
      <w:kern w:val="0"/>
      <w:sz w:val="24"/>
      <w:szCs w:val="24"/>
      <w:lang w:eastAsia="en-US"/>
    </w:rPr>
  </w:style>
  <w:style w:type="paragraph" w:styleId="BodyText">
    <w:name w:val="Body Text"/>
    <w:basedOn w:val="Normal"/>
    <w:link w:val="BodyTextChar"/>
    <w:rsid w:val="00FD42F2"/>
  </w:style>
  <w:style w:type="character" w:customStyle="1" w:styleId="BodyTextChar">
    <w:name w:val="Body Text Char"/>
    <w:basedOn w:val="DefaultParagraphFont"/>
    <w:link w:val="BodyText"/>
    <w:rsid w:val="00FD42F2"/>
    <w:rPr>
      <w:rFonts w:ascii="Times New Roman" w:eastAsia="Times New Roman" w:hAnsi="Times New Roman" w:cs="Times New Roman"/>
      <w:kern w:val="20"/>
      <w:sz w:val="20"/>
      <w:szCs w:val="20"/>
      <w:lang w:eastAsia="de-DE"/>
    </w:rPr>
  </w:style>
  <w:style w:type="paragraph" w:customStyle="1" w:styleId="Bullet1">
    <w:name w:val="Bullet 1"/>
    <w:basedOn w:val="Normal"/>
    <w:rsid w:val="00FD42F2"/>
    <w:pPr>
      <w:tabs>
        <w:tab w:val="left" w:pos="576"/>
        <w:tab w:val="num" w:pos="1152"/>
      </w:tabs>
      <w:spacing w:before="60" w:after="60"/>
      <w:ind w:left="1728" w:hanging="576"/>
    </w:pPr>
    <w:rPr>
      <w:rFonts w:ascii="Verdana" w:hAnsi="Verdana"/>
      <w:kern w:val="0"/>
      <w:sz w:val="22"/>
      <w:szCs w:val="24"/>
      <w:lang w:eastAsia="en-US"/>
    </w:rPr>
  </w:style>
  <w:style w:type="paragraph" w:customStyle="1" w:styleId="Bullet2">
    <w:name w:val="Bullet 2"/>
    <w:basedOn w:val="Bullet1"/>
    <w:rsid w:val="00FD42F2"/>
    <w:pPr>
      <w:tabs>
        <w:tab w:val="clear" w:pos="1152"/>
      </w:tabs>
      <w:spacing w:before="40" w:after="40"/>
      <w:ind w:left="2304" w:right="576"/>
    </w:pPr>
  </w:style>
  <w:style w:type="paragraph" w:customStyle="1" w:styleId="AlphaList0">
    <w:name w:val="Alpha List"/>
    <w:basedOn w:val="Bullet1"/>
    <w:rsid w:val="00FD42F2"/>
    <w:pPr>
      <w:tabs>
        <w:tab w:val="clear" w:pos="1152"/>
        <w:tab w:val="num" w:pos="360"/>
      </w:tabs>
      <w:ind w:left="360" w:hanging="360"/>
    </w:pPr>
    <w:rPr>
      <w:szCs w:val="22"/>
    </w:rPr>
  </w:style>
  <w:style w:type="paragraph" w:customStyle="1" w:styleId="Char1CharCharCharCharChar1Char">
    <w:name w:val="Char1 Char Char Char Char Char1 Char"/>
    <w:basedOn w:val="Normal"/>
    <w:rsid w:val="00FD42F2"/>
    <w:pPr>
      <w:spacing w:after="160"/>
    </w:pPr>
    <w:rPr>
      <w:rFonts w:ascii="Verdana" w:hAnsi="Verdana"/>
      <w:kern w:val="0"/>
      <w:sz w:val="24"/>
      <w:szCs w:val="24"/>
      <w:lang w:eastAsia="en-US"/>
    </w:rPr>
  </w:style>
  <w:style w:type="paragraph" w:customStyle="1" w:styleId="Char1CharCharCharCharCharChar1CharCharCharCharCharCharCharCharCharCharCharCharCharCharChar">
    <w:name w:val="Char1 Char Char Char Char Char Char1 Char Char Char Char Char Char Char Char Char Char Char Char Char Char Char"/>
    <w:basedOn w:val="Normal"/>
    <w:rsid w:val="00FD42F2"/>
    <w:pPr>
      <w:spacing w:after="160"/>
    </w:pPr>
    <w:rPr>
      <w:rFonts w:ascii="Verdana" w:hAnsi="Verdana"/>
      <w:kern w:val="0"/>
      <w:sz w:val="24"/>
      <w:szCs w:val="24"/>
      <w:lang w:eastAsia="en-US"/>
    </w:rPr>
  </w:style>
  <w:style w:type="paragraph" w:customStyle="1" w:styleId="BlankPage">
    <w:name w:val="Blank Page"/>
    <w:basedOn w:val="Normal"/>
    <w:rsid w:val="00FD42F2"/>
    <w:pPr>
      <w:spacing w:before="4800"/>
      <w:jc w:val="center"/>
    </w:pPr>
    <w:rPr>
      <w:b/>
      <w:bCs/>
    </w:rPr>
  </w:style>
  <w:style w:type="paragraph" w:customStyle="1" w:styleId="COVERSUBTITLELARGE">
    <w:name w:val="COVER SUBTITLE LARGE"/>
    <w:basedOn w:val="CoverTitleLarge"/>
    <w:rsid w:val="00FD42F2"/>
    <w:rPr>
      <w:sz w:val="32"/>
      <w:szCs w:val="32"/>
      <w:lang w:val="de-DE"/>
    </w:rPr>
  </w:style>
  <w:style w:type="paragraph" w:customStyle="1" w:styleId="CoverTitleVersion">
    <w:name w:val="Cover Title Version"/>
    <w:basedOn w:val="CoverTitleSmall"/>
    <w:rsid w:val="00FD42F2"/>
    <w:pPr>
      <w:spacing w:after="360"/>
    </w:pPr>
    <w:rPr>
      <w:sz w:val="32"/>
      <w:szCs w:val="32"/>
      <w:lang w:val="de-DE"/>
    </w:rPr>
  </w:style>
  <w:style w:type="paragraph" w:customStyle="1" w:styleId="NormalListBullets2">
    <w:name w:val="Normal List Bullets 2"/>
    <w:basedOn w:val="Normal"/>
    <w:uiPriority w:val="99"/>
    <w:rsid w:val="00FD42F2"/>
    <w:pPr>
      <w:numPr>
        <w:ilvl w:val="1"/>
        <w:numId w:val="10"/>
      </w:numPr>
    </w:pPr>
  </w:style>
  <w:style w:type="paragraph" w:customStyle="1" w:styleId="UsageNoteIndent">
    <w:name w:val="Usage Note Indent"/>
    <w:basedOn w:val="UsageNote"/>
    <w:uiPriority w:val="99"/>
    <w:rsid w:val="00FD42F2"/>
    <w:pPr>
      <w:ind w:firstLine="0"/>
    </w:pPr>
  </w:style>
  <w:style w:type="paragraph" w:customStyle="1" w:styleId="CaptionTable">
    <w:name w:val="Caption Table"/>
    <w:basedOn w:val="StyleCaptionWhite"/>
    <w:rsid w:val="00FD42F2"/>
  </w:style>
  <w:style w:type="table" w:styleId="TableGrid3">
    <w:name w:val="Table Grid 3"/>
    <w:basedOn w:val="TableNormal"/>
    <w:rsid w:val="00FD42F2"/>
    <w:pPr>
      <w:spacing w:after="120" w:line="240" w:lineRule="auto"/>
    </w:pPr>
    <w:rPr>
      <w:rFonts w:ascii="Times New Roman" w:eastAsia="Times New Roman" w:hAnsi="Times New Roman"/>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FD42F2"/>
    <w:pPr>
      <w:spacing w:after="120" w:line="240" w:lineRule="auto"/>
    </w:pPr>
    <w:rPr>
      <w:rFonts w:ascii="Times New Roman" w:eastAsia="Times New Roman" w:hAnsi="Times New Roman"/>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rsid w:val="00FD42F2"/>
    <w:pPr>
      <w:spacing w:after="120" w:line="240" w:lineRule="auto"/>
    </w:pPr>
    <w:rPr>
      <w:rFonts w:ascii="Times New Roman" w:eastAsia="Times New Roman" w:hAnsi="Times New Roman"/>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FD42F2"/>
    <w:pPr>
      <w:spacing w:after="120" w:line="240" w:lineRule="auto"/>
    </w:pPr>
    <w:rPr>
      <w:rFonts w:ascii="Times New Roman" w:eastAsia="Times New Roman" w:hAnsi="Times New Roman"/>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FD42F2"/>
    <w:pPr>
      <w:spacing w:after="120" w:line="240" w:lineRule="auto"/>
    </w:pPr>
    <w:rPr>
      <w:rFonts w:ascii="Times New Roman" w:eastAsia="Times New Roman" w:hAnsi="Times New Roman"/>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FD42F2"/>
    <w:pPr>
      <w:spacing w:after="120" w:line="240" w:lineRule="auto"/>
    </w:pPr>
    <w:rPr>
      <w:rFonts w:ascii="Times New Roman" w:eastAsia="Times New Roman" w:hAnsi="Times New Roman"/>
      <w:b/>
      <w:bCs/>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D42F2"/>
    <w:pPr>
      <w:spacing w:after="120" w:line="240" w:lineRule="auto"/>
    </w:pPr>
    <w:rPr>
      <w:rFonts w:ascii="Times New Roman" w:eastAsia="Times New Roman" w:hAnsi="Times New Roman"/>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FD42F2"/>
    <w:pPr>
      <w:spacing w:after="120" w:line="240" w:lineRule="auto"/>
    </w:pPr>
    <w:rPr>
      <w:rFonts w:ascii="Times New Roman" w:eastAsia="Times New Roman" w:hAnsi="Times New Roman"/>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FD42F2"/>
    <w:pPr>
      <w:spacing w:after="120" w:line="240" w:lineRule="auto"/>
    </w:pPr>
    <w:rPr>
      <w:rFonts w:ascii="Times New Roman" w:eastAsia="Times New Roman" w:hAnsi="Times New Roman"/>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D42F2"/>
    <w:pPr>
      <w:spacing w:after="120" w:line="240" w:lineRule="auto"/>
    </w:pPr>
    <w:rPr>
      <w:rFonts w:ascii="Times New Roman" w:eastAsia="Times New Roman" w:hAnsi="Times New Roman"/>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D42F2"/>
    <w:pPr>
      <w:spacing w:after="120" w:line="240" w:lineRule="auto"/>
    </w:pPr>
    <w:rPr>
      <w:rFonts w:ascii="Times New Roman" w:eastAsia="Times New Roman" w:hAnsi="Times New Roman"/>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D42F2"/>
    <w:pPr>
      <w:spacing w:after="120" w:line="240" w:lineRule="auto"/>
    </w:pPr>
    <w:rPr>
      <w:rFonts w:ascii="Times New Roman" w:eastAsia="Times New Roman" w:hAnsi="Times New Roman"/>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D42F2"/>
    <w:pPr>
      <w:spacing w:after="120" w:line="240" w:lineRule="auto"/>
    </w:pPr>
    <w:rPr>
      <w:rFonts w:ascii="Times New Roman" w:eastAsia="Times New Roman" w:hAnsi="Times New Roman"/>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D42F2"/>
    <w:pPr>
      <w:spacing w:after="120" w:line="240" w:lineRule="auto"/>
    </w:pPr>
    <w:rPr>
      <w:rFonts w:ascii="Times New Roman" w:eastAsia="Times New Roman" w:hAnsi="Times New Roman"/>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D42F2"/>
    <w:pPr>
      <w:spacing w:after="120" w:line="240" w:lineRule="auto"/>
    </w:pPr>
    <w:rPr>
      <w:rFonts w:ascii="Times New Roman" w:eastAsia="Times New Roman" w:hAnsi="Times New Roman"/>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D42F2"/>
    <w:pPr>
      <w:spacing w:after="120" w:line="240" w:lineRule="auto"/>
    </w:pPr>
    <w:rPr>
      <w:rFonts w:ascii="Times New Roman" w:eastAsia="Times New Roman" w:hAnsi="Times New Roman"/>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D42F2"/>
    <w:pPr>
      <w:spacing w:after="120" w:line="240" w:lineRule="auto"/>
    </w:pPr>
    <w:rPr>
      <w:rFonts w:ascii="Times New Roman" w:eastAsia="Times New Roman" w:hAnsi="Times New Roman"/>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D42F2"/>
    <w:pPr>
      <w:spacing w:after="120" w:line="240" w:lineRule="auto"/>
    </w:pPr>
    <w:rPr>
      <w:rFonts w:ascii="Times New Roman" w:eastAsia="Times New Roman" w:hAnsi="Times New Roman"/>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D42F2"/>
    <w:pPr>
      <w:spacing w:after="120" w:line="240" w:lineRule="auto"/>
    </w:pPr>
    <w:rPr>
      <w:rFonts w:ascii="Times New Roman" w:eastAsia="Times New Roman" w:hAnsi="Times New Roman"/>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ubtle1">
    <w:name w:val="Table Subtle 1"/>
    <w:basedOn w:val="TableNormal"/>
    <w:rsid w:val="00FD42F2"/>
    <w:pPr>
      <w:spacing w:after="120" w:line="240" w:lineRule="auto"/>
    </w:pPr>
    <w:rPr>
      <w:rFonts w:ascii="Times New Roman" w:eastAsia="Times New Roman" w:hAnsi="Times New Roman"/>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3">
    <w:name w:val="Table Simple 3"/>
    <w:basedOn w:val="TableNormal"/>
    <w:rsid w:val="00FD42F2"/>
    <w:pPr>
      <w:spacing w:after="120" w:line="240" w:lineRule="auto"/>
    </w:pPr>
    <w:rPr>
      <w:rFonts w:ascii="Times New Roman" w:eastAsia="Times New Roman" w:hAnsi="Times New Roman"/>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Default">
    <w:name w:val="Default"/>
    <w:rsid w:val="00FD42F2"/>
    <w:pPr>
      <w:autoSpaceDE w:val="0"/>
      <w:autoSpaceDN w:val="0"/>
      <w:adjustRightInd w:val="0"/>
      <w:spacing w:after="0" w:line="240" w:lineRule="auto"/>
    </w:pPr>
    <w:rPr>
      <w:rFonts w:ascii="Arial" w:eastAsia="Times New Roman" w:hAnsi="Arial" w:cs="Arial"/>
      <w:color w:val="000000"/>
      <w:sz w:val="24"/>
    </w:rPr>
  </w:style>
  <w:style w:type="paragraph" w:styleId="ListBullet">
    <w:name w:val="List Bullet"/>
    <w:basedOn w:val="Normal"/>
    <w:rsid w:val="00FD42F2"/>
    <w:pPr>
      <w:numPr>
        <w:numId w:val="13"/>
      </w:numPr>
    </w:pPr>
  </w:style>
  <w:style w:type="paragraph" w:styleId="BlockText">
    <w:name w:val="Block Text"/>
    <w:basedOn w:val="Normal"/>
    <w:rsid w:val="00FD42F2"/>
    <w:pPr>
      <w:ind w:left="1440" w:right="1440"/>
    </w:pPr>
  </w:style>
  <w:style w:type="paragraph" w:customStyle="1" w:styleId="AppendixC">
    <w:name w:val="Appendix C"/>
    <w:basedOn w:val="Heading1"/>
    <w:rsid w:val="00FD42F2"/>
    <w:pPr>
      <w:numPr>
        <w:ilvl w:val="3"/>
        <w:numId w:val="11"/>
      </w:numPr>
      <w:spacing w:before="240"/>
    </w:pPr>
    <w:rPr>
      <w:bCs/>
    </w:rPr>
  </w:style>
  <w:style w:type="paragraph" w:customStyle="1" w:styleId="AppendixC11">
    <w:name w:val="Appendix C.1.1"/>
    <w:basedOn w:val="Heading3"/>
    <w:rsid w:val="00FD42F2"/>
    <w:pPr>
      <w:numPr>
        <w:numId w:val="11"/>
      </w:numPr>
    </w:pPr>
  </w:style>
  <w:style w:type="paragraph" w:customStyle="1" w:styleId="AppendixC1">
    <w:name w:val="Appendix C.1"/>
    <w:basedOn w:val="Heading2"/>
    <w:rsid w:val="00FD42F2"/>
  </w:style>
  <w:style w:type="paragraph" w:customStyle="1" w:styleId="AppendixC111">
    <w:name w:val="Appendix C.1.1.1"/>
    <w:basedOn w:val="Heading4"/>
    <w:rsid w:val="00FD42F2"/>
    <w:pPr>
      <w:numPr>
        <w:ilvl w:val="0"/>
        <w:numId w:val="0"/>
      </w:numPr>
      <w:ind w:left="810" w:hanging="360"/>
    </w:pPr>
  </w:style>
  <w:style w:type="paragraph" w:styleId="ListBullet2">
    <w:name w:val="List Bullet 2"/>
    <w:basedOn w:val="Normal"/>
    <w:rsid w:val="00FD42F2"/>
    <w:pPr>
      <w:tabs>
        <w:tab w:val="num" w:pos="720"/>
      </w:tabs>
      <w:ind w:left="720" w:hanging="360"/>
    </w:pPr>
  </w:style>
  <w:style w:type="character" w:styleId="EndnoteReference">
    <w:name w:val="endnote reference"/>
    <w:semiHidden/>
    <w:rsid w:val="00FD42F2"/>
    <w:rPr>
      <w:vertAlign w:val="superscript"/>
    </w:rPr>
  </w:style>
  <w:style w:type="paragraph" w:customStyle="1" w:styleId="AppendixD">
    <w:name w:val="Appendix D"/>
    <w:basedOn w:val="Heading1"/>
    <w:link w:val="AppendixDChar"/>
    <w:qFormat/>
    <w:rsid w:val="00FD42F2"/>
    <w:pPr>
      <w:numPr>
        <w:numId w:val="12"/>
      </w:numPr>
      <w:spacing w:before="240"/>
    </w:pPr>
    <w:rPr>
      <w:bCs/>
    </w:rPr>
  </w:style>
  <w:style w:type="character" w:customStyle="1" w:styleId="AppendixDChar">
    <w:name w:val="Appendix D Char"/>
    <w:link w:val="AppendixD"/>
    <w:rsid w:val="00FD42F2"/>
    <w:rPr>
      <w:rFonts w:ascii="Times New Roman" w:eastAsia="Times New Roman" w:hAnsi="Times New Roman" w:cs="Times New Roman"/>
      <w:b/>
      <w:bCs/>
      <w:kern w:val="28"/>
      <w:sz w:val="72"/>
      <w:szCs w:val="20"/>
      <w:lang w:eastAsia="de-DE"/>
    </w:rPr>
  </w:style>
  <w:style w:type="paragraph" w:customStyle="1" w:styleId="AppendixE">
    <w:name w:val="Appendix E"/>
    <w:basedOn w:val="Heading1-Right"/>
    <w:next w:val="Normal"/>
    <w:link w:val="AppendixChar"/>
    <w:qFormat/>
    <w:rsid w:val="00FD42F2"/>
    <w:pPr>
      <w:keepNext/>
      <w:jc w:val="left"/>
      <w:outlineLvl w:val="0"/>
    </w:pPr>
  </w:style>
  <w:style w:type="character" w:customStyle="1" w:styleId="AppendixChar">
    <w:name w:val="Appendix Char"/>
    <w:basedOn w:val="AppendixDChar"/>
    <w:link w:val="AppendixE"/>
    <w:rsid w:val="00FD42F2"/>
    <w:rPr>
      <w:kern w:val="20"/>
    </w:rPr>
  </w:style>
  <w:style w:type="paragraph" w:customStyle="1" w:styleId="ConfTitle">
    <w:name w:val="ConfTitle"/>
    <w:basedOn w:val="UsageNote"/>
    <w:uiPriority w:val="99"/>
    <w:rsid w:val="00FD42F2"/>
    <w:pPr>
      <w:keepNext/>
      <w:spacing w:before="120"/>
      <w:ind w:left="691" w:hanging="691"/>
    </w:pPr>
    <w:rPr>
      <w:rFonts w:ascii="Arial" w:hAnsi="Arial"/>
      <w:b/>
      <w:sz w:val="24"/>
      <w:szCs w:val="24"/>
    </w:rPr>
  </w:style>
  <w:style w:type="paragraph" w:styleId="ListParagraph">
    <w:name w:val="List Paragraph"/>
    <w:basedOn w:val="Normal"/>
    <w:uiPriority w:val="99"/>
    <w:qFormat/>
    <w:rsid w:val="00FD42F2"/>
    <w:pPr>
      <w:ind w:left="720"/>
      <w:contextualSpacing/>
    </w:pPr>
  </w:style>
  <w:style w:type="paragraph" w:styleId="NoSpacing">
    <w:name w:val="No Spacing"/>
    <w:link w:val="NoSpacingChar"/>
    <w:uiPriority w:val="1"/>
    <w:qFormat/>
    <w:rsid w:val="00FD42F2"/>
    <w:pPr>
      <w:spacing w:after="0" w:line="240" w:lineRule="auto"/>
    </w:pPr>
    <w:rPr>
      <w:rFonts w:eastAsia="Times New Roman"/>
    </w:rPr>
  </w:style>
  <w:style w:type="paragraph" w:customStyle="1" w:styleId="Text">
    <w:name w:val="Text"/>
    <w:basedOn w:val="Normal"/>
    <w:uiPriority w:val="99"/>
    <w:rsid w:val="00FD42F2"/>
    <w:pPr>
      <w:tabs>
        <w:tab w:val="left" w:pos="720"/>
        <w:tab w:val="left" w:pos="1080"/>
        <w:tab w:val="left" w:pos="1440"/>
        <w:tab w:val="left" w:pos="1800"/>
        <w:tab w:val="left" w:pos="2160"/>
      </w:tabs>
      <w:spacing w:before="120" w:after="60"/>
    </w:pPr>
    <w:rPr>
      <w:kern w:val="0"/>
      <w:sz w:val="24"/>
      <w:szCs w:val="24"/>
      <w:lang w:eastAsia="en-US"/>
    </w:rPr>
  </w:style>
  <w:style w:type="character" w:customStyle="1" w:styleId="NoSpacingChar">
    <w:name w:val="No Spacing Char"/>
    <w:link w:val="NoSpacing"/>
    <w:uiPriority w:val="1"/>
    <w:rsid w:val="00FD42F2"/>
    <w:rPr>
      <w:rFonts w:ascii="Calibri" w:eastAsia="Times New Roman" w:hAnsi="Calibri" w:cs="Times New Roman"/>
    </w:rPr>
  </w:style>
  <w:style w:type="numbering" w:customStyle="1" w:styleId="Headings">
    <w:name w:val="Headings"/>
    <w:uiPriority w:val="99"/>
    <w:rsid w:val="007932C2"/>
    <w:pPr>
      <w:numPr>
        <w:numId w:val="53"/>
      </w:numPr>
    </w:pPr>
  </w:style>
  <w:style w:type="paragraph" w:customStyle="1" w:styleId="ConfStmt">
    <w:name w:val="ConfStmt"/>
    <w:basedOn w:val="Normal"/>
    <w:uiPriority w:val="99"/>
    <w:rsid w:val="00FD42F2"/>
    <w:pPr>
      <w:ind w:left="288"/>
    </w:pPr>
    <w:rPr>
      <w:sz w:val="24"/>
      <w:szCs w:val="24"/>
    </w:rPr>
  </w:style>
  <w:style w:type="paragraph" w:styleId="Revision">
    <w:name w:val="Revision"/>
    <w:hidden/>
    <w:uiPriority w:val="99"/>
    <w:semiHidden/>
    <w:rsid w:val="006068F6"/>
    <w:pPr>
      <w:spacing w:after="0" w:line="240" w:lineRule="auto"/>
    </w:pPr>
    <w:rPr>
      <w:rFonts w:ascii="Times New Roman" w:eastAsia="Times New Roman" w:hAnsi="Times New Roman"/>
      <w:kern w:val="20"/>
      <w:szCs w:val="20"/>
      <w:lang w:eastAsia="de-DE"/>
    </w:rPr>
  </w:style>
  <w:style w:type="paragraph" w:styleId="TOCHeading">
    <w:name w:val="TOC Heading"/>
    <w:basedOn w:val="Heading1"/>
    <w:next w:val="Normal"/>
    <w:uiPriority w:val="39"/>
    <w:unhideWhenUsed/>
    <w:qFormat/>
    <w:rsid w:val="003C6E04"/>
    <w:pPr>
      <w:keepLines/>
      <w:numPr>
        <w:numId w:val="0"/>
      </w:numPr>
      <w:spacing w:before="480" w:line="276" w:lineRule="auto"/>
      <w:outlineLvl w:val="9"/>
    </w:pPr>
    <w:rPr>
      <w:rFonts w:asciiTheme="majorHAnsi" w:eastAsiaTheme="majorEastAsia" w:hAnsiTheme="majorHAnsi" w:cstheme="majorBidi"/>
      <w:bCs/>
      <w:color w:val="365F91" w:themeColor="accent1" w:themeShade="BF"/>
      <w:kern w:val="0"/>
      <w:sz w:val="28"/>
      <w:szCs w:val="28"/>
      <w:lang w:eastAsia="en-US"/>
    </w:rPr>
  </w:style>
</w:styles>
</file>

<file path=word/webSettings.xml><?xml version="1.0" encoding="utf-8"?>
<w:webSettings xmlns:r="http://schemas.openxmlformats.org/officeDocument/2006/relationships" xmlns:w="http://schemas.openxmlformats.org/wordprocessingml/2006/main">
  <w:divs>
    <w:div w:id="203896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hl7.org/oid" TargetMode="External"/><Relationship Id="rId21" Type="http://schemas.openxmlformats.org/officeDocument/2006/relationships/hyperlink" Target="http://www.cste.org/dnn/ProgramsandActivities/PublicHealthInformatics/tabid/346/Default.aspx" TargetMode="External"/><Relationship Id="rId42" Type="http://schemas.openxmlformats.org/officeDocument/2006/relationships/hyperlink" Target="https://www.aphlweb.org/aphl_departments/Strategic_Initiatives_and_Research/Informatics_Program/Projects/Eric/Documents/kreislera/My%20Documents/HL7/Documents/hl725/std25/ch02A.html" TargetMode="External"/><Relationship Id="rId47" Type="http://schemas.openxmlformats.org/officeDocument/2006/relationships/hyperlink" Target="file:///D:\Jean's%20Documents\AppData\Local\Microsoft\kreislera\My%20Documents\HL7\Documents\hl725\std25\ch02A.html" TargetMode="External"/><Relationship Id="rId63" Type="http://schemas.openxmlformats.org/officeDocument/2006/relationships/hyperlink" Target="https://www.aphlweb.org/aphl_departments/Strategic_Initiatives_and_Research/Informatics_Program/Projects/Eric/Documents/kreislera/My%20Documents/HL7/Documents/hl725/std25/ch02A.html" TargetMode="External"/><Relationship Id="rId68" Type="http://schemas.openxmlformats.org/officeDocument/2006/relationships/hyperlink" Target="https://www.aphlweb.org/aphl_departments/Strategic_Initiatives_and_Research/Informatics_Program/Projects/Eric/Documents/kreislera/My%20Documents/HL7/Documents/hl725/std25/ch02A.html" TargetMode="External"/><Relationship Id="rId84" Type="http://schemas.openxmlformats.org/officeDocument/2006/relationships/hyperlink" Target="https://www.aphlweb.org/aphl_departments/Strategic_Initiatives_and_Research/Informatics_Program/Projects/Eric/Documents/kreislera/My%20Documents/HL7/Documents/hl725/std25/ch02A.html" TargetMode="External"/><Relationship Id="rId89" Type="http://schemas.openxmlformats.org/officeDocument/2006/relationships/hyperlink" Target="https://www.aphlweb.org/aphl_departments/Strategic_Initiatives_and_Research/Informatics_Program/Projects/Eric/Documents/kreislera/My%20Documents/HL7/Documents/hl725/std25/ch02A.html" TargetMode="External"/><Relationship Id="rId11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l7.org/legal/ippolicy.cfm" TargetMode="External"/><Relationship Id="rId29" Type="http://schemas.openxmlformats.org/officeDocument/2006/relationships/image" Target="media/image2.png"/><Relationship Id="rId107" Type="http://schemas.openxmlformats.org/officeDocument/2006/relationships/hyperlink" Target="http://wwwn.cdc.gov/clia/regs/subpart_k.aspx" TargetMode="External"/><Relationship Id="rId11" Type="http://schemas.openxmlformats.org/officeDocument/2006/relationships/endnotes" Target="endnotes.xml"/><Relationship Id="rId24" Type="http://schemas.openxmlformats.org/officeDocument/2006/relationships/hyperlink" Target="http://loinc.org" TargetMode="External"/><Relationship Id="rId32" Type="http://schemas.openxmlformats.org/officeDocument/2006/relationships/image" Target="media/image5.png"/><Relationship Id="rId37" Type="http://schemas.openxmlformats.org/officeDocument/2006/relationships/hyperlink" Target="https://www.aphlweb.org/aphl_departments/Strategic_Initiatives_and_Research/Informatics_Program/Projects/Eric/Documents/kreislera/My%20Documents/HL7/Documents/hl725/std25/ch02A.html" TargetMode="External"/><Relationship Id="rId40" Type="http://schemas.openxmlformats.org/officeDocument/2006/relationships/hyperlink" Target="https://www.aphlweb.org/aphl_departments/Strategic_Initiatives_and_Research/Informatics_Program/Projects/Eric/Documents/kreislera/My%20Documents/HL7/Documents/hl725/std25/ch02A.html" TargetMode="External"/><Relationship Id="rId45" Type="http://schemas.openxmlformats.org/officeDocument/2006/relationships/hyperlink" Target="https://www.aphlweb.org/aphl_departments/Strategic_Initiatives_and_Research/Informatics_Program/Projects/Eric/Documents/kreislera/My%20Documents/HL7/Documents/hl725/std25/ch02A.html" TargetMode="External"/><Relationship Id="rId53" Type="http://schemas.openxmlformats.org/officeDocument/2006/relationships/hyperlink" Target="file:///D:\Jean's%20Documents\AppData\Local\Microsoft\kreislera\My%20Documents\HL7\Documents\hl725\std25\ch02A.html" TargetMode="External"/><Relationship Id="rId58" Type="http://schemas.openxmlformats.org/officeDocument/2006/relationships/hyperlink" Target="file:///D:\Jean's%20Documents\AppData\Local\Microsoft\kreislera\My%20Documents\HL7\Documents\hl725\std25\ch02A.html" TargetMode="External"/><Relationship Id="rId66" Type="http://schemas.openxmlformats.org/officeDocument/2006/relationships/hyperlink" Target="https://www.aphlweb.org/aphl_departments/Strategic_Initiatives_and_Research/Informatics_Program/Projects/Eric/Documents/kreislera/My%20Documents/HL7/Documents/hl725/std25/ch02A.html" TargetMode="External"/><Relationship Id="rId74" Type="http://schemas.openxmlformats.org/officeDocument/2006/relationships/hyperlink" Target="https://www.aphlweb.org/aphl_departments/Strategic_Initiatives_and_Research/Informatics_Program/Projects/Eric/Documents/kreislera/My%20Documents/HL7/Documents/hl725/std25/ch02A.html" TargetMode="External"/><Relationship Id="rId79" Type="http://schemas.openxmlformats.org/officeDocument/2006/relationships/hyperlink" Target="https://www.aphlweb.org/aphl_departments/Strategic_Initiatives_and_Research/Informatics_Program/Projects/Eric/Documents/kreislera/My%20Documents/HL7/Documents/hl725/std25/ch02A.html" TargetMode="External"/><Relationship Id="rId87" Type="http://schemas.openxmlformats.org/officeDocument/2006/relationships/hyperlink" Target="https://www.aphlweb.org/aphl_departments/Strategic_Initiatives_and_Research/Informatics_Program/Projects/Eric/Documents/kreislera/My%20Documents/HL7/Documents/hl725/std25/ch02A.html" TargetMode="External"/><Relationship Id="rId102" Type="http://schemas.openxmlformats.org/officeDocument/2006/relationships/hyperlink" Target="http://phinvads.cdc.gov/vads/ViewView.action?name=Electronic%20Laboratory%20Reporting%20(ELR)%20to%20Public%20Health%20-%20HL7%20Version%202.5.1" TargetMode="External"/><Relationship Id="rId110"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hyperlink" Target="https://www.aphlweb.org/aphl_departments/Strategic_Initiatives_and_Research/Informatics_Program/Projects/Eric/Documents/kreislera/My%20Documents/HL7/Documents/hl725/std25/ch02A.html" TargetMode="External"/><Relationship Id="rId82" Type="http://schemas.openxmlformats.org/officeDocument/2006/relationships/hyperlink" Target="https://www.aphlweb.org/aphl_departments/Strategic_Initiatives_and_Research/Informatics_Program/Projects/Eric/Documents/kreislera/My%20Documents/HL7/Documents/hl725/std25/ch02A.html" TargetMode="External"/><Relationship Id="rId90" Type="http://schemas.openxmlformats.org/officeDocument/2006/relationships/hyperlink" Target="https://www.aphlweb.org/aphl_departments/Strategic_Initiatives_and_Research/Informatics_Program/Projects/Eric/Documents/kreislera/My%20Documents/HL7/Documents/hl725/std25/ch02A.html" TargetMode="External"/><Relationship Id="rId95" Type="http://schemas.openxmlformats.org/officeDocument/2006/relationships/hyperlink" Target="https://www.aphlweb.org/aphl_departments/Strategic_Initiatives_and_Research/Informatics_Program/Projects/Eric/Documents/kreislera/My%20Documents/HL7/Documents/hl725/std25/ch02A.html" TargetMode="External"/><Relationship Id="rId19" Type="http://schemas.openxmlformats.org/officeDocument/2006/relationships/hyperlink" Target="http://www.cdc.gov/ehrmeaningfuluse/Docs/1ELR251_Clarification_EHR_Tech_Cert_v1_1-20121016.pdf" TargetMode="External"/><Relationship Id="rId14" Type="http://schemas.openxmlformats.org/officeDocument/2006/relationships/hyperlink" Target="http://loinc.org/terms-of-use" TargetMode="External"/><Relationship Id="rId22" Type="http://schemas.openxmlformats.org/officeDocument/2006/relationships/hyperlink" Target="http://www.HL7.org" TargetMode="External"/><Relationship Id="rId27" Type="http://schemas.openxmlformats.org/officeDocument/2006/relationships/hyperlink" Target="http://sibrowser.siframework.org/siclient/view?type=artifact&amp;id=39481918-9dc7-4f55-aa77-f978b4c13d8b&amp;name=SIFramework_LRI_UC.docx" TargetMode="External"/><Relationship Id="rId30" Type="http://schemas.openxmlformats.org/officeDocument/2006/relationships/image" Target="media/image3.png"/><Relationship Id="rId35" Type="http://schemas.openxmlformats.org/officeDocument/2006/relationships/hyperlink" Target="https://www.aphlweb.org/aphl_departments/Strategic_Initiatives_and_Research/Informatics_Program/Projects/Eric/Documents/kreislera/My%20Documents/HL7/Documents/hl725/std25/ch02A.html" TargetMode="External"/><Relationship Id="rId43" Type="http://schemas.openxmlformats.org/officeDocument/2006/relationships/hyperlink" Target="https://www.aphlweb.org/aphl_departments/Strategic_Initiatives_and_Research/Informatics_Program/Projects/Eric/Documents/kreislera/My%20Documents/HL7/Documents/hl725/std25/ch02A.html" TargetMode="External"/><Relationship Id="rId48" Type="http://schemas.openxmlformats.org/officeDocument/2006/relationships/hyperlink" Target="file:///D:\Jean's%20Documents\AppData\Local\Microsoft\kreislera\My%20Documents\HL7\Documents\hl725\std25\ch02A.html" TargetMode="External"/><Relationship Id="rId56" Type="http://schemas.openxmlformats.org/officeDocument/2006/relationships/hyperlink" Target="file:///D:\Jean's%20Documents\AppData\Local\Microsoft\kreislera\My%20Documents\HL7\Documents\hl725\std25\ch02A.html" TargetMode="External"/><Relationship Id="rId64" Type="http://schemas.openxmlformats.org/officeDocument/2006/relationships/hyperlink" Target="https://www.aphlweb.org/aphl_departments/Strategic_Initiatives_and_Research/Informatics_Program/Projects/Eric/Documents/kreislera/My%20Documents/HL7/Documents/hl725/std25/ch02A.html" TargetMode="External"/><Relationship Id="rId69" Type="http://schemas.openxmlformats.org/officeDocument/2006/relationships/hyperlink" Target="https://www.aphlweb.org/aphl_departments/Strategic_Initiatives_and_Research/Informatics_Program/Projects/Eric/Documents/kreislera/My%20Documents/HL7/Documents/hl725/std25/ch02A.html" TargetMode="External"/><Relationship Id="rId77" Type="http://schemas.openxmlformats.org/officeDocument/2006/relationships/hyperlink" Target="https://www.aphlweb.org/aphl_departments/Strategic_Initiatives_and_Research/Informatics_Program/Projects/Eric/Documents/kreislera/My%20Documents/HL7/Documents/hl725/std25/ch02A.html" TargetMode="External"/><Relationship Id="rId100" Type="http://schemas.openxmlformats.org/officeDocument/2006/relationships/hyperlink" Target="http://unitsofmeasure.org/" TargetMode="External"/><Relationship Id="rId105" Type="http://schemas.openxmlformats.org/officeDocument/2006/relationships/hyperlink" Target="http://hl7v2labtesting.nist.gov:8081/" TargetMode="External"/><Relationship Id="rId8" Type="http://schemas.openxmlformats.org/officeDocument/2006/relationships/settings" Target="settings.xml"/><Relationship Id="rId51" Type="http://schemas.openxmlformats.org/officeDocument/2006/relationships/hyperlink" Target="file:///D:\Jean's%20Documents\AppData\Local\Microsoft\kreislera\My%20Documents\HL7\Documents\hl725\std25\ch02A.html" TargetMode="External"/><Relationship Id="rId72" Type="http://schemas.openxmlformats.org/officeDocument/2006/relationships/hyperlink" Target="https://www.aphlweb.org/aphl_departments/Strategic_Initiatives_and_Research/Informatics_Program/Projects/Eric/Documents/kreislera/My%20Documents/HL7/Documents/hl725/std25/ch02A.html" TargetMode="External"/><Relationship Id="rId80" Type="http://schemas.openxmlformats.org/officeDocument/2006/relationships/hyperlink" Target="https://www.aphlweb.org/aphl_departments/Strategic_Initiatives_and_Research/Informatics_Program/Projects/Eric/Documents/kreislera/My%20Documents/HL7/Documents/hl725/std25/ch02A.html" TargetMode="External"/><Relationship Id="rId85" Type="http://schemas.openxmlformats.org/officeDocument/2006/relationships/hyperlink" Target="https://www.aphlweb.org/aphl_departments/Strategic_Initiatives_and_Research/Informatics_Program/Projects/Eric/Documents/kreislera/My%20Documents/HL7/Documents/hl725/std25/ch02A.html" TargetMode="External"/><Relationship Id="rId93" Type="http://schemas.openxmlformats.org/officeDocument/2006/relationships/hyperlink" Target="https://www.aphlweb.org/aphl_departments/Strategic_Initiatives_and_Research/Informatics_Program/Projects/Eric/Documents/kreislera/My%20Documents/HL7/Documents/hl725/std25/ch02A.html" TargetMode="External"/><Relationship Id="rId98" Type="http://schemas.openxmlformats.org/officeDocument/2006/relationships/image" Target="media/image7.png"/><Relationship Id="rId3" Type="http://schemas.openxmlformats.org/officeDocument/2006/relationships/customXml" Target="../customXml/item3.xml"/><Relationship Id="rId12" Type="http://schemas.openxmlformats.org/officeDocument/2006/relationships/hyperlink" Target="mailto:pher@lists.hl7.org" TargetMode="External"/><Relationship Id="rId17" Type="http://schemas.openxmlformats.org/officeDocument/2006/relationships/hyperlink" Target="http://www.hl7.org/legal/ippolicy.cfm" TargetMode="External"/><Relationship Id="rId25" Type="http://schemas.openxmlformats.org/officeDocument/2006/relationships/hyperlink" Target="http://unitsofmeasure.org" TargetMode="External"/><Relationship Id="rId33" Type="http://schemas.openxmlformats.org/officeDocument/2006/relationships/hyperlink" Target="http://sibrowser.siframework.org/siclient/view?type=artifact&amp;id=39481918-9dc7-4f55-aa77-f978b4c13d8b&amp;name=SIFramework_LRI_UC.docx" TargetMode="External"/><Relationship Id="rId38" Type="http://schemas.openxmlformats.org/officeDocument/2006/relationships/hyperlink" Target="https://www.aphlweb.org/aphl_departments/Strategic_Initiatives_and_Research/Informatics_Program/Projects/Eric/Documents/kreislera/My%20Documents/HL7/Documents/hl725/std25/ch02A.html" TargetMode="External"/><Relationship Id="rId46" Type="http://schemas.openxmlformats.org/officeDocument/2006/relationships/hyperlink" Target="https://www.aphlweb.org/aphl_departments/Strategic_Initiatives_and_Research/Informatics_Program/Projects/Eric/Documents/kreislera/My%20Documents/HL7/Documents/hl725/std25/ch02A.html" TargetMode="External"/><Relationship Id="rId59" Type="http://schemas.openxmlformats.org/officeDocument/2006/relationships/hyperlink" Target="https://www.aphlweb.org/aphl_departments/Strategic_Initiatives_and_Research/Informatics_Program/Projects/Eric/Documents/kreislera/My%20Documents/HL7/Documents/hl725/std25/ch02A.html" TargetMode="External"/><Relationship Id="rId67" Type="http://schemas.openxmlformats.org/officeDocument/2006/relationships/hyperlink" Target="https://www.aphlweb.org/aphl_departments/Strategic_Initiatives_and_Research/Informatics_Program/Projects/Eric/Documents/kreislera/My%20Documents/HL7/Documents/hl725/std25/ch02A.html" TargetMode="External"/><Relationship Id="rId103" Type="http://schemas.openxmlformats.org/officeDocument/2006/relationships/hyperlink" Target="http://ietf.org/rfc/rfc2396.txt" TargetMode="External"/><Relationship Id="rId108" Type="http://schemas.openxmlformats.org/officeDocument/2006/relationships/hyperlink" Target="http://www.cms.hhs.gov/CLIA/downloads/apcsubk2.pdf" TargetMode="External"/><Relationship Id="rId20" Type="http://schemas.openxmlformats.org/officeDocument/2006/relationships/hyperlink" Target="mailto:PHIN@cdc.gov" TargetMode="External"/><Relationship Id="rId41" Type="http://schemas.openxmlformats.org/officeDocument/2006/relationships/hyperlink" Target="http://ietf.org/rfc/rfc2396.txt" TargetMode="External"/><Relationship Id="rId54" Type="http://schemas.openxmlformats.org/officeDocument/2006/relationships/hyperlink" Target="file:///D:\Jean's%20Documents\AppData\Local\Microsoft\kreislera\My%20Documents\HL7\Documents\hl725\std25\ch02A.html" TargetMode="External"/><Relationship Id="rId62" Type="http://schemas.openxmlformats.org/officeDocument/2006/relationships/hyperlink" Target="https://www.aphlweb.org/aphl_departments/Strategic_Initiatives_and_Research/Informatics_Program/Projects/Eric/Documents/kreislera/My%20Documents/HL7/Documents/hl725/std25/ch02A.html" TargetMode="External"/><Relationship Id="rId70" Type="http://schemas.openxmlformats.org/officeDocument/2006/relationships/hyperlink" Target="https://www.aphlweb.org/aphl_departments/Strategic_Initiatives_and_Research/Informatics_Program/Projects/Eric/Documents/kreislera/My%20Documents/HL7/Documents/hl725/std25/ch02A.html" TargetMode="External"/><Relationship Id="rId75" Type="http://schemas.openxmlformats.org/officeDocument/2006/relationships/hyperlink" Target="https://www.aphlweb.org/aphl_departments/Strategic_Initiatives_and_Research/Informatics_Program/Projects/Eric/Documents/kreislera/My%20Documents/HL7/Documents/hl725/std25/ch02A.html" TargetMode="External"/><Relationship Id="rId83" Type="http://schemas.openxmlformats.org/officeDocument/2006/relationships/hyperlink" Target="https://www.aphlweb.org/aphl_departments/Strategic_Initiatives_and_Research/Informatics_Program/Projects/Eric/Documents/kreislera/My%20Documents/HL7/Documents/hl725/std25/ch02A.html" TargetMode="External"/><Relationship Id="rId88" Type="http://schemas.openxmlformats.org/officeDocument/2006/relationships/hyperlink" Target="https://www.aphlweb.org/aphl_departments/Strategic_Initiatives_and_Research/Informatics_Program/Projects/Eric/Documents/kreislera/My%20Documents/HL7/Documents/hl725/std25/ch02A.html" TargetMode="External"/><Relationship Id="rId91" Type="http://schemas.openxmlformats.org/officeDocument/2006/relationships/hyperlink" Target="https://www.aphlweb.org/aphl_departments/Strategic_Initiatives_and_Research/Informatics_Program/Projects/Eric/Documents/kreislera/My%20Documents/HL7/Documents/hl725/std25/ch02A.html" TargetMode="External"/><Relationship Id="rId96" Type="http://schemas.openxmlformats.org/officeDocument/2006/relationships/hyperlink" Target="https://www.aphlweb.org/aphl_departments/Strategic_Initiatives_and_Research/Informatics_Program/Projects/Eric/Documents/kreislera/My%20Documents/HL7/Documents/hl725/std25/ch02A.html"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hl7.org/implement/standards/index.cfm" TargetMode="External"/><Relationship Id="rId23" Type="http://schemas.openxmlformats.org/officeDocument/2006/relationships/hyperlink" Target="http://www.ihtsdo.org/snomed-ct" TargetMode="External"/><Relationship Id="rId28" Type="http://schemas.openxmlformats.org/officeDocument/2006/relationships/image" Target="media/image1.png"/><Relationship Id="rId36" Type="http://schemas.openxmlformats.org/officeDocument/2006/relationships/hyperlink" Target="https://www.aphlweb.org/aphl_departments/Strategic_Initiatives_and_Research/Informatics_Program/Projects/Eric/Documents/kreislera/My%20Documents/HL7/Documents/hl725/std25/ch02A.html" TargetMode="External"/><Relationship Id="rId49" Type="http://schemas.openxmlformats.org/officeDocument/2006/relationships/hyperlink" Target="file:///D:\Jean's%20Documents\AppData\Local\Microsoft\kreislera\My%20Documents\HL7\Documents\hl725\std25\ch02A.html" TargetMode="External"/><Relationship Id="rId57" Type="http://schemas.openxmlformats.org/officeDocument/2006/relationships/hyperlink" Target="file:///D:\Jean's%20Documents\AppData\Local\Microsoft\kreislera\My%20Documents\HL7\Documents\hl725\std25\ch02A.html" TargetMode="External"/><Relationship Id="rId106" Type="http://schemas.openxmlformats.org/officeDocument/2006/relationships/hyperlink" Target="http://wwwn.cdc.gov/clia/regs/toc.aspx" TargetMode="External"/><Relationship Id="rId10" Type="http://schemas.openxmlformats.org/officeDocument/2006/relationships/footnotes" Target="footnotes.xml"/><Relationship Id="rId31" Type="http://schemas.openxmlformats.org/officeDocument/2006/relationships/image" Target="media/image4.png"/><Relationship Id="rId44" Type="http://schemas.openxmlformats.org/officeDocument/2006/relationships/hyperlink" Target="https://www.aphlweb.org/aphl_departments/Strategic_Initiatives_and_Research/Informatics_Program/Projects/Eric/Documents/kreislera/My%20Documents/HL7/Documents/hl725/std25/ch02A.html" TargetMode="External"/><Relationship Id="rId52" Type="http://schemas.openxmlformats.org/officeDocument/2006/relationships/hyperlink" Target="file:///D:\Jean's%20Documents\AppData\Local\Microsoft\kreislera\My%20Documents\HL7\Documents\hl725\std25\ch02A.html" TargetMode="External"/><Relationship Id="rId60" Type="http://schemas.openxmlformats.org/officeDocument/2006/relationships/hyperlink" Target="https://www.aphlweb.org/aphl_departments/Strategic_Initiatives_and_Research/Informatics_Program/Projects/Eric/Documents/kreislera/My%20Documents/HL7/Documents/hl725/std25/ch02.html" TargetMode="External"/><Relationship Id="rId65" Type="http://schemas.openxmlformats.org/officeDocument/2006/relationships/hyperlink" Target="https://www.aphlweb.org/aphl_departments/Strategic_Initiatives_and_Research/Informatics_Program/Projects/Eric/Documents/kreislera/My%20Documents/HL7/Documents/hl725/std25/ch02A.html" TargetMode="External"/><Relationship Id="rId73" Type="http://schemas.openxmlformats.org/officeDocument/2006/relationships/hyperlink" Target="https://www.aphlweb.org/aphl_departments/Strategic_Initiatives_and_Research/Informatics_Program/Projects/Eric/Documents/kreislera/My%20Documents/HL7/Documents/hl725/std25/ch02A.html" TargetMode="External"/><Relationship Id="rId78" Type="http://schemas.openxmlformats.org/officeDocument/2006/relationships/hyperlink" Target="https://www.aphlweb.org/aphl_departments/Strategic_Initiatives_and_Research/Informatics_Program/Projects/Eric/Documents/kreislera/My%20Documents/HL7/Documents/hl725/std25/ch02A.html" TargetMode="External"/><Relationship Id="rId81" Type="http://schemas.openxmlformats.org/officeDocument/2006/relationships/hyperlink" Target="https://www.aphlweb.org/aphl_departments/Strategic_Initiatives_and_Research/Informatics_Program/Projects/Eric/Documents/kreislera/My%20Documents/HL7/Documents/hl725/std25/ch02A.html" TargetMode="External"/><Relationship Id="rId86" Type="http://schemas.openxmlformats.org/officeDocument/2006/relationships/hyperlink" Target="https://www.aphlweb.org/aphl_departments/Strategic_Initiatives_and_Research/Informatics_Program/Projects/Eric/Documents/kreislera/My%20Documents/HL7/Documents/hl725/std25/ch02A.html" TargetMode="External"/><Relationship Id="rId94" Type="http://schemas.openxmlformats.org/officeDocument/2006/relationships/hyperlink" Target="https://www.aphlweb.org/aphl_departments/Strategic_Initiatives_and_Research/Informatics_Program/Projects/Eric/Documents/kreislera/My%20Documents/HL7/Documents/hl725/std25/ch02A.html" TargetMode="External"/><Relationship Id="rId99" Type="http://schemas.openxmlformats.org/officeDocument/2006/relationships/hyperlink" Target="http://loinc.org/downloads/usage/units%20" TargetMode="External"/><Relationship Id="rId101" Type="http://schemas.openxmlformats.org/officeDocument/2006/relationships/hyperlink" Target="https://phinvads.cdc.gov/vads/DownloadHotTopicDetailFile.action?filename=368D12BD-1514-E211-989D-001A4BE7FA90"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loinc.org" TargetMode="External"/><Relationship Id="rId18" Type="http://schemas.openxmlformats.org/officeDocument/2006/relationships/comments" Target="comments.xml"/><Relationship Id="rId39" Type="http://schemas.openxmlformats.org/officeDocument/2006/relationships/hyperlink" Target="https://www.aphlweb.org/aphl_departments/Strategic_Initiatives_and_Research/Informatics_Program/Projects/Eric/Documents/kreislera/My%20Documents/HL7/Documents/hl725/std25/ch02A.html" TargetMode="External"/><Relationship Id="rId109" Type="http://schemas.openxmlformats.org/officeDocument/2006/relationships/header" Target="header1.xml"/><Relationship Id="rId34" Type="http://schemas.openxmlformats.org/officeDocument/2006/relationships/hyperlink" Target="https://www.aphlweb.org/aphl_departments/Strategic_Initiatives_and_Research/Informatics_Program/Projects/Eric/Documents/kreislera/My%20Documents/HL7/Documents/hl725/std25/ch02A.html" TargetMode="External"/><Relationship Id="rId50" Type="http://schemas.openxmlformats.org/officeDocument/2006/relationships/hyperlink" Target="file:///D:\Jean's%20Documents\AppData\Local\Microsoft\kreislera\My%20Documents\HL7\Documents\hl725\std25\ch02A.html" TargetMode="External"/><Relationship Id="rId55" Type="http://schemas.openxmlformats.org/officeDocument/2006/relationships/hyperlink" Target="file:///D:\Jean's%20Documents\AppData\Local\Microsoft\kreislera\My%20Documents\HL7\Documents\hl725\std25\ch02A.html" TargetMode="External"/><Relationship Id="rId76" Type="http://schemas.openxmlformats.org/officeDocument/2006/relationships/hyperlink" Target="https://www.aphlweb.org/aphl_departments/Strategic_Initiatives_and_Research/Informatics_Program/Projects/Eric/Documents/kreislera/My%20Documents/HL7/Documents/hl725/std25/ch02A.html" TargetMode="External"/><Relationship Id="rId97" Type="http://schemas.openxmlformats.org/officeDocument/2006/relationships/image" Target="media/image6.png"/><Relationship Id="rId104" Type="http://schemas.openxmlformats.org/officeDocument/2006/relationships/hyperlink" Target="http://phinvads.cdc.gov" TargetMode="External"/><Relationship Id="rId7" Type="http://schemas.openxmlformats.org/officeDocument/2006/relationships/styles" Target="styles.xml"/><Relationship Id="rId71" Type="http://schemas.openxmlformats.org/officeDocument/2006/relationships/hyperlink" Target="https://www.aphlweb.org/aphl_departments/Strategic_Initiatives_and_Research/Informatics_Program/Projects/Eric/Documents/kreislera/My%20Documents/HL7/Documents/hl725/std25/ch02A.html" TargetMode="External"/><Relationship Id="rId92" Type="http://schemas.openxmlformats.org/officeDocument/2006/relationships/hyperlink" Target="https://www.aphlweb.org/aphl_departments/Strategic_Initiatives_and_Research/Informatics_Program/Projects/Eric/Documents/kreislera/My%20Documents/HL7/Documents/hl725/std25/ch02A.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nomed.org/u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3DEBDA6B972142BE16708D64AB8272" ma:contentTypeVersion="3" ma:contentTypeDescription="Create a new document." ma:contentTypeScope="" ma:versionID="814f4575507d1b8c57b949cc20b6775d">
  <xsd:schema xmlns:xsd="http://www.w3.org/2001/XMLSchema" xmlns:xs="http://www.w3.org/2001/XMLSchema" xmlns:p="http://schemas.microsoft.com/office/2006/metadata/properties" xmlns:ns2="5af08be3-da31-4ed0-bd15-c2f68cc29029" xmlns:ns3="bfd74e08-8642-4c10-9894-977681b3e887" targetNamespace="http://schemas.microsoft.com/office/2006/metadata/properties" ma:root="true" ma:fieldsID="c705cada56228c4955be1043785f20f2" ns2:_="" ns3:_="">
    <xsd:import namespace="5af08be3-da31-4ed0-bd15-c2f68cc29029"/>
    <xsd:import namespace="bfd74e08-8642-4c10-9894-977681b3e887"/>
    <xsd:element name="properties">
      <xsd:complexType>
        <xsd:sequence>
          <xsd:element name="documentManagement">
            <xsd:complexType>
              <xsd:all>
                <xsd:element ref="ns2:_dlc_DocId" minOccurs="0"/>
                <xsd:element ref="ns2:_dlc_DocIdUrl" minOccurs="0"/>
                <xsd:element ref="ns2:_dlc_DocIdPersistId" minOccurs="0"/>
                <xsd:element ref="ns3:Program" minOccurs="0"/>
                <xsd:element ref="ns3:Status"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08be3-da31-4ed0-bd15-c2f68cc2902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d74e08-8642-4c10-9894-977681b3e887" elementFormDefault="qualified">
    <xsd:import namespace="http://schemas.microsoft.com/office/2006/documentManagement/types"/>
    <xsd:import namespace="http://schemas.microsoft.com/office/infopath/2007/PartnerControls"/>
    <xsd:element name="Program" ma:index="11" nillable="true" ma:displayName="Program" ma:default="All TAT" ma:format="Dropdown" ma:internalName="Program">
      <xsd:simpleType>
        <xsd:union memberTypes="dms:Text">
          <xsd:simpleType>
            <xsd:restriction base="dms:Choice">
              <xsd:enumeration value="ELR TA"/>
              <xsd:enumeration value="LTIAPH"/>
              <xsd:enumeration value="ELSM"/>
              <xsd:enumeration value="All TAT"/>
            </xsd:restriction>
          </xsd:simpleType>
        </xsd:union>
      </xsd:simpleType>
    </xsd:element>
    <xsd:element name="Status" ma:index="12" nillable="true" ma:displayName="Status" ma:default="Ready for Use" ma:description="Is this document ready for use by the TAT, or is this still an internal working draft?" ma:format="Dropdown" ma:internalName="Status">
      <xsd:simpleType>
        <xsd:union memberTypes="dms:Text">
          <xsd:simpleType>
            <xsd:restriction base="dms:Choice">
              <xsd:enumeration value="DRAFT"/>
              <xsd:enumeration value="Ready for Use"/>
            </xsd:restriction>
          </xsd:simpleType>
        </xsd:union>
      </xsd:simpleType>
    </xsd:element>
    <xsd:element name="Notes0" ma:index="13" nillable="true" ma:displayName="Description"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Notes0 xmlns="bfd74e08-8642-4c10-9894-977681b3e887" xsi:nil="true"/>
    <Program xmlns="bfd74e08-8642-4c10-9894-977681b3e887">ELR TA</Program>
    <_dlc_DocId xmlns="5af08be3-da31-4ed0-bd15-c2f68cc29029">Q77AU6S3KYZS-2500-71</_dlc_DocId>
    <Status xmlns="bfd74e08-8642-4c10-9894-977681b3e887">DRAFT</Status>
    <_dlc_DocIdUrl xmlns="5af08be3-da31-4ed0-bd15-c2f68cc29029">
      <Url>https://www.aphlweb.org/aphl_departments/Strategic_Initiatives_and_Research/Informatics_Program/Projects/TA/_layouts/DocIdRedir.aspx?ID=Q77AU6S3KYZS-2500-71</Url>
      <Description>Q77AU6S3KYZS-2500-71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CB29D-A85E-4B69-B318-0D9BB669E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08be3-da31-4ed0-bd15-c2f68cc29029"/>
    <ds:schemaRef ds:uri="bfd74e08-8642-4c10-9894-977681b3e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80A0B5-F6C3-44FB-94DC-30F28EB4A5B4}">
  <ds:schemaRefs>
    <ds:schemaRef ds:uri="http://schemas.microsoft.com/sharepoint/events"/>
  </ds:schemaRefs>
</ds:datastoreItem>
</file>

<file path=customXml/itemProps3.xml><?xml version="1.0" encoding="utf-8"?>
<ds:datastoreItem xmlns:ds="http://schemas.openxmlformats.org/officeDocument/2006/customXml" ds:itemID="{B3F0AB99-C8F7-438C-B880-88DBD0CD7856}">
  <ds:schemaRefs>
    <ds:schemaRef ds:uri="http://schemas.microsoft.com/office/2006/metadata/properties"/>
    <ds:schemaRef ds:uri="http://schemas.microsoft.com/office/infopath/2007/PartnerControls"/>
    <ds:schemaRef ds:uri="bfd74e08-8642-4c10-9894-977681b3e887"/>
    <ds:schemaRef ds:uri="5af08be3-da31-4ed0-bd15-c2f68cc29029"/>
  </ds:schemaRefs>
</ds:datastoreItem>
</file>

<file path=customXml/itemProps4.xml><?xml version="1.0" encoding="utf-8"?>
<ds:datastoreItem xmlns:ds="http://schemas.openxmlformats.org/officeDocument/2006/customXml" ds:itemID="{18FE8D40-9F16-4181-A115-97005108232F}">
  <ds:schemaRefs>
    <ds:schemaRef ds:uri="http://schemas.microsoft.com/sharepoint/v3/contenttype/forms"/>
  </ds:schemaRefs>
</ds:datastoreItem>
</file>

<file path=customXml/itemProps5.xml><?xml version="1.0" encoding="utf-8"?>
<ds:datastoreItem xmlns:ds="http://schemas.openxmlformats.org/officeDocument/2006/customXml" ds:itemID="{F89AAFA3-F145-4794-BADA-B777E9DAB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193</Pages>
  <Words>45074</Words>
  <Characters>256923</Characters>
  <Application>Microsoft Office Word</Application>
  <DocSecurity>0</DocSecurity>
  <Lines>2141</Lines>
  <Paragraphs>602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Haas</dc:creator>
  <cp:lastModifiedBy>Eric Haas</cp:lastModifiedBy>
  <cp:revision>9</cp:revision>
  <dcterms:created xsi:type="dcterms:W3CDTF">2013-01-14T17:36:00Z</dcterms:created>
  <dcterms:modified xsi:type="dcterms:W3CDTF">2013-01-15T22:27:00Z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f8270e72-68ca-4a07-b6a7-3b753ccbf49d</vt:lpwstr>
  </property>
  <property fmtid="{D5CDD505-2E9C-101B-9397-08002B2CF9AE}" pid="3" name="ContentTypeId">
    <vt:lpwstr>0x010100CF3DEBDA6B972142BE16708D64AB8272</vt:lpwstr>
  </property>
</Properties>
</file>