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del w:id="1" w:author="Eric Haas" w:date="2012-12-18T11:44:00Z">
        <w:r w:rsidDel="00026056">
          <w:delText>V2.01</w:delText>
        </w:r>
      </w:del>
      <w:bookmarkEnd w:id="0"/>
    </w:p>
    <w:p w:rsidR="00FD42F2" w:rsidRDefault="00FD42F2" w:rsidP="00FD42F2">
      <w:pPr>
        <w:pStyle w:val="CoverTitleSmall"/>
        <w:tabs>
          <w:tab w:val="left" w:pos="2385"/>
          <w:tab w:val="center" w:pos="4320"/>
        </w:tabs>
      </w:pPr>
      <w:r>
        <w:t xml:space="preserve">DRAFT </w:t>
      </w:r>
      <w:r w:rsidRPr="00D4120B">
        <w:t xml:space="preserve">HL7 Version 2.5.1 Implementation Guide: Electronic Laboratory Reporting To Public Health (US Realm), </w:t>
      </w:r>
      <w:r w:rsidRPr="000C39F6">
        <w:rPr>
          <w:szCs w:val="52"/>
        </w:rPr>
        <w:t>Release</w:t>
      </w:r>
      <w:r w:rsidRPr="00D4120B">
        <w:t xml:space="preserve"> </w:t>
      </w:r>
      <w:r>
        <w:t xml:space="preserve">2 </w:t>
      </w:r>
      <w:r w:rsidRPr="00D4120B">
        <w:t>ORU^R01</w:t>
      </w:r>
      <w:r>
        <w:t xml:space="preserve"> </w:t>
      </w:r>
    </w:p>
    <w:p w:rsidR="00FD42F2" w:rsidRDefault="00FD42F2" w:rsidP="00FD42F2">
      <w:pPr>
        <w:pStyle w:val="CoverTitleSmall"/>
        <w:tabs>
          <w:tab w:val="left" w:pos="2385"/>
          <w:tab w:val="center" w:pos="4320"/>
        </w:tabs>
      </w:pPr>
      <w:r>
        <w:t>HL7 version 2.5.1 HL7 Informative Document</w:t>
      </w:r>
    </w:p>
    <w:p w:rsidR="00FD42F2" w:rsidRPr="00D4120B" w:rsidRDefault="00FD42F2" w:rsidP="00FD42F2">
      <w:pPr>
        <w:pStyle w:val="CoverTitleSmall"/>
        <w:tabs>
          <w:tab w:val="left" w:pos="2385"/>
          <w:tab w:val="center" w:pos="4320"/>
        </w:tabs>
      </w:pPr>
      <w:r>
        <w:t>&lt;&lt;MONTH&gt;&gt;, &lt;&lt;year&gt;&gt;</w:t>
      </w:r>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smartTag w:uri="urn:schemas-microsoft-com:office:smarttags" w:element="PersonName">
              <w:r w:rsidRPr="00D4120B">
                <w:t>Joginder Madra</w:t>
              </w:r>
            </w:smartTag>
          </w:p>
          <w:p w:rsidR="00516859" w:rsidRDefault="00FD42F2">
            <w:pPr>
              <w:pStyle w:val="TableContent"/>
            </w:pPr>
            <w:r w:rsidRPr="00D4120B">
              <w:t>Gordon Point Informatics Ltd.</w:t>
            </w:r>
          </w:p>
        </w:tc>
      </w:tr>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r w:rsidRPr="00685203">
              <w:t xml:space="preserve">John Roberts </w:t>
            </w:r>
          </w:p>
          <w:p w:rsidR="00516859" w:rsidRDefault="00FD42F2">
            <w:pPr>
              <w:pStyle w:val="TableContent"/>
            </w:pPr>
            <w:r w:rsidRPr="00685203">
              <w:t>Tennessee Department of Health</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Eric Haas</w:t>
            </w:r>
          </w:p>
          <w:p w:rsidR="00516859" w:rsidRDefault="00FD42F2">
            <w:pPr>
              <w:pStyle w:val="TableContent"/>
            </w:pPr>
            <w:r>
              <w:t>TSJG Contractor for Association of Public Health Laboratories</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Riki Merrick</w:t>
            </w:r>
          </w:p>
          <w:p w:rsidR="00516859" w:rsidRDefault="00FD42F2">
            <w:pPr>
              <w:pStyle w:val="TableContent"/>
            </w:pPr>
            <w:r>
              <w:t>iConnect Consulting Contractor for Association of Public Health Laboratories</w:t>
            </w:r>
          </w:p>
        </w:tc>
      </w:tr>
    </w:tbl>
    <w:p w:rsidR="00FD42F2" w:rsidRPr="0083264E" w:rsidRDefault="00FD42F2" w:rsidP="00FD42F2">
      <w:pPr>
        <w:rPr>
          <w:rFonts w:ascii="Arial" w:hAnsi="Arial" w:cs="Arial"/>
          <w:b/>
          <w:bCs/>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HL7 International and Health Level Seven are registered trademarks of Health Level Seven International. Reg. U.S. Pat &amp; TM Off</w:t>
      </w:r>
      <w:r w:rsidRPr="003703A4">
        <w:rPr>
          <w:b/>
          <w:bCs/>
          <w:sz w:val="18"/>
          <w:szCs w:val="18"/>
        </w:rPr>
        <w:t>.</w:t>
      </w:r>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FD42F2" w:rsidP="00FD42F2">
      <w:r w:rsidRPr="00822750">
        <w:t>This mater</w:t>
      </w:r>
      <w:r>
        <w:t>ial contains content from LOINC®</w:t>
      </w:r>
      <w:r w:rsidRPr="00822750">
        <w:t xml:space="preserve"> (</w:t>
      </w:r>
      <w:hyperlink r:id="rId13" w:history="1">
        <w:r w:rsidRPr="00AE7830">
          <w:rPr>
            <w:rStyle w:val="Hyperlink"/>
            <w:sz w:val="24"/>
          </w:rPr>
          <w:t>http://loinc.org</w:t>
        </w:r>
      </w:hyperlink>
      <w:r w:rsidRPr="00822750">
        <w:t xml:space="preserve">). The LOINC table, LOINC codes, and LOINC panels and forms file are copyright (c) 1995-2011, Regenstrief Institute, Inc. and the Logical Observation Identifiers Names and Codes (LOINC) Committee and available at no cost under the license at </w:t>
      </w:r>
      <w:hyperlink r:id="rId14" w:history="1">
        <w:r w:rsidRPr="00C55C2A">
          <w:rPr>
            <w:rStyle w:val="Hyperlink"/>
            <w:sz w:val="24"/>
          </w:rPr>
          <w:t>http://loinc.org/terms-of-use</w:t>
        </w:r>
      </w:hyperlink>
      <w:r>
        <w:t>.</w:t>
      </w:r>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5"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6"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7"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B70C05">
            <w:pPr>
              <w:pStyle w:val="TableContent"/>
              <w:rPr>
                <w:highlight w:val="yellow"/>
              </w:rPr>
            </w:pPr>
            <w:r>
              <w:rPr>
                <w:highlight w:val="yellow"/>
              </w:rPr>
              <w:lastRenderedPageBreak/>
              <w:t xml:space="preserve">THIS IS PARTIAL LIST OF TIGER TEAM MEMBERS </w:t>
            </w:r>
          </w:p>
        </w:tc>
        <w:tc>
          <w:tcPr>
            <w:tcW w:w="5615" w:type="dxa"/>
          </w:tcPr>
          <w:p w:rsidR="00516859" w:rsidRDefault="00FD42F2">
            <w:pPr>
              <w:pStyle w:val="TableContent"/>
              <w:rPr>
                <w:highlight w:val="yellow"/>
                <w:lang w:eastAsia="de-DE"/>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2" w:name="_Toc343503352"/>
      <w:bookmarkStart w:id="3" w:name="_Toc345767788"/>
      <w:r w:rsidRPr="00D4120B">
        <w:t>TABLE OF CONTENTS</w:t>
      </w:r>
      <w:bookmarkEnd w:id="2"/>
      <w:bookmarkEnd w:id="3"/>
    </w:p>
    <w:p w:rsidR="007932C2" w:rsidRDefault="00E34BEC">
      <w:pPr>
        <w:pStyle w:val="TOC1"/>
        <w:tabs>
          <w:tab w:val="right" w:leader="dot" w:pos="13960"/>
        </w:tabs>
        <w:rPr>
          <w:rFonts w:eastAsiaTheme="minorEastAsia" w:cstheme="minorBidi"/>
          <w:b w:val="0"/>
          <w:bCs w:val="0"/>
          <w:caps w:val="0"/>
          <w:noProof/>
          <w:kern w:val="0"/>
          <w:sz w:val="22"/>
          <w:szCs w:val="22"/>
          <w:lang w:eastAsia="en-US"/>
        </w:rPr>
      </w:pPr>
      <w:r w:rsidRPr="00E34BEC">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E34BEC">
        <w:rPr>
          <w:rFonts w:ascii="Arial" w:hAnsi="Arial" w:cs="Arial"/>
          <w:b w:val="0"/>
          <w:bCs w:val="0"/>
          <w:caps w:val="0"/>
        </w:rPr>
        <w:fldChar w:fldCharType="separate"/>
      </w:r>
      <w:r w:rsidR="007932C2">
        <w:rPr>
          <w:noProof/>
        </w:rPr>
        <w:t>TABLE OF CONTENTS</w:t>
      </w:r>
      <w:r w:rsidR="007932C2">
        <w:rPr>
          <w:noProof/>
        </w:rPr>
        <w:tab/>
      </w:r>
      <w:r>
        <w:rPr>
          <w:noProof/>
        </w:rPr>
        <w:fldChar w:fldCharType="begin"/>
      </w:r>
      <w:r w:rsidR="007932C2">
        <w:rPr>
          <w:noProof/>
        </w:rPr>
        <w:instrText xml:space="preserve"> PAGEREF _Toc345767788 \h </w:instrText>
      </w:r>
      <w:r>
        <w:rPr>
          <w:noProof/>
        </w:rPr>
      </w:r>
      <w:r>
        <w:rPr>
          <w:noProof/>
        </w:rPr>
        <w:fldChar w:fldCharType="separate"/>
      </w:r>
      <w:r w:rsidR="007932C2">
        <w:rPr>
          <w:noProof/>
        </w:rPr>
        <w:t>4</w:t>
      </w:r>
      <w:r>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INDEX of Tables</w:t>
      </w:r>
      <w:r>
        <w:rPr>
          <w:noProof/>
        </w:rPr>
        <w:tab/>
      </w:r>
      <w:r w:rsidR="00E34BEC">
        <w:rPr>
          <w:noProof/>
        </w:rPr>
        <w:fldChar w:fldCharType="begin"/>
      </w:r>
      <w:r>
        <w:rPr>
          <w:noProof/>
        </w:rPr>
        <w:instrText xml:space="preserve"> PAGEREF _Toc345767789 \h </w:instrText>
      </w:r>
      <w:r w:rsidR="00E34BEC">
        <w:rPr>
          <w:noProof/>
        </w:rPr>
      </w:r>
      <w:r w:rsidR="00E34BEC">
        <w:rPr>
          <w:noProof/>
        </w:rPr>
        <w:fldChar w:fldCharType="separate"/>
      </w:r>
      <w:r>
        <w:rPr>
          <w:noProof/>
        </w:rPr>
        <w:t>8</w:t>
      </w:r>
      <w:r w:rsidR="00E34BEC">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E34BEC">
        <w:rPr>
          <w:noProof/>
        </w:rPr>
        <w:fldChar w:fldCharType="begin"/>
      </w:r>
      <w:r>
        <w:rPr>
          <w:noProof/>
        </w:rPr>
        <w:instrText xml:space="preserve"> PAGEREF _Toc345767790 \h </w:instrText>
      </w:r>
      <w:r w:rsidR="00E34BEC">
        <w:rPr>
          <w:noProof/>
        </w:rPr>
      </w:r>
      <w:r w:rsidR="00E34BEC">
        <w:rPr>
          <w:noProof/>
        </w:rPr>
        <w:fldChar w:fldCharType="separate"/>
      </w:r>
      <w:r>
        <w:rPr>
          <w:noProof/>
        </w:rPr>
        <w:t>9</w:t>
      </w:r>
      <w:r w:rsidR="00E34BEC">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1</w:t>
      </w:r>
      <w:r>
        <w:rPr>
          <w:rFonts w:eastAsiaTheme="minorEastAsia" w:cstheme="minorBidi"/>
          <w:b w:val="0"/>
          <w:bCs w:val="0"/>
          <w:caps w:val="0"/>
          <w:noProof/>
          <w:kern w:val="0"/>
          <w:sz w:val="22"/>
          <w:szCs w:val="22"/>
          <w:lang w:eastAsia="en-US"/>
        </w:rPr>
        <w:tab/>
      </w:r>
      <w:r w:rsidRPr="00121BD5">
        <w:rPr>
          <w:noProof/>
          <w:kern w:val="0"/>
        </w:rPr>
        <w:t>Introduction</w:t>
      </w:r>
      <w:r>
        <w:rPr>
          <w:noProof/>
        </w:rPr>
        <w:tab/>
      </w:r>
      <w:r w:rsidR="00E34BEC">
        <w:rPr>
          <w:noProof/>
        </w:rPr>
        <w:fldChar w:fldCharType="begin"/>
      </w:r>
      <w:r>
        <w:rPr>
          <w:noProof/>
        </w:rPr>
        <w:instrText xml:space="preserve"> PAGEREF _Toc345767791 \h </w:instrText>
      </w:r>
      <w:r w:rsidR="00E34BEC">
        <w:rPr>
          <w:noProof/>
        </w:rPr>
      </w:r>
      <w:r w:rsidR="00E34BEC">
        <w:rPr>
          <w:noProof/>
        </w:rPr>
        <w:fldChar w:fldCharType="separate"/>
      </w:r>
      <w:r>
        <w:rPr>
          <w:noProof/>
        </w:rPr>
        <w:t>10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E34BEC">
        <w:rPr>
          <w:noProof/>
        </w:rPr>
        <w:fldChar w:fldCharType="begin"/>
      </w:r>
      <w:r>
        <w:rPr>
          <w:noProof/>
        </w:rPr>
        <w:instrText xml:space="preserve"> PAGEREF _Toc345767792 \h </w:instrText>
      </w:r>
      <w:r w:rsidR="00E34BEC">
        <w:rPr>
          <w:noProof/>
        </w:rPr>
      </w:r>
      <w:r w:rsidR="00E34BEC">
        <w:rPr>
          <w:noProof/>
        </w:rPr>
        <w:fldChar w:fldCharType="separate"/>
      </w:r>
      <w:r>
        <w:rPr>
          <w:noProof/>
        </w:rPr>
        <w:t>10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E34BEC">
        <w:rPr>
          <w:noProof/>
        </w:rPr>
        <w:fldChar w:fldCharType="begin"/>
      </w:r>
      <w:r>
        <w:rPr>
          <w:noProof/>
        </w:rPr>
        <w:instrText xml:space="preserve"> PAGEREF _Toc345767793 \h </w:instrText>
      </w:r>
      <w:r w:rsidR="00E34BEC">
        <w:rPr>
          <w:noProof/>
        </w:rPr>
      </w:r>
      <w:r w:rsidR="00E34BEC">
        <w:rPr>
          <w:noProof/>
        </w:rPr>
        <w:fldChar w:fldCharType="separate"/>
      </w:r>
      <w:r>
        <w:rPr>
          <w:noProof/>
        </w:rPr>
        <w:t>10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E34BEC">
        <w:rPr>
          <w:noProof/>
        </w:rPr>
        <w:fldChar w:fldCharType="begin"/>
      </w:r>
      <w:r>
        <w:rPr>
          <w:noProof/>
        </w:rPr>
        <w:instrText xml:space="preserve"> PAGEREF _Toc345767794 \h </w:instrText>
      </w:r>
      <w:r w:rsidR="00E34BEC">
        <w:rPr>
          <w:noProof/>
        </w:rPr>
      </w:r>
      <w:r w:rsidR="00E34BEC">
        <w:rPr>
          <w:noProof/>
        </w:rPr>
        <w:fldChar w:fldCharType="separate"/>
      </w:r>
      <w:r>
        <w:rPr>
          <w:noProof/>
        </w:rPr>
        <w:t>11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E34BEC">
        <w:rPr>
          <w:noProof/>
        </w:rPr>
        <w:fldChar w:fldCharType="begin"/>
      </w:r>
      <w:r>
        <w:rPr>
          <w:noProof/>
        </w:rPr>
        <w:instrText xml:space="preserve"> PAGEREF _Toc345767795 \h </w:instrText>
      </w:r>
      <w:r w:rsidR="00E34BEC">
        <w:rPr>
          <w:noProof/>
        </w:rPr>
      </w:r>
      <w:r w:rsidR="00E34BEC">
        <w:rPr>
          <w:noProof/>
        </w:rPr>
        <w:fldChar w:fldCharType="separate"/>
      </w:r>
      <w:r>
        <w:rPr>
          <w:noProof/>
        </w:rPr>
        <w:t>11</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E34BEC">
        <w:rPr>
          <w:noProof/>
        </w:rPr>
        <w:fldChar w:fldCharType="begin"/>
      </w:r>
      <w:r>
        <w:rPr>
          <w:noProof/>
        </w:rPr>
        <w:instrText xml:space="preserve"> PAGEREF _Toc345767796 \h </w:instrText>
      </w:r>
      <w:r w:rsidR="00E34BEC">
        <w:rPr>
          <w:noProof/>
        </w:rPr>
      </w:r>
      <w:r w:rsidR="00E34BEC">
        <w:rPr>
          <w:noProof/>
        </w:rPr>
        <w:fldChar w:fldCharType="separate"/>
      </w:r>
      <w:r>
        <w:rPr>
          <w:noProof/>
        </w:rPr>
        <w:t>12</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E34BEC">
        <w:rPr>
          <w:noProof/>
        </w:rPr>
        <w:fldChar w:fldCharType="begin"/>
      </w:r>
      <w:r>
        <w:rPr>
          <w:noProof/>
        </w:rPr>
        <w:instrText xml:space="preserve"> PAGEREF _Toc345767797 \h </w:instrText>
      </w:r>
      <w:r w:rsidR="00E34BEC">
        <w:rPr>
          <w:noProof/>
        </w:rPr>
      </w:r>
      <w:r w:rsidR="00E34BEC">
        <w:rPr>
          <w:noProof/>
        </w:rPr>
        <w:fldChar w:fldCharType="separate"/>
      </w:r>
      <w:r>
        <w:rPr>
          <w:noProof/>
        </w:rPr>
        <w:t>12</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E34BEC">
        <w:rPr>
          <w:noProof/>
        </w:rPr>
        <w:fldChar w:fldCharType="begin"/>
      </w:r>
      <w:r>
        <w:rPr>
          <w:noProof/>
        </w:rPr>
        <w:instrText xml:space="preserve"> PAGEREF _Toc345767798 \h </w:instrText>
      </w:r>
      <w:r w:rsidR="00E34BEC">
        <w:rPr>
          <w:noProof/>
        </w:rPr>
      </w:r>
      <w:r w:rsidR="00E34BEC">
        <w:rPr>
          <w:noProof/>
        </w:rPr>
        <w:fldChar w:fldCharType="separate"/>
      </w:r>
      <w:r>
        <w:rPr>
          <w:noProof/>
        </w:rPr>
        <w:t>12</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E34BEC">
        <w:rPr>
          <w:noProof/>
        </w:rPr>
        <w:fldChar w:fldCharType="begin"/>
      </w:r>
      <w:r>
        <w:rPr>
          <w:noProof/>
        </w:rPr>
        <w:instrText xml:space="preserve"> PAGEREF _Toc345767799 \h </w:instrText>
      </w:r>
      <w:r w:rsidR="00E34BEC">
        <w:rPr>
          <w:noProof/>
        </w:rPr>
      </w:r>
      <w:r w:rsidR="00E34BEC">
        <w:rPr>
          <w:noProof/>
        </w:rPr>
        <w:fldChar w:fldCharType="separate"/>
      </w:r>
      <w:r>
        <w:rPr>
          <w:noProof/>
        </w:rPr>
        <w:t>15</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E34BEC">
        <w:rPr>
          <w:noProof/>
        </w:rPr>
        <w:fldChar w:fldCharType="begin"/>
      </w:r>
      <w:r>
        <w:rPr>
          <w:noProof/>
        </w:rPr>
        <w:instrText xml:space="preserve"> PAGEREF _Toc345767800 \h </w:instrText>
      </w:r>
      <w:r w:rsidR="00E34BEC">
        <w:rPr>
          <w:noProof/>
        </w:rPr>
      </w:r>
      <w:r w:rsidR="00E34BEC">
        <w:rPr>
          <w:noProof/>
        </w:rPr>
        <w:fldChar w:fldCharType="separate"/>
      </w:r>
      <w:r>
        <w:rPr>
          <w:noProof/>
        </w:rPr>
        <w:t>15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E34BEC">
        <w:rPr>
          <w:noProof/>
        </w:rPr>
        <w:fldChar w:fldCharType="begin"/>
      </w:r>
      <w:r>
        <w:rPr>
          <w:noProof/>
        </w:rPr>
        <w:instrText xml:space="preserve"> PAGEREF _Toc345767801 \h </w:instrText>
      </w:r>
      <w:r w:rsidR="00E34BEC">
        <w:rPr>
          <w:noProof/>
        </w:rPr>
      </w:r>
      <w:r w:rsidR="00E34BEC">
        <w:rPr>
          <w:noProof/>
        </w:rPr>
        <w:fldChar w:fldCharType="separate"/>
      </w:r>
      <w:r>
        <w:rPr>
          <w:noProof/>
        </w:rPr>
        <w:t>18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E34BEC">
        <w:rPr>
          <w:noProof/>
        </w:rPr>
        <w:fldChar w:fldCharType="begin"/>
      </w:r>
      <w:r>
        <w:rPr>
          <w:noProof/>
        </w:rPr>
        <w:instrText xml:space="preserve"> PAGEREF _Toc345767802 \h </w:instrText>
      </w:r>
      <w:r w:rsidR="00E34BEC">
        <w:rPr>
          <w:noProof/>
        </w:rPr>
      </w:r>
      <w:r w:rsidR="00E34BEC">
        <w:rPr>
          <w:noProof/>
        </w:rPr>
        <w:fldChar w:fldCharType="separate"/>
      </w:r>
      <w:r>
        <w:rPr>
          <w:noProof/>
        </w:rPr>
        <w:t>19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E34BEC">
        <w:rPr>
          <w:noProof/>
        </w:rPr>
        <w:fldChar w:fldCharType="begin"/>
      </w:r>
      <w:r>
        <w:rPr>
          <w:noProof/>
        </w:rPr>
        <w:instrText xml:space="preserve"> PAGEREF _Toc345767803 \h </w:instrText>
      </w:r>
      <w:r w:rsidR="00E34BEC">
        <w:rPr>
          <w:noProof/>
        </w:rPr>
      </w:r>
      <w:r w:rsidR="00E34BEC">
        <w:rPr>
          <w:noProof/>
        </w:rPr>
        <w:fldChar w:fldCharType="separate"/>
      </w:r>
      <w:r>
        <w:rPr>
          <w:noProof/>
        </w:rPr>
        <w:t>21</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E34BEC">
        <w:rPr>
          <w:noProof/>
        </w:rPr>
        <w:fldChar w:fldCharType="begin"/>
      </w:r>
      <w:r>
        <w:rPr>
          <w:noProof/>
        </w:rPr>
        <w:instrText xml:space="preserve"> PAGEREF _Toc345767804 \h </w:instrText>
      </w:r>
      <w:r w:rsidR="00E34BEC">
        <w:rPr>
          <w:noProof/>
        </w:rPr>
      </w:r>
      <w:r w:rsidR="00E34BEC">
        <w:rPr>
          <w:noProof/>
        </w:rPr>
        <w:fldChar w:fldCharType="separate"/>
      </w:r>
      <w:r>
        <w:rPr>
          <w:noProof/>
        </w:rPr>
        <w:t>22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E34BEC">
        <w:rPr>
          <w:noProof/>
        </w:rPr>
        <w:fldChar w:fldCharType="begin"/>
      </w:r>
      <w:r>
        <w:rPr>
          <w:noProof/>
        </w:rPr>
        <w:instrText xml:space="preserve"> PAGEREF _Toc345767805 \h </w:instrText>
      </w:r>
      <w:r w:rsidR="00E34BEC">
        <w:rPr>
          <w:noProof/>
        </w:rPr>
      </w:r>
      <w:r w:rsidR="00E34BEC">
        <w:rPr>
          <w:noProof/>
        </w:rPr>
        <w:fldChar w:fldCharType="separate"/>
      </w:r>
      <w:r>
        <w:rPr>
          <w:noProof/>
        </w:rPr>
        <w:t>22</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E34BEC">
        <w:rPr>
          <w:noProof/>
        </w:rPr>
        <w:fldChar w:fldCharType="begin"/>
      </w:r>
      <w:r>
        <w:rPr>
          <w:noProof/>
        </w:rPr>
        <w:instrText xml:space="preserve"> PAGEREF _Toc345767806 \h </w:instrText>
      </w:r>
      <w:r w:rsidR="00E34BEC">
        <w:rPr>
          <w:noProof/>
        </w:rPr>
      </w:r>
      <w:r w:rsidR="00E34BEC">
        <w:rPr>
          <w:noProof/>
        </w:rPr>
        <w:fldChar w:fldCharType="separate"/>
      </w:r>
      <w:r>
        <w:rPr>
          <w:noProof/>
        </w:rPr>
        <w:t>23</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E34BEC">
        <w:rPr>
          <w:noProof/>
        </w:rPr>
        <w:fldChar w:fldCharType="begin"/>
      </w:r>
      <w:r>
        <w:rPr>
          <w:noProof/>
        </w:rPr>
        <w:instrText xml:space="preserve"> PAGEREF _Toc345767807 \h </w:instrText>
      </w:r>
      <w:r w:rsidR="00E34BEC">
        <w:rPr>
          <w:noProof/>
        </w:rPr>
      </w:r>
      <w:r w:rsidR="00E34BEC">
        <w:rPr>
          <w:noProof/>
        </w:rPr>
        <w:fldChar w:fldCharType="separate"/>
      </w:r>
      <w:r>
        <w:rPr>
          <w:noProof/>
        </w:rPr>
        <w:t>24</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E34BEC">
        <w:rPr>
          <w:noProof/>
        </w:rPr>
        <w:fldChar w:fldCharType="begin"/>
      </w:r>
      <w:r>
        <w:rPr>
          <w:noProof/>
        </w:rPr>
        <w:instrText xml:space="preserve"> PAGEREF _Toc345767808 \h </w:instrText>
      </w:r>
      <w:r w:rsidR="00E34BEC">
        <w:rPr>
          <w:noProof/>
        </w:rPr>
      </w:r>
      <w:r w:rsidR="00E34BEC">
        <w:rPr>
          <w:noProof/>
        </w:rPr>
        <w:fldChar w:fldCharType="separate"/>
      </w:r>
      <w:r>
        <w:rPr>
          <w:noProof/>
        </w:rPr>
        <w:t>25</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E34BEC">
        <w:rPr>
          <w:noProof/>
        </w:rPr>
        <w:fldChar w:fldCharType="begin"/>
      </w:r>
      <w:r>
        <w:rPr>
          <w:noProof/>
        </w:rPr>
        <w:instrText xml:space="preserve"> PAGEREF _Toc345767809 \h </w:instrText>
      </w:r>
      <w:r w:rsidR="00E34BEC">
        <w:rPr>
          <w:noProof/>
        </w:rPr>
      </w:r>
      <w:r w:rsidR="00E34BEC">
        <w:rPr>
          <w:noProof/>
        </w:rPr>
        <w:fldChar w:fldCharType="separate"/>
      </w:r>
      <w:r>
        <w:rPr>
          <w:noProof/>
        </w:rPr>
        <w:t>25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E34BEC">
        <w:rPr>
          <w:noProof/>
        </w:rPr>
        <w:fldChar w:fldCharType="begin"/>
      </w:r>
      <w:r>
        <w:rPr>
          <w:noProof/>
        </w:rPr>
        <w:instrText xml:space="preserve"> PAGEREF _Toc345767810 \h </w:instrText>
      </w:r>
      <w:r w:rsidR="00E34BEC">
        <w:rPr>
          <w:noProof/>
        </w:rPr>
      </w:r>
      <w:r w:rsidR="00E34BEC">
        <w:rPr>
          <w:noProof/>
        </w:rPr>
        <w:fldChar w:fldCharType="separate"/>
      </w:r>
      <w:r>
        <w:rPr>
          <w:noProof/>
        </w:rPr>
        <w:t>27</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E34BEC">
        <w:rPr>
          <w:noProof/>
        </w:rPr>
        <w:fldChar w:fldCharType="begin"/>
      </w:r>
      <w:r>
        <w:rPr>
          <w:noProof/>
        </w:rPr>
        <w:instrText xml:space="preserve"> PAGEREF _Toc345767811 \h </w:instrText>
      </w:r>
      <w:r w:rsidR="00E34BEC">
        <w:rPr>
          <w:noProof/>
        </w:rPr>
      </w:r>
      <w:r w:rsidR="00E34BEC">
        <w:rPr>
          <w:noProof/>
        </w:rPr>
        <w:fldChar w:fldCharType="separate"/>
      </w:r>
      <w:r>
        <w:rPr>
          <w:noProof/>
        </w:rPr>
        <w:t>27</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E34BEC">
        <w:rPr>
          <w:noProof/>
        </w:rPr>
        <w:fldChar w:fldCharType="begin"/>
      </w:r>
      <w:r>
        <w:rPr>
          <w:noProof/>
        </w:rPr>
        <w:instrText xml:space="preserve"> PAGEREF _Toc345767812 \h </w:instrText>
      </w:r>
      <w:r w:rsidR="00E34BEC">
        <w:rPr>
          <w:noProof/>
        </w:rPr>
      </w:r>
      <w:r w:rsidR="00E34BEC">
        <w:rPr>
          <w:noProof/>
        </w:rPr>
        <w:fldChar w:fldCharType="separate"/>
      </w:r>
      <w:r>
        <w:rPr>
          <w:noProof/>
        </w:rPr>
        <w:t>27</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E34BEC">
        <w:rPr>
          <w:noProof/>
        </w:rPr>
        <w:fldChar w:fldCharType="begin"/>
      </w:r>
      <w:r>
        <w:rPr>
          <w:noProof/>
        </w:rPr>
        <w:instrText xml:space="preserve"> PAGEREF _Toc345767813 \h </w:instrText>
      </w:r>
      <w:r w:rsidR="00E34BEC">
        <w:rPr>
          <w:noProof/>
        </w:rPr>
      </w:r>
      <w:r w:rsidR="00E34BEC">
        <w:rPr>
          <w:noProof/>
        </w:rPr>
        <w:fldChar w:fldCharType="separate"/>
      </w:r>
      <w:r>
        <w:rPr>
          <w:noProof/>
        </w:rPr>
        <w:t>27</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E34BEC">
        <w:rPr>
          <w:noProof/>
        </w:rPr>
        <w:fldChar w:fldCharType="begin"/>
      </w:r>
      <w:r>
        <w:rPr>
          <w:noProof/>
        </w:rPr>
        <w:instrText xml:space="preserve"> PAGEREF _Toc345767814 \h </w:instrText>
      </w:r>
      <w:r w:rsidR="00E34BEC">
        <w:rPr>
          <w:noProof/>
        </w:rPr>
      </w:r>
      <w:r w:rsidR="00E34BEC">
        <w:rPr>
          <w:noProof/>
        </w:rPr>
        <w:fldChar w:fldCharType="separate"/>
      </w:r>
      <w:r>
        <w:rPr>
          <w:noProof/>
        </w:rPr>
        <w:t>27</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lastRenderedPageBreak/>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E34BEC">
        <w:rPr>
          <w:noProof/>
        </w:rPr>
        <w:fldChar w:fldCharType="begin"/>
      </w:r>
      <w:r>
        <w:rPr>
          <w:noProof/>
        </w:rPr>
        <w:instrText xml:space="preserve"> PAGEREF _Toc345767815 \h </w:instrText>
      </w:r>
      <w:r w:rsidR="00E34BEC">
        <w:rPr>
          <w:noProof/>
        </w:rPr>
      </w:r>
      <w:r w:rsidR="00E34BEC">
        <w:rPr>
          <w:noProof/>
        </w:rPr>
        <w:fldChar w:fldCharType="separate"/>
      </w:r>
      <w:r>
        <w:rPr>
          <w:noProof/>
        </w:rPr>
        <w:t>28</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E34BEC">
        <w:rPr>
          <w:noProof/>
        </w:rPr>
        <w:fldChar w:fldCharType="begin"/>
      </w:r>
      <w:r>
        <w:rPr>
          <w:noProof/>
        </w:rPr>
        <w:instrText xml:space="preserve"> PAGEREF _Toc345767816 \h </w:instrText>
      </w:r>
      <w:r w:rsidR="00E34BEC">
        <w:rPr>
          <w:noProof/>
        </w:rPr>
      </w:r>
      <w:r w:rsidR="00E34BEC">
        <w:rPr>
          <w:noProof/>
        </w:rPr>
        <w:fldChar w:fldCharType="separate"/>
      </w:r>
      <w:r>
        <w:rPr>
          <w:noProof/>
        </w:rPr>
        <w:t>28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E34BEC">
        <w:rPr>
          <w:noProof/>
        </w:rPr>
        <w:fldChar w:fldCharType="begin"/>
      </w:r>
      <w:r>
        <w:rPr>
          <w:noProof/>
        </w:rPr>
        <w:instrText xml:space="preserve"> PAGEREF _Toc345767817 \h </w:instrText>
      </w:r>
      <w:r w:rsidR="00E34BEC">
        <w:rPr>
          <w:noProof/>
        </w:rPr>
      </w:r>
      <w:r w:rsidR="00E34BEC">
        <w:rPr>
          <w:noProof/>
        </w:rPr>
        <w:fldChar w:fldCharType="separate"/>
      </w:r>
      <w:r>
        <w:rPr>
          <w:noProof/>
        </w:rPr>
        <w:t>28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E34BEC">
        <w:rPr>
          <w:noProof/>
        </w:rPr>
        <w:fldChar w:fldCharType="begin"/>
      </w:r>
      <w:r>
        <w:rPr>
          <w:noProof/>
        </w:rPr>
        <w:instrText xml:space="preserve"> PAGEREF _Toc345767818 \h </w:instrText>
      </w:r>
      <w:r w:rsidR="00E34BEC">
        <w:rPr>
          <w:noProof/>
        </w:rPr>
      </w:r>
      <w:r w:rsidR="00E34BEC">
        <w:rPr>
          <w:noProof/>
        </w:rPr>
        <w:fldChar w:fldCharType="separate"/>
      </w:r>
      <w:r>
        <w:rPr>
          <w:noProof/>
        </w:rPr>
        <w:t>28</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E34BEC">
        <w:rPr>
          <w:noProof/>
        </w:rPr>
        <w:fldChar w:fldCharType="begin"/>
      </w:r>
      <w:r>
        <w:rPr>
          <w:noProof/>
        </w:rPr>
        <w:instrText xml:space="preserve"> PAGEREF _Toc345767819 \h </w:instrText>
      </w:r>
      <w:r w:rsidR="00E34BEC">
        <w:rPr>
          <w:noProof/>
        </w:rPr>
      </w:r>
      <w:r w:rsidR="00E34BEC">
        <w:rPr>
          <w:noProof/>
        </w:rPr>
        <w:fldChar w:fldCharType="separate"/>
      </w:r>
      <w:r>
        <w:rPr>
          <w:noProof/>
        </w:rPr>
        <w:t>29</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E34BEC">
        <w:rPr>
          <w:noProof/>
        </w:rPr>
        <w:fldChar w:fldCharType="begin"/>
      </w:r>
      <w:r>
        <w:rPr>
          <w:noProof/>
        </w:rPr>
        <w:instrText xml:space="preserve"> PAGEREF _Toc345767820 \h </w:instrText>
      </w:r>
      <w:r w:rsidR="00E34BEC">
        <w:rPr>
          <w:noProof/>
        </w:rPr>
      </w:r>
      <w:r w:rsidR="00E34BEC">
        <w:rPr>
          <w:noProof/>
        </w:rPr>
        <w:fldChar w:fldCharType="separate"/>
      </w:r>
      <w:r>
        <w:rPr>
          <w:noProof/>
        </w:rPr>
        <w:t>31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1.12.3</w:t>
      </w:r>
      <w:r>
        <w:rPr>
          <w:rFonts w:eastAsiaTheme="minorEastAsia" w:cstheme="minorBidi"/>
          <w:i w:val="0"/>
          <w:iCs w:val="0"/>
          <w:noProof/>
          <w:kern w:val="0"/>
          <w:sz w:val="22"/>
          <w:szCs w:val="22"/>
          <w:lang w:eastAsia="en-US"/>
        </w:rPr>
        <w:tab/>
      </w:r>
      <w:r>
        <w:rPr>
          <w:noProof/>
        </w:rPr>
        <w:t>Response Profiles</w:t>
      </w:r>
      <w:r>
        <w:rPr>
          <w:noProof/>
        </w:rPr>
        <w:tab/>
      </w:r>
      <w:r w:rsidR="00E34BEC">
        <w:rPr>
          <w:noProof/>
        </w:rPr>
        <w:fldChar w:fldCharType="begin"/>
      </w:r>
      <w:r>
        <w:rPr>
          <w:noProof/>
        </w:rPr>
        <w:instrText xml:space="preserve"> PAGEREF _Toc345767821 \h </w:instrText>
      </w:r>
      <w:r w:rsidR="00E34BEC">
        <w:rPr>
          <w:noProof/>
        </w:rPr>
      </w:r>
      <w:r w:rsidR="00E34BEC">
        <w:rPr>
          <w:noProof/>
        </w:rPr>
        <w:fldChar w:fldCharType="separate"/>
      </w:r>
      <w:r>
        <w:rPr>
          <w:noProof/>
        </w:rPr>
        <w:t>31</w:t>
      </w:r>
      <w:r w:rsidR="00E34BEC">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2</w:t>
      </w:r>
      <w:r>
        <w:rPr>
          <w:rFonts w:eastAsiaTheme="minorEastAsia" w:cstheme="minorBidi"/>
          <w:b w:val="0"/>
          <w:bCs w:val="0"/>
          <w:caps w:val="0"/>
          <w:noProof/>
          <w:kern w:val="0"/>
          <w:sz w:val="22"/>
          <w:szCs w:val="22"/>
          <w:lang w:eastAsia="en-US"/>
        </w:rPr>
        <w:tab/>
      </w:r>
      <w:r>
        <w:rPr>
          <w:noProof/>
        </w:rPr>
        <w:t>Data types</w:t>
      </w:r>
      <w:r>
        <w:rPr>
          <w:noProof/>
        </w:rPr>
        <w:tab/>
      </w:r>
      <w:r w:rsidR="00E34BEC">
        <w:rPr>
          <w:noProof/>
        </w:rPr>
        <w:fldChar w:fldCharType="begin"/>
      </w:r>
      <w:r>
        <w:rPr>
          <w:noProof/>
        </w:rPr>
        <w:instrText xml:space="preserve"> PAGEREF _Toc345767927 \h </w:instrText>
      </w:r>
      <w:r w:rsidR="00E34BEC">
        <w:rPr>
          <w:noProof/>
        </w:rPr>
      </w:r>
      <w:r w:rsidR="00E34BEC">
        <w:rPr>
          <w:noProof/>
        </w:rPr>
        <w:fldChar w:fldCharType="separate"/>
      </w:r>
      <w:r>
        <w:rPr>
          <w:noProof/>
        </w:rPr>
        <w:t>32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w:t>
      </w:r>
      <w:r>
        <w:rPr>
          <w:rFonts w:eastAsiaTheme="minorEastAsia" w:cstheme="minorBidi"/>
          <w:smallCaps w:val="0"/>
          <w:noProof/>
          <w:kern w:val="0"/>
          <w:sz w:val="22"/>
          <w:szCs w:val="22"/>
          <w:lang w:eastAsia="en-US"/>
        </w:rPr>
        <w:tab/>
      </w:r>
      <w:r>
        <w:rPr>
          <w:noProof/>
        </w:rPr>
        <w:t>CE – Coded Element</w:t>
      </w:r>
      <w:r>
        <w:rPr>
          <w:noProof/>
        </w:rPr>
        <w:tab/>
      </w:r>
      <w:r w:rsidR="00E34BEC">
        <w:rPr>
          <w:noProof/>
        </w:rPr>
        <w:fldChar w:fldCharType="begin"/>
      </w:r>
      <w:r>
        <w:rPr>
          <w:noProof/>
        </w:rPr>
        <w:instrText xml:space="preserve"> PAGEREF _Toc345767928 \h </w:instrText>
      </w:r>
      <w:r w:rsidR="00E34BEC">
        <w:rPr>
          <w:noProof/>
        </w:rPr>
      </w:r>
      <w:r w:rsidR="00E34BEC">
        <w:rPr>
          <w:noProof/>
        </w:rPr>
        <w:fldChar w:fldCharType="separate"/>
      </w:r>
      <w:r>
        <w:rPr>
          <w:noProof/>
        </w:rPr>
        <w:t>33</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E34BEC">
        <w:rPr>
          <w:noProof/>
        </w:rPr>
        <w:fldChar w:fldCharType="begin"/>
      </w:r>
      <w:r>
        <w:rPr>
          <w:noProof/>
        </w:rPr>
        <w:instrText xml:space="preserve"> PAGEREF _Toc345767930 \h </w:instrText>
      </w:r>
      <w:r w:rsidR="00E34BEC">
        <w:rPr>
          <w:noProof/>
        </w:rPr>
      </w:r>
      <w:r w:rsidR="00E34BEC">
        <w:rPr>
          <w:noProof/>
        </w:rPr>
        <w:fldChar w:fldCharType="separate"/>
      </w:r>
      <w:r>
        <w:rPr>
          <w:noProof/>
        </w:rPr>
        <w:t>35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E34BEC">
        <w:rPr>
          <w:noProof/>
        </w:rPr>
        <w:fldChar w:fldCharType="begin"/>
      </w:r>
      <w:r>
        <w:rPr>
          <w:noProof/>
        </w:rPr>
        <w:instrText xml:space="preserve"> PAGEREF _Toc345767932 \h </w:instrText>
      </w:r>
      <w:r w:rsidR="00E34BEC">
        <w:rPr>
          <w:noProof/>
        </w:rPr>
      </w:r>
      <w:r w:rsidR="00E34BEC">
        <w:rPr>
          <w:noProof/>
        </w:rPr>
        <w:fldChar w:fldCharType="separate"/>
      </w:r>
      <w:r>
        <w:rPr>
          <w:noProof/>
        </w:rPr>
        <w:t>36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E34BEC">
        <w:rPr>
          <w:noProof/>
        </w:rPr>
        <w:fldChar w:fldCharType="begin"/>
      </w:r>
      <w:r>
        <w:rPr>
          <w:noProof/>
        </w:rPr>
        <w:instrText xml:space="preserve"> PAGEREF _Toc345767934 \h </w:instrText>
      </w:r>
      <w:r w:rsidR="00E34BEC">
        <w:rPr>
          <w:noProof/>
        </w:rPr>
      </w:r>
      <w:r w:rsidR="00E34BEC">
        <w:rPr>
          <w:noProof/>
        </w:rPr>
        <w:fldChar w:fldCharType="separate"/>
      </w:r>
      <w:r>
        <w:rPr>
          <w:noProof/>
        </w:rPr>
        <w:t>36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E34BEC">
        <w:rPr>
          <w:noProof/>
        </w:rPr>
        <w:fldChar w:fldCharType="begin"/>
      </w:r>
      <w:r>
        <w:rPr>
          <w:noProof/>
        </w:rPr>
        <w:instrText xml:space="preserve"> PAGEREF _Toc345767936 \h </w:instrText>
      </w:r>
      <w:r w:rsidR="00E34BEC">
        <w:rPr>
          <w:noProof/>
        </w:rPr>
      </w:r>
      <w:r w:rsidR="00E34BEC">
        <w:rPr>
          <w:noProof/>
        </w:rPr>
        <w:fldChar w:fldCharType="separate"/>
      </w:r>
      <w:r>
        <w:rPr>
          <w:noProof/>
        </w:rPr>
        <w:t>39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E34BEC">
        <w:rPr>
          <w:noProof/>
        </w:rPr>
        <w:fldChar w:fldCharType="begin"/>
      </w:r>
      <w:r>
        <w:rPr>
          <w:noProof/>
        </w:rPr>
        <w:instrText xml:space="preserve"> PAGEREF _Toc345767938 \h </w:instrText>
      </w:r>
      <w:r w:rsidR="00E34BEC">
        <w:rPr>
          <w:noProof/>
        </w:rPr>
      </w:r>
      <w:r w:rsidR="00E34BEC">
        <w:rPr>
          <w:noProof/>
        </w:rPr>
        <w:fldChar w:fldCharType="separate"/>
      </w:r>
      <w:r>
        <w:rPr>
          <w:noProof/>
        </w:rPr>
        <w:t>42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E34BEC">
        <w:rPr>
          <w:noProof/>
        </w:rPr>
        <w:fldChar w:fldCharType="begin"/>
      </w:r>
      <w:r>
        <w:rPr>
          <w:noProof/>
        </w:rPr>
        <w:instrText xml:space="preserve"> PAGEREF _Toc345767940 \h </w:instrText>
      </w:r>
      <w:r w:rsidR="00E34BEC">
        <w:rPr>
          <w:noProof/>
        </w:rPr>
      </w:r>
      <w:r w:rsidR="00E34BEC">
        <w:rPr>
          <w:noProof/>
        </w:rPr>
        <w:fldChar w:fldCharType="separate"/>
      </w:r>
      <w:r>
        <w:rPr>
          <w:noProof/>
        </w:rPr>
        <w:t>45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E34BEC">
        <w:rPr>
          <w:noProof/>
        </w:rPr>
        <w:fldChar w:fldCharType="begin"/>
      </w:r>
      <w:r>
        <w:rPr>
          <w:noProof/>
        </w:rPr>
        <w:instrText xml:space="preserve"> PAGEREF _Toc345767942 \h </w:instrText>
      </w:r>
      <w:r w:rsidR="00E34BEC">
        <w:rPr>
          <w:noProof/>
        </w:rPr>
      </w:r>
      <w:r w:rsidR="00E34BEC">
        <w:rPr>
          <w:noProof/>
        </w:rPr>
        <w:fldChar w:fldCharType="separate"/>
      </w:r>
      <w:r>
        <w:rPr>
          <w:noProof/>
        </w:rPr>
        <w:t>46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E34BEC">
        <w:rPr>
          <w:noProof/>
        </w:rPr>
        <w:fldChar w:fldCharType="begin"/>
      </w:r>
      <w:r>
        <w:rPr>
          <w:noProof/>
        </w:rPr>
        <w:instrText xml:space="preserve"> PAGEREF _Toc345767944 \h </w:instrText>
      </w:r>
      <w:r w:rsidR="00E34BEC">
        <w:rPr>
          <w:noProof/>
        </w:rPr>
      </w:r>
      <w:r w:rsidR="00E34BEC">
        <w:rPr>
          <w:noProof/>
        </w:rPr>
        <w:fldChar w:fldCharType="separate"/>
      </w:r>
      <w:r>
        <w:rPr>
          <w:noProof/>
        </w:rPr>
        <w:t>46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E34BEC">
        <w:rPr>
          <w:noProof/>
        </w:rPr>
        <w:fldChar w:fldCharType="begin"/>
      </w:r>
      <w:r>
        <w:rPr>
          <w:noProof/>
        </w:rPr>
        <w:instrText xml:space="preserve"> PAGEREF _Toc345767946 \h </w:instrText>
      </w:r>
      <w:r w:rsidR="00E34BEC">
        <w:rPr>
          <w:noProof/>
        </w:rPr>
      </w:r>
      <w:r w:rsidR="00E34BEC">
        <w:rPr>
          <w:noProof/>
        </w:rPr>
        <w:fldChar w:fldCharType="separate"/>
      </w:r>
      <w:r>
        <w:rPr>
          <w:noProof/>
        </w:rPr>
        <w:t>46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E34BEC">
        <w:rPr>
          <w:noProof/>
        </w:rPr>
        <w:fldChar w:fldCharType="begin"/>
      </w:r>
      <w:r>
        <w:rPr>
          <w:noProof/>
        </w:rPr>
        <w:instrText xml:space="preserve"> PAGEREF _Toc345767949 \h </w:instrText>
      </w:r>
      <w:r w:rsidR="00E34BEC">
        <w:rPr>
          <w:noProof/>
        </w:rPr>
      </w:r>
      <w:r w:rsidR="00E34BEC">
        <w:rPr>
          <w:noProof/>
        </w:rPr>
        <w:fldChar w:fldCharType="separate"/>
      </w:r>
      <w:r>
        <w:rPr>
          <w:noProof/>
        </w:rPr>
        <w:t>47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E34BEC">
        <w:rPr>
          <w:noProof/>
        </w:rPr>
        <w:fldChar w:fldCharType="begin"/>
      </w:r>
      <w:r>
        <w:rPr>
          <w:noProof/>
        </w:rPr>
        <w:instrText xml:space="preserve"> PAGEREF _Toc345767951 \h </w:instrText>
      </w:r>
      <w:r w:rsidR="00E34BEC">
        <w:rPr>
          <w:noProof/>
        </w:rPr>
      </w:r>
      <w:r w:rsidR="00E34BEC">
        <w:rPr>
          <w:noProof/>
        </w:rPr>
        <w:fldChar w:fldCharType="separate"/>
      </w:r>
      <w:r>
        <w:rPr>
          <w:noProof/>
        </w:rPr>
        <w:t>47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E34BEC">
        <w:rPr>
          <w:noProof/>
        </w:rPr>
        <w:fldChar w:fldCharType="begin"/>
      </w:r>
      <w:r>
        <w:rPr>
          <w:noProof/>
        </w:rPr>
        <w:instrText xml:space="preserve"> PAGEREF _Toc345767953 \h </w:instrText>
      </w:r>
      <w:r w:rsidR="00E34BEC">
        <w:rPr>
          <w:noProof/>
        </w:rPr>
      </w:r>
      <w:r w:rsidR="00E34BEC">
        <w:rPr>
          <w:noProof/>
        </w:rPr>
        <w:fldChar w:fldCharType="separate"/>
      </w:r>
      <w:r>
        <w:rPr>
          <w:noProof/>
        </w:rPr>
        <w:t>48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E34BEC">
        <w:rPr>
          <w:noProof/>
        </w:rPr>
        <w:fldChar w:fldCharType="begin"/>
      </w:r>
      <w:r>
        <w:rPr>
          <w:noProof/>
        </w:rPr>
        <w:instrText xml:space="preserve"> PAGEREF _Toc345767954 \h </w:instrText>
      </w:r>
      <w:r w:rsidR="00E34BEC">
        <w:rPr>
          <w:noProof/>
        </w:rPr>
      </w:r>
      <w:r w:rsidR="00E34BEC">
        <w:rPr>
          <w:noProof/>
        </w:rPr>
        <w:fldChar w:fldCharType="separate"/>
      </w:r>
      <w:r>
        <w:rPr>
          <w:noProof/>
        </w:rPr>
        <w:t>48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E34BEC">
        <w:rPr>
          <w:noProof/>
        </w:rPr>
        <w:fldChar w:fldCharType="begin"/>
      </w:r>
      <w:r>
        <w:rPr>
          <w:noProof/>
        </w:rPr>
        <w:instrText xml:space="preserve"> PAGEREF _Toc345767956 \h </w:instrText>
      </w:r>
      <w:r w:rsidR="00E34BEC">
        <w:rPr>
          <w:noProof/>
        </w:rPr>
      </w:r>
      <w:r w:rsidR="00E34BEC">
        <w:rPr>
          <w:noProof/>
        </w:rPr>
        <w:fldChar w:fldCharType="separate"/>
      </w:r>
      <w:r>
        <w:rPr>
          <w:noProof/>
        </w:rPr>
        <w:t>49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E34BEC">
        <w:rPr>
          <w:noProof/>
        </w:rPr>
        <w:fldChar w:fldCharType="begin"/>
      </w:r>
      <w:r>
        <w:rPr>
          <w:noProof/>
        </w:rPr>
        <w:instrText xml:space="preserve"> PAGEREF _Toc345767958 \h </w:instrText>
      </w:r>
      <w:r w:rsidR="00E34BEC">
        <w:rPr>
          <w:noProof/>
        </w:rPr>
      </w:r>
      <w:r w:rsidR="00E34BEC">
        <w:rPr>
          <w:noProof/>
        </w:rPr>
        <w:fldChar w:fldCharType="separate"/>
      </w:r>
      <w:r>
        <w:rPr>
          <w:noProof/>
        </w:rPr>
        <w:t>50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E34BEC">
        <w:rPr>
          <w:noProof/>
        </w:rPr>
        <w:fldChar w:fldCharType="begin"/>
      </w:r>
      <w:r>
        <w:rPr>
          <w:noProof/>
        </w:rPr>
        <w:instrText xml:space="preserve"> PAGEREF _Toc345767968 \h </w:instrText>
      </w:r>
      <w:r w:rsidR="00E34BEC">
        <w:rPr>
          <w:noProof/>
        </w:rPr>
      </w:r>
      <w:r w:rsidR="00E34BEC">
        <w:rPr>
          <w:noProof/>
        </w:rPr>
        <w:fldChar w:fldCharType="separate"/>
      </w:r>
      <w:r>
        <w:rPr>
          <w:noProof/>
        </w:rPr>
        <w:t>50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E34BEC">
        <w:rPr>
          <w:noProof/>
        </w:rPr>
        <w:fldChar w:fldCharType="begin"/>
      </w:r>
      <w:r>
        <w:rPr>
          <w:noProof/>
        </w:rPr>
        <w:instrText xml:space="preserve"> PAGEREF _Toc345767978 \h </w:instrText>
      </w:r>
      <w:r w:rsidR="00E34BEC">
        <w:rPr>
          <w:noProof/>
        </w:rPr>
      </w:r>
      <w:r w:rsidR="00E34BEC">
        <w:rPr>
          <w:noProof/>
        </w:rPr>
        <w:fldChar w:fldCharType="separate"/>
      </w:r>
      <w:r>
        <w:rPr>
          <w:noProof/>
        </w:rPr>
        <w:t>50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E34BEC">
        <w:rPr>
          <w:noProof/>
        </w:rPr>
        <w:fldChar w:fldCharType="begin"/>
      </w:r>
      <w:r>
        <w:rPr>
          <w:noProof/>
        </w:rPr>
        <w:instrText xml:space="preserve"> PAGEREF _Toc345767980 \h </w:instrText>
      </w:r>
      <w:r w:rsidR="00E34BEC">
        <w:rPr>
          <w:noProof/>
        </w:rPr>
      </w:r>
      <w:r w:rsidR="00E34BEC">
        <w:rPr>
          <w:noProof/>
        </w:rPr>
        <w:fldChar w:fldCharType="separate"/>
      </w:r>
      <w:r>
        <w:rPr>
          <w:noProof/>
        </w:rPr>
        <w:t>51</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E34BEC">
        <w:rPr>
          <w:noProof/>
        </w:rPr>
        <w:fldChar w:fldCharType="begin"/>
      </w:r>
      <w:r>
        <w:rPr>
          <w:noProof/>
        </w:rPr>
        <w:instrText xml:space="preserve"> PAGEREF _Toc345767982 \h </w:instrText>
      </w:r>
      <w:r w:rsidR="00E34BEC">
        <w:rPr>
          <w:noProof/>
        </w:rPr>
      </w:r>
      <w:r w:rsidR="00E34BEC">
        <w:rPr>
          <w:noProof/>
        </w:rPr>
        <w:fldChar w:fldCharType="separate"/>
      </w:r>
      <w:r>
        <w:rPr>
          <w:noProof/>
        </w:rPr>
        <w:t>51</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E34BEC">
        <w:rPr>
          <w:noProof/>
        </w:rPr>
        <w:fldChar w:fldCharType="begin"/>
      </w:r>
      <w:r>
        <w:rPr>
          <w:noProof/>
        </w:rPr>
        <w:instrText xml:space="preserve"> PAGEREF _Toc345767984 \h </w:instrText>
      </w:r>
      <w:r w:rsidR="00E34BEC">
        <w:rPr>
          <w:noProof/>
        </w:rPr>
      </w:r>
      <w:r w:rsidR="00E34BEC">
        <w:rPr>
          <w:noProof/>
        </w:rPr>
        <w:fldChar w:fldCharType="separate"/>
      </w:r>
      <w:r>
        <w:rPr>
          <w:noProof/>
        </w:rPr>
        <w:t>52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E34BEC">
        <w:rPr>
          <w:noProof/>
        </w:rPr>
        <w:fldChar w:fldCharType="begin"/>
      </w:r>
      <w:r>
        <w:rPr>
          <w:noProof/>
        </w:rPr>
        <w:instrText xml:space="preserve"> PAGEREF _Toc345767985 \h </w:instrText>
      </w:r>
      <w:r w:rsidR="00E34BEC">
        <w:rPr>
          <w:noProof/>
        </w:rPr>
      </w:r>
      <w:r w:rsidR="00E34BEC">
        <w:rPr>
          <w:noProof/>
        </w:rPr>
        <w:fldChar w:fldCharType="separate"/>
      </w:r>
      <w:r>
        <w:rPr>
          <w:noProof/>
        </w:rPr>
        <w:t>52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E34BEC">
        <w:rPr>
          <w:noProof/>
        </w:rPr>
        <w:fldChar w:fldCharType="begin"/>
      </w:r>
      <w:r>
        <w:rPr>
          <w:noProof/>
        </w:rPr>
        <w:instrText xml:space="preserve"> PAGEREF _Toc345767987 \h </w:instrText>
      </w:r>
      <w:r w:rsidR="00E34BEC">
        <w:rPr>
          <w:noProof/>
        </w:rPr>
      </w:r>
      <w:r w:rsidR="00E34BEC">
        <w:rPr>
          <w:noProof/>
        </w:rPr>
        <w:fldChar w:fldCharType="separate"/>
      </w:r>
      <w:r>
        <w:rPr>
          <w:noProof/>
        </w:rPr>
        <w:t>54</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E34BEC">
        <w:rPr>
          <w:noProof/>
        </w:rPr>
        <w:fldChar w:fldCharType="begin"/>
      </w:r>
      <w:r>
        <w:rPr>
          <w:noProof/>
        </w:rPr>
        <w:instrText xml:space="preserve"> PAGEREF _Toc345767989 \h </w:instrText>
      </w:r>
      <w:r w:rsidR="00E34BEC">
        <w:rPr>
          <w:noProof/>
        </w:rPr>
      </w:r>
      <w:r w:rsidR="00E34BEC">
        <w:rPr>
          <w:noProof/>
        </w:rPr>
        <w:fldChar w:fldCharType="separate"/>
      </w:r>
      <w:r>
        <w:rPr>
          <w:noProof/>
        </w:rPr>
        <w:t>54</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E34BEC">
        <w:rPr>
          <w:noProof/>
        </w:rPr>
        <w:fldChar w:fldCharType="begin"/>
      </w:r>
      <w:r>
        <w:rPr>
          <w:noProof/>
        </w:rPr>
        <w:instrText xml:space="preserve"> PAGEREF _Toc345767991 \h </w:instrText>
      </w:r>
      <w:r w:rsidR="00E34BEC">
        <w:rPr>
          <w:noProof/>
        </w:rPr>
      </w:r>
      <w:r w:rsidR="00E34BEC">
        <w:rPr>
          <w:noProof/>
        </w:rPr>
        <w:fldChar w:fldCharType="separate"/>
      </w:r>
      <w:r>
        <w:rPr>
          <w:noProof/>
        </w:rPr>
        <w:t>54</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E34BEC">
        <w:rPr>
          <w:noProof/>
        </w:rPr>
        <w:fldChar w:fldCharType="begin"/>
      </w:r>
      <w:r>
        <w:rPr>
          <w:noProof/>
        </w:rPr>
        <w:instrText xml:space="preserve"> PAGEREF _Toc345767997 \h </w:instrText>
      </w:r>
      <w:r w:rsidR="00E34BEC">
        <w:rPr>
          <w:noProof/>
        </w:rPr>
      </w:r>
      <w:r w:rsidR="00E34BEC">
        <w:rPr>
          <w:noProof/>
        </w:rPr>
        <w:fldChar w:fldCharType="separate"/>
      </w:r>
      <w:r>
        <w:rPr>
          <w:noProof/>
        </w:rPr>
        <w:t>55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E34BEC">
        <w:rPr>
          <w:noProof/>
        </w:rPr>
        <w:fldChar w:fldCharType="begin"/>
      </w:r>
      <w:r>
        <w:rPr>
          <w:noProof/>
        </w:rPr>
        <w:instrText xml:space="preserve"> PAGEREF _Toc345767999 \h </w:instrText>
      </w:r>
      <w:r w:rsidR="00E34BEC">
        <w:rPr>
          <w:noProof/>
        </w:rPr>
      </w:r>
      <w:r w:rsidR="00E34BEC">
        <w:rPr>
          <w:noProof/>
        </w:rPr>
        <w:fldChar w:fldCharType="separate"/>
      </w:r>
      <w:r>
        <w:rPr>
          <w:noProof/>
        </w:rPr>
        <w:t>55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color w:val="FFFFFF"/>
        </w:rPr>
        <w:t>2.28</w:t>
      </w:r>
      <w:r>
        <w:rPr>
          <w:rFonts w:eastAsiaTheme="minorEastAsia" w:cstheme="minorBidi"/>
          <w:smallCaps w:val="0"/>
          <w:noProof/>
          <w:kern w:val="0"/>
          <w:sz w:val="22"/>
          <w:szCs w:val="22"/>
          <w:lang w:eastAsia="en-US"/>
        </w:rPr>
        <w:tab/>
      </w:r>
      <w:r>
        <w:rPr>
          <w:noProof/>
        </w:rPr>
        <w:t>TS_0 – Time STAMP</w:t>
      </w:r>
      <w:r>
        <w:rPr>
          <w:noProof/>
        </w:rPr>
        <w:tab/>
      </w:r>
      <w:r w:rsidR="00E34BEC">
        <w:rPr>
          <w:noProof/>
        </w:rPr>
        <w:fldChar w:fldCharType="begin"/>
      </w:r>
      <w:r>
        <w:rPr>
          <w:noProof/>
        </w:rPr>
        <w:instrText xml:space="preserve"> PAGEREF _Toc345768000 \h </w:instrText>
      </w:r>
      <w:r w:rsidR="00E34BEC">
        <w:rPr>
          <w:noProof/>
        </w:rPr>
      </w:r>
      <w:r w:rsidR="00E34BEC">
        <w:rPr>
          <w:noProof/>
        </w:rPr>
        <w:fldChar w:fldCharType="separate"/>
      </w:r>
      <w:r>
        <w:rPr>
          <w:noProof/>
        </w:rPr>
        <w:t>56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E34BEC">
        <w:rPr>
          <w:noProof/>
        </w:rPr>
        <w:fldChar w:fldCharType="begin"/>
      </w:r>
      <w:r>
        <w:rPr>
          <w:noProof/>
        </w:rPr>
        <w:instrText xml:space="preserve"> PAGEREF _Toc345768002 \h </w:instrText>
      </w:r>
      <w:r w:rsidR="00E34BEC">
        <w:rPr>
          <w:noProof/>
        </w:rPr>
      </w:r>
      <w:r w:rsidR="00E34BEC">
        <w:rPr>
          <w:noProof/>
        </w:rPr>
        <w:fldChar w:fldCharType="separate"/>
      </w:r>
      <w:r>
        <w:rPr>
          <w:noProof/>
        </w:rPr>
        <w:t>56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lastRenderedPageBreak/>
        <w:t>2.30</w:t>
      </w:r>
      <w:r>
        <w:rPr>
          <w:rFonts w:eastAsiaTheme="minorEastAsia" w:cstheme="minorBidi"/>
          <w:smallCaps w:val="0"/>
          <w:noProof/>
          <w:kern w:val="0"/>
          <w:sz w:val="22"/>
          <w:szCs w:val="22"/>
          <w:lang w:eastAsia="en-US"/>
        </w:rPr>
        <w:tab/>
      </w:r>
      <w:r w:rsidRPr="00121BD5">
        <w:rPr>
          <w:noProof/>
          <w:kern w:val="17"/>
          <w:lang w:eastAsia="en-US"/>
        </w:rPr>
        <w:t>TS_3 – Time Stamp</w:t>
      </w:r>
      <w:r>
        <w:rPr>
          <w:noProof/>
        </w:rPr>
        <w:tab/>
      </w:r>
      <w:r w:rsidR="00E34BEC">
        <w:rPr>
          <w:noProof/>
        </w:rPr>
        <w:fldChar w:fldCharType="begin"/>
      </w:r>
      <w:r>
        <w:rPr>
          <w:noProof/>
        </w:rPr>
        <w:instrText xml:space="preserve"> PAGEREF _Toc345768003 \h </w:instrText>
      </w:r>
      <w:r w:rsidR="00E34BEC">
        <w:rPr>
          <w:noProof/>
        </w:rPr>
      </w:r>
      <w:r w:rsidR="00E34BEC">
        <w:rPr>
          <w:noProof/>
        </w:rPr>
        <w:fldChar w:fldCharType="separate"/>
      </w:r>
      <w:r>
        <w:rPr>
          <w:noProof/>
        </w:rPr>
        <w:t>57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2.31</w:t>
      </w:r>
      <w:r>
        <w:rPr>
          <w:rFonts w:eastAsiaTheme="minorEastAsia" w:cstheme="minorBidi"/>
          <w:smallCaps w:val="0"/>
          <w:noProof/>
          <w:kern w:val="0"/>
          <w:sz w:val="22"/>
          <w:szCs w:val="22"/>
          <w:lang w:eastAsia="en-US"/>
        </w:rPr>
        <w:tab/>
      </w:r>
      <w:r w:rsidRPr="00121BD5">
        <w:rPr>
          <w:noProof/>
          <w:kern w:val="17"/>
          <w:lang w:eastAsia="en-US"/>
        </w:rPr>
        <w:t>TS_4 – TIME STAMP</w:t>
      </w:r>
      <w:r>
        <w:rPr>
          <w:noProof/>
        </w:rPr>
        <w:tab/>
      </w:r>
      <w:r w:rsidR="00E34BEC">
        <w:rPr>
          <w:noProof/>
        </w:rPr>
        <w:fldChar w:fldCharType="begin"/>
      </w:r>
      <w:r>
        <w:rPr>
          <w:noProof/>
        </w:rPr>
        <w:instrText xml:space="preserve"> PAGEREF _Toc345768004 \h </w:instrText>
      </w:r>
      <w:r w:rsidR="00E34BEC">
        <w:rPr>
          <w:noProof/>
        </w:rPr>
      </w:r>
      <w:r w:rsidR="00E34BEC">
        <w:rPr>
          <w:noProof/>
        </w:rPr>
        <w:fldChar w:fldCharType="separate"/>
      </w:r>
      <w:r>
        <w:rPr>
          <w:noProof/>
        </w:rPr>
        <w:t>57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2.32</w:t>
      </w:r>
      <w:r>
        <w:rPr>
          <w:rFonts w:eastAsiaTheme="minorEastAsia" w:cstheme="minorBidi"/>
          <w:smallCaps w:val="0"/>
          <w:noProof/>
          <w:kern w:val="0"/>
          <w:sz w:val="22"/>
          <w:szCs w:val="22"/>
          <w:lang w:eastAsia="en-US"/>
        </w:rPr>
        <w:tab/>
      </w:r>
      <w:r w:rsidRPr="00121BD5">
        <w:rPr>
          <w:noProof/>
          <w:kern w:val="17"/>
          <w:lang w:eastAsia="en-US"/>
        </w:rPr>
        <w:t>TS_5 – Time stamp</w:t>
      </w:r>
      <w:r>
        <w:rPr>
          <w:noProof/>
        </w:rPr>
        <w:tab/>
      </w:r>
      <w:r w:rsidR="00E34BEC">
        <w:rPr>
          <w:noProof/>
        </w:rPr>
        <w:fldChar w:fldCharType="begin"/>
      </w:r>
      <w:r>
        <w:rPr>
          <w:noProof/>
        </w:rPr>
        <w:instrText xml:space="preserve"> PAGEREF _Toc345768005 \h </w:instrText>
      </w:r>
      <w:r w:rsidR="00E34BEC">
        <w:rPr>
          <w:noProof/>
        </w:rPr>
      </w:r>
      <w:r w:rsidR="00E34BEC">
        <w:rPr>
          <w:noProof/>
        </w:rPr>
        <w:fldChar w:fldCharType="separate"/>
      </w:r>
      <w:r>
        <w:rPr>
          <w:noProof/>
        </w:rPr>
        <w:t>58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2.33</w:t>
      </w:r>
      <w:r>
        <w:rPr>
          <w:rFonts w:eastAsiaTheme="minorEastAsia" w:cstheme="minorBidi"/>
          <w:smallCaps w:val="0"/>
          <w:noProof/>
          <w:kern w:val="0"/>
          <w:sz w:val="22"/>
          <w:szCs w:val="22"/>
          <w:lang w:eastAsia="en-US"/>
        </w:rPr>
        <w:tab/>
      </w:r>
      <w:r w:rsidRPr="00121BD5">
        <w:rPr>
          <w:noProof/>
          <w:kern w:val="17"/>
          <w:lang w:eastAsia="en-US"/>
        </w:rPr>
        <w:t>TX_6 – Time Stamp</w:t>
      </w:r>
      <w:r>
        <w:rPr>
          <w:noProof/>
        </w:rPr>
        <w:tab/>
      </w:r>
      <w:r w:rsidR="00E34BEC">
        <w:rPr>
          <w:noProof/>
        </w:rPr>
        <w:fldChar w:fldCharType="begin"/>
      </w:r>
      <w:r>
        <w:rPr>
          <w:noProof/>
        </w:rPr>
        <w:instrText xml:space="preserve"> PAGEREF _Toc345768006 \h </w:instrText>
      </w:r>
      <w:r w:rsidR="00E34BEC">
        <w:rPr>
          <w:noProof/>
        </w:rPr>
      </w:r>
      <w:r w:rsidR="00E34BEC">
        <w:rPr>
          <w:noProof/>
        </w:rPr>
        <w:fldChar w:fldCharType="separate"/>
      </w:r>
      <w:r>
        <w:rPr>
          <w:noProof/>
        </w:rPr>
        <w:t>59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TX – Text Data</w:t>
      </w:r>
      <w:r>
        <w:rPr>
          <w:noProof/>
        </w:rPr>
        <w:tab/>
      </w:r>
      <w:r w:rsidR="00E34BEC">
        <w:rPr>
          <w:noProof/>
        </w:rPr>
        <w:fldChar w:fldCharType="begin"/>
      </w:r>
      <w:r>
        <w:rPr>
          <w:noProof/>
        </w:rPr>
        <w:instrText xml:space="preserve"> PAGEREF _Toc345768008 \h </w:instrText>
      </w:r>
      <w:r w:rsidR="00E34BEC">
        <w:rPr>
          <w:noProof/>
        </w:rPr>
      </w:r>
      <w:r w:rsidR="00E34BEC">
        <w:rPr>
          <w:noProof/>
        </w:rPr>
        <w:fldChar w:fldCharType="separate"/>
      </w:r>
      <w:r>
        <w:rPr>
          <w:noProof/>
        </w:rPr>
        <w:t>60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VID – Version Identifier</w:t>
      </w:r>
      <w:r>
        <w:rPr>
          <w:noProof/>
        </w:rPr>
        <w:tab/>
      </w:r>
      <w:r w:rsidR="00E34BEC">
        <w:rPr>
          <w:noProof/>
        </w:rPr>
        <w:fldChar w:fldCharType="begin"/>
      </w:r>
      <w:r>
        <w:rPr>
          <w:noProof/>
        </w:rPr>
        <w:instrText xml:space="preserve"> PAGEREF _Toc345768010 \h </w:instrText>
      </w:r>
      <w:r w:rsidR="00E34BEC">
        <w:rPr>
          <w:noProof/>
        </w:rPr>
      </w:r>
      <w:r w:rsidR="00E34BEC">
        <w:rPr>
          <w:noProof/>
        </w:rPr>
        <w:fldChar w:fldCharType="separate"/>
      </w:r>
      <w:r>
        <w:rPr>
          <w:noProof/>
        </w:rPr>
        <w:t>60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XAD – Extended Address</w:t>
      </w:r>
      <w:r>
        <w:rPr>
          <w:noProof/>
        </w:rPr>
        <w:tab/>
      </w:r>
      <w:r w:rsidR="00E34BEC">
        <w:rPr>
          <w:noProof/>
        </w:rPr>
        <w:fldChar w:fldCharType="begin"/>
      </w:r>
      <w:r>
        <w:rPr>
          <w:noProof/>
        </w:rPr>
        <w:instrText xml:space="preserve"> PAGEREF _Toc345768012 \h </w:instrText>
      </w:r>
      <w:r w:rsidR="00E34BEC">
        <w:rPr>
          <w:noProof/>
        </w:rPr>
      </w:r>
      <w:r w:rsidR="00E34BEC">
        <w:rPr>
          <w:noProof/>
        </w:rPr>
        <w:fldChar w:fldCharType="separate"/>
      </w:r>
      <w:r>
        <w:rPr>
          <w:noProof/>
        </w:rPr>
        <w:t>61</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2.37</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E34BEC">
        <w:rPr>
          <w:noProof/>
        </w:rPr>
        <w:fldChar w:fldCharType="begin"/>
      </w:r>
      <w:r>
        <w:rPr>
          <w:noProof/>
        </w:rPr>
        <w:instrText xml:space="preserve"> PAGEREF _Toc345768014 \h </w:instrText>
      </w:r>
      <w:r w:rsidR="00E34BEC">
        <w:rPr>
          <w:noProof/>
        </w:rPr>
      </w:r>
      <w:r w:rsidR="00E34BEC">
        <w:rPr>
          <w:noProof/>
        </w:rPr>
        <w:fldChar w:fldCharType="separate"/>
      </w:r>
      <w:r>
        <w:rPr>
          <w:noProof/>
        </w:rPr>
        <w:t>62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2.38</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E34BEC">
        <w:rPr>
          <w:noProof/>
        </w:rPr>
        <w:fldChar w:fldCharType="begin"/>
      </w:r>
      <w:r>
        <w:rPr>
          <w:noProof/>
        </w:rPr>
        <w:instrText xml:space="preserve"> PAGEREF _Toc345768016 \h </w:instrText>
      </w:r>
      <w:r w:rsidR="00E34BEC">
        <w:rPr>
          <w:noProof/>
        </w:rPr>
      </w:r>
      <w:r w:rsidR="00E34BEC">
        <w:rPr>
          <w:noProof/>
        </w:rPr>
        <w:fldChar w:fldCharType="separate"/>
      </w:r>
      <w:r>
        <w:rPr>
          <w:noProof/>
        </w:rPr>
        <w:t>63</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2.39</w:t>
      </w:r>
      <w:r>
        <w:rPr>
          <w:rFonts w:eastAsiaTheme="minorEastAsia" w:cstheme="minorBidi"/>
          <w:smallCaps w:val="0"/>
          <w:noProof/>
          <w:kern w:val="0"/>
          <w:sz w:val="22"/>
          <w:szCs w:val="22"/>
          <w:lang w:eastAsia="en-US"/>
        </w:rPr>
        <w:tab/>
      </w:r>
      <w:r>
        <w:rPr>
          <w:noProof/>
        </w:rPr>
        <w:t>XPN – Extended Person Name</w:t>
      </w:r>
      <w:r>
        <w:rPr>
          <w:noProof/>
        </w:rPr>
        <w:tab/>
      </w:r>
      <w:r w:rsidR="00E34BEC">
        <w:rPr>
          <w:noProof/>
        </w:rPr>
        <w:fldChar w:fldCharType="begin"/>
      </w:r>
      <w:r>
        <w:rPr>
          <w:noProof/>
        </w:rPr>
        <w:instrText xml:space="preserve"> PAGEREF _Toc345768018 \h </w:instrText>
      </w:r>
      <w:r w:rsidR="00E34BEC">
        <w:rPr>
          <w:noProof/>
        </w:rPr>
      </w:r>
      <w:r w:rsidR="00E34BEC">
        <w:rPr>
          <w:noProof/>
        </w:rPr>
        <w:fldChar w:fldCharType="separate"/>
      </w:r>
      <w:r>
        <w:rPr>
          <w:noProof/>
        </w:rPr>
        <w:t>64</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2.40</w:t>
      </w:r>
      <w:r>
        <w:rPr>
          <w:rFonts w:eastAsiaTheme="minorEastAsia" w:cstheme="minorBidi"/>
          <w:smallCaps w:val="0"/>
          <w:noProof/>
          <w:kern w:val="0"/>
          <w:sz w:val="22"/>
          <w:szCs w:val="22"/>
          <w:lang w:eastAsia="en-US"/>
        </w:rPr>
        <w:tab/>
      </w:r>
      <w:r>
        <w:rPr>
          <w:noProof/>
        </w:rPr>
        <w:t>Extended Telecommunication Number (XTN)</w:t>
      </w:r>
      <w:r>
        <w:rPr>
          <w:noProof/>
        </w:rPr>
        <w:tab/>
      </w:r>
      <w:r w:rsidR="00E34BEC">
        <w:rPr>
          <w:noProof/>
        </w:rPr>
        <w:fldChar w:fldCharType="begin"/>
      </w:r>
      <w:r>
        <w:rPr>
          <w:noProof/>
        </w:rPr>
        <w:instrText xml:space="preserve"> PAGEREF _Toc345768020 \h </w:instrText>
      </w:r>
      <w:r w:rsidR="00E34BEC">
        <w:rPr>
          <w:noProof/>
        </w:rPr>
      </w:r>
      <w:r w:rsidR="00E34BEC">
        <w:rPr>
          <w:noProof/>
        </w:rPr>
        <w:fldChar w:fldCharType="separate"/>
      </w:r>
      <w:r>
        <w:rPr>
          <w:noProof/>
        </w:rPr>
        <w:t>65</w:t>
      </w:r>
      <w:r w:rsidR="00E34BEC">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3</w:t>
      </w:r>
      <w:r>
        <w:rPr>
          <w:rFonts w:eastAsiaTheme="minorEastAsia" w:cstheme="minorBidi"/>
          <w:b w:val="0"/>
          <w:bCs w:val="0"/>
          <w:caps w:val="0"/>
          <w:noProof/>
          <w:kern w:val="0"/>
          <w:sz w:val="22"/>
          <w:szCs w:val="22"/>
          <w:lang w:eastAsia="en-US"/>
        </w:rPr>
        <w:tab/>
      </w:r>
      <w:r w:rsidRPr="00121BD5">
        <w:rPr>
          <w:noProof/>
        </w:rPr>
        <w:t>Messages</w:t>
      </w:r>
      <w:r>
        <w:rPr>
          <w:noProof/>
        </w:rPr>
        <w:tab/>
      </w:r>
      <w:r w:rsidR="00E34BEC">
        <w:rPr>
          <w:noProof/>
        </w:rPr>
        <w:fldChar w:fldCharType="begin"/>
      </w:r>
      <w:r>
        <w:rPr>
          <w:noProof/>
        </w:rPr>
        <w:instrText xml:space="preserve"> PAGEREF _Toc345768023 \h </w:instrText>
      </w:r>
      <w:r w:rsidR="00E34BEC">
        <w:rPr>
          <w:noProof/>
        </w:rPr>
      </w:r>
      <w:r w:rsidR="00E34BEC">
        <w:rPr>
          <w:noProof/>
        </w:rPr>
        <w:fldChar w:fldCharType="separate"/>
      </w:r>
      <w:r>
        <w:rPr>
          <w:noProof/>
        </w:rPr>
        <w:t>66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3.1</w:t>
      </w:r>
      <w:r>
        <w:rPr>
          <w:rFonts w:eastAsiaTheme="minorEastAsia" w:cstheme="minorBidi"/>
          <w:smallCaps w:val="0"/>
          <w:noProof/>
          <w:kern w:val="0"/>
          <w:sz w:val="22"/>
          <w:szCs w:val="22"/>
          <w:lang w:eastAsia="en-US"/>
        </w:rPr>
        <w:tab/>
      </w:r>
      <w:r>
        <w:rPr>
          <w:noProof/>
        </w:rPr>
        <w:t>ORU^R01^ORU_R01</w:t>
      </w:r>
      <w:r>
        <w:rPr>
          <w:noProof/>
        </w:rPr>
        <w:tab/>
      </w:r>
      <w:r w:rsidR="00E34BEC">
        <w:rPr>
          <w:noProof/>
        </w:rPr>
        <w:fldChar w:fldCharType="begin"/>
      </w:r>
      <w:r>
        <w:rPr>
          <w:noProof/>
        </w:rPr>
        <w:instrText xml:space="preserve"> PAGEREF _Toc345768024 \h </w:instrText>
      </w:r>
      <w:r w:rsidR="00E34BEC">
        <w:rPr>
          <w:noProof/>
        </w:rPr>
      </w:r>
      <w:r w:rsidR="00E34BEC">
        <w:rPr>
          <w:noProof/>
        </w:rPr>
        <w:fldChar w:fldCharType="separate"/>
      </w:r>
      <w:r>
        <w:rPr>
          <w:noProof/>
        </w:rPr>
        <w:t>66</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sidRPr="00121BD5">
        <w:rPr>
          <w:noProof/>
          <w:lang w:val="pt-BR"/>
        </w:rPr>
        <w:t>3.1.1</w:t>
      </w:r>
      <w:r>
        <w:rPr>
          <w:rFonts w:eastAsiaTheme="minorEastAsia" w:cstheme="minorBidi"/>
          <w:i w:val="0"/>
          <w:iCs w:val="0"/>
          <w:noProof/>
          <w:kern w:val="0"/>
          <w:sz w:val="22"/>
          <w:szCs w:val="22"/>
          <w:lang w:eastAsia="en-US"/>
        </w:rPr>
        <w:tab/>
      </w:r>
      <w:r w:rsidRPr="00121BD5">
        <w:rPr>
          <w:noProof/>
          <w:lang w:val="pt-BR"/>
        </w:rPr>
        <w:t>Diagram of ORU^R01^ORU_R01</w:t>
      </w:r>
      <w:r>
        <w:rPr>
          <w:noProof/>
        </w:rPr>
        <w:tab/>
      </w:r>
      <w:r w:rsidR="00E34BEC">
        <w:rPr>
          <w:noProof/>
        </w:rPr>
        <w:fldChar w:fldCharType="begin"/>
      </w:r>
      <w:r>
        <w:rPr>
          <w:noProof/>
        </w:rPr>
        <w:instrText xml:space="preserve"> PAGEREF _Toc345768025 \h </w:instrText>
      </w:r>
      <w:r w:rsidR="00E34BEC">
        <w:rPr>
          <w:noProof/>
        </w:rPr>
      </w:r>
      <w:r w:rsidR="00E34BEC">
        <w:rPr>
          <w:noProof/>
        </w:rPr>
        <w:fldChar w:fldCharType="separate"/>
      </w:r>
      <w:r>
        <w:rPr>
          <w:noProof/>
        </w:rPr>
        <w:t>74</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E34BEC">
        <w:rPr>
          <w:noProof/>
        </w:rPr>
        <w:fldChar w:fldCharType="begin"/>
      </w:r>
      <w:r>
        <w:rPr>
          <w:noProof/>
        </w:rPr>
        <w:instrText xml:space="preserve"> PAGEREF _Toc345768027 \h </w:instrText>
      </w:r>
      <w:r w:rsidR="00E34BEC">
        <w:rPr>
          <w:noProof/>
        </w:rPr>
      </w:r>
      <w:r w:rsidR="00E34BEC">
        <w:rPr>
          <w:noProof/>
        </w:rPr>
        <w:fldChar w:fldCharType="separate"/>
      </w:r>
      <w:r>
        <w:rPr>
          <w:noProof/>
        </w:rPr>
        <w:t>75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E34BEC">
        <w:rPr>
          <w:noProof/>
        </w:rPr>
        <w:fldChar w:fldCharType="begin"/>
      </w:r>
      <w:r>
        <w:rPr>
          <w:noProof/>
        </w:rPr>
        <w:instrText xml:space="preserve"> PAGEREF _Toc345768028 \h </w:instrText>
      </w:r>
      <w:r w:rsidR="00E34BEC">
        <w:rPr>
          <w:noProof/>
        </w:rPr>
      </w:r>
      <w:r w:rsidR="00E34BEC">
        <w:rPr>
          <w:noProof/>
        </w:rPr>
        <w:fldChar w:fldCharType="separate"/>
      </w:r>
      <w:r>
        <w:rPr>
          <w:noProof/>
        </w:rPr>
        <w:t>76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E34BEC">
        <w:rPr>
          <w:noProof/>
        </w:rPr>
        <w:fldChar w:fldCharType="begin"/>
      </w:r>
      <w:r>
        <w:rPr>
          <w:noProof/>
        </w:rPr>
        <w:instrText xml:space="preserve"> PAGEREF _Toc345768029 \h </w:instrText>
      </w:r>
      <w:r w:rsidR="00E34BEC">
        <w:rPr>
          <w:noProof/>
        </w:rPr>
      </w:r>
      <w:r w:rsidR="00E34BEC">
        <w:rPr>
          <w:noProof/>
        </w:rPr>
        <w:fldChar w:fldCharType="separate"/>
      </w:r>
      <w:r>
        <w:rPr>
          <w:noProof/>
        </w:rPr>
        <w:t>77</w:t>
      </w:r>
      <w:r w:rsidR="00E34BEC">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4</w:t>
      </w:r>
      <w:r>
        <w:rPr>
          <w:rFonts w:eastAsiaTheme="minorEastAsia" w:cstheme="minorBidi"/>
          <w:b w:val="0"/>
          <w:bCs w:val="0"/>
          <w:caps w:val="0"/>
          <w:noProof/>
          <w:kern w:val="0"/>
          <w:sz w:val="22"/>
          <w:szCs w:val="22"/>
          <w:lang w:eastAsia="en-US"/>
        </w:rPr>
        <w:tab/>
      </w:r>
      <w:r w:rsidRPr="00121BD5">
        <w:rPr>
          <w:noProof/>
        </w:rPr>
        <w:t>Segment and Field Descriptions</w:t>
      </w:r>
      <w:r>
        <w:rPr>
          <w:noProof/>
        </w:rPr>
        <w:tab/>
      </w:r>
      <w:r w:rsidR="00E34BEC">
        <w:rPr>
          <w:noProof/>
        </w:rPr>
        <w:fldChar w:fldCharType="begin"/>
      </w:r>
      <w:r>
        <w:rPr>
          <w:noProof/>
        </w:rPr>
        <w:instrText xml:space="preserve"> PAGEREF _Toc345768030 \h </w:instrText>
      </w:r>
      <w:r w:rsidR="00E34BEC">
        <w:rPr>
          <w:noProof/>
        </w:rPr>
      </w:r>
      <w:r w:rsidR="00E34BEC">
        <w:rPr>
          <w:noProof/>
        </w:rPr>
        <w:fldChar w:fldCharType="separate"/>
      </w:r>
      <w:r>
        <w:rPr>
          <w:noProof/>
        </w:rPr>
        <w:t>79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E34BEC">
        <w:rPr>
          <w:noProof/>
        </w:rPr>
        <w:fldChar w:fldCharType="begin"/>
      </w:r>
      <w:r>
        <w:rPr>
          <w:noProof/>
        </w:rPr>
        <w:instrText xml:space="preserve"> PAGEREF _Toc345768031 \h </w:instrText>
      </w:r>
      <w:r w:rsidR="00E34BEC">
        <w:rPr>
          <w:noProof/>
        </w:rPr>
      </w:r>
      <w:r w:rsidR="00E34BEC">
        <w:rPr>
          <w:noProof/>
        </w:rPr>
        <w:fldChar w:fldCharType="separate"/>
      </w:r>
      <w:r>
        <w:rPr>
          <w:noProof/>
        </w:rPr>
        <w:t>79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E34BEC">
        <w:rPr>
          <w:noProof/>
        </w:rPr>
        <w:fldChar w:fldCharType="begin"/>
      </w:r>
      <w:r>
        <w:rPr>
          <w:noProof/>
        </w:rPr>
        <w:instrText xml:space="preserve"> PAGEREF _Toc345768036 \h </w:instrText>
      </w:r>
      <w:r w:rsidR="00E34BEC">
        <w:rPr>
          <w:noProof/>
        </w:rPr>
      </w:r>
      <w:r w:rsidR="00E34BEC">
        <w:rPr>
          <w:noProof/>
        </w:rPr>
        <w:fldChar w:fldCharType="separate"/>
      </w:r>
      <w:r>
        <w:rPr>
          <w:noProof/>
        </w:rPr>
        <w:t>88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E34BEC">
        <w:rPr>
          <w:noProof/>
        </w:rPr>
        <w:fldChar w:fldCharType="begin"/>
      </w:r>
      <w:r>
        <w:rPr>
          <w:noProof/>
        </w:rPr>
        <w:instrText xml:space="preserve"> PAGEREF _Toc345768038 \h </w:instrText>
      </w:r>
      <w:r w:rsidR="00E34BEC">
        <w:rPr>
          <w:noProof/>
        </w:rPr>
      </w:r>
      <w:r w:rsidR="00E34BEC">
        <w:rPr>
          <w:noProof/>
        </w:rPr>
        <w:fldChar w:fldCharType="separate"/>
      </w:r>
      <w:r>
        <w:rPr>
          <w:noProof/>
        </w:rPr>
        <w:t>89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E34BEC">
        <w:rPr>
          <w:noProof/>
        </w:rPr>
        <w:fldChar w:fldCharType="begin"/>
      </w:r>
      <w:r>
        <w:rPr>
          <w:noProof/>
        </w:rPr>
        <w:instrText xml:space="preserve"> PAGEREF _Toc345768040 \h </w:instrText>
      </w:r>
      <w:r w:rsidR="00E34BEC">
        <w:rPr>
          <w:noProof/>
        </w:rPr>
      </w:r>
      <w:r w:rsidR="00E34BEC">
        <w:rPr>
          <w:noProof/>
        </w:rPr>
        <w:fldChar w:fldCharType="separate"/>
      </w:r>
      <w:r>
        <w:rPr>
          <w:noProof/>
        </w:rPr>
        <w:t>89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E34BEC">
        <w:rPr>
          <w:noProof/>
        </w:rPr>
        <w:fldChar w:fldCharType="begin"/>
      </w:r>
      <w:r>
        <w:rPr>
          <w:noProof/>
        </w:rPr>
        <w:instrText xml:space="preserve"> PAGEREF _Toc345768042 \h </w:instrText>
      </w:r>
      <w:r w:rsidR="00E34BEC">
        <w:rPr>
          <w:noProof/>
        </w:rPr>
      </w:r>
      <w:r w:rsidR="00E34BEC">
        <w:rPr>
          <w:noProof/>
        </w:rPr>
        <w:fldChar w:fldCharType="separate"/>
      </w:r>
      <w:r>
        <w:rPr>
          <w:noProof/>
        </w:rPr>
        <w:t>90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E34BEC">
        <w:rPr>
          <w:noProof/>
        </w:rPr>
        <w:fldChar w:fldCharType="begin"/>
      </w:r>
      <w:r>
        <w:rPr>
          <w:noProof/>
        </w:rPr>
        <w:instrText xml:space="preserve"> PAGEREF _Toc345768044 \h </w:instrText>
      </w:r>
      <w:r w:rsidR="00E34BEC">
        <w:rPr>
          <w:noProof/>
        </w:rPr>
      </w:r>
      <w:r w:rsidR="00E34BEC">
        <w:rPr>
          <w:noProof/>
        </w:rPr>
        <w:fldChar w:fldCharType="separate"/>
      </w:r>
      <w:r>
        <w:rPr>
          <w:noProof/>
        </w:rPr>
        <w:t>95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E34BEC">
        <w:rPr>
          <w:noProof/>
        </w:rPr>
        <w:fldChar w:fldCharType="begin"/>
      </w:r>
      <w:r>
        <w:rPr>
          <w:noProof/>
        </w:rPr>
        <w:instrText xml:space="preserve"> PAGEREF _Toc345768046 \h </w:instrText>
      </w:r>
      <w:r w:rsidR="00E34BEC">
        <w:rPr>
          <w:noProof/>
        </w:rPr>
      </w:r>
      <w:r w:rsidR="00E34BEC">
        <w:rPr>
          <w:noProof/>
        </w:rPr>
        <w:fldChar w:fldCharType="separate"/>
      </w:r>
      <w:r>
        <w:rPr>
          <w:noProof/>
        </w:rPr>
        <w:t>99</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E34BEC">
        <w:rPr>
          <w:noProof/>
        </w:rPr>
        <w:fldChar w:fldCharType="begin"/>
      </w:r>
      <w:r>
        <w:rPr>
          <w:noProof/>
        </w:rPr>
        <w:instrText xml:space="preserve"> PAGEREF _Toc345768047 \h </w:instrText>
      </w:r>
      <w:r w:rsidR="00E34BEC">
        <w:rPr>
          <w:noProof/>
        </w:rPr>
      </w:r>
      <w:r w:rsidR="00E34BEC">
        <w:rPr>
          <w:noProof/>
        </w:rPr>
        <w:fldChar w:fldCharType="separate"/>
      </w:r>
      <w:r>
        <w:rPr>
          <w:noProof/>
        </w:rPr>
        <w:t>102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E34BEC">
        <w:rPr>
          <w:noProof/>
        </w:rPr>
        <w:fldChar w:fldCharType="begin"/>
      </w:r>
      <w:r>
        <w:rPr>
          <w:noProof/>
        </w:rPr>
        <w:instrText xml:space="preserve"> PAGEREF _Toc345768049 \h </w:instrText>
      </w:r>
      <w:r w:rsidR="00E34BEC">
        <w:rPr>
          <w:noProof/>
        </w:rPr>
      </w:r>
      <w:r w:rsidR="00E34BEC">
        <w:rPr>
          <w:noProof/>
        </w:rPr>
        <w:fldChar w:fldCharType="separate"/>
      </w:r>
      <w:r>
        <w:rPr>
          <w:noProof/>
        </w:rPr>
        <w:t>106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E34BEC">
        <w:rPr>
          <w:noProof/>
        </w:rPr>
        <w:fldChar w:fldCharType="begin"/>
      </w:r>
      <w:r>
        <w:rPr>
          <w:noProof/>
        </w:rPr>
        <w:instrText xml:space="preserve"> PAGEREF _Toc345768050 \h </w:instrText>
      </w:r>
      <w:r w:rsidR="00E34BEC">
        <w:rPr>
          <w:noProof/>
        </w:rPr>
      </w:r>
      <w:r w:rsidR="00E34BEC">
        <w:rPr>
          <w:noProof/>
        </w:rPr>
        <w:fldChar w:fldCharType="separate"/>
      </w:r>
      <w:r>
        <w:rPr>
          <w:noProof/>
        </w:rPr>
        <w:t>116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E34BEC">
        <w:rPr>
          <w:noProof/>
        </w:rPr>
        <w:fldChar w:fldCharType="begin"/>
      </w:r>
      <w:r>
        <w:rPr>
          <w:noProof/>
        </w:rPr>
        <w:instrText xml:space="preserve"> PAGEREF _Toc345768052 \h </w:instrText>
      </w:r>
      <w:r w:rsidR="00E34BEC">
        <w:rPr>
          <w:noProof/>
        </w:rPr>
      </w:r>
      <w:r w:rsidR="00E34BEC">
        <w:rPr>
          <w:noProof/>
        </w:rPr>
        <w:fldChar w:fldCharType="separate"/>
      </w:r>
      <w:r>
        <w:rPr>
          <w:noProof/>
        </w:rPr>
        <w:t>118</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4.11.1</w:t>
      </w:r>
      <w:r>
        <w:rPr>
          <w:rFonts w:eastAsiaTheme="minorEastAsia" w:cstheme="minorBidi"/>
          <w:i w:val="0"/>
          <w:iCs w:val="0"/>
          <w:noProof/>
          <w:kern w:val="0"/>
          <w:sz w:val="22"/>
          <w:szCs w:val="22"/>
          <w:lang w:eastAsia="en-US"/>
        </w:rPr>
        <w:tab/>
      </w:r>
      <w:r>
        <w:rPr>
          <w:noProof/>
        </w:rPr>
        <w:t>Usage Note</w:t>
      </w:r>
      <w:r>
        <w:rPr>
          <w:noProof/>
        </w:rPr>
        <w:tab/>
      </w:r>
      <w:r w:rsidR="00E34BEC">
        <w:rPr>
          <w:noProof/>
        </w:rPr>
        <w:fldChar w:fldCharType="begin"/>
      </w:r>
      <w:r>
        <w:rPr>
          <w:noProof/>
        </w:rPr>
        <w:instrText xml:space="preserve"> PAGEREF _Toc345768054 \h </w:instrText>
      </w:r>
      <w:r w:rsidR="00E34BEC">
        <w:rPr>
          <w:noProof/>
        </w:rPr>
      </w:r>
      <w:r w:rsidR="00E34BEC">
        <w:rPr>
          <w:noProof/>
        </w:rPr>
        <w:fldChar w:fldCharType="separate"/>
      </w:r>
      <w:r>
        <w:rPr>
          <w:noProof/>
        </w:rPr>
        <w:t>127</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4.11.2</w:t>
      </w:r>
      <w:r>
        <w:rPr>
          <w:rFonts w:eastAsiaTheme="minorEastAsia" w:cstheme="minorBidi"/>
          <w:i w:val="0"/>
          <w:iCs w:val="0"/>
          <w:noProof/>
          <w:kern w:val="0"/>
          <w:sz w:val="22"/>
          <w:szCs w:val="22"/>
          <w:lang w:eastAsia="en-US"/>
        </w:rPr>
        <w:tab/>
      </w:r>
      <w:r>
        <w:rPr>
          <w:noProof/>
        </w:rPr>
        <w:t>Observation Identifiers, Observation Values, Interpretations and Comments</w:t>
      </w:r>
      <w:r>
        <w:rPr>
          <w:noProof/>
        </w:rPr>
        <w:tab/>
      </w:r>
      <w:r w:rsidR="00E34BEC">
        <w:rPr>
          <w:noProof/>
        </w:rPr>
        <w:fldChar w:fldCharType="begin"/>
      </w:r>
      <w:r>
        <w:rPr>
          <w:noProof/>
        </w:rPr>
        <w:instrText xml:space="preserve"> PAGEREF _Toc345768055 \h </w:instrText>
      </w:r>
      <w:r w:rsidR="00E34BEC">
        <w:rPr>
          <w:noProof/>
        </w:rPr>
      </w:r>
      <w:r w:rsidR="00E34BEC">
        <w:rPr>
          <w:noProof/>
        </w:rPr>
        <w:fldChar w:fldCharType="separate"/>
      </w:r>
      <w:r>
        <w:rPr>
          <w:noProof/>
        </w:rPr>
        <w:t>127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E34BEC">
        <w:rPr>
          <w:noProof/>
        </w:rPr>
        <w:fldChar w:fldCharType="begin"/>
      </w:r>
      <w:r>
        <w:rPr>
          <w:noProof/>
        </w:rPr>
        <w:instrText xml:space="preserve"> PAGEREF _Toc345768056 \h </w:instrText>
      </w:r>
      <w:r w:rsidR="00E34BEC">
        <w:rPr>
          <w:noProof/>
        </w:rPr>
      </w:r>
      <w:r w:rsidR="00E34BEC">
        <w:rPr>
          <w:noProof/>
        </w:rPr>
        <w:fldChar w:fldCharType="separate"/>
      </w:r>
      <w:r>
        <w:rPr>
          <w:noProof/>
        </w:rPr>
        <w:t>132</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4.13</w:t>
      </w:r>
      <w:r>
        <w:rPr>
          <w:rFonts w:eastAsiaTheme="minorEastAsia" w:cstheme="minorBidi"/>
          <w:smallCaps w:val="0"/>
          <w:noProof/>
          <w:kern w:val="0"/>
          <w:sz w:val="22"/>
          <w:szCs w:val="22"/>
          <w:lang w:eastAsia="en-US"/>
        </w:rPr>
        <w:tab/>
      </w:r>
      <w:r w:rsidRPr="00121BD5">
        <w:rPr>
          <w:noProof/>
          <w:kern w:val="0"/>
        </w:rPr>
        <w:t>NTE</w:t>
      </w:r>
      <w:r>
        <w:rPr>
          <w:noProof/>
        </w:rPr>
        <w:t xml:space="preserve"> – </w:t>
      </w:r>
      <w:r w:rsidRPr="00121BD5">
        <w:rPr>
          <w:noProof/>
          <w:kern w:val="0"/>
        </w:rPr>
        <w:t>Notes and Comments Segment</w:t>
      </w:r>
      <w:r>
        <w:rPr>
          <w:noProof/>
        </w:rPr>
        <w:tab/>
      </w:r>
      <w:r w:rsidR="00E34BEC">
        <w:rPr>
          <w:noProof/>
        </w:rPr>
        <w:fldChar w:fldCharType="begin"/>
      </w:r>
      <w:r>
        <w:rPr>
          <w:noProof/>
        </w:rPr>
        <w:instrText xml:space="preserve"> PAGEREF _Toc345768058 \h </w:instrText>
      </w:r>
      <w:r w:rsidR="00E34BEC">
        <w:rPr>
          <w:noProof/>
        </w:rPr>
      </w:r>
      <w:r w:rsidR="00E34BEC">
        <w:rPr>
          <w:noProof/>
        </w:rPr>
        <w:fldChar w:fldCharType="separate"/>
      </w:r>
      <w:r>
        <w:rPr>
          <w:noProof/>
        </w:rPr>
        <w:t>136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4.14</w:t>
      </w:r>
      <w:r>
        <w:rPr>
          <w:rFonts w:eastAsiaTheme="minorEastAsia" w:cstheme="minorBidi"/>
          <w:smallCaps w:val="0"/>
          <w:noProof/>
          <w:kern w:val="0"/>
          <w:sz w:val="22"/>
          <w:szCs w:val="22"/>
          <w:lang w:eastAsia="en-US"/>
        </w:rPr>
        <w:tab/>
      </w:r>
      <w:r w:rsidRPr="00121BD5">
        <w:rPr>
          <w:noProof/>
          <w:kern w:val="0"/>
        </w:rPr>
        <w:t>FHS – FILE HEADER SEGMENT</w:t>
      </w:r>
      <w:r>
        <w:rPr>
          <w:noProof/>
        </w:rPr>
        <w:tab/>
      </w:r>
      <w:r w:rsidR="00E34BEC">
        <w:rPr>
          <w:noProof/>
        </w:rPr>
        <w:fldChar w:fldCharType="begin"/>
      </w:r>
      <w:r>
        <w:rPr>
          <w:noProof/>
        </w:rPr>
        <w:instrText xml:space="preserve"> PAGEREF _Toc345768060 \h </w:instrText>
      </w:r>
      <w:r w:rsidR="00E34BEC">
        <w:rPr>
          <w:noProof/>
        </w:rPr>
      </w:r>
      <w:r w:rsidR="00E34BEC">
        <w:rPr>
          <w:noProof/>
        </w:rPr>
        <w:fldChar w:fldCharType="separate"/>
      </w:r>
      <w:r>
        <w:rPr>
          <w:noProof/>
        </w:rPr>
        <w:t>137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4.15</w:t>
      </w:r>
      <w:r>
        <w:rPr>
          <w:rFonts w:eastAsiaTheme="minorEastAsia" w:cstheme="minorBidi"/>
          <w:smallCaps w:val="0"/>
          <w:noProof/>
          <w:kern w:val="0"/>
          <w:sz w:val="22"/>
          <w:szCs w:val="22"/>
          <w:lang w:eastAsia="en-US"/>
        </w:rPr>
        <w:tab/>
      </w:r>
      <w:r w:rsidRPr="00121BD5">
        <w:rPr>
          <w:noProof/>
          <w:kern w:val="0"/>
        </w:rPr>
        <w:t>FTS – FILE TRAILER SEGMENT</w:t>
      </w:r>
      <w:r>
        <w:rPr>
          <w:noProof/>
        </w:rPr>
        <w:tab/>
      </w:r>
      <w:r w:rsidR="00E34BEC">
        <w:rPr>
          <w:noProof/>
        </w:rPr>
        <w:fldChar w:fldCharType="begin"/>
      </w:r>
      <w:r>
        <w:rPr>
          <w:noProof/>
        </w:rPr>
        <w:instrText xml:space="preserve"> PAGEREF _Toc345768062 \h </w:instrText>
      </w:r>
      <w:r w:rsidR="00E34BEC">
        <w:rPr>
          <w:noProof/>
        </w:rPr>
      </w:r>
      <w:r w:rsidR="00E34BEC">
        <w:rPr>
          <w:noProof/>
        </w:rPr>
        <w:fldChar w:fldCharType="separate"/>
      </w:r>
      <w:r>
        <w:rPr>
          <w:noProof/>
        </w:rPr>
        <w:t>138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4.16</w:t>
      </w:r>
      <w:r>
        <w:rPr>
          <w:rFonts w:eastAsiaTheme="minorEastAsia" w:cstheme="minorBidi"/>
          <w:smallCaps w:val="0"/>
          <w:noProof/>
          <w:kern w:val="0"/>
          <w:sz w:val="22"/>
          <w:szCs w:val="22"/>
          <w:lang w:eastAsia="en-US"/>
        </w:rPr>
        <w:tab/>
      </w:r>
      <w:r w:rsidRPr="00121BD5">
        <w:rPr>
          <w:noProof/>
          <w:kern w:val="0"/>
        </w:rPr>
        <w:t>BHS – BATCH HEADER SEGMENT</w:t>
      </w:r>
      <w:r>
        <w:rPr>
          <w:noProof/>
        </w:rPr>
        <w:tab/>
      </w:r>
      <w:r w:rsidR="00E34BEC">
        <w:rPr>
          <w:noProof/>
        </w:rPr>
        <w:fldChar w:fldCharType="begin"/>
      </w:r>
      <w:r>
        <w:rPr>
          <w:noProof/>
        </w:rPr>
        <w:instrText xml:space="preserve"> PAGEREF _Toc345768064 \h </w:instrText>
      </w:r>
      <w:r w:rsidR="00E34BEC">
        <w:rPr>
          <w:noProof/>
        </w:rPr>
      </w:r>
      <w:r w:rsidR="00E34BEC">
        <w:rPr>
          <w:noProof/>
        </w:rPr>
        <w:fldChar w:fldCharType="separate"/>
      </w:r>
      <w:r>
        <w:rPr>
          <w:noProof/>
        </w:rPr>
        <w:t>138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lastRenderedPageBreak/>
        <w:t>4.17</w:t>
      </w:r>
      <w:r>
        <w:rPr>
          <w:rFonts w:eastAsiaTheme="minorEastAsia" w:cstheme="minorBidi"/>
          <w:smallCaps w:val="0"/>
          <w:noProof/>
          <w:kern w:val="0"/>
          <w:sz w:val="22"/>
          <w:szCs w:val="22"/>
          <w:lang w:eastAsia="en-US"/>
        </w:rPr>
        <w:tab/>
      </w:r>
      <w:r w:rsidRPr="00121BD5">
        <w:rPr>
          <w:noProof/>
          <w:kern w:val="0"/>
        </w:rPr>
        <w:t>BTS – Batch TRAILER SEGMENT</w:t>
      </w:r>
      <w:r>
        <w:rPr>
          <w:noProof/>
        </w:rPr>
        <w:tab/>
      </w:r>
      <w:r w:rsidR="00E34BEC">
        <w:rPr>
          <w:noProof/>
        </w:rPr>
        <w:fldChar w:fldCharType="begin"/>
      </w:r>
      <w:r>
        <w:rPr>
          <w:noProof/>
        </w:rPr>
        <w:instrText xml:space="preserve"> PAGEREF _Toc345768066 \h </w:instrText>
      </w:r>
      <w:r w:rsidR="00E34BEC">
        <w:rPr>
          <w:noProof/>
        </w:rPr>
      </w:r>
      <w:r w:rsidR="00E34BEC">
        <w:rPr>
          <w:noProof/>
        </w:rPr>
        <w:fldChar w:fldCharType="separate"/>
      </w:r>
      <w:r>
        <w:rPr>
          <w:noProof/>
        </w:rPr>
        <w:t>139</w:t>
      </w:r>
      <w:r w:rsidR="00E34BEC">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5</w:t>
      </w:r>
      <w:r>
        <w:rPr>
          <w:rFonts w:eastAsiaTheme="minorEastAsia" w:cstheme="minorBidi"/>
          <w:b w:val="0"/>
          <w:bCs w:val="0"/>
          <w:caps w:val="0"/>
          <w:noProof/>
          <w:kern w:val="0"/>
          <w:sz w:val="22"/>
          <w:szCs w:val="22"/>
          <w:lang w:eastAsia="en-US"/>
        </w:rPr>
        <w:tab/>
      </w:r>
      <w:r w:rsidRPr="00121BD5">
        <w:rPr>
          <w:noProof/>
          <w:kern w:val="0"/>
        </w:rPr>
        <w:t>Code Systems and Value Sets</w:t>
      </w:r>
      <w:r>
        <w:rPr>
          <w:noProof/>
        </w:rPr>
        <w:tab/>
      </w:r>
      <w:r w:rsidR="00E34BEC">
        <w:rPr>
          <w:noProof/>
        </w:rPr>
        <w:fldChar w:fldCharType="begin"/>
      </w:r>
      <w:r>
        <w:rPr>
          <w:noProof/>
        </w:rPr>
        <w:instrText xml:space="preserve"> PAGEREF _Toc345768068 \h </w:instrText>
      </w:r>
      <w:r w:rsidR="00E34BEC">
        <w:rPr>
          <w:noProof/>
        </w:rPr>
      </w:r>
      <w:r w:rsidR="00E34BEC">
        <w:rPr>
          <w:noProof/>
        </w:rPr>
        <w:fldChar w:fldCharType="separate"/>
      </w:r>
      <w:r>
        <w:rPr>
          <w:noProof/>
        </w:rPr>
        <w:t>140</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E34BEC">
        <w:rPr>
          <w:noProof/>
        </w:rPr>
        <w:fldChar w:fldCharType="begin"/>
      </w:r>
      <w:r>
        <w:rPr>
          <w:noProof/>
        </w:rPr>
        <w:instrText xml:space="preserve"> PAGEREF _Toc345768069 \h </w:instrText>
      </w:r>
      <w:r w:rsidR="00E34BEC">
        <w:rPr>
          <w:noProof/>
        </w:rPr>
      </w:r>
      <w:r w:rsidR="00E34BEC">
        <w:rPr>
          <w:noProof/>
        </w:rPr>
        <w:fldChar w:fldCharType="separate"/>
      </w:r>
      <w:r>
        <w:rPr>
          <w:noProof/>
        </w:rPr>
        <w:t>140</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E34BEC">
        <w:rPr>
          <w:noProof/>
        </w:rPr>
        <w:fldChar w:fldCharType="begin"/>
      </w:r>
      <w:r>
        <w:rPr>
          <w:noProof/>
        </w:rPr>
        <w:instrText xml:space="preserve"> PAGEREF _Toc345768070 \h </w:instrText>
      </w:r>
      <w:r w:rsidR="00E34BEC">
        <w:rPr>
          <w:noProof/>
        </w:rPr>
      </w:r>
      <w:r w:rsidR="00E34BEC">
        <w:rPr>
          <w:noProof/>
        </w:rPr>
        <w:fldChar w:fldCharType="separate"/>
      </w:r>
      <w:r>
        <w:rPr>
          <w:noProof/>
        </w:rPr>
        <w:t>141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E34BEC">
        <w:rPr>
          <w:noProof/>
        </w:rPr>
        <w:fldChar w:fldCharType="begin"/>
      </w:r>
      <w:r>
        <w:rPr>
          <w:noProof/>
        </w:rPr>
        <w:instrText xml:space="preserve"> PAGEREF _Toc345768071 \h </w:instrText>
      </w:r>
      <w:r w:rsidR="00E34BEC">
        <w:rPr>
          <w:noProof/>
        </w:rPr>
      </w:r>
      <w:r w:rsidR="00E34BEC">
        <w:rPr>
          <w:noProof/>
        </w:rPr>
        <w:fldChar w:fldCharType="separate"/>
      </w:r>
      <w:r>
        <w:rPr>
          <w:noProof/>
        </w:rPr>
        <w:t>141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E34BEC">
        <w:rPr>
          <w:noProof/>
        </w:rPr>
        <w:fldChar w:fldCharType="begin"/>
      </w:r>
      <w:r>
        <w:rPr>
          <w:noProof/>
        </w:rPr>
        <w:instrText xml:space="preserve"> PAGEREF _Toc345768072 \h </w:instrText>
      </w:r>
      <w:r w:rsidR="00E34BEC">
        <w:rPr>
          <w:noProof/>
        </w:rPr>
      </w:r>
      <w:r w:rsidR="00E34BEC">
        <w:rPr>
          <w:noProof/>
        </w:rPr>
        <w:fldChar w:fldCharType="separate"/>
      </w:r>
      <w:r>
        <w:rPr>
          <w:noProof/>
        </w:rPr>
        <w:t>141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E34BEC">
        <w:rPr>
          <w:noProof/>
        </w:rPr>
        <w:fldChar w:fldCharType="begin"/>
      </w:r>
      <w:r>
        <w:rPr>
          <w:noProof/>
        </w:rPr>
        <w:instrText xml:space="preserve"> PAGEREF _Toc345768073 \h </w:instrText>
      </w:r>
      <w:r w:rsidR="00E34BEC">
        <w:rPr>
          <w:noProof/>
        </w:rPr>
      </w:r>
      <w:r w:rsidR="00E34BEC">
        <w:rPr>
          <w:noProof/>
        </w:rPr>
        <w:fldChar w:fldCharType="separate"/>
      </w:r>
      <w:r>
        <w:rPr>
          <w:noProof/>
        </w:rPr>
        <w:t>141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E34BEC">
        <w:rPr>
          <w:noProof/>
        </w:rPr>
        <w:fldChar w:fldCharType="begin"/>
      </w:r>
      <w:r>
        <w:rPr>
          <w:noProof/>
        </w:rPr>
        <w:instrText xml:space="preserve"> PAGEREF _Toc345768074 \h </w:instrText>
      </w:r>
      <w:r w:rsidR="00E34BEC">
        <w:rPr>
          <w:noProof/>
        </w:rPr>
      </w:r>
      <w:r w:rsidR="00E34BEC">
        <w:rPr>
          <w:noProof/>
        </w:rPr>
        <w:fldChar w:fldCharType="separate"/>
      </w:r>
      <w:r>
        <w:rPr>
          <w:noProof/>
        </w:rPr>
        <w:t>150</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E34BEC">
        <w:rPr>
          <w:noProof/>
        </w:rPr>
        <w:fldChar w:fldCharType="begin"/>
      </w:r>
      <w:r>
        <w:rPr>
          <w:noProof/>
        </w:rPr>
        <w:instrText xml:space="preserve"> PAGEREF _Toc345768075 \h </w:instrText>
      </w:r>
      <w:r w:rsidR="00E34BEC">
        <w:rPr>
          <w:noProof/>
        </w:rPr>
      </w:r>
      <w:r w:rsidR="00E34BEC">
        <w:rPr>
          <w:noProof/>
        </w:rPr>
        <w:fldChar w:fldCharType="separate"/>
      </w:r>
      <w:r>
        <w:rPr>
          <w:noProof/>
        </w:rPr>
        <w:t>151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E34BEC">
        <w:rPr>
          <w:noProof/>
        </w:rPr>
        <w:fldChar w:fldCharType="begin"/>
      </w:r>
      <w:r>
        <w:rPr>
          <w:noProof/>
        </w:rPr>
        <w:instrText xml:space="preserve"> PAGEREF _Toc345768076 \h </w:instrText>
      </w:r>
      <w:r w:rsidR="00E34BEC">
        <w:rPr>
          <w:noProof/>
        </w:rPr>
      </w:r>
      <w:r w:rsidR="00E34BEC">
        <w:rPr>
          <w:noProof/>
        </w:rPr>
        <w:fldChar w:fldCharType="separate"/>
      </w:r>
      <w:r>
        <w:rPr>
          <w:noProof/>
        </w:rPr>
        <w:t>151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sidRPr="00121BD5">
        <w:rPr>
          <w:noProof/>
          <w:lang w:val="fr-FR"/>
        </w:rPr>
        <w:t>5.1.9</w:t>
      </w:r>
      <w:r>
        <w:rPr>
          <w:rFonts w:eastAsiaTheme="minorEastAsia" w:cstheme="minorBidi"/>
          <w:i w:val="0"/>
          <w:iCs w:val="0"/>
          <w:noProof/>
          <w:kern w:val="0"/>
          <w:sz w:val="22"/>
          <w:szCs w:val="22"/>
          <w:lang w:eastAsia="en-US"/>
        </w:rPr>
        <w:tab/>
      </w:r>
      <w:r w:rsidRPr="00121BD5">
        <w:rPr>
          <w:noProof/>
          <w:lang w:val="fr-FR"/>
        </w:rPr>
        <w:t>HL7 Table 0078 – Interpretation Codes (V2.7.1)</w:t>
      </w:r>
      <w:r>
        <w:rPr>
          <w:noProof/>
        </w:rPr>
        <w:tab/>
      </w:r>
      <w:r w:rsidR="00E34BEC">
        <w:rPr>
          <w:noProof/>
        </w:rPr>
        <w:fldChar w:fldCharType="begin"/>
      </w:r>
      <w:r>
        <w:rPr>
          <w:noProof/>
        </w:rPr>
        <w:instrText xml:space="preserve"> PAGEREF _Toc345768077 \h </w:instrText>
      </w:r>
      <w:r w:rsidR="00E34BEC">
        <w:rPr>
          <w:noProof/>
        </w:rPr>
      </w:r>
      <w:r w:rsidR="00E34BEC">
        <w:rPr>
          <w:noProof/>
        </w:rPr>
        <w:fldChar w:fldCharType="separate"/>
      </w:r>
      <w:r>
        <w:rPr>
          <w:noProof/>
        </w:rPr>
        <w:t>151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E34BEC">
        <w:rPr>
          <w:noProof/>
        </w:rPr>
        <w:fldChar w:fldCharType="begin"/>
      </w:r>
      <w:r>
        <w:rPr>
          <w:noProof/>
        </w:rPr>
        <w:instrText xml:space="preserve"> PAGEREF _Toc345768078 \h </w:instrText>
      </w:r>
      <w:r w:rsidR="00E34BEC">
        <w:rPr>
          <w:noProof/>
        </w:rPr>
      </w:r>
      <w:r w:rsidR="00E34BEC">
        <w:rPr>
          <w:noProof/>
        </w:rPr>
        <w:fldChar w:fldCharType="separate"/>
      </w:r>
      <w:r>
        <w:rPr>
          <w:noProof/>
        </w:rPr>
        <w:t>153</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E34BEC">
        <w:rPr>
          <w:noProof/>
        </w:rPr>
        <w:fldChar w:fldCharType="begin"/>
      </w:r>
      <w:r>
        <w:rPr>
          <w:noProof/>
        </w:rPr>
        <w:instrText xml:space="preserve"> PAGEREF _Toc345768079 \h </w:instrText>
      </w:r>
      <w:r w:rsidR="00E34BEC">
        <w:rPr>
          <w:noProof/>
        </w:rPr>
      </w:r>
      <w:r w:rsidR="00E34BEC">
        <w:rPr>
          <w:noProof/>
        </w:rPr>
        <w:fldChar w:fldCharType="separate"/>
      </w:r>
      <w:r>
        <w:rPr>
          <w:noProof/>
        </w:rPr>
        <w:t>153</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E34BEC">
        <w:rPr>
          <w:noProof/>
        </w:rPr>
        <w:fldChar w:fldCharType="begin"/>
      </w:r>
      <w:r>
        <w:rPr>
          <w:noProof/>
        </w:rPr>
        <w:instrText xml:space="preserve"> PAGEREF _Toc345768080 \h </w:instrText>
      </w:r>
      <w:r w:rsidR="00E34BEC">
        <w:rPr>
          <w:noProof/>
        </w:rPr>
      </w:r>
      <w:r w:rsidR="00E34BEC">
        <w:rPr>
          <w:noProof/>
        </w:rPr>
        <w:fldChar w:fldCharType="separate"/>
      </w:r>
      <w:r>
        <w:rPr>
          <w:noProof/>
        </w:rPr>
        <w:t>155</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E34BEC">
        <w:rPr>
          <w:noProof/>
        </w:rPr>
        <w:fldChar w:fldCharType="begin"/>
      </w:r>
      <w:r>
        <w:rPr>
          <w:noProof/>
        </w:rPr>
        <w:instrText xml:space="preserve"> PAGEREF _Toc345768081 \h </w:instrText>
      </w:r>
      <w:r w:rsidR="00E34BEC">
        <w:rPr>
          <w:noProof/>
        </w:rPr>
      </w:r>
      <w:r w:rsidR="00E34BEC">
        <w:rPr>
          <w:noProof/>
        </w:rPr>
        <w:fldChar w:fldCharType="separate"/>
      </w:r>
      <w:r>
        <w:rPr>
          <w:noProof/>
        </w:rPr>
        <w:t>155</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E34BEC">
        <w:rPr>
          <w:noProof/>
        </w:rPr>
        <w:fldChar w:fldCharType="begin"/>
      </w:r>
      <w:r>
        <w:rPr>
          <w:noProof/>
        </w:rPr>
        <w:instrText xml:space="preserve"> PAGEREF _Toc345768082 \h </w:instrText>
      </w:r>
      <w:r w:rsidR="00E34BEC">
        <w:rPr>
          <w:noProof/>
        </w:rPr>
      </w:r>
      <w:r w:rsidR="00E34BEC">
        <w:rPr>
          <w:noProof/>
        </w:rPr>
        <w:fldChar w:fldCharType="separate"/>
      </w:r>
      <w:r>
        <w:rPr>
          <w:noProof/>
        </w:rPr>
        <w:t>160</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E34BEC">
        <w:rPr>
          <w:noProof/>
        </w:rPr>
        <w:fldChar w:fldCharType="begin"/>
      </w:r>
      <w:r>
        <w:rPr>
          <w:noProof/>
        </w:rPr>
        <w:instrText xml:space="preserve"> PAGEREF _Toc345768083 \h </w:instrText>
      </w:r>
      <w:r w:rsidR="00E34BEC">
        <w:rPr>
          <w:noProof/>
        </w:rPr>
      </w:r>
      <w:r w:rsidR="00E34BEC">
        <w:rPr>
          <w:noProof/>
        </w:rPr>
        <w:fldChar w:fldCharType="separate"/>
      </w:r>
      <w:r>
        <w:rPr>
          <w:noProof/>
        </w:rPr>
        <w:t>160</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E34BEC">
        <w:rPr>
          <w:noProof/>
        </w:rPr>
        <w:fldChar w:fldCharType="begin"/>
      </w:r>
      <w:r>
        <w:rPr>
          <w:noProof/>
        </w:rPr>
        <w:instrText xml:space="preserve"> PAGEREF _Toc345768084 \h </w:instrText>
      </w:r>
      <w:r w:rsidR="00E34BEC">
        <w:rPr>
          <w:noProof/>
        </w:rPr>
      </w:r>
      <w:r w:rsidR="00E34BEC">
        <w:rPr>
          <w:noProof/>
        </w:rPr>
        <w:fldChar w:fldCharType="separate"/>
      </w:r>
      <w:r>
        <w:rPr>
          <w:noProof/>
        </w:rPr>
        <w:t>160</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E34BEC">
        <w:rPr>
          <w:noProof/>
        </w:rPr>
        <w:fldChar w:fldCharType="begin"/>
      </w:r>
      <w:r>
        <w:rPr>
          <w:noProof/>
        </w:rPr>
        <w:instrText xml:space="preserve"> PAGEREF _Toc345768085 \h </w:instrText>
      </w:r>
      <w:r w:rsidR="00E34BEC">
        <w:rPr>
          <w:noProof/>
        </w:rPr>
      </w:r>
      <w:r w:rsidR="00E34BEC">
        <w:rPr>
          <w:noProof/>
        </w:rPr>
        <w:fldChar w:fldCharType="separate"/>
      </w:r>
      <w:r>
        <w:rPr>
          <w:noProof/>
        </w:rPr>
        <w:t>161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E34BEC">
        <w:rPr>
          <w:noProof/>
        </w:rPr>
        <w:fldChar w:fldCharType="begin"/>
      </w:r>
      <w:r>
        <w:rPr>
          <w:noProof/>
        </w:rPr>
        <w:instrText xml:space="preserve"> PAGEREF _Toc345768086 \h </w:instrText>
      </w:r>
      <w:r w:rsidR="00E34BEC">
        <w:rPr>
          <w:noProof/>
        </w:rPr>
      </w:r>
      <w:r w:rsidR="00E34BEC">
        <w:rPr>
          <w:noProof/>
        </w:rPr>
        <w:fldChar w:fldCharType="separate"/>
      </w:r>
      <w:r>
        <w:rPr>
          <w:noProof/>
        </w:rPr>
        <w:t>161</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E34BEC">
        <w:rPr>
          <w:noProof/>
        </w:rPr>
        <w:fldChar w:fldCharType="begin"/>
      </w:r>
      <w:r>
        <w:rPr>
          <w:noProof/>
        </w:rPr>
        <w:instrText xml:space="preserve"> PAGEREF _Toc345768087 \h </w:instrText>
      </w:r>
      <w:r w:rsidR="00E34BEC">
        <w:rPr>
          <w:noProof/>
        </w:rPr>
      </w:r>
      <w:r w:rsidR="00E34BEC">
        <w:rPr>
          <w:noProof/>
        </w:rPr>
        <w:fldChar w:fldCharType="separate"/>
      </w:r>
      <w:r>
        <w:rPr>
          <w:noProof/>
        </w:rPr>
        <w:t>161</w:t>
      </w:r>
      <w:r w:rsidR="00E34BEC">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E34BEC">
        <w:rPr>
          <w:noProof/>
        </w:rPr>
        <w:fldChar w:fldCharType="begin"/>
      </w:r>
      <w:r>
        <w:rPr>
          <w:noProof/>
        </w:rPr>
        <w:instrText xml:space="preserve"> PAGEREF _Toc345768088 \h </w:instrText>
      </w:r>
      <w:r w:rsidR="00E34BEC">
        <w:rPr>
          <w:noProof/>
        </w:rPr>
      </w:r>
      <w:r w:rsidR="00E34BEC">
        <w:rPr>
          <w:noProof/>
        </w:rPr>
        <w:fldChar w:fldCharType="separate"/>
      </w:r>
      <w:r>
        <w:rPr>
          <w:noProof/>
        </w:rPr>
        <w:t>163</w:t>
      </w:r>
      <w:r w:rsidR="00E34BEC">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E34BEC">
        <w:rPr>
          <w:noProof/>
        </w:rPr>
        <w:fldChar w:fldCharType="begin"/>
      </w:r>
      <w:r>
        <w:rPr>
          <w:noProof/>
        </w:rPr>
        <w:instrText xml:space="preserve"> PAGEREF _Toc345768089 \h </w:instrText>
      </w:r>
      <w:r w:rsidR="00E34BEC">
        <w:rPr>
          <w:noProof/>
        </w:rPr>
      </w:r>
      <w:r w:rsidR="00E34BEC">
        <w:rPr>
          <w:noProof/>
        </w:rPr>
        <w:fldChar w:fldCharType="separate"/>
      </w:r>
      <w:r>
        <w:rPr>
          <w:noProof/>
        </w:rPr>
        <w:t>163</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E34BEC">
        <w:rPr>
          <w:noProof/>
        </w:rPr>
        <w:fldChar w:fldCharType="begin"/>
      </w:r>
      <w:r>
        <w:rPr>
          <w:noProof/>
        </w:rPr>
        <w:instrText xml:space="preserve"> PAGEREF _Toc345768090 \h </w:instrText>
      </w:r>
      <w:r w:rsidR="00E34BEC">
        <w:rPr>
          <w:noProof/>
        </w:rPr>
      </w:r>
      <w:r w:rsidR="00E34BEC">
        <w:rPr>
          <w:noProof/>
        </w:rPr>
        <w:fldChar w:fldCharType="separate"/>
      </w:r>
      <w:r>
        <w:rPr>
          <w:noProof/>
        </w:rPr>
        <w:t>163</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E34BEC">
        <w:rPr>
          <w:noProof/>
        </w:rPr>
        <w:fldChar w:fldCharType="begin"/>
      </w:r>
      <w:r>
        <w:rPr>
          <w:noProof/>
        </w:rPr>
        <w:instrText xml:space="preserve"> PAGEREF _Toc345768091 \h </w:instrText>
      </w:r>
      <w:r w:rsidR="00E34BEC">
        <w:rPr>
          <w:noProof/>
        </w:rPr>
      </w:r>
      <w:r w:rsidR="00E34BEC">
        <w:rPr>
          <w:noProof/>
        </w:rPr>
        <w:fldChar w:fldCharType="separate"/>
      </w:r>
      <w:r>
        <w:rPr>
          <w:noProof/>
        </w:rPr>
        <w:t>163</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E34BEC">
        <w:rPr>
          <w:noProof/>
        </w:rPr>
        <w:fldChar w:fldCharType="begin"/>
      </w:r>
      <w:r>
        <w:rPr>
          <w:noProof/>
        </w:rPr>
        <w:instrText xml:space="preserve"> PAGEREF _Toc345768092 \h </w:instrText>
      </w:r>
      <w:r w:rsidR="00E34BEC">
        <w:rPr>
          <w:noProof/>
        </w:rPr>
      </w:r>
      <w:r w:rsidR="00E34BEC">
        <w:rPr>
          <w:noProof/>
        </w:rPr>
        <w:fldChar w:fldCharType="separate"/>
      </w:r>
      <w:r>
        <w:rPr>
          <w:noProof/>
        </w:rPr>
        <w:t>165</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E34BEC">
        <w:rPr>
          <w:noProof/>
        </w:rPr>
        <w:fldChar w:fldCharType="begin"/>
      </w:r>
      <w:r>
        <w:rPr>
          <w:noProof/>
        </w:rPr>
        <w:instrText xml:space="preserve"> PAGEREF _Toc345768093 \h </w:instrText>
      </w:r>
      <w:r w:rsidR="00E34BEC">
        <w:rPr>
          <w:noProof/>
        </w:rPr>
      </w:r>
      <w:r w:rsidR="00E34BEC">
        <w:rPr>
          <w:noProof/>
        </w:rPr>
        <w:fldChar w:fldCharType="separate"/>
      </w:r>
      <w:r>
        <w:rPr>
          <w:noProof/>
        </w:rPr>
        <w:t>167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E34BEC">
        <w:rPr>
          <w:noProof/>
        </w:rPr>
        <w:fldChar w:fldCharType="begin"/>
      </w:r>
      <w:r>
        <w:rPr>
          <w:noProof/>
        </w:rPr>
        <w:instrText xml:space="preserve"> PAGEREF _Toc345768094 \h </w:instrText>
      </w:r>
      <w:r w:rsidR="00E34BEC">
        <w:rPr>
          <w:noProof/>
        </w:rPr>
      </w:r>
      <w:r w:rsidR="00E34BEC">
        <w:rPr>
          <w:noProof/>
        </w:rPr>
        <w:fldChar w:fldCharType="separate"/>
      </w:r>
      <w:r>
        <w:rPr>
          <w:noProof/>
        </w:rPr>
        <w:t>169</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E34BEC">
        <w:rPr>
          <w:noProof/>
        </w:rPr>
        <w:fldChar w:fldCharType="begin"/>
      </w:r>
      <w:r>
        <w:rPr>
          <w:noProof/>
        </w:rPr>
        <w:instrText xml:space="preserve"> PAGEREF _Toc345768095 \h </w:instrText>
      </w:r>
      <w:r w:rsidR="00E34BEC">
        <w:rPr>
          <w:noProof/>
        </w:rPr>
      </w:r>
      <w:r w:rsidR="00E34BEC">
        <w:rPr>
          <w:noProof/>
        </w:rPr>
        <w:fldChar w:fldCharType="separate"/>
      </w:r>
      <w:r>
        <w:rPr>
          <w:noProof/>
        </w:rPr>
        <w:t>171</w:t>
      </w:r>
      <w:r w:rsidR="00E34BEC">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E34BEC">
        <w:rPr>
          <w:noProof/>
        </w:rPr>
        <w:fldChar w:fldCharType="begin"/>
      </w:r>
      <w:r>
        <w:rPr>
          <w:noProof/>
        </w:rPr>
        <w:instrText xml:space="preserve"> PAGEREF _Toc345768096 \h </w:instrText>
      </w:r>
      <w:r w:rsidR="00E34BEC">
        <w:rPr>
          <w:noProof/>
        </w:rPr>
      </w:r>
      <w:r w:rsidR="00E34BEC">
        <w:rPr>
          <w:noProof/>
        </w:rPr>
        <w:fldChar w:fldCharType="separate"/>
      </w:r>
      <w:r>
        <w:rPr>
          <w:noProof/>
        </w:rPr>
        <w:t>175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121BD5">
        <w:rPr>
          <w:rFonts w:eastAsia="MS ??"/>
          <w:noProof/>
          <w:kern w:val="24"/>
        </w:rPr>
        <w:t>Confirmatory and Reflex Testing</w:t>
      </w:r>
      <w:r>
        <w:rPr>
          <w:noProof/>
        </w:rPr>
        <w:tab/>
      </w:r>
      <w:r w:rsidR="00E34BEC">
        <w:rPr>
          <w:noProof/>
        </w:rPr>
        <w:fldChar w:fldCharType="begin"/>
      </w:r>
      <w:r>
        <w:rPr>
          <w:noProof/>
        </w:rPr>
        <w:instrText xml:space="preserve"> PAGEREF _Toc345768097 \h </w:instrText>
      </w:r>
      <w:r w:rsidR="00E34BEC">
        <w:rPr>
          <w:noProof/>
        </w:rPr>
      </w:r>
      <w:r w:rsidR="00E34BEC">
        <w:rPr>
          <w:noProof/>
        </w:rPr>
        <w:fldChar w:fldCharType="separate"/>
      </w:r>
      <w:r>
        <w:rPr>
          <w:noProof/>
        </w:rPr>
        <w:t>175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rFonts w:eastAsia="MS ??"/>
          <w:noProof/>
          <w:kern w:val="24"/>
        </w:rPr>
        <w:t>7.4</w:t>
      </w:r>
      <w:r>
        <w:rPr>
          <w:rFonts w:eastAsiaTheme="minorEastAsia" w:cstheme="minorBidi"/>
          <w:smallCaps w:val="0"/>
          <w:noProof/>
          <w:kern w:val="0"/>
          <w:sz w:val="22"/>
          <w:szCs w:val="22"/>
          <w:lang w:eastAsia="en-US"/>
        </w:rPr>
        <w:tab/>
      </w:r>
      <w:r w:rsidRPr="00121BD5">
        <w:rPr>
          <w:rFonts w:eastAsia="MS ??"/>
          <w:noProof/>
          <w:kern w:val="24"/>
        </w:rPr>
        <w:t>Add-On Testing</w:t>
      </w:r>
      <w:r>
        <w:rPr>
          <w:noProof/>
        </w:rPr>
        <w:tab/>
      </w:r>
      <w:r w:rsidR="00E34BEC">
        <w:rPr>
          <w:noProof/>
        </w:rPr>
        <w:fldChar w:fldCharType="begin"/>
      </w:r>
      <w:r>
        <w:rPr>
          <w:noProof/>
        </w:rPr>
        <w:instrText xml:space="preserve"> PAGEREF _Toc345768098 \h </w:instrText>
      </w:r>
      <w:r w:rsidR="00E34BEC">
        <w:rPr>
          <w:noProof/>
        </w:rPr>
      </w:r>
      <w:r w:rsidR="00E34BEC">
        <w:rPr>
          <w:noProof/>
        </w:rPr>
        <w:fldChar w:fldCharType="separate"/>
      </w:r>
      <w:r>
        <w:rPr>
          <w:noProof/>
        </w:rPr>
        <w:t>176</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E34BEC">
        <w:rPr>
          <w:noProof/>
        </w:rPr>
        <w:fldChar w:fldCharType="begin"/>
      </w:r>
      <w:r>
        <w:rPr>
          <w:noProof/>
        </w:rPr>
        <w:instrText xml:space="preserve"> PAGEREF _Toc345768099 \h </w:instrText>
      </w:r>
      <w:r w:rsidR="00E34BEC">
        <w:rPr>
          <w:noProof/>
        </w:rPr>
      </w:r>
      <w:r w:rsidR="00E34BEC">
        <w:rPr>
          <w:noProof/>
        </w:rPr>
        <w:fldChar w:fldCharType="separate"/>
      </w:r>
      <w:r>
        <w:rPr>
          <w:noProof/>
        </w:rPr>
        <w:t>177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E34BEC">
        <w:rPr>
          <w:noProof/>
        </w:rPr>
        <w:fldChar w:fldCharType="begin"/>
      </w:r>
      <w:r>
        <w:rPr>
          <w:noProof/>
        </w:rPr>
        <w:instrText xml:space="preserve"> PAGEREF _Toc345768100 \h </w:instrText>
      </w:r>
      <w:r w:rsidR="00E34BEC">
        <w:rPr>
          <w:noProof/>
        </w:rPr>
      </w:r>
      <w:r w:rsidR="00E34BEC">
        <w:rPr>
          <w:noProof/>
        </w:rPr>
        <w:fldChar w:fldCharType="separate"/>
      </w:r>
      <w:r>
        <w:rPr>
          <w:noProof/>
        </w:rPr>
        <w:t>177</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E34BEC">
        <w:rPr>
          <w:noProof/>
        </w:rPr>
        <w:fldChar w:fldCharType="begin"/>
      </w:r>
      <w:r>
        <w:rPr>
          <w:noProof/>
        </w:rPr>
        <w:instrText xml:space="preserve"> PAGEREF _Toc345768101 \h </w:instrText>
      </w:r>
      <w:r w:rsidR="00E34BEC">
        <w:rPr>
          <w:noProof/>
        </w:rPr>
      </w:r>
      <w:r w:rsidR="00E34BEC">
        <w:rPr>
          <w:noProof/>
        </w:rPr>
        <w:fldChar w:fldCharType="separate"/>
      </w:r>
      <w:r>
        <w:rPr>
          <w:noProof/>
        </w:rPr>
        <w:t>178</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lastRenderedPageBreak/>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E34BEC">
        <w:rPr>
          <w:noProof/>
        </w:rPr>
        <w:fldChar w:fldCharType="begin"/>
      </w:r>
      <w:r>
        <w:rPr>
          <w:noProof/>
        </w:rPr>
        <w:instrText xml:space="preserve"> PAGEREF _Toc345768102 \h </w:instrText>
      </w:r>
      <w:r w:rsidR="00E34BEC">
        <w:rPr>
          <w:noProof/>
        </w:rPr>
      </w:r>
      <w:r w:rsidR="00E34BEC">
        <w:rPr>
          <w:noProof/>
        </w:rPr>
        <w:fldChar w:fldCharType="separate"/>
      </w:r>
      <w:r>
        <w:rPr>
          <w:noProof/>
        </w:rPr>
        <w:t>180</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 from ask on Order Entry responses</w:t>
      </w:r>
      <w:r>
        <w:rPr>
          <w:noProof/>
        </w:rPr>
        <w:tab/>
      </w:r>
      <w:r w:rsidR="00E34BEC">
        <w:rPr>
          <w:noProof/>
        </w:rPr>
        <w:fldChar w:fldCharType="begin"/>
      </w:r>
      <w:r>
        <w:rPr>
          <w:noProof/>
        </w:rPr>
        <w:instrText xml:space="preserve"> PAGEREF _Toc345768103 \h </w:instrText>
      </w:r>
      <w:r w:rsidR="00E34BEC">
        <w:rPr>
          <w:noProof/>
        </w:rPr>
      </w:r>
      <w:r w:rsidR="00E34BEC">
        <w:rPr>
          <w:noProof/>
        </w:rPr>
        <w:fldChar w:fldCharType="separate"/>
      </w:r>
      <w:r>
        <w:rPr>
          <w:noProof/>
        </w:rPr>
        <w:t>181</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E34BEC">
        <w:rPr>
          <w:noProof/>
        </w:rPr>
        <w:fldChar w:fldCharType="begin"/>
      </w:r>
      <w:r>
        <w:rPr>
          <w:noProof/>
        </w:rPr>
        <w:instrText xml:space="preserve"> PAGEREF _Toc345768104 \h </w:instrText>
      </w:r>
      <w:r w:rsidR="00E34BEC">
        <w:rPr>
          <w:noProof/>
        </w:rPr>
      </w:r>
      <w:r w:rsidR="00E34BEC">
        <w:rPr>
          <w:noProof/>
        </w:rPr>
        <w:fldChar w:fldCharType="separate"/>
      </w:r>
      <w:r>
        <w:rPr>
          <w:noProof/>
        </w:rPr>
        <w:t>185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E34BEC">
        <w:rPr>
          <w:noProof/>
        </w:rPr>
        <w:fldChar w:fldCharType="begin"/>
      </w:r>
      <w:r>
        <w:rPr>
          <w:noProof/>
        </w:rPr>
        <w:instrText xml:space="preserve"> PAGEREF _Toc345768105 \h </w:instrText>
      </w:r>
      <w:r w:rsidR="00E34BEC">
        <w:rPr>
          <w:noProof/>
        </w:rPr>
      </w:r>
      <w:r w:rsidR="00E34BEC">
        <w:rPr>
          <w:noProof/>
        </w:rPr>
        <w:fldChar w:fldCharType="separate"/>
      </w:r>
      <w:r>
        <w:rPr>
          <w:noProof/>
        </w:rPr>
        <w:t>185</w:t>
      </w:r>
      <w:r w:rsidR="00E34BEC">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7.12</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E34BEC">
        <w:rPr>
          <w:noProof/>
        </w:rPr>
        <w:fldChar w:fldCharType="begin"/>
      </w:r>
      <w:r>
        <w:rPr>
          <w:noProof/>
        </w:rPr>
        <w:instrText xml:space="preserve"> PAGEREF _Toc345768106 \h </w:instrText>
      </w:r>
      <w:r w:rsidR="00E34BEC">
        <w:rPr>
          <w:noProof/>
        </w:rPr>
      </w:r>
      <w:r w:rsidR="00E34BEC">
        <w:rPr>
          <w:noProof/>
        </w:rPr>
        <w:fldChar w:fldCharType="separate"/>
      </w:r>
      <w:r>
        <w:rPr>
          <w:noProof/>
        </w:rPr>
        <w:t>185</w:t>
      </w:r>
      <w:r w:rsidR="00E34BEC">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A: Clinical Laboratory Improvements Amendment Considerations, US Realm Only</w:t>
      </w:r>
      <w:r>
        <w:rPr>
          <w:noProof/>
        </w:rPr>
        <w:tab/>
      </w:r>
      <w:r w:rsidR="00E34BEC">
        <w:rPr>
          <w:noProof/>
        </w:rPr>
        <w:fldChar w:fldCharType="begin"/>
      </w:r>
      <w:r>
        <w:rPr>
          <w:noProof/>
        </w:rPr>
        <w:instrText xml:space="preserve"> PAGEREF _Toc345768107 \h </w:instrText>
      </w:r>
      <w:r w:rsidR="00E34BEC">
        <w:rPr>
          <w:noProof/>
        </w:rPr>
      </w:r>
      <w:r w:rsidR="00E34BEC">
        <w:rPr>
          <w:noProof/>
        </w:rPr>
        <w:fldChar w:fldCharType="separate"/>
      </w:r>
      <w:r>
        <w:rPr>
          <w:noProof/>
        </w:rPr>
        <w:t>186</w:t>
      </w:r>
      <w:r w:rsidR="00E34BEC">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B: Gap Analysis between the LRI_GU_RU Profile and the PHLabResult + PHLabResult -Ack Profile</w:t>
      </w:r>
      <w:r>
        <w:rPr>
          <w:noProof/>
        </w:rPr>
        <w:tab/>
      </w:r>
      <w:r w:rsidR="00E34BEC">
        <w:rPr>
          <w:noProof/>
        </w:rPr>
        <w:fldChar w:fldCharType="begin"/>
      </w:r>
      <w:r>
        <w:rPr>
          <w:noProof/>
        </w:rPr>
        <w:instrText xml:space="preserve"> PAGEREF _Toc345768108 \h </w:instrText>
      </w:r>
      <w:r w:rsidR="00E34BEC">
        <w:rPr>
          <w:noProof/>
        </w:rPr>
      </w:r>
      <w:r w:rsidR="00E34BEC">
        <w:rPr>
          <w:noProof/>
        </w:rPr>
        <w:fldChar w:fldCharType="separate"/>
      </w:r>
      <w:r>
        <w:rPr>
          <w:noProof/>
        </w:rPr>
        <w:t>189</w:t>
      </w:r>
      <w:r w:rsidR="00E34BEC">
        <w:rPr>
          <w:noProof/>
        </w:rPr>
        <w:fldChar w:fldCharType="end"/>
      </w:r>
    </w:p>
    <w:p w:rsidR="00FF6292" w:rsidRDefault="00E34BEC" w:rsidP="002E6164">
      <w:pPr>
        <w:pStyle w:val="Title"/>
        <w:outlineLvl w:val="0"/>
        <w:rPr>
          <w:ins w:id="4" w:author="Eric Haas" w:date="2013-01-12T21:34:00Z"/>
          <w:rFonts w:cs="Arial"/>
          <w:b w:val="0"/>
          <w:bCs w:val="0"/>
          <w:caps w:val="0"/>
        </w:rPr>
      </w:pPr>
      <w:r>
        <w:rPr>
          <w:rFonts w:cs="Arial"/>
          <w:b w:val="0"/>
          <w:bCs w:val="0"/>
          <w:caps w:val="0"/>
        </w:rPr>
        <w:fldChar w:fldCharType="end"/>
      </w:r>
    </w:p>
    <w:p w:rsidR="00000000" w:rsidRDefault="00FF6292">
      <w:pPr>
        <w:rPr>
          <w:ins w:id="5" w:author="Eric Haas" w:date="2013-01-12T21:34:00Z"/>
          <w:rFonts w:ascii="Arial" w:hAnsi="Arial"/>
          <w:kern w:val="0"/>
          <w:sz w:val="32"/>
          <w:lang w:eastAsia="en-US"/>
        </w:rPr>
        <w:pPrChange w:id="6" w:author="Eric Haas" w:date="2013-01-12T21:34:00Z">
          <w:pPr>
            <w:spacing w:after="200" w:line="276" w:lineRule="auto"/>
          </w:pPr>
        </w:pPrChange>
      </w:pPr>
      <w:ins w:id="7" w:author="Eric Haas" w:date="2013-01-12T21:34:00Z">
        <w:r>
          <w:br w:type="page"/>
        </w:r>
      </w:ins>
    </w:p>
    <w:p w:rsidR="002E6164" w:rsidRPr="00D4120B" w:rsidRDefault="002E6164" w:rsidP="002E6164">
      <w:pPr>
        <w:pStyle w:val="Title"/>
        <w:outlineLvl w:val="0"/>
        <w:rPr>
          <w:ins w:id="8" w:author="Eric Haas" w:date="2013-01-12T14:47:00Z"/>
        </w:rPr>
      </w:pPr>
      <w:commentRangeStart w:id="9"/>
      <w:ins w:id="10" w:author="Eric Haas" w:date="2013-01-12T14:47:00Z">
        <w:r w:rsidRPr="002E6164">
          <w:lastRenderedPageBreak/>
          <w:t xml:space="preserve"> </w:t>
        </w:r>
        <w:bookmarkStart w:id="11" w:name="_Toc345767789"/>
        <w:r>
          <w:t>INDEX</w:t>
        </w:r>
        <w:r w:rsidRPr="00D4120B">
          <w:t xml:space="preserve"> of </w:t>
        </w:r>
        <w:r>
          <w:t>Tables</w:t>
        </w:r>
      </w:ins>
      <w:bookmarkEnd w:id="11"/>
      <w:commentRangeEnd w:id="9"/>
      <w:ins w:id="12" w:author="Eric Haas" w:date="2013-01-12T15:43:00Z">
        <w:r w:rsidR="00BF2B90">
          <w:rPr>
            <w:rStyle w:val="CommentReference"/>
            <w:rFonts w:ascii="Times New Roman" w:hAnsi="Times New Roman"/>
            <w:b w:val="0"/>
            <w:bCs w:val="0"/>
            <w:caps w:val="0"/>
            <w:kern w:val="20"/>
            <w:lang w:eastAsia="de-DE"/>
          </w:rPr>
          <w:commentReference w:id="9"/>
        </w:r>
      </w:ins>
    </w:p>
    <w:p w:rsidR="00FD42F2" w:rsidRDefault="00FD42F2" w:rsidP="00F64F64">
      <w:pPr>
        <w:rPr>
          <w:rFonts w:ascii="Arial" w:hAnsi="Arial" w:cs="Arial"/>
          <w:b/>
          <w:bCs/>
          <w:caps/>
        </w:rPr>
      </w:pPr>
    </w:p>
    <w:p w:rsidR="00A2445F" w:rsidRPr="00A2445F" w:rsidRDefault="00E34BEC">
      <w:pPr>
        <w:pStyle w:val="TableofFigures"/>
        <w:tabs>
          <w:tab w:val="right" w:leader="dot" w:pos="13960"/>
        </w:tabs>
        <w:rPr>
          <w:rFonts w:ascii="Calibri" w:eastAsiaTheme="minorEastAsia" w:hAnsi="Calibri" w:cstheme="minorBidi"/>
          <w:noProof/>
          <w:szCs w:val="22"/>
        </w:rPr>
      </w:pPr>
      <w:r w:rsidRPr="00E34BEC">
        <w:rPr>
          <w:rFonts w:ascii="Calibri" w:hAnsi="Calibri" w:cs="Arial"/>
          <w:b/>
          <w:bCs/>
          <w:caps/>
          <w:szCs w:val="20"/>
        </w:rPr>
        <w:fldChar w:fldCharType="begin"/>
      </w:r>
      <w:r w:rsidR="002E6164" w:rsidRPr="00A2445F">
        <w:rPr>
          <w:rFonts w:ascii="Calibri" w:hAnsi="Calibri" w:cs="Arial"/>
          <w:b/>
          <w:bCs/>
          <w:caps/>
          <w:szCs w:val="20"/>
        </w:rPr>
        <w:instrText xml:space="preserve"> TOC \h \z \c "Table" </w:instrText>
      </w:r>
      <w:r w:rsidRPr="00E34BEC">
        <w:rPr>
          <w:rFonts w:ascii="Calibri" w:hAnsi="Calibri" w:cs="Arial"/>
          <w:b/>
          <w:bCs/>
          <w:caps/>
          <w:szCs w:val="20"/>
        </w:rPr>
        <w:fldChar w:fldCharType="separate"/>
      </w:r>
      <w:hyperlink w:anchor="_Toc345792944" w:history="1">
        <w:r w:rsidR="00A2445F" w:rsidRPr="00A2445F">
          <w:rPr>
            <w:rStyle w:val="Hyperlink"/>
            <w:rFonts w:ascii="Calibri" w:hAnsi="Calibri"/>
            <w:shadow/>
            <w:noProof/>
            <w:sz w:val="20"/>
          </w:rPr>
          <w:t>Table 1</w:t>
        </w:r>
        <w:r w:rsidR="00A2445F" w:rsidRPr="00A2445F">
          <w:rPr>
            <w:rStyle w:val="Hyperlink"/>
            <w:rFonts w:ascii="Calibri" w:hAnsi="Calibri"/>
            <w:shadow/>
            <w:noProof/>
            <w:sz w:val="20"/>
          </w:rPr>
          <w:noBreakHyphen/>
          <w:t>1. Message Element Attributes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45" w:history="1">
        <w:r w:rsidR="00A2445F" w:rsidRPr="00A2445F">
          <w:rPr>
            <w:rStyle w:val="Hyperlink"/>
            <w:rFonts w:ascii="Calibri" w:hAnsi="Calibri"/>
            <w:noProof/>
            <w:sz w:val="20"/>
          </w:rPr>
          <w:t>Table 1</w:t>
        </w:r>
        <w:r w:rsidR="00A2445F" w:rsidRPr="00A2445F">
          <w:rPr>
            <w:rStyle w:val="Hyperlink"/>
            <w:rFonts w:ascii="Calibri" w:hAnsi="Calibri"/>
            <w:noProof/>
            <w:sz w:val="20"/>
          </w:rPr>
          <w:noBreakHyphen/>
          <w:t>2 Interactions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29</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4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 Datatypes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36</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4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  CE – Coded Element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37</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r w:rsidRPr="00A2445F">
        <w:rPr>
          <w:rStyle w:val="Hyperlink"/>
          <w:rFonts w:ascii="Calibri" w:hAnsi="Calibri"/>
          <w:noProof/>
          <w:sz w:val="20"/>
        </w:rPr>
        <w:fldChar w:fldCharType="begin"/>
      </w:r>
      <w:r w:rsidR="00A2445F" w:rsidRPr="00A2445F">
        <w:rPr>
          <w:rStyle w:val="Hyperlink"/>
          <w:rFonts w:ascii="Calibri" w:hAnsi="Calibri"/>
          <w:noProof/>
          <w:sz w:val="20"/>
        </w:rPr>
        <w:instrText xml:space="preserve"> </w:instrText>
      </w:r>
      <w:r w:rsidR="00A2445F" w:rsidRPr="00A2445F">
        <w:rPr>
          <w:rFonts w:ascii="Calibri" w:hAnsi="Calibri"/>
          <w:noProof/>
        </w:rPr>
        <w:instrText>HYPERLINK \l "_Toc345792948"</w:instrText>
      </w:r>
      <w:r w:rsidR="00A2445F" w:rsidRPr="00A2445F">
        <w:rPr>
          <w:rStyle w:val="Hyperlink"/>
          <w:rFonts w:ascii="Calibri" w:hAnsi="Calibri"/>
          <w:noProof/>
          <w:sz w:val="20"/>
        </w:rPr>
        <w:instrText xml:space="preserve"> </w:instrText>
      </w:r>
      <w:r w:rsidRPr="00A2445F">
        <w:rPr>
          <w:rStyle w:val="Hyperlink"/>
          <w:rFonts w:ascii="Calibri" w:hAnsi="Calibri"/>
          <w:noProof/>
          <w:sz w:val="20"/>
        </w:rP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 xml:space="preserve">4 </w:t>
      </w:r>
      <w:ins w:id="13" w:author="Eric Haas" w:date="2013-01-12T22:28:00Z">
        <w:r w:rsidR="00542D43">
          <w:rPr>
            <w:rStyle w:val="Hyperlink"/>
            <w:rFonts w:ascii="Calibri" w:hAnsi="Calibri"/>
            <w:noProof/>
            <w:sz w:val="20"/>
          </w:rPr>
          <w:t xml:space="preserve">. CQ - </w:t>
        </w:r>
      </w:ins>
      <w:r w:rsidR="00A2445F" w:rsidRPr="00A2445F">
        <w:rPr>
          <w:rStyle w:val="Hyperlink"/>
          <w:rFonts w:ascii="Calibri" w:hAnsi="Calibri"/>
          <w:noProof/>
          <w:sz w:val="20"/>
        </w:rPr>
        <w:t>Composite Quantity with Units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40</w:t>
      </w:r>
      <w:r w:rsidRPr="00A2445F">
        <w:rPr>
          <w:rFonts w:ascii="Calibri" w:hAnsi="Calibri"/>
          <w:noProof/>
          <w:webHidden/>
        </w:rPr>
        <w:fldChar w:fldCharType="end"/>
      </w:r>
      <w:r w:rsidRPr="00A2445F">
        <w:rPr>
          <w:rStyle w:val="Hyperlink"/>
          <w:rFonts w:ascii="Calibri" w:hAnsi="Calibri"/>
          <w:noProof/>
          <w:sz w:val="20"/>
        </w:rPr>
        <w:fldChar w:fldCharType="end"/>
      </w:r>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4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5. CWE_CRE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6.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44</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7.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46</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10. DT - Date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11. DTM – Date/Time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13. FN – Family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51</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15. HD – Hierarchic Designator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16. ID – Coded Value for HL7-Defined Tables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53</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18. NDL - NAME WITH DATE AND LOCATION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54</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20. PRL – Parent Result Link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55</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5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22.  PR – Reference Pointer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56</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24. SI – Sequence ID</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58</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25.  SN – Structured Numeric</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58</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26. ST – String Data</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59</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28. TS_0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29. TS_1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30. TS_3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61</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31. TS_4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32. TS_5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33. TS_6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63</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6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35. VID –Version Identifier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64</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38. XON – Extended Composite Name and Identification Number for Organizations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67</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39. XPN – Extended Person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68</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40. XTN – Extended Telecommunication Number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69</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3"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1. ORU^R01^ORU_R01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71</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4"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2. ACK^R01^ACK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80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5"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3. HL7 Batch Protocol</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81</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 MSH – Message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82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 MSH 21 Result Profile Combinations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90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5. ERR – Error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92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7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6. PID – Patient Identification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94</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8. PV1 – Patient Visit Information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101</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9. ORC – Common Order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105</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10. OBR – Observation Request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108</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3"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11. TQ1 – Timing/Quantity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119</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4"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12. OBX – Observation/Result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120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5"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13. Observation Identifiers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131</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14. Data Types for LOINC Scale Part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133</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15. SPM – Specimen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134</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16. NTE –Notes And Comments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138</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8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17. FHS – File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139</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18. FTS – File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19. BHS – Batch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140</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20. BTS – Batch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 Value Set/Code System Summary</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144</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2.  HL7 Table 0065 Specimen Action Code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153</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3. HL7 Table 0076 Message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153</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6"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4</w:t>
        </w:r>
        <w:r w:rsidR="00A2445F" w:rsidRPr="00A2445F">
          <w:rPr>
            <w:rStyle w:val="Hyperlink"/>
            <w:rFonts w:ascii="Calibri" w:hAnsi="Calibri"/>
            <w:noProof/>
            <w:sz w:val="20"/>
            <w:lang w:val="fr-FR"/>
          </w:rPr>
          <w:t>. HL7 Table 0078– Interpretation Codes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153</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7"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5. HL7 Table 0123 – Result Status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155</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8"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6. HL7 Table 0125 – Value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155</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2999"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7. HL7 Table 0155 – Accept/Application Acknowledgment Conditions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157</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3000"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8 . HL7 Table  0203 – Identifier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157</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3001"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9. HL7 Table 0291 - Subtype Of Referenced Data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3002"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10.  HL7 Table 0301 - Universal Id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300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11. HL7 Table 0354 - Message Structure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162</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300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12. HL7 Table 0507 - Observation Result Handling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163</w:t>
        </w:r>
        <w:r w:rsidRPr="00A2445F">
          <w:rPr>
            <w:rFonts w:ascii="Calibri" w:hAnsi="Calibri"/>
            <w:noProof/>
            <w:webHidden/>
          </w:rPr>
          <w:fldChar w:fldCharType="end"/>
        </w:r>
      </w:hyperlink>
    </w:p>
    <w:p w:rsidR="00A2445F" w:rsidRPr="00A2445F" w:rsidRDefault="00E34BEC">
      <w:pPr>
        <w:pStyle w:val="TableofFigures"/>
        <w:tabs>
          <w:tab w:val="right" w:leader="dot" w:pos="13960"/>
        </w:tabs>
        <w:rPr>
          <w:rFonts w:ascii="Calibri" w:eastAsiaTheme="minorEastAsia" w:hAnsi="Calibri" w:cstheme="minorBidi"/>
          <w:noProof/>
          <w:szCs w:val="22"/>
        </w:rPr>
      </w:pPr>
      <w:hyperlink w:anchor="_Toc34579300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13. HL7 Table 0834 – MIME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163</w:t>
        </w:r>
        <w:r w:rsidRPr="00A2445F">
          <w:rPr>
            <w:rFonts w:ascii="Calibri" w:hAnsi="Calibri"/>
            <w:noProof/>
            <w:webHidden/>
          </w:rPr>
          <w:fldChar w:fldCharType="end"/>
        </w:r>
      </w:hyperlink>
    </w:p>
    <w:p w:rsidR="00F64F64" w:rsidRPr="00A2445F" w:rsidRDefault="00E34BEC" w:rsidP="00F64F64">
      <w:pPr>
        <w:rPr>
          <w:rFonts w:ascii="Calibri" w:hAnsi="Calibri"/>
          <w:b/>
          <w:bCs/>
          <w:i/>
          <w:caps/>
          <w:szCs w:val="24"/>
        </w:rPr>
      </w:pPr>
      <w:r w:rsidRPr="00A2445F">
        <w:rPr>
          <w:rFonts w:ascii="Calibri" w:hAnsi="Calibri" w:cs="Arial"/>
          <w:b/>
          <w:bCs/>
          <w:caps/>
        </w:rPr>
        <w:fldChar w:fldCharType="end"/>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14" w:name="_Toc343503353"/>
      <w:bookmarkStart w:id="15" w:name="_Toc345767790"/>
      <w:r w:rsidRPr="00D4120B">
        <w:lastRenderedPageBreak/>
        <w:t>Table of Figures</w:t>
      </w:r>
      <w:bookmarkEnd w:id="14"/>
      <w:bookmarkEnd w:id="15"/>
    </w:p>
    <w:p w:rsidR="009E51B9" w:rsidRPr="009E51B9" w:rsidRDefault="00E34BEC">
      <w:pPr>
        <w:pStyle w:val="TableofFigures"/>
        <w:tabs>
          <w:tab w:val="right" w:leader="dot" w:pos="13960"/>
        </w:tabs>
        <w:rPr>
          <w:rFonts w:asciiTheme="minorHAnsi" w:eastAsiaTheme="minorEastAsia" w:hAnsiTheme="minorHAnsi" w:cstheme="minorBidi"/>
          <w:noProof/>
          <w:sz w:val="22"/>
          <w:szCs w:val="22"/>
        </w:rPr>
      </w:pPr>
      <w:r w:rsidRPr="00E34BEC">
        <w:rPr>
          <w:rFonts w:asciiTheme="minorHAnsi" w:hAnsiTheme="minorHAnsi" w:cs="Arial"/>
          <w:i/>
          <w:rPrChange w:id="16" w:author="Eric Haas" w:date="2013-01-12T15:36:00Z">
            <w:rPr>
              <w:rFonts w:ascii="Times New Roman" w:hAnsi="Times New Roman"/>
              <w:szCs w:val="20"/>
            </w:rPr>
          </w:rPrChange>
        </w:rPr>
        <w:fldChar w:fldCharType="begin"/>
      </w:r>
      <w:r w:rsidRPr="00E34BEC">
        <w:rPr>
          <w:rFonts w:asciiTheme="minorHAnsi" w:hAnsiTheme="minorHAnsi" w:cs="Arial"/>
          <w:i/>
          <w:rPrChange w:id="17" w:author="Eric Haas" w:date="2013-01-12T15:36:00Z">
            <w:rPr>
              <w:rFonts w:cs="Arial"/>
              <w:i/>
            </w:rPr>
          </w:rPrChange>
        </w:rPr>
        <w:instrText xml:space="preserve"> TOC \z \t "Style Caption,1" \c "Figure" </w:instrText>
      </w:r>
      <w:r w:rsidRPr="00E34BEC">
        <w:rPr>
          <w:rFonts w:asciiTheme="minorHAnsi" w:hAnsiTheme="minorHAnsi" w:cs="Arial"/>
          <w:i/>
          <w:rPrChange w:id="18" w:author="Eric Haas" w:date="2013-01-12T15:36:00Z">
            <w:rPr>
              <w:rFonts w:ascii="Times New Roman" w:hAnsi="Times New Roman"/>
              <w:szCs w:val="20"/>
            </w:rPr>
          </w:rPrChange>
        </w:rPr>
        <w:fldChar w:fldCharType="separate"/>
      </w:r>
      <w:r w:rsidRPr="00E34BEC">
        <w:rPr>
          <w:rFonts w:asciiTheme="minorHAnsi" w:hAnsiTheme="minorHAnsi"/>
          <w:noProof/>
          <w:rPrChange w:id="19" w:author="Eric Haas" w:date="2013-01-12T15:36:00Z">
            <w:rPr>
              <w:noProof/>
            </w:rPr>
          </w:rPrChange>
        </w:rPr>
        <w:t>Figure 1. Use Case Diagram</w:t>
      </w:r>
      <w:r w:rsidRPr="00E34BEC">
        <w:rPr>
          <w:rFonts w:asciiTheme="minorHAnsi" w:hAnsiTheme="minorHAnsi"/>
          <w:noProof/>
          <w:webHidden/>
          <w:rPrChange w:id="20" w:author="Eric Haas" w:date="2013-01-12T15:36:00Z">
            <w:rPr>
              <w:noProof/>
              <w:webHidden/>
            </w:rPr>
          </w:rPrChange>
        </w:rPr>
        <w:tab/>
      </w:r>
      <w:r w:rsidRPr="00E34BEC">
        <w:rPr>
          <w:rFonts w:asciiTheme="minorHAnsi" w:hAnsiTheme="minorHAnsi"/>
          <w:noProof/>
          <w:webHidden/>
          <w:rPrChange w:id="21" w:author="Eric Haas" w:date="2013-01-12T15:36:00Z">
            <w:rPr>
              <w:noProof/>
              <w:webHidden/>
            </w:rPr>
          </w:rPrChange>
        </w:rPr>
        <w:fldChar w:fldCharType="begin"/>
      </w:r>
      <w:r w:rsidRPr="00E34BEC">
        <w:rPr>
          <w:rFonts w:asciiTheme="minorHAnsi" w:hAnsiTheme="minorHAnsi"/>
          <w:noProof/>
          <w:webHidden/>
          <w:rPrChange w:id="22" w:author="Eric Haas" w:date="2013-01-12T15:36:00Z">
            <w:rPr>
              <w:noProof/>
              <w:webHidden/>
            </w:rPr>
          </w:rPrChange>
        </w:rPr>
        <w:instrText xml:space="preserve"> PAGEREF _Toc345768279 \h </w:instrText>
      </w:r>
      <w:r w:rsidRPr="00E34BEC">
        <w:rPr>
          <w:rFonts w:asciiTheme="minorHAnsi" w:hAnsiTheme="minorHAnsi"/>
          <w:noProof/>
          <w:webHidden/>
          <w:rPrChange w:id="23" w:author="Eric Haas" w:date="2013-01-12T15:36:00Z">
            <w:rPr>
              <w:rFonts w:asciiTheme="minorHAnsi" w:hAnsiTheme="minorHAnsi"/>
              <w:noProof/>
              <w:webHidden/>
            </w:rPr>
          </w:rPrChange>
        </w:rPr>
      </w:r>
      <w:r w:rsidRPr="00E34BEC">
        <w:rPr>
          <w:rFonts w:asciiTheme="minorHAnsi" w:hAnsiTheme="minorHAnsi"/>
          <w:noProof/>
          <w:webHidden/>
          <w:rPrChange w:id="24" w:author="Eric Haas" w:date="2013-01-12T15:36:00Z">
            <w:rPr>
              <w:noProof/>
              <w:webHidden/>
            </w:rPr>
          </w:rPrChange>
        </w:rPr>
        <w:fldChar w:fldCharType="separate"/>
      </w:r>
      <w:r w:rsidRPr="00E34BEC">
        <w:rPr>
          <w:rFonts w:asciiTheme="minorHAnsi" w:hAnsiTheme="minorHAnsi"/>
          <w:noProof/>
          <w:webHidden/>
          <w:rPrChange w:id="25" w:author="Eric Haas" w:date="2013-01-12T15:36:00Z">
            <w:rPr>
              <w:noProof/>
              <w:webHidden/>
            </w:rPr>
          </w:rPrChange>
        </w:rPr>
        <w:t>20</w:t>
      </w:r>
      <w:r w:rsidRPr="00E34BEC">
        <w:rPr>
          <w:rFonts w:asciiTheme="minorHAnsi" w:hAnsiTheme="minorHAnsi"/>
          <w:noProof/>
          <w:webHidden/>
          <w:rPrChange w:id="26" w:author="Eric Haas" w:date="2013-01-12T15:36:00Z">
            <w:rPr>
              <w:noProof/>
              <w:webHidden/>
            </w:rPr>
          </w:rPrChange>
        </w:rPr>
        <w:fldChar w:fldCharType="end"/>
      </w:r>
    </w:p>
    <w:p w:rsidR="009E51B9" w:rsidRPr="009E51B9" w:rsidRDefault="00E34BEC">
      <w:pPr>
        <w:pStyle w:val="TableofFigures"/>
        <w:tabs>
          <w:tab w:val="right" w:leader="dot" w:pos="13960"/>
        </w:tabs>
        <w:rPr>
          <w:rFonts w:asciiTheme="minorHAnsi" w:eastAsiaTheme="minorEastAsia" w:hAnsiTheme="minorHAnsi" w:cstheme="minorBidi"/>
          <w:noProof/>
          <w:sz w:val="22"/>
          <w:szCs w:val="22"/>
        </w:rPr>
      </w:pPr>
      <w:r w:rsidRPr="00E34BEC">
        <w:rPr>
          <w:rFonts w:asciiTheme="minorHAnsi" w:hAnsiTheme="minorHAnsi"/>
          <w:noProof/>
          <w:rPrChange w:id="27" w:author="Eric Haas" w:date="2013-01-12T15:36:00Z">
            <w:rPr>
              <w:noProof/>
            </w:rPr>
          </w:rPrChange>
        </w:rPr>
        <w:t>Figure 2. Context Diagram</w:t>
      </w:r>
      <w:r w:rsidRPr="00E34BEC">
        <w:rPr>
          <w:rFonts w:asciiTheme="minorHAnsi" w:hAnsiTheme="minorHAnsi"/>
          <w:noProof/>
          <w:webHidden/>
          <w:rPrChange w:id="28" w:author="Eric Haas" w:date="2013-01-12T15:36:00Z">
            <w:rPr>
              <w:noProof/>
              <w:webHidden/>
            </w:rPr>
          </w:rPrChange>
        </w:rPr>
        <w:tab/>
      </w:r>
      <w:r w:rsidRPr="00E34BEC">
        <w:rPr>
          <w:rFonts w:asciiTheme="minorHAnsi" w:hAnsiTheme="minorHAnsi"/>
          <w:noProof/>
          <w:webHidden/>
          <w:rPrChange w:id="29" w:author="Eric Haas" w:date="2013-01-12T15:36:00Z">
            <w:rPr>
              <w:noProof/>
              <w:webHidden/>
            </w:rPr>
          </w:rPrChange>
        </w:rPr>
        <w:fldChar w:fldCharType="begin"/>
      </w:r>
      <w:r w:rsidRPr="00E34BEC">
        <w:rPr>
          <w:rFonts w:asciiTheme="minorHAnsi" w:hAnsiTheme="minorHAnsi"/>
          <w:noProof/>
          <w:webHidden/>
          <w:rPrChange w:id="30" w:author="Eric Haas" w:date="2013-01-12T15:36:00Z">
            <w:rPr>
              <w:noProof/>
              <w:webHidden/>
            </w:rPr>
          </w:rPrChange>
        </w:rPr>
        <w:instrText xml:space="preserve"> PAGEREF _Toc345768280 \h </w:instrText>
      </w:r>
      <w:r w:rsidRPr="00E34BEC">
        <w:rPr>
          <w:rFonts w:asciiTheme="minorHAnsi" w:hAnsiTheme="minorHAnsi"/>
          <w:noProof/>
          <w:webHidden/>
          <w:rPrChange w:id="31" w:author="Eric Haas" w:date="2013-01-12T15:36:00Z">
            <w:rPr>
              <w:rFonts w:asciiTheme="minorHAnsi" w:hAnsiTheme="minorHAnsi"/>
              <w:noProof/>
              <w:webHidden/>
            </w:rPr>
          </w:rPrChange>
        </w:rPr>
      </w:r>
      <w:r w:rsidRPr="00E34BEC">
        <w:rPr>
          <w:rFonts w:asciiTheme="minorHAnsi" w:hAnsiTheme="minorHAnsi"/>
          <w:noProof/>
          <w:webHidden/>
          <w:rPrChange w:id="32" w:author="Eric Haas" w:date="2013-01-12T15:36:00Z">
            <w:rPr>
              <w:noProof/>
              <w:webHidden/>
            </w:rPr>
          </w:rPrChange>
        </w:rPr>
        <w:fldChar w:fldCharType="separate"/>
      </w:r>
      <w:r w:rsidRPr="00E34BEC">
        <w:rPr>
          <w:rFonts w:asciiTheme="minorHAnsi" w:hAnsiTheme="minorHAnsi"/>
          <w:noProof/>
          <w:webHidden/>
          <w:rPrChange w:id="33" w:author="Eric Haas" w:date="2013-01-12T15:36:00Z">
            <w:rPr>
              <w:noProof/>
              <w:webHidden/>
            </w:rPr>
          </w:rPrChange>
        </w:rPr>
        <w:t>21</w:t>
      </w:r>
      <w:r w:rsidRPr="00E34BEC">
        <w:rPr>
          <w:rFonts w:asciiTheme="minorHAnsi" w:hAnsiTheme="minorHAnsi"/>
          <w:noProof/>
          <w:webHidden/>
          <w:rPrChange w:id="34" w:author="Eric Haas" w:date="2013-01-12T15:36:00Z">
            <w:rPr>
              <w:noProof/>
              <w:webHidden/>
            </w:rPr>
          </w:rPrChange>
        </w:rPr>
        <w:fldChar w:fldCharType="end"/>
      </w:r>
    </w:p>
    <w:p w:rsidR="009E51B9" w:rsidRPr="009E51B9" w:rsidRDefault="00E34BEC">
      <w:pPr>
        <w:pStyle w:val="TableofFigures"/>
        <w:tabs>
          <w:tab w:val="right" w:leader="dot" w:pos="13960"/>
        </w:tabs>
        <w:rPr>
          <w:rFonts w:asciiTheme="minorHAnsi" w:eastAsiaTheme="minorEastAsia" w:hAnsiTheme="minorHAnsi" w:cstheme="minorBidi"/>
          <w:noProof/>
          <w:sz w:val="22"/>
          <w:szCs w:val="22"/>
        </w:rPr>
      </w:pPr>
      <w:r w:rsidRPr="00E34BEC">
        <w:rPr>
          <w:rFonts w:asciiTheme="minorHAnsi" w:hAnsiTheme="minorHAnsi"/>
          <w:noProof/>
          <w:rPrChange w:id="35" w:author="Eric Haas" w:date="2013-01-12T15:36:00Z">
            <w:rPr>
              <w:noProof/>
            </w:rPr>
          </w:rPrChange>
        </w:rPr>
        <w:t>Figure 3. Sequence Diagram for Laboratory Result with Acknowledgment</w:t>
      </w:r>
      <w:r w:rsidRPr="00E34BEC">
        <w:rPr>
          <w:rFonts w:asciiTheme="minorHAnsi" w:hAnsiTheme="minorHAnsi"/>
          <w:noProof/>
          <w:webHidden/>
          <w:rPrChange w:id="36" w:author="Eric Haas" w:date="2013-01-12T15:36:00Z">
            <w:rPr>
              <w:noProof/>
              <w:webHidden/>
            </w:rPr>
          </w:rPrChange>
        </w:rPr>
        <w:tab/>
      </w:r>
      <w:r w:rsidRPr="00E34BEC">
        <w:rPr>
          <w:rFonts w:asciiTheme="minorHAnsi" w:hAnsiTheme="minorHAnsi"/>
          <w:noProof/>
          <w:webHidden/>
          <w:rPrChange w:id="37" w:author="Eric Haas" w:date="2013-01-12T15:36:00Z">
            <w:rPr>
              <w:noProof/>
              <w:webHidden/>
            </w:rPr>
          </w:rPrChange>
        </w:rPr>
        <w:fldChar w:fldCharType="begin"/>
      </w:r>
      <w:r w:rsidRPr="00E34BEC">
        <w:rPr>
          <w:rFonts w:asciiTheme="minorHAnsi" w:hAnsiTheme="minorHAnsi"/>
          <w:noProof/>
          <w:webHidden/>
          <w:rPrChange w:id="38" w:author="Eric Haas" w:date="2013-01-12T15:36:00Z">
            <w:rPr>
              <w:noProof/>
              <w:webHidden/>
            </w:rPr>
          </w:rPrChange>
        </w:rPr>
        <w:instrText xml:space="preserve"> PAGEREF _Toc345768281 \h </w:instrText>
      </w:r>
      <w:r w:rsidRPr="00E34BEC">
        <w:rPr>
          <w:rFonts w:asciiTheme="minorHAnsi" w:hAnsiTheme="minorHAnsi"/>
          <w:noProof/>
          <w:webHidden/>
          <w:rPrChange w:id="39" w:author="Eric Haas" w:date="2013-01-12T15:36:00Z">
            <w:rPr>
              <w:rFonts w:asciiTheme="minorHAnsi" w:hAnsiTheme="minorHAnsi"/>
              <w:noProof/>
              <w:webHidden/>
            </w:rPr>
          </w:rPrChange>
        </w:rPr>
      </w:r>
      <w:r w:rsidRPr="00E34BEC">
        <w:rPr>
          <w:rFonts w:asciiTheme="minorHAnsi" w:hAnsiTheme="minorHAnsi"/>
          <w:noProof/>
          <w:webHidden/>
          <w:rPrChange w:id="40" w:author="Eric Haas" w:date="2013-01-12T15:36:00Z">
            <w:rPr>
              <w:noProof/>
              <w:webHidden/>
            </w:rPr>
          </w:rPrChange>
        </w:rPr>
        <w:fldChar w:fldCharType="separate"/>
      </w:r>
      <w:r w:rsidRPr="00E34BEC">
        <w:rPr>
          <w:rFonts w:asciiTheme="minorHAnsi" w:hAnsiTheme="minorHAnsi"/>
          <w:noProof/>
          <w:webHidden/>
          <w:rPrChange w:id="41" w:author="Eric Haas" w:date="2013-01-12T15:36:00Z">
            <w:rPr>
              <w:noProof/>
              <w:webHidden/>
            </w:rPr>
          </w:rPrChange>
        </w:rPr>
        <w:t>23</w:t>
      </w:r>
      <w:r w:rsidRPr="00E34BEC">
        <w:rPr>
          <w:rFonts w:asciiTheme="minorHAnsi" w:hAnsiTheme="minorHAnsi"/>
          <w:noProof/>
          <w:webHidden/>
          <w:rPrChange w:id="42" w:author="Eric Haas" w:date="2013-01-12T15:36:00Z">
            <w:rPr>
              <w:noProof/>
              <w:webHidden/>
            </w:rPr>
          </w:rPrChange>
        </w:rPr>
        <w:fldChar w:fldCharType="end"/>
      </w:r>
    </w:p>
    <w:p w:rsidR="009E51B9" w:rsidRPr="009E51B9" w:rsidRDefault="00E34BEC">
      <w:pPr>
        <w:pStyle w:val="TableofFigures"/>
        <w:tabs>
          <w:tab w:val="right" w:leader="dot" w:pos="13960"/>
        </w:tabs>
        <w:rPr>
          <w:rFonts w:asciiTheme="minorHAnsi" w:eastAsiaTheme="minorEastAsia" w:hAnsiTheme="minorHAnsi" w:cstheme="minorBidi"/>
          <w:noProof/>
          <w:sz w:val="22"/>
          <w:szCs w:val="22"/>
        </w:rPr>
      </w:pPr>
      <w:r w:rsidRPr="00E34BEC">
        <w:rPr>
          <w:rFonts w:asciiTheme="minorHAnsi" w:hAnsiTheme="minorHAnsi"/>
          <w:noProof/>
          <w:rPrChange w:id="43" w:author="Eric Haas" w:date="2013-01-12T15:36:00Z">
            <w:rPr>
              <w:noProof/>
            </w:rPr>
          </w:rPrChange>
        </w:rPr>
        <w:t>Figure 4. Sequence Diagram for Laboratory Result without Acknowledgment</w:t>
      </w:r>
      <w:r w:rsidRPr="00E34BEC">
        <w:rPr>
          <w:rFonts w:asciiTheme="minorHAnsi" w:hAnsiTheme="minorHAnsi"/>
          <w:noProof/>
          <w:webHidden/>
          <w:rPrChange w:id="44" w:author="Eric Haas" w:date="2013-01-12T15:36:00Z">
            <w:rPr>
              <w:noProof/>
              <w:webHidden/>
            </w:rPr>
          </w:rPrChange>
        </w:rPr>
        <w:tab/>
      </w:r>
      <w:r w:rsidRPr="00E34BEC">
        <w:rPr>
          <w:rFonts w:asciiTheme="minorHAnsi" w:hAnsiTheme="minorHAnsi"/>
          <w:noProof/>
          <w:webHidden/>
          <w:rPrChange w:id="45" w:author="Eric Haas" w:date="2013-01-12T15:36:00Z">
            <w:rPr>
              <w:noProof/>
              <w:webHidden/>
            </w:rPr>
          </w:rPrChange>
        </w:rPr>
        <w:fldChar w:fldCharType="begin"/>
      </w:r>
      <w:r w:rsidRPr="00E34BEC">
        <w:rPr>
          <w:rFonts w:asciiTheme="minorHAnsi" w:hAnsiTheme="minorHAnsi"/>
          <w:noProof/>
          <w:webHidden/>
          <w:rPrChange w:id="46" w:author="Eric Haas" w:date="2013-01-12T15:36:00Z">
            <w:rPr>
              <w:noProof/>
              <w:webHidden/>
            </w:rPr>
          </w:rPrChange>
        </w:rPr>
        <w:instrText xml:space="preserve"> PAGEREF _Toc345768282 \h </w:instrText>
      </w:r>
      <w:r w:rsidRPr="00E34BEC">
        <w:rPr>
          <w:rFonts w:asciiTheme="minorHAnsi" w:hAnsiTheme="minorHAnsi"/>
          <w:noProof/>
          <w:webHidden/>
          <w:rPrChange w:id="47" w:author="Eric Haas" w:date="2013-01-12T15:36:00Z">
            <w:rPr>
              <w:rFonts w:asciiTheme="minorHAnsi" w:hAnsiTheme="minorHAnsi"/>
              <w:noProof/>
              <w:webHidden/>
            </w:rPr>
          </w:rPrChange>
        </w:rPr>
      </w:r>
      <w:r w:rsidRPr="00E34BEC">
        <w:rPr>
          <w:rFonts w:asciiTheme="minorHAnsi" w:hAnsiTheme="minorHAnsi"/>
          <w:noProof/>
          <w:webHidden/>
          <w:rPrChange w:id="48" w:author="Eric Haas" w:date="2013-01-12T15:36:00Z">
            <w:rPr>
              <w:noProof/>
              <w:webHidden/>
            </w:rPr>
          </w:rPrChange>
        </w:rPr>
        <w:fldChar w:fldCharType="separate"/>
      </w:r>
      <w:r w:rsidRPr="00E34BEC">
        <w:rPr>
          <w:rFonts w:asciiTheme="minorHAnsi" w:hAnsiTheme="minorHAnsi"/>
          <w:noProof/>
          <w:webHidden/>
          <w:rPrChange w:id="49" w:author="Eric Haas" w:date="2013-01-12T15:36:00Z">
            <w:rPr>
              <w:noProof/>
              <w:webHidden/>
            </w:rPr>
          </w:rPrChange>
        </w:rPr>
        <w:t>24</w:t>
      </w:r>
      <w:r w:rsidRPr="00E34BEC">
        <w:rPr>
          <w:rFonts w:asciiTheme="minorHAnsi" w:hAnsiTheme="minorHAnsi"/>
          <w:noProof/>
          <w:webHidden/>
          <w:rPrChange w:id="50" w:author="Eric Haas" w:date="2013-01-12T15:36:00Z">
            <w:rPr>
              <w:noProof/>
              <w:webHidden/>
            </w:rPr>
          </w:rPrChange>
        </w:rPr>
        <w:fldChar w:fldCharType="end"/>
      </w:r>
    </w:p>
    <w:p w:rsidR="009E51B9" w:rsidRPr="009E51B9" w:rsidRDefault="00E34BEC">
      <w:pPr>
        <w:pStyle w:val="TableofFigures"/>
        <w:tabs>
          <w:tab w:val="right" w:leader="dot" w:pos="13960"/>
        </w:tabs>
        <w:rPr>
          <w:rFonts w:asciiTheme="minorHAnsi" w:eastAsiaTheme="minorEastAsia" w:hAnsiTheme="minorHAnsi" w:cstheme="minorBidi"/>
          <w:noProof/>
          <w:sz w:val="22"/>
          <w:szCs w:val="22"/>
        </w:rPr>
      </w:pPr>
      <w:r w:rsidRPr="00E34BEC">
        <w:rPr>
          <w:rFonts w:asciiTheme="minorHAnsi" w:hAnsiTheme="minorHAnsi"/>
          <w:noProof/>
          <w:rPrChange w:id="51" w:author="Eric Haas" w:date="2013-01-12T15:36:00Z">
            <w:rPr>
              <w:noProof/>
            </w:rPr>
          </w:rPrChange>
        </w:rPr>
        <w:t>Figure 5. Sequence Diagram for Batch Processing of Laboratory Result without Acknowledgements</w:t>
      </w:r>
      <w:r w:rsidRPr="00E34BEC">
        <w:rPr>
          <w:rFonts w:asciiTheme="minorHAnsi" w:hAnsiTheme="minorHAnsi"/>
          <w:noProof/>
          <w:webHidden/>
          <w:rPrChange w:id="52" w:author="Eric Haas" w:date="2013-01-12T15:36:00Z">
            <w:rPr>
              <w:noProof/>
              <w:webHidden/>
            </w:rPr>
          </w:rPrChange>
        </w:rPr>
        <w:tab/>
      </w:r>
      <w:r w:rsidRPr="00E34BEC">
        <w:rPr>
          <w:rFonts w:asciiTheme="minorHAnsi" w:hAnsiTheme="minorHAnsi"/>
          <w:noProof/>
          <w:webHidden/>
          <w:rPrChange w:id="53" w:author="Eric Haas" w:date="2013-01-12T15:36:00Z">
            <w:rPr>
              <w:noProof/>
              <w:webHidden/>
            </w:rPr>
          </w:rPrChange>
        </w:rPr>
        <w:fldChar w:fldCharType="begin"/>
      </w:r>
      <w:r w:rsidRPr="00E34BEC">
        <w:rPr>
          <w:rFonts w:asciiTheme="minorHAnsi" w:hAnsiTheme="minorHAnsi"/>
          <w:noProof/>
          <w:webHidden/>
          <w:rPrChange w:id="54" w:author="Eric Haas" w:date="2013-01-12T15:36:00Z">
            <w:rPr>
              <w:noProof/>
              <w:webHidden/>
            </w:rPr>
          </w:rPrChange>
        </w:rPr>
        <w:instrText xml:space="preserve"> PAGEREF _Toc345768283 \h </w:instrText>
      </w:r>
      <w:r w:rsidRPr="00E34BEC">
        <w:rPr>
          <w:rFonts w:asciiTheme="minorHAnsi" w:hAnsiTheme="minorHAnsi"/>
          <w:noProof/>
          <w:webHidden/>
          <w:rPrChange w:id="55" w:author="Eric Haas" w:date="2013-01-12T15:36:00Z">
            <w:rPr>
              <w:rFonts w:asciiTheme="minorHAnsi" w:hAnsiTheme="minorHAnsi"/>
              <w:noProof/>
              <w:webHidden/>
            </w:rPr>
          </w:rPrChange>
        </w:rPr>
      </w:r>
      <w:r w:rsidRPr="00E34BEC">
        <w:rPr>
          <w:rFonts w:asciiTheme="minorHAnsi" w:hAnsiTheme="minorHAnsi"/>
          <w:noProof/>
          <w:webHidden/>
          <w:rPrChange w:id="56" w:author="Eric Haas" w:date="2013-01-12T15:36:00Z">
            <w:rPr>
              <w:noProof/>
              <w:webHidden/>
            </w:rPr>
          </w:rPrChange>
        </w:rPr>
        <w:fldChar w:fldCharType="separate"/>
      </w:r>
      <w:r w:rsidRPr="00E34BEC">
        <w:rPr>
          <w:rFonts w:asciiTheme="minorHAnsi" w:hAnsiTheme="minorHAnsi"/>
          <w:noProof/>
          <w:webHidden/>
          <w:rPrChange w:id="57" w:author="Eric Haas" w:date="2013-01-12T15:36:00Z">
            <w:rPr>
              <w:noProof/>
              <w:webHidden/>
            </w:rPr>
          </w:rPrChange>
        </w:rPr>
        <w:t>25</w:t>
      </w:r>
      <w:r w:rsidRPr="00E34BEC">
        <w:rPr>
          <w:rFonts w:asciiTheme="minorHAnsi" w:hAnsiTheme="minorHAnsi"/>
          <w:noProof/>
          <w:webHidden/>
          <w:rPrChange w:id="58" w:author="Eric Haas" w:date="2013-01-12T15:36:00Z">
            <w:rPr>
              <w:noProof/>
              <w:webHidden/>
            </w:rPr>
          </w:rPrChange>
        </w:rPr>
        <w:fldChar w:fldCharType="end"/>
      </w:r>
    </w:p>
    <w:p w:rsidR="009E51B9" w:rsidRPr="009E51B9" w:rsidRDefault="00E34BEC">
      <w:pPr>
        <w:pStyle w:val="TableofFigures"/>
        <w:tabs>
          <w:tab w:val="right" w:leader="dot" w:pos="13960"/>
        </w:tabs>
        <w:rPr>
          <w:rFonts w:asciiTheme="minorHAnsi" w:eastAsiaTheme="minorEastAsia" w:hAnsiTheme="minorHAnsi" w:cstheme="minorBidi"/>
          <w:noProof/>
          <w:sz w:val="22"/>
          <w:szCs w:val="22"/>
        </w:rPr>
      </w:pPr>
      <w:r w:rsidRPr="00E34BEC">
        <w:rPr>
          <w:rFonts w:asciiTheme="minorHAnsi" w:hAnsiTheme="minorHAnsi"/>
          <w:noProof/>
          <w:rPrChange w:id="59" w:author="Eric Haas" w:date="2013-01-12T15:36:00Z">
            <w:rPr>
              <w:noProof/>
            </w:rPr>
          </w:rPrChange>
        </w:rPr>
        <w:t>Figure 6. 2.5.1 ELR Message</w:t>
      </w:r>
      <w:r w:rsidRPr="00E34BEC">
        <w:rPr>
          <w:rFonts w:asciiTheme="minorHAnsi" w:hAnsiTheme="minorHAnsi"/>
          <w:noProof/>
          <w:webHidden/>
          <w:rPrChange w:id="60" w:author="Eric Haas" w:date="2013-01-12T15:36:00Z">
            <w:rPr>
              <w:noProof/>
              <w:webHidden/>
            </w:rPr>
          </w:rPrChange>
        </w:rPr>
        <w:tab/>
      </w:r>
      <w:r w:rsidRPr="00E34BEC">
        <w:rPr>
          <w:rFonts w:asciiTheme="minorHAnsi" w:hAnsiTheme="minorHAnsi"/>
          <w:noProof/>
          <w:webHidden/>
          <w:rPrChange w:id="61" w:author="Eric Haas" w:date="2013-01-12T15:36:00Z">
            <w:rPr>
              <w:noProof/>
              <w:webHidden/>
            </w:rPr>
          </w:rPrChange>
        </w:rPr>
        <w:fldChar w:fldCharType="begin"/>
      </w:r>
      <w:r w:rsidRPr="00E34BEC">
        <w:rPr>
          <w:rFonts w:asciiTheme="minorHAnsi" w:hAnsiTheme="minorHAnsi"/>
          <w:noProof/>
          <w:webHidden/>
          <w:rPrChange w:id="62" w:author="Eric Haas" w:date="2013-01-12T15:36:00Z">
            <w:rPr>
              <w:noProof/>
              <w:webHidden/>
            </w:rPr>
          </w:rPrChange>
        </w:rPr>
        <w:instrText xml:space="preserve"> PAGEREF _Toc345768284 \h </w:instrText>
      </w:r>
      <w:r w:rsidRPr="00E34BEC">
        <w:rPr>
          <w:rFonts w:asciiTheme="minorHAnsi" w:hAnsiTheme="minorHAnsi"/>
          <w:noProof/>
          <w:webHidden/>
          <w:rPrChange w:id="63" w:author="Eric Haas" w:date="2013-01-12T15:36:00Z">
            <w:rPr>
              <w:rFonts w:asciiTheme="minorHAnsi" w:hAnsiTheme="minorHAnsi"/>
              <w:noProof/>
              <w:webHidden/>
            </w:rPr>
          </w:rPrChange>
        </w:rPr>
      </w:r>
      <w:r w:rsidRPr="00E34BEC">
        <w:rPr>
          <w:rFonts w:asciiTheme="minorHAnsi" w:hAnsiTheme="minorHAnsi"/>
          <w:noProof/>
          <w:webHidden/>
          <w:rPrChange w:id="64" w:author="Eric Haas" w:date="2013-01-12T15:36:00Z">
            <w:rPr>
              <w:noProof/>
              <w:webHidden/>
            </w:rPr>
          </w:rPrChange>
        </w:rPr>
        <w:fldChar w:fldCharType="separate"/>
      </w:r>
      <w:r w:rsidRPr="00E34BEC">
        <w:rPr>
          <w:rFonts w:asciiTheme="minorHAnsi" w:hAnsiTheme="minorHAnsi"/>
          <w:noProof/>
          <w:webHidden/>
          <w:rPrChange w:id="65" w:author="Eric Haas" w:date="2013-01-12T15:36:00Z">
            <w:rPr>
              <w:noProof/>
              <w:webHidden/>
            </w:rPr>
          </w:rPrChange>
        </w:rPr>
        <w:t>74</w:t>
      </w:r>
      <w:r w:rsidRPr="00E34BEC">
        <w:rPr>
          <w:rFonts w:asciiTheme="minorHAnsi" w:hAnsiTheme="minorHAnsi"/>
          <w:noProof/>
          <w:webHidden/>
          <w:rPrChange w:id="66" w:author="Eric Haas" w:date="2013-01-12T15:36:00Z">
            <w:rPr>
              <w:noProof/>
              <w:webHidden/>
            </w:rPr>
          </w:rPrChange>
        </w:rPr>
        <w:fldChar w:fldCharType="end"/>
      </w:r>
    </w:p>
    <w:p w:rsidR="00FD42F2" w:rsidRPr="007A42EB" w:rsidRDefault="00E34BEC" w:rsidP="00FD42F2">
      <w:pPr>
        <w:rPr>
          <w:lang w:val="fr-FR"/>
        </w:rPr>
      </w:pPr>
      <w:r w:rsidRPr="00E34BEC">
        <w:rPr>
          <w:rFonts w:asciiTheme="minorHAnsi" w:hAnsiTheme="minorHAnsi"/>
          <w:kern w:val="0"/>
          <w:lang w:eastAsia="en-US"/>
          <w:rPrChange w:id="67" w:author="Eric Haas" w:date="2013-01-12T15:36:00Z">
            <w:rPr>
              <w:kern w:val="0"/>
              <w:lang w:eastAsia="en-US"/>
            </w:rPr>
          </w:rPrChange>
        </w:rPr>
        <w:fldChar w:fldCharType="end"/>
      </w:r>
      <w:r w:rsidR="00FD42F2" w:rsidRPr="007A42EB">
        <w:rPr>
          <w:lang w:val="fr-FR"/>
        </w:rPr>
        <w:br w:type="page"/>
      </w:r>
    </w:p>
    <w:p w:rsidR="00FD42F2" w:rsidRPr="00882032" w:rsidRDefault="00E34BEC" w:rsidP="00FD42F2">
      <w:pPr>
        <w:pStyle w:val="Heading1"/>
        <w:numPr>
          <w:ilvl w:val="0"/>
          <w:numId w:val="38"/>
        </w:numPr>
        <w:spacing w:before="240"/>
        <w:rPr>
          <w:bCs/>
          <w:kern w:val="0"/>
        </w:rPr>
      </w:pPr>
      <w:bookmarkStart w:id="68" w:name="_Toc207005644"/>
      <w:bookmarkStart w:id="69" w:name="_Toc207006553"/>
      <w:bookmarkStart w:id="70" w:name="_Toc207093388"/>
      <w:bookmarkStart w:id="71" w:name="_Toc207094294"/>
      <w:bookmarkStart w:id="72" w:name="_Toc207005645"/>
      <w:bookmarkStart w:id="73" w:name="_Toc207006554"/>
      <w:bookmarkStart w:id="74" w:name="_Toc207093389"/>
      <w:bookmarkStart w:id="75" w:name="_Toc207094295"/>
      <w:bookmarkStart w:id="76" w:name="_Toc207005646"/>
      <w:bookmarkStart w:id="77" w:name="_Toc207006555"/>
      <w:bookmarkStart w:id="78" w:name="_Toc207093390"/>
      <w:bookmarkStart w:id="79" w:name="_Toc207094296"/>
      <w:bookmarkStart w:id="80" w:name="_Toc207005647"/>
      <w:bookmarkStart w:id="81" w:name="_Toc207006556"/>
      <w:bookmarkStart w:id="82" w:name="_Toc207093391"/>
      <w:bookmarkStart w:id="83" w:name="_Toc207094297"/>
      <w:bookmarkStart w:id="84" w:name="_Toc207005648"/>
      <w:bookmarkStart w:id="85" w:name="_Toc207006557"/>
      <w:bookmarkStart w:id="86" w:name="_Toc207093392"/>
      <w:bookmarkStart w:id="87" w:name="_Toc207094298"/>
      <w:bookmarkStart w:id="88" w:name="_Toc207005649"/>
      <w:bookmarkStart w:id="89" w:name="_Toc207006558"/>
      <w:bookmarkStart w:id="90" w:name="_Toc207093393"/>
      <w:bookmarkStart w:id="91" w:name="_Toc207094299"/>
      <w:bookmarkStart w:id="92" w:name="_Toc207005650"/>
      <w:bookmarkStart w:id="93" w:name="_Toc207006559"/>
      <w:bookmarkStart w:id="94" w:name="_Toc207093394"/>
      <w:bookmarkStart w:id="95" w:name="_Toc207094300"/>
      <w:bookmarkStart w:id="96" w:name="_Toc207005651"/>
      <w:bookmarkStart w:id="97" w:name="_Toc207006560"/>
      <w:bookmarkStart w:id="98" w:name="_Toc207093395"/>
      <w:bookmarkStart w:id="99" w:name="_Toc207094301"/>
      <w:bookmarkStart w:id="100" w:name="_Toc207005652"/>
      <w:bookmarkStart w:id="101" w:name="_Toc207006561"/>
      <w:bookmarkStart w:id="102" w:name="_Toc207093396"/>
      <w:bookmarkStart w:id="103" w:name="_Toc207094302"/>
      <w:bookmarkStart w:id="104" w:name="_Toc207005653"/>
      <w:bookmarkStart w:id="105" w:name="_Toc207006562"/>
      <w:bookmarkStart w:id="106" w:name="_Toc207093397"/>
      <w:bookmarkStart w:id="107" w:name="_Toc207094303"/>
      <w:bookmarkStart w:id="108" w:name="_Toc207005654"/>
      <w:bookmarkStart w:id="109" w:name="_Toc207006563"/>
      <w:bookmarkStart w:id="110" w:name="_Toc207093398"/>
      <w:bookmarkStart w:id="111" w:name="_Toc207094304"/>
      <w:bookmarkStart w:id="112" w:name="_Toc207005655"/>
      <w:bookmarkStart w:id="113" w:name="_Toc207006564"/>
      <w:bookmarkStart w:id="114" w:name="_Toc207093399"/>
      <w:bookmarkStart w:id="115" w:name="_Toc207094305"/>
      <w:bookmarkStart w:id="116" w:name="_Toc207005656"/>
      <w:bookmarkStart w:id="117" w:name="_Toc207006565"/>
      <w:bookmarkStart w:id="118" w:name="_Toc207093400"/>
      <w:bookmarkStart w:id="119" w:name="_Toc207094306"/>
      <w:bookmarkStart w:id="120" w:name="_Toc207005657"/>
      <w:bookmarkStart w:id="121" w:name="_Toc207006566"/>
      <w:bookmarkStart w:id="122" w:name="_Toc207093401"/>
      <w:bookmarkStart w:id="123" w:name="_Toc207094307"/>
      <w:bookmarkStart w:id="124" w:name="_Toc207005658"/>
      <w:bookmarkStart w:id="125" w:name="_Toc207006567"/>
      <w:bookmarkStart w:id="126" w:name="_Toc207093402"/>
      <w:bookmarkStart w:id="127" w:name="_Toc207094308"/>
      <w:bookmarkStart w:id="128" w:name="_Toc207005659"/>
      <w:bookmarkStart w:id="129" w:name="_Toc207006568"/>
      <w:bookmarkStart w:id="130" w:name="_Toc207093403"/>
      <w:bookmarkStart w:id="131" w:name="_Toc207094309"/>
      <w:bookmarkStart w:id="132" w:name="_Toc207005660"/>
      <w:bookmarkStart w:id="133" w:name="_Toc207006569"/>
      <w:bookmarkStart w:id="134" w:name="_Toc207093404"/>
      <w:bookmarkStart w:id="135" w:name="_Toc207094310"/>
      <w:bookmarkStart w:id="136" w:name="_Toc207005661"/>
      <w:bookmarkStart w:id="137" w:name="_Toc207006570"/>
      <w:bookmarkStart w:id="138" w:name="_Toc207093405"/>
      <w:bookmarkStart w:id="139" w:name="_Toc207094311"/>
      <w:bookmarkStart w:id="140" w:name="_Toc207005662"/>
      <w:bookmarkStart w:id="141" w:name="_Toc207006571"/>
      <w:bookmarkStart w:id="142" w:name="_Toc207093406"/>
      <w:bookmarkStart w:id="143" w:name="_Toc207094312"/>
      <w:bookmarkStart w:id="144" w:name="_Toc207005663"/>
      <w:bookmarkStart w:id="145" w:name="_Toc207006572"/>
      <w:bookmarkStart w:id="146" w:name="_Toc207093407"/>
      <w:bookmarkStart w:id="147" w:name="_Toc207094313"/>
      <w:bookmarkStart w:id="148" w:name="_Toc207005664"/>
      <w:bookmarkStart w:id="149" w:name="_Toc207006573"/>
      <w:bookmarkStart w:id="150" w:name="_Toc207093408"/>
      <w:bookmarkStart w:id="151" w:name="_Toc207094314"/>
      <w:bookmarkStart w:id="152" w:name="_Toc207005666"/>
      <w:bookmarkStart w:id="153" w:name="_Toc207006575"/>
      <w:bookmarkStart w:id="154" w:name="_Toc207093410"/>
      <w:bookmarkStart w:id="155" w:name="_Toc207094316"/>
      <w:bookmarkStart w:id="156" w:name="_Toc207005667"/>
      <w:bookmarkStart w:id="157" w:name="_Toc207006576"/>
      <w:bookmarkStart w:id="158" w:name="_Toc207093411"/>
      <w:bookmarkStart w:id="159" w:name="_Toc207094317"/>
      <w:bookmarkStart w:id="160" w:name="_Toc167863981"/>
      <w:bookmarkStart w:id="161" w:name="_Ref170031364"/>
      <w:bookmarkStart w:id="162" w:name="_Toc171137780"/>
      <w:bookmarkStart w:id="163" w:name="_Toc207005668"/>
      <w:bookmarkStart w:id="164" w:name="_Toc34350335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E34BEC">
        <w:rPr>
          <w:bCs/>
          <w:kern w:val="0"/>
          <w:lang w:val="fr-FR"/>
          <w:rPrChange w:id="165" w:author="Eric Haas" w:date="2013-01-10T16:30:00Z">
            <w:rPr>
              <w:bCs/>
              <w:kern w:val="0"/>
            </w:rPr>
          </w:rPrChange>
        </w:rPr>
        <w:lastRenderedPageBreak/>
        <w:t xml:space="preserve"> </w:t>
      </w:r>
      <w:bookmarkStart w:id="166" w:name="_Toc345767791"/>
      <w:r w:rsidR="00FD42F2" w:rsidRPr="00882032">
        <w:rPr>
          <w:bCs/>
          <w:kern w:val="0"/>
        </w:rPr>
        <w:t>Introduction</w:t>
      </w:r>
      <w:bookmarkEnd w:id="160"/>
      <w:bookmarkEnd w:id="161"/>
      <w:bookmarkEnd w:id="162"/>
      <w:bookmarkEnd w:id="163"/>
      <w:bookmarkEnd w:id="164"/>
      <w:bookmarkEnd w:id="166"/>
    </w:p>
    <w:p w:rsidR="00FD42F2" w:rsidRDefault="00FD42F2" w:rsidP="00FD42F2">
      <w:pPr>
        <w:rPr>
          <w:kern w:val="0"/>
          <w:lang w:eastAsia="en-US"/>
        </w:rPr>
      </w:pPr>
      <w:bookmarkStart w:id="167" w:name="_Toc167863982"/>
      <w:bookmarkStart w:id="168" w:name="_Toc98902529"/>
      <w:bookmarkStart w:id="169" w:name="_Toc108914980"/>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r w:rsidRPr="00D4120B">
        <w:t xml:space="preserve"> </w:t>
      </w:r>
      <w:r w:rsidRPr="00D4120B">
        <w:rPr>
          <w:iCs/>
          <w:kern w:val="0"/>
          <w:lang w:eastAsia="en-US"/>
        </w:rPr>
        <w:t>i</w:t>
      </w:r>
      <w:r w:rsidRPr="00D4120B">
        <w:rPr>
          <w:kern w:val="0"/>
          <w:lang w:eastAsia="en-US"/>
        </w:rPr>
        <w:t xml:space="preserve">s the public health version of the </w:t>
      </w:r>
      <w:r w:rsidRPr="00D4120B">
        <w:rPr>
          <w:i/>
          <w:kern w:val="0"/>
          <w:lang w:eastAsia="en-US"/>
        </w:rPr>
        <w:t>HL7 U.S. Realm - Interoperability Specification: Lab Result Message to EH</w:t>
      </w:r>
      <w:r>
        <w:rPr>
          <w:i/>
          <w:kern w:val="0"/>
          <w:lang w:eastAsia="en-US"/>
        </w:rPr>
        <w:t>R</w:t>
      </w:r>
      <w:r>
        <w:rPr>
          <w:i/>
        </w:rPr>
        <w:t>.</w:t>
      </w:r>
      <w:r>
        <w:t>.</w:t>
      </w:r>
      <w:r w:rsidRPr="00F22BAB">
        <w:t xml:space="preserve">  </w:t>
      </w:r>
      <w:r w:rsidRPr="00D4120B">
        <w:rPr>
          <w:kern w:val="0"/>
          <w:lang w:eastAsia="en-US"/>
        </w:rPr>
        <w:t xml:space="preserve"> The use case describes the transmission of laboratory-reportable findings to appropriate local, state, territorial and federal health agencies using the HL7 2.5.1 ORU^R01 message.  It includes a reference to batch processing.  It does not cover querying patient demographics or querying of laboratory results. </w:t>
      </w:r>
    </w:p>
    <w:p w:rsidR="00FD42F2" w:rsidRDefault="00FD42F2" w:rsidP="00FD42F2">
      <w:pPr>
        <w:spacing w:after="0"/>
        <w:rPr>
          <w:color w:val="000000"/>
        </w:rPr>
      </w:pPr>
      <w:commentRangeStart w:id="170"/>
      <w:r w:rsidRPr="00D4120B">
        <w:rPr>
          <w:kern w:val="0"/>
          <w:lang w:eastAsia="en-US"/>
        </w:rPr>
        <w:t>The</w:t>
      </w:r>
      <w:r w:rsidRPr="00D4120B">
        <w:rPr>
          <w:i/>
          <w:iCs/>
          <w:kern w:val="0"/>
          <w:lang w:eastAsia="en-US"/>
        </w:rPr>
        <w:t xml:space="preserve"> </w:t>
      </w:r>
      <w:r>
        <w:rPr>
          <w:i/>
        </w:rPr>
        <w:t xml:space="preserve">DRAFT HL7 Version 2.5.1 Implementation Guide: Electronic Laboratory Reporting to Public Health (US Realm), Release2 </w:t>
      </w:r>
      <w:r>
        <w:t>(</w:t>
      </w:r>
      <w:r w:rsidRPr="00F22BAB">
        <w:t>ERL251R2</w:t>
      </w:r>
      <w:r>
        <w:rPr>
          <w:i/>
        </w:rPr>
        <w:t xml:space="preserve">) </w:t>
      </w:r>
      <w:r w:rsidRPr="00F22BAB">
        <w:t>is the successor to</w:t>
      </w:r>
      <w:r>
        <w:rPr>
          <w:i/>
        </w:rPr>
        <w:t xml:space="preserve"> </w:t>
      </w:r>
      <w:r>
        <w:t>ELR251R1.</w:t>
      </w:r>
      <w:r w:rsidRPr="00F22BAB">
        <w:t xml:space="preserve">  </w:t>
      </w:r>
      <w:r>
        <w:t xml:space="preserve">It </w:t>
      </w:r>
      <w:r w:rsidRPr="00D4120B">
        <w:rPr>
          <w:iCs/>
          <w:kern w:val="0"/>
          <w:lang w:eastAsia="en-US"/>
        </w:rPr>
        <w:t>i</w:t>
      </w:r>
      <w:r w:rsidRPr="00D4120B">
        <w:rPr>
          <w:kern w:val="0"/>
          <w:lang w:eastAsia="en-US"/>
        </w:rPr>
        <w:t>s the</w:t>
      </w:r>
      <w:r>
        <w:rPr>
          <w:kern w:val="0"/>
          <w:lang w:eastAsia="en-US"/>
        </w:rPr>
        <w:t xml:space="preserve"> consolidation of several documents which address </w:t>
      </w:r>
      <w:r>
        <w:rPr>
          <w:color w:val="000000"/>
        </w:rPr>
        <w:t>numerous</w:t>
      </w:r>
      <w:r w:rsidRPr="00706AFC">
        <w:rPr>
          <w:color w:val="000000"/>
        </w:rPr>
        <w:t xml:space="preserve"> issues</w:t>
      </w:r>
      <w:r>
        <w:rPr>
          <w:color w:val="000000"/>
        </w:rPr>
        <w:t xml:space="preserve"> which arose as ELR251R1 was implemented.</w:t>
      </w:r>
      <w:r>
        <w:rPr>
          <w:i/>
        </w:rPr>
        <w:t xml:space="preserve">  </w:t>
      </w:r>
      <w:r>
        <w:rPr>
          <w:color w:val="000000"/>
        </w:rPr>
        <w:t>An errata and clarifications document was a</w:t>
      </w:r>
      <w:r w:rsidRPr="00265167">
        <w:rPr>
          <w:color w:val="000000"/>
        </w:rPr>
        <w:t>pproved by the HL7 Public Health and Emergency Response Work Group</w:t>
      </w:r>
      <w:r>
        <w:rPr>
          <w:color w:val="000000"/>
        </w:rPr>
        <w:t xml:space="preserve"> (PHER WG) in September of 2011 and</w:t>
      </w:r>
      <w:r w:rsidRPr="00265167">
        <w:rPr>
          <w:color w:val="000000"/>
        </w:rPr>
        <w:t xml:space="preserve"> </w:t>
      </w:r>
      <w:r>
        <w:rPr>
          <w:color w:val="000000"/>
        </w:rPr>
        <w:t xml:space="preserve"> published as part of the ELR251R1 IG package.</w:t>
      </w:r>
      <w:r w:rsidRPr="00706AFC">
        <w:rPr>
          <w:color w:val="000000"/>
        </w:rPr>
        <w:t xml:space="preserve"> </w:t>
      </w:r>
      <w:r w:rsidRPr="0008637D">
        <w:rPr>
          <w:color w:val="000000"/>
        </w:rPr>
        <w:t xml:space="preserve"> </w:t>
      </w:r>
      <w:r>
        <w:rPr>
          <w:color w:val="000000"/>
        </w:rPr>
        <w:t xml:space="preserve">A </w:t>
      </w:r>
      <w:r w:rsidRPr="0008637D">
        <w:rPr>
          <w:color w:val="000000"/>
        </w:rPr>
        <w:t>fully implementable profile document was created</w:t>
      </w:r>
      <w:r>
        <w:rPr>
          <w:color w:val="000000"/>
        </w:rPr>
        <w:t xml:space="preserve"> through a collaborative effort between </w:t>
      </w:r>
      <w:commentRangeStart w:id="171"/>
      <w:r>
        <w:rPr>
          <w:color w:val="000000"/>
        </w:rPr>
        <w:t>APHL’s informatics team and  LTIAPH Grantees</w:t>
      </w:r>
      <w:commentRangeEnd w:id="171"/>
      <w:r>
        <w:rPr>
          <w:rStyle w:val="CommentReference"/>
        </w:rPr>
        <w:commentReference w:id="171"/>
      </w:r>
      <w:r>
        <w:rPr>
          <w:color w:val="000000"/>
        </w:rPr>
        <w:t xml:space="preserve">.  The </w:t>
      </w:r>
      <w:r w:rsidRPr="00265167">
        <w:rPr>
          <w:i/>
          <w:color w:val="000000"/>
        </w:rPr>
        <w:t>ELR 2.5.1 Clarification Document for EHR Technology CertificationV1.1</w:t>
      </w:r>
      <w:r>
        <w:rPr>
          <w:i/>
          <w:color w:val="000000"/>
        </w:rPr>
        <w:t xml:space="preserve"> </w:t>
      </w:r>
      <w:r>
        <w:rPr>
          <w:color w:val="000000"/>
        </w:rPr>
        <w:t xml:space="preserve"> was created for </w:t>
      </w:r>
      <w:r w:rsidRPr="00917E99">
        <w:rPr>
          <w:color w:val="000000"/>
        </w:rPr>
        <w:t>2014 EHR certification criteria</w:t>
      </w:r>
      <w:r w:rsidR="00FC3950">
        <w:rPr>
          <w:color w:val="000000"/>
        </w:rPr>
        <w:t xml:space="preserve"> </w:t>
      </w:r>
      <w:r>
        <w:rPr>
          <w:color w:val="000000"/>
        </w:rPr>
        <w:t xml:space="preserve">summarizes </w:t>
      </w:r>
      <w:r w:rsidRPr="00706AFC">
        <w:rPr>
          <w:color w:val="000000"/>
        </w:rPr>
        <w:t xml:space="preserve">conformance statements and condition predicates based upon the release1 IG </w:t>
      </w:r>
      <w:r>
        <w:rPr>
          <w:color w:val="000000"/>
        </w:rPr>
        <w:t xml:space="preserve">as well as </w:t>
      </w:r>
      <w:r w:rsidRPr="00706AFC">
        <w:rPr>
          <w:color w:val="000000"/>
        </w:rPr>
        <w:t xml:space="preserve"> </w:t>
      </w:r>
      <w:r>
        <w:rPr>
          <w:color w:val="000000"/>
        </w:rPr>
        <w:t xml:space="preserve">identifies </w:t>
      </w:r>
      <w:r w:rsidRPr="00706AFC">
        <w:rPr>
          <w:color w:val="000000"/>
        </w:rPr>
        <w:t>further clarifications</w:t>
      </w:r>
      <w:r>
        <w:rPr>
          <w:color w:val="000000"/>
        </w:rPr>
        <w:t>,</w:t>
      </w:r>
      <w:r w:rsidRPr="00706AFC">
        <w:rPr>
          <w:color w:val="000000"/>
        </w:rPr>
        <w:t xml:space="preserve">  errata and non-implementable elements</w:t>
      </w:r>
      <w:r>
        <w:rPr>
          <w:color w:val="000000"/>
        </w:rPr>
        <w:t xml:space="preserve">. </w:t>
      </w:r>
      <w:hyperlink r:id="rId19" w:history="1">
        <w:r w:rsidRPr="005870D9">
          <w:rPr>
            <w:rStyle w:val="Hyperlink"/>
          </w:rPr>
          <w:t>http://www.cdc.gov/ehrmeaningfuluse/Docs/1ELR251_Clarification_EHR_Tech_Cert_v1_1-20121016.pdf</w:t>
        </w:r>
      </w:hyperlink>
      <w:r>
        <w:t xml:space="preserve">.  In addition, </w:t>
      </w:r>
      <w:r>
        <w:rPr>
          <w:color w:val="000000"/>
        </w:rPr>
        <w:t xml:space="preserve"> </w:t>
      </w:r>
      <w:r w:rsidRPr="0008637D">
        <w:rPr>
          <w:color w:val="000000"/>
        </w:rPr>
        <w:t xml:space="preserve"> </w:t>
      </w:r>
      <w:commentRangeStart w:id="172"/>
      <w:r>
        <w:rPr>
          <w:color w:val="000000"/>
        </w:rPr>
        <w:t xml:space="preserve">although not approved or published by the PHER WGA. a </w:t>
      </w:r>
      <w:r w:rsidRPr="0008637D">
        <w:rPr>
          <w:color w:val="000000"/>
        </w:rPr>
        <w:t>fully implementable profile document was created</w:t>
      </w:r>
      <w:r>
        <w:rPr>
          <w:color w:val="000000"/>
        </w:rPr>
        <w:t xml:space="preserve"> through a collaborative between APHL’s informatics teams and several Public Heatlth Jurisdictions.</w:t>
      </w:r>
      <w:commentRangeEnd w:id="172"/>
      <w:r>
        <w:rPr>
          <w:rStyle w:val="CommentReference"/>
        </w:rPr>
        <w:commentReference w:id="172"/>
      </w:r>
    </w:p>
    <w:p w:rsidR="00FD42F2" w:rsidRDefault="00FD42F2" w:rsidP="00FD42F2">
      <w:pPr>
        <w:spacing w:after="0"/>
        <w:rPr>
          <w:color w:val="000000"/>
        </w:rPr>
      </w:pPr>
    </w:p>
    <w:p w:rsidR="00FD42F2" w:rsidRDefault="00FD42F2" w:rsidP="00FD42F2">
      <w:pPr>
        <w:autoSpaceDE w:val="0"/>
        <w:autoSpaceDN w:val="0"/>
        <w:adjustRightInd w:val="0"/>
        <w:spacing w:after="0"/>
        <w:rPr>
          <w:rFonts w:ascii="TimesNewRoman,Italic" w:hAnsi="TimesNewRoman,Italic" w:cs="TimesNewRoman,Italic"/>
          <w:i/>
          <w:iCs/>
          <w:kern w:val="0"/>
          <w:lang w:eastAsia="en-US"/>
        </w:rPr>
      </w:pPr>
      <w:r>
        <w:rPr>
          <w:color w:val="000000"/>
        </w:rPr>
        <w:t xml:space="preserve">ELR251R1 included references to other receiver profiles based on the </w:t>
      </w:r>
    </w:p>
    <w:p w:rsidR="00FD42F2" w:rsidRPr="002D73DB" w:rsidRDefault="00FD42F2" w:rsidP="00FD42F2">
      <w:pPr>
        <w:spacing w:after="0"/>
        <w:rPr>
          <w:color w:val="000000"/>
        </w:rPr>
      </w:pPr>
      <w:r w:rsidRPr="00D4120B">
        <w:rPr>
          <w:i/>
          <w:kern w:val="0"/>
          <w:lang w:eastAsia="en-US"/>
        </w:rPr>
        <w:t>HL7 U.S. Realm - Interoperability Specification: Lab Result Message to EH</w:t>
      </w:r>
      <w:r>
        <w:rPr>
          <w:i/>
          <w:kern w:val="0"/>
          <w:lang w:eastAsia="en-US"/>
        </w:rPr>
        <w:t>R</w:t>
      </w:r>
      <w:r>
        <w:rPr>
          <w:i/>
        </w:rPr>
        <w:t>.</w:t>
      </w:r>
      <w:r w:rsidRPr="002D73DB">
        <w:rPr>
          <w:color w:val="000000"/>
        </w:rPr>
        <w:t>and the NHSN</w:t>
      </w:r>
      <w:r>
        <w:rPr>
          <w:color w:val="000000"/>
        </w:rPr>
        <w:t xml:space="preserve"> Receiver, which were removed in this R2 document. C</w:t>
      </w:r>
      <w:r w:rsidRPr="002D73DB">
        <w:rPr>
          <w:color w:val="000000"/>
        </w:rPr>
        <w:t>ond</w:t>
      </w:r>
      <w:r>
        <w:rPr>
          <w:color w:val="000000"/>
        </w:rPr>
        <w:t>itional usage conventions were adopted from  V2.7.1 base standard</w:t>
      </w:r>
      <w:r w:rsidRPr="002D73DB">
        <w:rPr>
          <w:color w:val="000000"/>
        </w:rPr>
        <w:t xml:space="preserve"> </w:t>
      </w:r>
      <w:r>
        <w:rPr>
          <w:color w:val="000000"/>
        </w:rPr>
        <w:t xml:space="preserve">and alignment to the </w:t>
      </w:r>
      <w:r w:rsidRPr="00A92D1A">
        <w:rPr>
          <w:i/>
          <w:color w:val="000000"/>
        </w:rPr>
        <w:t>HL7 Version 2.5.1 Implementation  Guide: S&amp;I Framework Lab Results Interface, Release 1 – US Realm</w:t>
      </w:r>
      <w:r>
        <w:rPr>
          <w:color w:val="000000"/>
        </w:rPr>
        <w:t xml:space="preserve"> (</w:t>
      </w:r>
      <w:r w:rsidRPr="002D73DB">
        <w:rPr>
          <w:color w:val="000000"/>
        </w:rPr>
        <w:t>LRI DSTU</w:t>
      </w:r>
      <w:r>
        <w:rPr>
          <w:color w:val="000000"/>
        </w:rPr>
        <w:t>) achieved</w:t>
      </w:r>
      <w:commentRangeEnd w:id="170"/>
      <w:r>
        <w:rPr>
          <w:rStyle w:val="CommentReference"/>
        </w:rPr>
        <w:commentReference w:id="170"/>
      </w:r>
      <w:r>
        <w:rPr>
          <w:color w:val="000000"/>
        </w:rPr>
        <w:t xml:space="preserve">. </w:t>
      </w:r>
      <w:r w:rsidRPr="002D73DB">
        <w:rPr>
          <w:color w:val="000000"/>
        </w:rPr>
        <w:t xml:space="preserve"> </w:t>
      </w:r>
    </w:p>
    <w:p w:rsidR="00FD42F2" w:rsidRPr="00B05F95" w:rsidRDefault="00FD42F2" w:rsidP="00FD42F2">
      <w:pPr>
        <w:pStyle w:val="Heading2"/>
      </w:pPr>
      <w:bookmarkStart w:id="173" w:name="_Toc171137781"/>
      <w:bookmarkStart w:id="174" w:name="_Toc207005669"/>
      <w:bookmarkStart w:id="175" w:name="_Toc343503355"/>
      <w:bookmarkStart w:id="176" w:name="_Toc345767792"/>
      <w:r w:rsidRPr="00B05F95">
        <w:t>Purpose</w:t>
      </w:r>
      <w:bookmarkEnd w:id="167"/>
      <w:bookmarkEnd w:id="173"/>
      <w:bookmarkEnd w:id="174"/>
      <w:bookmarkEnd w:id="175"/>
      <w:bookmarkEnd w:id="176"/>
    </w:p>
    <w:p w:rsidR="00FD42F2" w:rsidRDefault="00FD42F2" w:rsidP="00FD42F2">
      <w:bookmarkStart w:id="177" w:name="_Toc112132747"/>
      <w:r w:rsidRPr="00D4120B">
        <w:t>This guide contains the necessary specifications for laboratory results reporting to local, state, territorial and federal health agencies.  In particular, this guide addresses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t xml:space="preserve">This document is intended to meet the needs and requirements of implementation guidance in Public Health entities, replacing the previous documentation regarding Electronic Laboratory Reporting (ELR). </w:t>
      </w:r>
      <w:r>
        <w:rPr>
          <w:kern w:val="0"/>
          <w:lang w:eastAsia="en-US"/>
        </w:rPr>
        <w:t>It also contains documentation for a fully constrained implementation profile.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178"/>
      <w:r w:rsidRPr="00D4120B">
        <w:rPr>
          <w:kern w:val="0"/>
          <w:lang w:eastAsia="en-US"/>
        </w:rPr>
        <w:t>.</w:t>
      </w:r>
      <w:r>
        <w:rPr>
          <w:kern w:val="0"/>
          <w:lang w:eastAsia="en-US"/>
        </w:rPr>
        <w:t xml:space="preserve">  Further guidance on how to do this is given in section </w:t>
      </w:r>
      <w:r>
        <w:t xml:space="preserve">1.4.4 </w:t>
      </w:r>
      <w:r w:rsidRPr="001A77D4">
        <w:t>Usage Conformance Testing Recommendations</w:t>
      </w:r>
      <w:r>
        <w:rPr>
          <w:kern w:val="0"/>
          <w:lang w:eastAsia="en-US"/>
        </w:rPr>
        <w:t xml:space="preserve"> below.</w:t>
      </w:r>
      <w:commentRangeEnd w:id="178"/>
      <w:r>
        <w:rPr>
          <w:rStyle w:val="CommentReference"/>
        </w:rPr>
        <w:commentReference w:id="178"/>
      </w:r>
    </w:p>
    <w:p w:rsidR="00FD42F2" w:rsidRDefault="00FD42F2" w:rsidP="00FD42F2">
      <w:pPr>
        <w:pStyle w:val="Heading2"/>
      </w:pPr>
      <w:bookmarkStart w:id="179" w:name="_Toc343503356"/>
      <w:bookmarkStart w:id="180" w:name="_Toc345767793"/>
      <w:bookmarkStart w:id="181" w:name="_Toc167863983"/>
      <w:bookmarkStart w:id="182" w:name="_Toc171137782"/>
      <w:bookmarkStart w:id="183" w:name="_Toc207005670"/>
      <w:bookmarkEnd w:id="177"/>
      <w:commentRangeStart w:id="184"/>
      <w:r>
        <w:t>Condition</w:t>
      </w:r>
      <w:commentRangeEnd w:id="184"/>
      <w:r>
        <w:rPr>
          <w:rStyle w:val="CommentReference"/>
          <w:rFonts w:ascii="Times New Roman" w:hAnsi="Times New Roman"/>
          <w:b w:val="0"/>
        </w:rPr>
        <w:commentReference w:id="184"/>
      </w:r>
      <w:r>
        <w:t xml:space="preserve"> Reporting</w:t>
      </w:r>
      <w:bookmarkEnd w:id="179"/>
      <w:bookmarkEnd w:id="180"/>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r>
        <w:t>Centers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hyperlink r:id="rId20" w:history="1">
        <w:r w:rsidRPr="005239AB">
          <w:rPr>
            <w:rStyle w:val="Hyperlink"/>
          </w:rPr>
          <w:t>PHIN@cdc.gov</w:t>
        </w:r>
      </w:hyperlink>
      <w:r>
        <w:t>.</w:t>
      </w:r>
    </w:p>
    <w:p w:rsidR="00FD42F2" w:rsidRPr="005239AB" w:rsidRDefault="00FD42F2" w:rsidP="00FD42F2">
      <w:pPr>
        <w:pStyle w:val="NormalIndented"/>
        <w:ind w:left="0"/>
      </w:pPr>
      <w:r w:rsidRPr="005239AB">
        <w:lastRenderedPageBreak/>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defintions, </w:t>
      </w:r>
      <w:r w:rsidRPr="005239AB">
        <w:t>at the CSTE web site:</w:t>
      </w:r>
      <w:r>
        <w:t xml:space="preserve"> </w:t>
      </w:r>
      <w:r>
        <w:br/>
      </w:r>
      <w:hyperlink r:id="rId21" w:history="1">
        <w:r w:rsidRPr="005239AB">
          <w:rPr>
            <w:rStyle w:val="Hyperlink"/>
          </w:rPr>
          <w:t>http://www.cste.org/dnn/ProgramsandActivities/PublicHealthInformatics/tabid/346/Default.aspx</w:t>
        </w:r>
      </w:hyperlink>
    </w:p>
    <w:p w:rsidR="00FD42F2" w:rsidRPr="00D4120B" w:rsidRDefault="00FD42F2" w:rsidP="00FD42F2">
      <w:pPr>
        <w:pStyle w:val="Heading2"/>
      </w:pPr>
      <w:bookmarkStart w:id="185" w:name="_Toc343503357"/>
      <w:bookmarkStart w:id="186" w:name="_Toc345767794"/>
      <w:bookmarkStart w:id="187" w:name="_Toc167863984"/>
      <w:bookmarkStart w:id="188" w:name="_Toc112132748"/>
      <w:bookmarkEnd w:id="181"/>
      <w:bookmarkEnd w:id="182"/>
      <w:bookmarkEnd w:id="183"/>
      <w:r w:rsidRPr="00D4120B">
        <w:t>Audience</w:t>
      </w:r>
      <w:bookmarkEnd w:id="185"/>
      <w:bookmarkEnd w:id="186"/>
    </w:p>
    <w:p w:rsidR="00FD42F2" w:rsidRDefault="00FD42F2" w:rsidP="00FD42F2">
      <w:r w:rsidRPr="00D4120B">
        <w:t xml:space="preserve">This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000000" w:rsidRDefault="00EA1D4E">
      <w:pPr>
        <w:pStyle w:val="Heading3"/>
        <w:pPrChange w:id="189" w:author="Eric Haas" w:date="2013-01-12T15:26:00Z">
          <w:pPr>
            <w:pStyle w:val="Heading3"/>
            <w:widowControl w:val="0"/>
            <w:tabs>
              <w:tab w:val="clear" w:pos="1008"/>
            </w:tabs>
          </w:pPr>
        </w:pPrChange>
      </w:pPr>
      <w:bookmarkStart w:id="190" w:name="_Toc203898264"/>
      <w:bookmarkStart w:id="191" w:name="_Toc343503358"/>
      <w:bookmarkStart w:id="192" w:name="_Toc345767795"/>
      <w:r w:rsidRPr="002B1524">
        <w:t>Requisite Knowledge</w:t>
      </w:r>
      <w:bookmarkEnd w:id="190"/>
      <w:bookmarkEnd w:id="191"/>
      <w:bookmarkEnd w:id="192"/>
    </w:p>
    <w:p w:rsidR="00FD42F2" w:rsidRPr="00A342AA" w:rsidRDefault="00FD42F2" w:rsidP="00FD42F2">
      <w:pPr>
        <w:pStyle w:val="NormalIndented"/>
        <w:numPr>
          <w:ilvl w:val="0"/>
          <w:numId w:val="15"/>
        </w:numPr>
      </w:pPr>
      <w:r w:rsidRPr="00A342AA">
        <w:t>HL7 V2.5.1, V2.7, V2.7.1 Messaging (</w:t>
      </w:r>
      <w:hyperlink r:id="rId22" w:history="1">
        <w:r w:rsidRPr="00A342AA">
          <w:t>www.HL7.org</w:t>
        </w:r>
      </w:hyperlink>
      <w:r w:rsidRPr="00A342AA">
        <w:t>)</w:t>
      </w:r>
    </w:p>
    <w:p w:rsidR="00FD42F2" w:rsidRPr="006F694F" w:rsidRDefault="00FD42F2" w:rsidP="00FD42F2">
      <w:pPr>
        <w:pStyle w:val="NormalIndented"/>
        <w:numPr>
          <w:ilvl w:val="0"/>
          <w:numId w:val="15"/>
        </w:numPr>
      </w:pPr>
      <w:r w:rsidRPr="006F694F">
        <w:t xml:space="preserve">SNOMED (www. </w:t>
      </w:r>
      <w:hyperlink r:id="rId23" w:history="1">
        <w:r w:rsidRPr="00A342AA">
          <w:t>http://www.ihtsdo.org/snomed-ct</w:t>
        </w:r>
      </w:hyperlink>
      <w:r w:rsidRPr="006F694F">
        <w:t>)</w:t>
      </w:r>
    </w:p>
    <w:p w:rsidR="00FD42F2" w:rsidRPr="00D4120B" w:rsidRDefault="00FD42F2" w:rsidP="00FD42F2">
      <w:r>
        <w:br w:type="page"/>
      </w:r>
    </w:p>
    <w:p w:rsidR="00FD42F2" w:rsidRPr="006F694F" w:rsidRDefault="00FD42F2" w:rsidP="00FD42F2">
      <w:pPr>
        <w:pStyle w:val="NormalIndented"/>
        <w:numPr>
          <w:ilvl w:val="0"/>
          <w:numId w:val="15"/>
        </w:numPr>
      </w:pPr>
      <w:r w:rsidRPr="006F694F">
        <w:lastRenderedPageBreak/>
        <w:t>LOINC (</w:t>
      </w:r>
      <w:hyperlink r:id="rId24" w:history="1">
        <w:r w:rsidRPr="00A342AA">
          <w:t>http://loinc.org</w:t>
        </w:r>
      </w:hyperlink>
      <w:r w:rsidRPr="006F694F">
        <w:t>)</w:t>
      </w:r>
    </w:p>
    <w:p w:rsidR="00FD42F2" w:rsidRPr="006F694F" w:rsidRDefault="00FD42F2" w:rsidP="00FD42F2">
      <w:pPr>
        <w:pStyle w:val="NormalIndented"/>
        <w:numPr>
          <w:ilvl w:val="0"/>
          <w:numId w:val="15"/>
        </w:numPr>
      </w:pPr>
      <w:r w:rsidRPr="006F694F">
        <w:t>UCUM (</w:t>
      </w:r>
      <w:hyperlink r:id="rId25" w:history="1">
        <w:r w:rsidRPr="00A342AA">
          <w:t>http://unitsofmeasure.org</w:t>
        </w:r>
      </w:hyperlink>
      <w:r w:rsidRPr="006F694F">
        <w:t>)</w:t>
      </w:r>
    </w:p>
    <w:p w:rsidR="00FD42F2" w:rsidRDefault="00FD42F2" w:rsidP="00FD42F2">
      <w:pPr>
        <w:pStyle w:val="NormalIndented"/>
        <w:numPr>
          <w:ilvl w:val="0"/>
          <w:numId w:val="15"/>
        </w:numPr>
      </w:pPr>
      <w:r w:rsidRPr="006F694F">
        <w:t xml:space="preserve">OIDS </w:t>
      </w:r>
      <w:r>
        <w:t>(</w:t>
      </w:r>
      <w:hyperlink r:id="rId26" w:history="1">
        <w:r w:rsidRPr="00A342AA">
          <w:t>http://www.hl7.org/oid</w:t>
        </w:r>
      </w:hyperlink>
      <w:r>
        <w:t>)</w:t>
      </w:r>
    </w:p>
    <w:p w:rsidR="00FD42F2" w:rsidRPr="00741F29" w:rsidRDefault="00E34BEC" w:rsidP="00FD42F2">
      <w:pPr>
        <w:pStyle w:val="NormalIndented"/>
        <w:numPr>
          <w:ilvl w:val="0"/>
          <w:numId w:val="15"/>
        </w:numPr>
      </w:pPr>
      <w:hyperlink r:id="rId27" w:history="1">
        <w:r w:rsidR="00FD42F2" w:rsidRPr="00741F29">
          <w:rPr>
            <w:rStyle w:val="Hyperlink"/>
          </w:rPr>
          <w:t xml:space="preserve">Standards and Interoperability Laboratory Results Interface Use Case, </w:t>
        </w:r>
        <w:r w:rsidR="00FD42F2" w:rsidRPr="00741F29">
          <w:rPr>
            <w:rStyle w:val="Hyperlink"/>
            <w:i/>
          </w:rPr>
          <w:t>Laboratory Results Reporting to Primary Care Providers (in an Ambulatory Setting) v1.0</w:t>
        </w:r>
      </w:hyperlink>
    </w:p>
    <w:p w:rsidR="00FD42F2" w:rsidRPr="00F03B8A" w:rsidRDefault="00FD42F2" w:rsidP="00FD42F2">
      <w:pPr>
        <w:pStyle w:val="Heading2"/>
        <w:ind w:hanging="720"/>
      </w:pPr>
      <w:bookmarkStart w:id="193" w:name="_Toc203898265"/>
      <w:bookmarkStart w:id="194" w:name="_Toc343503359"/>
      <w:bookmarkStart w:id="195" w:name="_Toc345767796"/>
      <w:bookmarkStart w:id="196" w:name="_Toc167863986"/>
      <w:bookmarkStart w:id="197" w:name="_Toc171137785"/>
      <w:bookmarkStart w:id="198" w:name="_Toc207005672"/>
      <w:r w:rsidRPr="00F03B8A">
        <w:t>Organization of this Guide</w:t>
      </w:r>
      <w:bookmarkEnd w:id="193"/>
      <w:bookmarkEnd w:id="194"/>
      <w:bookmarkEnd w:id="195"/>
    </w:p>
    <w:p w:rsidR="00FD42F2" w:rsidRPr="00D4120B" w:rsidRDefault="00FD42F2" w:rsidP="00FD42F2">
      <w:pPr>
        <w:pStyle w:val="Heading3"/>
      </w:pPr>
      <w:bookmarkStart w:id="199" w:name="_Toc343503360"/>
      <w:bookmarkStart w:id="200" w:name="_Toc345767797"/>
      <w:r>
        <w:t>C</w:t>
      </w:r>
      <w:r w:rsidRPr="00D4120B">
        <w:t>onventions</w:t>
      </w:r>
      <w:bookmarkEnd w:id="196"/>
      <w:bookmarkEnd w:id="197"/>
      <w:bookmarkEnd w:id="198"/>
      <w:bookmarkEnd w:id="199"/>
      <w:bookmarkEnd w:id="200"/>
    </w:p>
    <w:p w:rsidR="00FD42F2" w:rsidRPr="00D4120B" w:rsidRDefault="00FD42F2" w:rsidP="00FD42F2">
      <w:r w:rsidRPr="00D4120B">
        <w:t>This guide adheres to the following conventions:</w:t>
      </w:r>
    </w:p>
    <w:p w:rsidR="00FD42F2" w:rsidRPr="004814F6" w:rsidRDefault="00FD42F2" w:rsidP="00FD42F2">
      <w:pPr>
        <w:widowControl w:val="0"/>
        <w:numPr>
          <w:ilvl w:val="0"/>
          <w:numId w:val="2"/>
        </w:numPr>
        <w:spacing w:before="120" w:after="0"/>
      </w:pPr>
      <w:commentRangeStart w:id="201"/>
      <w:r w:rsidRPr="004814F6">
        <w:t xml:space="preserve">The guide is constructed assuming the implementer has access to the 2.5.1 </w:t>
      </w:r>
      <w:r>
        <w:t xml:space="preserve">and 2.7.1 </w:t>
      </w:r>
      <w:r w:rsidRPr="004814F6">
        <w:t>version</w:t>
      </w:r>
      <w:r>
        <w:t>s</w:t>
      </w:r>
      <w:r w:rsidRPr="004814F6">
        <w:t xml:space="preserve"> of the HL7 Standard</w:t>
      </w:r>
      <w:r>
        <w:t xml:space="preserve">. </w:t>
      </w:r>
      <w:r w:rsidRPr="004814F6">
        <w:t>Although some information from the standard is included in this implementation guide, much information from the standard has not been repeated here.</w:t>
      </w:r>
      <w:commentRangeEnd w:id="201"/>
      <w:r>
        <w:rPr>
          <w:rStyle w:val="CommentReference"/>
        </w:rPr>
        <w:commentReference w:id="201"/>
      </w:r>
    </w:p>
    <w:p w:rsidR="00FD42F2" w:rsidRPr="00D4120B" w:rsidRDefault="00FD42F2" w:rsidP="00FD42F2">
      <w:pPr>
        <w:pStyle w:val="NormalListBullets"/>
      </w:pPr>
      <w:r w:rsidRPr="00D4120B">
        <w:t xml:space="preserve">The rules outlined in </w:t>
      </w:r>
      <w:commentRangeStart w:id="202"/>
      <w:r w:rsidRPr="00A83D06">
        <w:rPr>
          <w:i/>
        </w:rPr>
        <w:t>HL7 2.7.1</w:t>
      </w:r>
      <w:r w:rsidRPr="00A83D06">
        <w:t xml:space="preserve">, </w:t>
      </w:r>
      <w:r w:rsidRPr="00A83D06">
        <w:rPr>
          <w:i/>
        </w:rPr>
        <w:t>Chapter 2B</w:t>
      </w:r>
      <w:r w:rsidRPr="00A83D06">
        <w:t xml:space="preserve">, </w:t>
      </w:r>
      <w:r w:rsidRPr="00A83D06">
        <w:rPr>
          <w:i/>
        </w:rPr>
        <w:t>Section 2B5</w:t>
      </w:r>
      <w:r w:rsidRPr="00A83D06">
        <w:t xml:space="preserve">, </w:t>
      </w:r>
      <w:r w:rsidRPr="00A83D06">
        <w:rPr>
          <w:i/>
        </w:rPr>
        <w:t>Conformance Using Message Profiles</w:t>
      </w:r>
      <w:commentRangeEnd w:id="202"/>
      <w:r>
        <w:rPr>
          <w:rStyle w:val="CommentReference"/>
        </w:rPr>
        <w:commentReference w:id="202"/>
      </w:r>
      <w:r>
        <w:t xml:space="preserve">, </w:t>
      </w:r>
      <w:r w:rsidRPr="00D4120B">
        <w:t>were used to document the use case for, and constraints applied to, the messages described in this guide.</w:t>
      </w:r>
    </w:p>
    <w:p w:rsidR="00FD42F2" w:rsidRDefault="00FD42F2" w:rsidP="00FD42F2">
      <w:pPr>
        <w:pStyle w:val="NormalListBullets"/>
      </w:pPr>
      <w:r w:rsidRPr="00D4120B">
        <w:t>Data types have been described separately from the fields that use the data types.</w:t>
      </w:r>
    </w:p>
    <w:p w:rsidR="00FD42F2" w:rsidRDefault="00FD42F2" w:rsidP="00FD42F2">
      <w:pPr>
        <w:pStyle w:val="NormalListBullets"/>
      </w:pPr>
      <w:commentRangeStart w:id="203"/>
      <w:r w:rsidRPr="00A96AFB">
        <w: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t>
      </w:r>
      <w:commentRangeEnd w:id="203"/>
      <w:r>
        <w:rPr>
          <w:rStyle w:val="CommentReference"/>
        </w:rPr>
        <w:commentReference w:id="203"/>
      </w:r>
    </w:p>
    <w:p w:rsidR="00FD42F2" w:rsidRPr="00D4120B" w:rsidRDefault="00FD42F2" w:rsidP="00FD42F2">
      <w:pPr>
        <w:pStyle w:val="NormalListBullets"/>
      </w:pPr>
      <w:r w:rsidRPr="00D4120B">
        <w:t xml:space="preserve">For details regarding data type field lengths, please refer to </w:t>
      </w:r>
      <w:r w:rsidRPr="00D4120B">
        <w:rPr>
          <w:i/>
        </w:rPr>
        <w:t xml:space="preserve">Section </w:t>
      </w:r>
      <w:fldSimple w:instr=" REF _Ref169499934 \r \h  \* MERGEFORMAT ">
        <w:r>
          <w:rPr>
            <w:i/>
          </w:rPr>
          <w:t>2.1.3</w:t>
        </w:r>
      </w:fldSimple>
      <w:r w:rsidRPr="00D4120B">
        <w:t xml:space="preserve">, </w:t>
      </w:r>
      <w:r w:rsidRPr="00D4120B">
        <w:rPr>
          <w:i/>
        </w:rPr>
        <w:t>Lengths</w:t>
      </w:r>
      <w:r w:rsidRPr="00D4120B">
        <w:t>, in this document.</w:t>
      </w:r>
    </w:p>
    <w:p w:rsidR="00FD42F2" w:rsidRPr="00E77A2C" w:rsidRDefault="00FD42F2" w:rsidP="00FD42F2">
      <w:pPr>
        <w:widowControl w:val="0"/>
        <w:numPr>
          <w:ilvl w:val="0"/>
          <w:numId w:val="2"/>
        </w:numPr>
        <w:spacing w:before="120" w:after="0"/>
      </w:pPr>
      <w:commentRangeStart w:id="204"/>
      <w:r>
        <w:t xml:space="preserve">This guide uses “X” as a conformance usage indicator very sparingly. </w:t>
      </w:r>
      <w:r w:rsidRPr="00C87C0A">
        <w:rPr>
          <w:color w:val="000000"/>
        </w:rPr>
        <w:t>Where the underlying standard indicates the segments/field/component is present for backwards compatibility (“B”) or withdrawn ("W") an “X” will be used.</w:t>
      </w:r>
      <w:r>
        <w:rPr>
          <w:color w:val="000000"/>
        </w:rPr>
        <w:t xml:space="preserve"> </w:t>
      </w:r>
      <w:r w:rsidRPr="00721B12">
        <w:t xml:space="preserve">A small number of other message elements that are clearly out of scope for the use case have been given the "X" usage. All other message elements have either been further constrained to </w:t>
      </w:r>
      <w:r>
        <w:t>“</w:t>
      </w:r>
      <w:r w:rsidRPr="00721B12">
        <w:t>R</w:t>
      </w:r>
      <w:r>
        <w:t>”</w:t>
      </w:r>
      <w:r w:rsidRPr="00721B12">
        <w:t>/</w:t>
      </w:r>
      <w:r>
        <w:t>”</w:t>
      </w:r>
      <w:r w:rsidRPr="00721B12">
        <w:t>RE</w:t>
      </w:r>
      <w:r>
        <w:t>”</w:t>
      </w:r>
      <w:r w:rsidRPr="00721B12">
        <w:t>/</w:t>
      </w:r>
      <w:r>
        <w:t>”</w:t>
      </w:r>
      <w:r w:rsidRPr="00721B12">
        <w:t>C(a/b)</w:t>
      </w:r>
      <w:r>
        <w:t>”</w:t>
      </w:r>
      <w:r w:rsidRPr="00721B12">
        <w:t xml:space="preserve"> or have been </w:t>
      </w:r>
      <w:r>
        <w:t>marked</w:t>
      </w:r>
      <w:r w:rsidRPr="00721B12">
        <w:t xml:space="preserve"> as "O"</w:t>
      </w:r>
      <w:r w:rsidRPr="00721B12" w:rsidDel="00721B12">
        <w:t xml:space="preserve"> </w:t>
      </w:r>
      <w:r>
        <w:t xml:space="preserve">to enable trading partners to explore additional capabilities. </w:t>
      </w:r>
      <w:r w:rsidRPr="001E7B8D">
        <w:rPr>
          <w:color w:val="000000"/>
        </w:rPr>
        <w:t>Labs would have insufficient information to populate these fields and if they would</w:t>
      </w:r>
      <w:r>
        <w:rPr>
          <w:color w:val="000000"/>
        </w:rPr>
        <w:t>,</w:t>
      </w:r>
      <w:r w:rsidRPr="001E7B8D">
        <w:rPr>
          <w:color w:val="000000"/>
        </w:rPr>
        <w:t xml:space="preserve"> it </w:t>
      </w:r>
      <w:r>
        <w:rPr>
          <w:color w:val="000000"/>
        </w:rPr>
        <w:t>c</w:t>
      </w:r>
      <w:r w:rsidRPr="001E7B8D">
        <w:rPr>
          <w:color w:val="000000"/>
        </w:rPr>
        <w:t>ould cause potential confusion with information present on the provider's system.</w:t>
      </w:r>
      <w:r>
        <w:rPr>
          <w:color w:val="000000"/>
        </w:rPr>
        <w:t xml:space="preserve"> </w:t>
      </w:r>
      <w:r w:rsidRPr="0023530D">
        <w:rPr>
          <w:color w:val="000000"/>
        </w:rPr>
        <w:t>Note that without a clearly agreed to complementary profile between trading partners, a Lab does not have to send any elements marked as "O", nor does a receiver of a lab result have to process any elements marked as "O".</w:t>
      </w:r>
      <w:r>
        <w:rPr>
          <w:color w:val="000000"/>
        </w:rPr>
        <w:t xml:space="preserve"> </w:t>
      </w:r>
      <w:r w:rsidRPr="0023530D">
        <w:rPr>
          <w:color w:val="000000"/>
        </w:rPr>
        <w:t>Neither trading partners can mandate the other to accept any such complementary profiles to enable basic laboratory resul</w:t>
      </w:r>
      <w:r>
        <w:rPr>
          <w:color w:val="000000"/>
        </w:rPr>
        <w:t>t</w:t>
      </w:r>
      <w:r w:rsidRPr="0023530D">
        <w:rPr>
          <w:color w:val="000000"/>
        </w:rPr>
        <w:t>s interfacing "out-of-the-box".</w:t>
      </w:r>
      <w:r>
        <w:rPr>
          <w:color w:val="000000"/>
        </w:rPr>
        <w:t xml:space="preserve"> </w:t>
      </w:r>
      <w:commentRangeEnd w:id="204"/>
      <w:r>
        <w:rPr>
          <w:rStyle w:val="CommentReference"/>
        </w:rPr>
        <w:commentReference w:id="204"/>
      </w:r>
    </w:p>
    <w:p w:rsidR="00FD42F2" w:rsidRPr="00D4120B" w:rsidRDefault="00FD42F2" w:rsidP="00FD42F2">
      <w:pPr>
        <w:pStyle w:val="Heading3"/>
      </w:pPr>
      <w:bookmarkStart w:id="205" w:name="_Ref199310022"/>
      <w:bookmarkStart w:id="206" w:name="_Toc207005673"/>
      <w:bookmarkStart w:id="207" w:name="_Toc343503361"/>
      <w:bookmarkStart w:id="208" w:name="_Toc345767798"/>
      <w:r w:rsidRPr="00D4120B">
        <w:t>Message Element Attributes</w:t>
      </w:r>
      <w:bookmarkEnd w:id="205"/>
      <w:bookmarkEnd w:id="206"/>
      <w:bookmarkEnd w:id="207"/>
      <w:bookmarkEnd w:id="208"/>
    </w:p>
    <w:p w:rsidR="00FD42F2" w:rsidRPr="00C55576" w:rsidRDefault="00FD42F2" w:rsidP="00FD42F2">
      <w:r w:rsidRPr="00D4120B">
        <w:t>The following table describes the various attributes used by this guide to document data type attribute tables, message structure attribute tables and segment attribute tables.  Not all attributes apply to all attribute tables.</w:t>
      </w:r>
      <w:bookmarkStart w:id="209" w:name="_Ref206917328"/>
      <w:bookmarkStart w:id="210" w:name="_Toc206996434"/>
      <w:r w:rsidRPr="00C55576">
        <w:t>Message Element Attributes</w:t>
      </w:r>
      <w:bookmarkEnd w:id="209"/>
      <w:bookmarkEnd w:id="210"/>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Tr="00D2473D">
        <w:trPr>
          <w:cantSplit/>
          <w:tblHeader/>
          <w:jc w:val="center"/>
        </w:trPr>
        <w:tc>
          <w:tcPr>
            <w:tcW w:w="9486" w:type="dxa"/>
            <w:gridSpan w:val="2"/>
            <w:tcBorders>
              <w:top w:val="single" w:sz="4" w:space="0" w:color="C0C0C0"/>
              <w:bottom w:val="single" w:sz="4" w:space="0" w:color="C0C0C0"/>
            </w:tcBorders>
            <w:shd w:val="clear" w:color="auto" w:fill="D9D9D9"/>
            <w:vAlign w:val="center"/>
          </w:tcPr>
          <w:p w:rsidR="00FD42F2" w:rsidRPr="00231BD7" w:rsidRDefault="002E6164" w:rsidP="00231BD7">
            <w:pPr>
              <w:pStyle w:val="Caption"/>
              <w:keepNext/>
            </w:pPr>
            <w:bookmarkStart w:id="211" w:name="_Toc345792944"/>
            <w:r w:rsidRPr="00231BD7">
              <w:rPr>
                <w:rFonts w:ascii="Lucida Sans" w:hAnsi="Lucida Sans"/>
                <w:shadow/>
                <w:color w:val="CC0000"/>
                <w:kern w:val="0"/>
                <w:sz w:val="22"/>
                <w:szCs w:val="22"/>
                <w:lang w:eastAsia="en-US"/>
              </w:rPr>
              <w:lastRenderedPageBreak/>
              <w:t>T</w:t>
            </w:r>
            <w:r w:rsidR="00231BD7" w:rsidRPr="00231BD7">
              <w:rPr>
                <w:rFonts w:ascii="Lucida Sans" w:hAnsi="Lucida Sans"/>
                <w:shadow/>
                <w:color w:val="CC0000"/>
                <w:kern w:val="0"/>
                <w:sz w:val="22"/>
                <w:szCs w:val="22"/>
                <w:lang w:eastAsia="en-US"/>
              </w:rPr>
              <w:t>a</w:t>
            </w:r>
            <w:r w:rsidRPr="00231BD7">
              <w:rPr>
                <w:rFonts w:ascii="Lucida Sans" w:hAnsi="Lucida Sans"/>
                <w:shadow/>
                <w:color w:val="CC0000"/>
                <w:kern w:val="0"/>
                <w:sz w:val="22"/>
                <w:szCs w:val="22"/>
                <w:lang w:eastAsia="en-US"/>
              </w:rPr>
              <w:t xml:space="preserve">ble </w:t>
            </w:r>
            <w:ins w:id="212"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1</w:t>
            </w:r>
            <w:ins w:id="213"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214" w:author="Eric Haas" w:date="2013-01-12T22:26:00Z">
              <w:r w:rsidR="00A2445F">
                <w:rPr>
                  <w:rFonts w:ascii="Lucida Sans" w:hAnsi="Lucida Sans"/>
                  <w:shadow/>
                  <w:noProof/>
                  <w:color w:val="CC0000"/>
                  <w:kern w:val="0"/>
                  <w:sz w:val="22"/>
                  <w:szCs w:val="22"/>
                  <w:lang w:eastAsia="en-US"/>
                </w:rPr>
                <w:t>1</w:t>
              </w:r>
              <w:r w:rsidR="00E34BEC">
                <w:rPr>
                  <w:rFonts w:ascii="Lucida Sans" w:hAnsi="Lucida Sans"/>
                  <w:shadow/>
                  <w:color w:val="CC0000"/>
                  <w:kern w:val="0"/>
                  <w:sz w:val="22"/>
                  <w:szCs w:val="22"/>
                  <w:lang w:eastAsia="en-US"/>
                </w:rPr>
                <w:fldChar w:fldCharType="end"/>
              </w:r>
            </w:ins>
            <w:del w:id="215" w:author="Eric Haas" w:date="2013-01-12T20:59:00Z">
              <w:r w:rsidR="00BF2B90" w:rsidDel="00502195">
                <w:rPr>
                  <w:rFonts w:ascii="Lucida Sans" w:hAnsi="Lucida Sans"/>
                  <w:shadow/>
                  <w:color w:val="CC0000"/>
                  <w:kern w:val="0"/>
                  <w:sz w:val="22"/>
                  <w:szCs w:val="22"/>
                  <w:lang w:eastAsia="en-US"/>
                </w:rPr>
                <w:noBreakHyphen/>
              </w:r>
              <w:r w:rsidR="00E34BEC" w:rsidDel="00502195">
                <w:rPr>
                  <w:rFonts w:ascii="Lucida Sans" w:hAnsi="Lucida Sans"/>
                  <w:shadow/>
                  <w:color w:val="CC0000"/>
                  <w:kern w:val="0"/>
                  <w:sz w:val="22"/>
                  <w:szCs w:val="22"/>
                  <w:lang w:eastAsia="en-US"/>
                </w:rPr>
                <w:fldChar w:fldCharType="begin"/>
              </w:r>
              <w:r w:rsidR="00BF2B90" w:rsidDel="00502195">
                <w:rPr>
                  <w:rFonts w:ascii="Lucida Sans" w:hAnsi="Lucida Sans"/>
                  <w:shadow/>
                  <w:color w:val="CC0000"/>
                  <w:kern w:val="0"/>
                  <w:sz w:val="22"/>
                  <w:szCs w:val="22"/>
                  <w:lang w:eastAsia="en-US"/>
                </w:rPr>
                <w:delInstrText xml:space="preserve"> SEQ Table \* ARABIC \s 1 </w:delInstrText>
              </w:r>
              <w:r w:rsidR="00E34BEC" w:rsidDel="00502195">
                <w:rPr>
                  <w:rFonts w:ascii="Lucida Sans" w:hAnsi="Lucida Sans"/>
                  <w:shadow/>
                  <w:color w:val="CC0000"/>
                  <w:kern w:val="0"/>
                  <w:sz w:val="22"/>
                  <w:szCs w:val="22"/>
                  <w:lang w:eastAsia="en-US"/>
                </w:rPr>
                <w:fldChar w:fldCharType="separate"/>
              </w:r>
              <w:r w:rsidR="00BF2B90" w:rsidDel="00502195">
                <w:rPr>
                  <w:rFonts w:ascii="Lucida Sans" w:hAnsi="Lucida Sans"/>
                  <w:shadow/>
                  <w:noProof/>
                  <w:color w:val="CC0000"/>
                  <w:kern w:val="0"/>
                  <w:sz w:val="22"/>
                  <w:szCs w:val="22"/>
                  <w:lang w:eastAsia="en-US"/>
                </w:rPr>
                <w:delText>1</w:delText>
              </w:r>
              <w:r w:rsidR="00E34BEC" w:rsidDel="00502195">
                <w:rPr>
                  <w:rFonts w:ascii="Lucida Sans" w:hAnsi="Lucida Sans"/>
                  <w:shadow/>
                  <w:color w:val="CC0000"/>
                  <w:kern w:val="0"/>
                  <w:sz w:val="22"/>
                  <w:szCs w:val="22"/>
                  <w:lang w:eastAsia="en-US"/>
                </w:rPr>
                <w:fldChar w:fldCharType="end"/>
              </w:r>
            </w:del>
            <w:r w:rsidRPr="00231BD7">
              <w:rPr>
                <w:rFonts w:ascii="Lucida Sans" w:hAnsi="Lucida Sans"/>
                <w:shadow/>
                <w:color w:val="CC0000"/>
                <w:kern w:val="0"/>
                <w:sz w:val="22"/>
                <w:szCs w:val="22"/>
                <w:lang w:eastAsia="en-US"/>
              </w:rPr>
              <w:t xml:space="preserve">. </w:t>
            </w:r>
            <w:r w:rsidR="00231BD7" w:rsidRPr="00231BD7">
              <w:rPr>
                <w:rFonts w:ascii="Lucida Sans" w:hAnsi="Lucida Sans"/>
                <w:shadow/>
                <w:color w:val="CC0000"/>
                <w:kern w:val="0"/>
                <w:sz w:val="22"/>
                <w:szCs w:val="22"/>
                <w:lang w:eastAsia="en-US"/>
              </w:rPr>
              <w:t>Message Element Attributes</w:t>
            </w:r>
            <w:bookmarkEnd w:id="211"/>
            <w:r w:rsidR="00231BD7" w:rsidRPr="00231BD7">
              <w:rPr>
                <w:rFonts w:ascii="Lucida Sans" w:hAnsi="Lucida Sans"/>
                <w:shadow/>
                <w:color w:val="CC0000"/>
                <w:kern w:val="0"/>
                <w:sz w:val="22"/>
                <w:szCs w:val="22"/>
                <w:lang w:eastAsia="en-US"/>
              </w:rPr>
              <w:t xml:space="preserve"> </w:t>
            </w:r>
          </w:p>
        </w:tc>
      </w:tr>
      <w:tr w:rsidR="00FD42F2" w:rsidRPr="00D4120B" w:rsidTr="00D2473D">
        <w:trPr>
          <w:cantSplit/>
          <w:tblHeader/>
          <w:jc w:val="center"/>
        </w:trPr>
        <w:tc>
          <w:tcPr>
            <w:tcW w:w="2130" w:type="dxa"/>
            <w:tcBorders>
              <w:top w:val="single" w:sz="4" w:space="0" w:color="C0C0C0"/>
            </w:tcBorders>
            <w:shd w:val="clear" w:color="auto" w:fill="F3F3F3"/>
            <w:vAlign w:val="center"/>
          </w:tcPr>
          <w:p w:rsidR="00FD42F2" w:rsidRPr="00D4120B" w:rsidRDefault="00FD42F2" w:rsidP="00D2473D">
            <w:pPr>
              <w:pStyle w:val="TableHeadingA"/>
            </w:pPr>
            <w:r w:rsidRPr="00D4120B">
              <w:t>Attribute</w:t>
            </w:r>
          </w:p>
        </w:tc>
        <w:tc>
          <w:tcPr>
            <w:tcW w:w="7356" w:type="dxa"/>
            <w:tcBorders>
              <w:top w:val="single" w:sz="4" w:space="0" w:color="C0C0C0"/>
            </w:tcBorders>
            <w:shd w:val="clear" w:color="auto" w:fill="F3F3F3"/>
            <w:vAlign w:val="center"/>
          </w:tcPr>
          <w:p w:rsidR="00FD42F2" w:rsidRPr="00D4120B" w:rsidRDefault="00FD42F2" w:rsidP="00D2473D">
            <w:pPr>
              <w:pStyle w:val="TableHeadingA"/>
            </w:pPr>
            <w:r w:rsidRPr="00D4120B">
              <w:t>Definition</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Seq</w:t>
            </w:r>
          </w:p>
        </w:tc>
        <w:tc>
          <w:tcPr>
            <w:tcW w:w="7356" w:type="dxa"/>
            <w:vAlign w:val="center"/>
          </w:tcPr>
          <w:p w:rsidR="00516859" w:rsidRDefault="00FD42F2">
            <w:pPr>
              <w:pStyle w:val="TableContent"/>
              <w:rPr>
                <w:lang w:eastAsia="de-DE"/>
              </w:rPr>
            </w:pPr>
            <w:r w:rsidRPr="00D4120B">
              <w:t>Sequence of the elements as numbered in the HL7 message element.  The Seq attribute applies to the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Segment</w:t>
            </w:r>
          </w:p>
        </w:tc>
        <w:tc>
          <w:tcPr>
            <w:tcW w:w="7356" w:type="dxa"/>
            <w:vAlign w:val="center"/>
          </w:tcPr>
          <w:p w:rsidR="00516859" w:rsidRDefault="00FD42F2">
            <w:pPr>
              <w:pStyle w:val="TableContent"/>
              <w:rPr>
                <w:lang w:eastAsia="de-DE"/>
              </w:rPr>
            </w:pPr>
            <w:r w:rsidRPr="00D4120B">
              <w:t>Three-character code for the segment and the abstract syntax (</w:t>
            </w:r>
            <w:r w:rsidRPr="00D4120B">
              <w:rPr>
                <w:i/>
              </w:rPr>
              <w:t>e.g.</w:t>
            </w:r>
            <w:r w:rsidRPr="00D4120B">
              <w:t>, the square and curly braces).</w:t>
            </w:r>
          </w:p>
          <w:p w:rsidR="00516859" w:rsidRDefault="00FD42F2">
            <w:pPr>
              <w:pStyle w:val="TableContentBullet"/>
              <w:rPr>
                <w:lang w:eastAsia="de-DE"/>
              </w:rPr>
            </w:pPr>
            <w:r w:rsidRPr="00D4120B">
              <w:t>[ XXX ]</w:t>
            </w:r>
            <w:r w:rsidRPr="00D4120B">
              <w:tab/>
              <w:t>Optional</w:t>
            </w:r>
          </w:p>
          <w:p w:rsidR="00516859" w:rsidRDefault="00FD42F2">
            <w:pPr>
              <w:pStyle w:val="TableContentBullet"/>
              <w:rPr>
                <w:lang w:eastAsia="de-DE"/>
              </w:rPr>
            </w:pPr>
            <w:r w:rsidRPr="00D4120B">
              <w:t>{ XXX }</w:t>
            </w:r>
            <w:r w:rsidRPr="00D4120B">
              <w:tab/>
              <w:t>Repeating</w:t>
            </w:r>
          </w:p>
          <w:p w:rsidR="00516859" w:rsidRDefault="00FD42F2">
            <w:pPr>
              <w:pStyle w:val="TableContentBullet"/>
              <w:rPr>
                <w:lang w:eastAsia="de-DE"/>
              </w:rPr>
            </w:pPr>
            <w:r w:rsidRPr="00D4120B">
              <w:t>XXX</w:t>
            </w:r>
            <w:r w:rsidRPr="00D4120B">
              <w:tab/>
            </w:r>
            <w:r w:rsidRPr="00D4120B">
              <w:tab/>
              <w:t>Required</w:t>
            </w:r>
          </w:p>
          <w:p w:rsidR="00516859" w:rsidRDefault="00FD42F2">
            <w:pPr>
              <w:pStyle w:val="TableContentBullet"/>
              <w:rPr>
                <w:lang w:eastAsia="de-DE"/>
              </w:rPr>
            </w:pPr>
            <w:r w:rsidRPr="00D4120B">
              <w:t xml:space="preserve"> [{ XXX }]</w:t>
            </w:r>
            <w:r w:rsidRPr="00D4120B">
              <w:tab/>
              <w:t>Optional and Repeating</w:t>
            </w:r>
          </w:p>
          <w:p w:rsidR="00516859" w:rsidRDefault="00FD42F2">
            <w:pPr>
              <w:pStyle w:val="TableContentBullet"/>
              <w:rPr>
                <w:lang w:eastAsia="de-DE"/>
              </w:rPr>
            </w:pPr>
            <w:r w:rsidRPr="00D4120B">
              <w:t>Note that for segment groups there is no segment code present, but the square and curly braces will still be present.</w:t>
            </w:r>
          </w:p>
          <w:p w:rsidR="00516859" w:rsidRDefault="00FD42F2">
            <w:pPr>
              <w:pStyle w:val="TableContentBullet"/>
              <w:rPr>
                <w:lang w:eastAsia="de-DE"/>
              </w:rPr>
            </w:pPr>
            <w:r w:rsidRPr="00D4120B">
              <w:t>The Segment attribute only applies to the Message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16"/>
            <w:r w:rsidRPr="00D4120B">
              <w:t>Length</w:t>
            </w:r>
            <w:commentRangeEnd w:id="216"/>
            <w:r>
              <w:rPr>
                <w:rStyle w:val="CommentReference"/>
                <w:rFonts w:ascii="Times New Roman" w:hAnsi="Times New Roman"/>
                <w:color w:val="auto"/>
                <w:lang w:eastAsia="de-DE"/>
              </w:rPr>
              <w:commentReference w:id="216"/>
            </w:r>
          </w:p>
        </w:tc>
        <w:tc>
          <w:tcPr>
            <w:tcW w:w="7356" w:type="dxa"/>
            <w:vAlign w:val="center"/>
          </w:tcPr>
          <w:p w:rsidR="00516859" w:rsidRDefault="00FD42F2">
            <w:pPr>
              <w:pStyle w:val="TableContentBullet"/>
              <w:rPr>
                <w:lang w:eastAsia="de-DE"/>
              </w:rPr>
            </w:pPr>
            <w:r w:rsidRPr="00D4120B">
              <w:t>Maximum length of the element.  Lengths are provided only for primitive data types.</w:t>
            </w:r>
          </w:p>
          <w:p w:rsidR="00516859" w:rsidRDefault="00FD42F2">
            <w:pPr>
              <w:pStyle w:val="TableContent"/>
              <w:rPr>
                <w:lang w:eastAsia="de-DE"/>
              </w:rPr>
            </w:pPr>
            <w:r w:rsidRPr="00D4120B">
              <w:t>The length attribute apples to data type attribute tables and segment attribute tables.</w:t>
            </w:r>
          </w:p>
          <w:p w:rsidR="00516859" w:rsidRDefault="00FD42F2">
            <w:pPr>
              <w:pStyle w:val="TableContent"/>
              <w:rPr>
                <w:lang w:eastAsia="de-DE"/>
              </w:rPr>
            </w:pPr>
            <w:r w:rsidRPr="00D4120B">
              <w: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t>
            </w:r>
          </w:p>
          <w:p w:rsidR="00516859" w:rsidRDefault="00FD42F2">
            <w:pPr>
              <w:pStyle w:val="TableContent"/>
              <w:rPr>
                <w:lang w:eastAsia="de-DE"/>
              </w:rPr>
            </w:pPr>
            <w:r w:rsidRPr="00D4120B">
              <w:t>The length attribute may contain a character indicating how the data may be truncated by a receiver.  The truncation characters are defined as follows:</w:t>
            </w:r>
          </w:p>
          <w:p w:rsidR="00FD42F2" w:rsidRPr="00D4120B" w:rsidRDefault="00FD42F2" w:rsidP="00D2473D">
            <w:pPr>
              <w:pStyle w:val="NormalListBullets"/>
            </w:pPr>
            <w:r w:rsidRPr="00D4120B">
              <w:t>= Truncation not allowed</w:t>
            </w:r>
          </w:p>
          <w:p w:rsidR="00FD42F2" w:rsidRPr="00D4120B" w:rsidRDefault="00FD42F2" w:rsidP="00D2473D">
            <w:pPr>
              <w:pStyle w:val="NormalListBullets"/>
            </w:pPr>
            <w:r w:rsidRPr="00D4120B">
              <w:t># Truncation allowed</w:t>
            </w:r>
          </w:p>
          <w:p w:rsidR="00FD42F2" w:rsidRPr="00D4120B" w:rsidRDefault="00FD42F2" w:rsidP="00D2473D">
            <w:pPr>
              <w:pStyle w:val="NormalListBullets"/>
            </w:pPr>
            <w:r w:rsidRPr="00D4120B">
              <w:t>No character indicates the truncation behavior is not defined.</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DT</w:t>
            </w:r>
          </w:p>
        </w:tc>
        <w:tc>
          <w:tcPr>
            <w:tcW w:w="7356" w:type="dxa"/>
            <w:vAlign w:val="center"/>
          </w:tcPr>
          <w:p w:rsidR="00516859" w:rsidRDefault="00FD42F2">
            <w:pPr>
              <w:pStyle w:val="TableContent"/>
              <w:rPr>
                <w:lang w:eastAsia="de-DE"/>
              </w:rPr>
            </w:pPr>
            <w:r w:rsidRPr="00D4120B">
              <w:t>Data type used by this profile for HL7 element.</w:t>
            </w:r>
          </w:p>
          <w:p w:rsidR="00516859" w:rsidRDefault="00FD42F2">
            <w:pPr>
              <w:pStyle w:val="TableContent"/>
              <w:rPr>
                <w:lang w:eastAsia="de-DE"/>
              </w:rPr>
            </w:pPr>
            <w:r w:rsidRPr="00D4120B">
              <w:t>The data type attribute applies to data type attribute tables and segment attribute tables.</w:t>
            </w:r>
          </w:p>
        </w:tc>
      </w:tr>
      <w:tr w:rsidR="00FD42F2" w:rsidRPr="00D4120B" w:rsidTr="00D2473D">
        <w:trPr>
          <w:jc w:val="center"/>
        </w:trPr>
        <w:tc>
          <w:tcPr>
            <w:tcW w:w="2130" w:type="dxa"/>
            <w:vAlign w:val="center"/>
          </w:tcPr>
          <w:p w:rsidR="00FD42F2" w:rsidRPr="00D4120B" w:rsidRDefault="00FD42F2" w:rsidP="00B70C05">
            <w:pPr>
              <w:pStyle w:val="TableContent"/>
            </w:pPr>
            <w:commentRangeStart w:id="217"/>
            <w:r w:rsidRPr="00D4120B">
              <w:t>Usage</w:t>
            </w:r>
            <w:commentRangeEnd w:id="217"/>
            <w:r>
              <w:rPr>
                <w:rStyle w:val="CommentReference"/>
                <w:rFonts w:ascii="Times New Roman" w:hAnsi="Times New Roman"/>
                <w:color w:val="auto"/>
                <w:lang w:eastAsia="de-DE"/>
              </w:rPr>
              <w:commentReference w:id="217"/>
            </w:r>
          </w:p>
        </w:tc>
        <w:tc>
          <w:tcPr>
            <w:tcW w:w="7356" w:type="dxa"/>
            <w:vAlign w:val="center"/>
          </w:tcPr>
          <w:p w:rsidR="00516859" w:rsidRDefault="00FD42F2">
            <w:pPr>
              <w:pStyle w:val="TableContentBullet"/>
              <w:rPr>
                <w:lang w:eastAsia="de-DE"/>
              </w:rPr>
            </w:pPr>
            <w:r w:rsidRPr="00D55C4C">
              <w:t xml:space="preserve">Usage of the message element for this profile. Indicates whether the message element (segment, segment group, field, component, or subcomponent) is R, RE, O, X or C(a/b) in the corresponding message element. Usage applies to the message attribute table, data type attribute table and the segment attribute table, see Section </w:t>
            </w:r>
            <w:r>
              <w:t xml:space="preserve">1.4.4 </w:t>
            </w:r>
            <w:r w:rsidRPr="001A77D4">
              <w:t>Usage Conformance Testing Recommendations</w:t>
            </w:r>
            <w:r>
              <w:t xml:space="preserve"> below.</w:t>
            </w:r>
            <w:r w:rsidRPr="00D55C4C">
              <w:t xml:space="preserve"> </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lastRenderedPageBreak/>
              <w:t>Cardinality</w:t>
            </w:r>
          </w:p>
        </w:tc>
        <w:tc>
          <w:tcPr>
            <w:tcW w:w="7356" w:type="dxa"/>
            <w:vAlign w:val="center"/>
          </w:tcPr>
          <w:p w:rsidR="00516859" w:rsidRDefault="00FD42F2">
            <w:pPr>
              <w:pStyle w:val="TableContent"/>
              <w:rPr>
                <w:lang w:eastAsia="de-DE"/>
              </w:rPr>
            </w:pPr>
            <w:r w:rsidRPr="00D4120B">
              <w:t>Minimum and maximum number of times the element may appear.</w:t>
            </w:r>
          </w:p>
          <w:p w:rsidR="00516859" w:rsidRDefault="00FD42F2">
            <w:pPr>
              <w:pStyle w:val="TableContentBullet"/>
              <w:rPr>
                <w:lang w:eastAsia="de-DE"/>
              </w:rPr>
            </w:pPr>
            <w:r w:rsidRPr="00D4120B">
              <w:t>[0..0]</w:t>
            </w:r>
            <w:r w:rsidRPr="00D4120B">
              <w:tab/>
              <w:t>Element never present.</w:t>
            </w:r>
          </w:p>
          <w:p w:rsidR="00516859" w:rsidRDefault="00FD42F2">
            <w:pPr>
              <w:pStyle w:val="TableContentBullet"/>
              <w:rPr>
                <w:lang w:eastAsia="de-DE"/>
              </w:rPr>
            </w:pPr>
            <w:r w:rsidRPr="00D4120B">
              <w:t>[0..1]</w:t>
            </w:r>
            <w:r w:rsidRPr="00D4120B">
              <w:tab/>
              <w:t>Element may be omitted and can have, at most, one occurrence.</w:t>
            </w:r>
          </w:p>
          <w:p w:rsidR="00516859" w:rsidRDefault="00FD42F2">
            <w:pPr>
              <w:pStyle w:val="TableContentBullet"/>
              <w:rPr>
                <w:lang w:eastAsia="de-DE"/>
              </w:rPr>
            </w:pPr>
            <w:r w:rsidRPr="00D4120B">
              <w:t>[1..1]</w:t>
            </w:r>
            <w:r w:rsidRPr="00D4120B">
              <w:tab/>
              <w:t>Element must have exactly one occurrence.</w:t>
            </w:r>
          </w:p>
          <w:p w:rsidR="00516859" w:rsidRDefault="00FD42F2">
            <w:pPr>
              <w:pStyle w:val="TableContentBullet"/>
              <w:rPr>
                <w:lang w:eastAsia="de-DE"/>
              </w:rPr>
            </w:pPr>
            <w:r w:rsidRPr="00D4120B">
              <w:t>[0..n]</w:t>
            </w:r>
            <w:r w:rsidRPr="00D4120B">
              <w:tab/>
              <w:t xml:space="preserve">Element may be omitted or may repeat up to </w:t>
            </w:r>
            <w:r w:rsidRPr="00D4120B">
              <w:rPr>
                <w:i/>
              </w:rPr>
              <w:t>n</w:t>
            </w:r>
            <w:r w:rsidRPr="00D4120B">
              <w:t xml:space="preserve"> times.</w:t>
            </w:r>
          </w:p>
          <w:p w:rsidR="00516859" w:rsidRDefault="00FD42F2">
            <w:pPr>
              <w:pStyle w:val="TableContentBullet"/>
              <w:rPr>
                <w:lang w:eastAsia="de-DE"/>
              </w:rPr>
            </w:pPr>
            <w:r w:rsidRPr="00D4120B">
              <w:t>[1..n]</w:t>
            </w:r>
            <w:r w:rsidRPr="00D4120B">
              <w:tab/>
              <w:t xml:space="preserve">Element must appear at least once, and may repeat up to </w:t>
            </w:r>
            <w:r w:rsidRPr="00D4120B">
              <w:rPr>
                <w:i/>
              </w:rPr>
              <w:t>n</w:t>
            </w:r>
            <w:r w:rsidRPr="00D4120B">
              <w:t xml:space="preserve"> times.</w:t>
            </w:r>
          </w:p>
          <w:p w:rsidR="00516859" w:rsidRDefault="00FD42F2">
            <w:pPr>
              <w:pStyle w:val="TableContentBullet"/>
              <w:rPr>
                <w:lang w:eastAsia="de-DE"/>
              </w:rPr>
            </w:pPr>
            <w:r w:rsidRPr="00D4120B">
              <w:t>[0..*]</w:t>
            </w:r>
            <w:r w:rsidRPr="00D4120B">
              <w:tab/>
              <w:t xml:space="preserve">   Element may be omitted or repeat an unlimited number of times.</w:t>
            </w:r>
          </w:p>
          <w:p w:rsidR="00516859" w:rsidRDefault="00FD42F2">
            <w:pPr>
              <w:pStyle w:val="TableContentBullet"/>
              <w:rPr>
                <w:lang w:eastAsia="de-DE"/>
              </w:rPr>
            </w:pPr>
            <w:r w:rsidRPr="00D4120B">
              <w:t xml:space="preserve">[1..*] </w:t>
            </w:r>
            <w:r w:rsidRPr="00D4120B">
              <w:tab/>
              <w:t>Element must appear at least once, and may repeat unlimited number of times.</w:t>
            </w:r>
          </w:p>
          <w:p w:rsidR="00516859" w:rsidRDefault="00FD42F2">
            <w:pPr>
              <w:pStyle w:val="TableContentBullet"/>
              <w:rPr>
                <w:lang w:eastAsia="de-DE"/>
              </w:rPr>
            </w:pPr>
            <w:r w:rsidRPr="00D4120B">
              <w:t>[m..n]</w:t>
            </w:r>
            <w:r w:rsidRPr="00D4120B">
              <w:tab/>
              <w:t xml:space="preserve">Element must appear at least </w:t>
            </w:r>
            <w:r w:rsidRPr="00D4120B">
              <w:rPr>
                <w:i/>
              </w:rPr>
              <w:t>m</w:t>
            </w:r>
            <w:r w:rsidRPr="00D4120B">
              <w:t xml:space="preserve">, and at most, </w:t>
            </w:r>
            <w:r w:rsidRPr="00D4120B">
              <w:rPr>
                <w:i/>
              </w:rPr>
              <w:t>n</w:t>
            </w:r>
            <w:r w:rsidRPr="00D4120B">
              <w:t xml:space="preserve"> times.</w:t>
            </w:r>
          </w:p>
          <w:p w:rsidR="00516859" w:rsidRDefault="00FD42F2">
            <w:pPr>
              <w:pStyle w:val="TableContentBullet"/>
              <w:rPr>
                <w:lang w:eastAsia="de-DE"/>
              </w:rPr>
            </w:pPr>
            <w:r w:rsidRPr="00D4120B">
              <w:t>Cardinality applies only to message attribute tables and segment attribute tables.</w:t>
            </w:r>
          </w:p>
          <w:p w:rsidR="00516859" w:rsidRDefault="00FD42F2">
            <w:pPr>
              <w:pStyle w:val="TableContentBullet"/>
              <w:rPr>
                <w:lang w:eastAsia="de-DE"/>
              </w:rPr>
            </w:pPr>
            <w:r w:rsidRPr="00D4120B">
              <w:t xml:space="preserve">See section </w:t>
            </w:r>
            <w:r w:rsidR="00E34BEC">
              <w:fldChar w:fldCharType="begin"/>
            </w:r>
            <w:r w:rsidR="00881CFA">
              <w:instrText xml:space="preserve"> REF _Ref234728300 \w \h </w:instrText>
            </w:r>
            <w:r w:rsidR="00E34BEC">
              <w:fldChar w:fldCharType="separate"/>
            </w:r>
            <w:r>
              <w:t>C.3.2</w:t>
            </w:r>
            <w:r w:rsidR="00E34BEC">
              <w:fldChar w:fldCharType="end"/>
            </w:r>
            <w:r w:rsidRPr="00D4120B">
              <w:t xml:space="preserve"> for additional information on how cardinality is handled in this guide.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Value Set</w:t>
            </w:r>
          </w:p>
        </w:tc>
        <w:tc>
          <w:tcPr>
            <w:tcW w:w="7356" w:type="dxa"/>
            <w:vAlign w:val="center"/>
          </w:tcPr>
          <w:p w:rsidR="00516859" w:rsidRDefault="00FD42F2">
            <w:pPr>
              <w:pStyle w:val="TableContent"/>
            </w:pPr>
            <w:r w:rsidRPr="00D4120B">
              <w:t>The set of coded values to be used with the field.  The value set attribute applies only to the data type attribute tables and the segment attribute tables.  The value set may equate with an entire code system part of a code system, or codes drawn from multiple code systems.</w:t>
            </w:r>
            <w:r>
              <w:t xml:space="preserve">  Constrained tables are included in Section 6.1.1 </w:t>
            </w:r>
            <w:r w:rsidR="00E34BEC">
              <w:fldChar w:fldCharType="begin"/>
            </w:r>
            <w:r w:rsidR="00881CFA">
              <w:instrText xml:space="preserve"> REF _Ref195290956 \h </w:instrText>
            </w:r>
            <w:r w:rsidR="00E34BEC">
              <w:fldChar w:fldCharType="separate"/>
            </w:r>
            <w:r w:rsidRPr="00F916C0">
              <w:t>Constrained HL7 Tables</w:t>
            </w:r>
            <w:r w:rsidR="00E34BEC">
              <w:fldChar w:fldCharType="end"/>
            </w:r>
            <w:r>
              <w:t>.</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Name</w:t>
            </w:r>
          </w:p>
        </w:tc>
        <w:tc>
          <w:tcPr>
            <w:tcW w:w="7356" w:type="dxa"/>
            <w:vAlign w:val="center"/>
          </w:tcPr>
          <w:p w:rsidR="00516859" w:rsidRDefault="00FD42F2">
            <w:pPr>
              <w:pStyle w:val="TableContent"/>
            </w:pPr>
            <w:r w:rsidRPr="00D4120B">
              <w:t>HL7 descriptor of the message element.  Name applies to the message attribute table,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18"/>
            <w:r>
              <w:t>Condition Predicate</w:t>
            </w:r>
            <w:commentRangeEnd w:id="218"/>
            <w:r>
              <w:rPr>
                <w:rStyle w:val="CommentReference"/>
                <w:rFonts w:ascii="Times New Roman" w:hAnsi="Times New Roman"/>
                <w:color w:val="auto"/>
                <w:lang w:eastAsia="de-DE"/>
              </w:rPr>
              <w:commentReference w:id="218"/>
            </w:r>
          </w:p>
        </w:tc>
        <w:tc>
          <w:tcPr>
            <w:tcW w:w="7356" w:type="dxa"/>
            <w:vAlign w:val="center"/>
          </w:tcPr>
          <w:p w:rsidR="00516859" w:rsidRDefault="00FD42F2">
            <w:pPr>
              <w:pStyle w:val="TableContent"/>
              <w:rPr>
                <w:ins w:id="219" w:author="Eric Haas" w:date="2012-12-19T19:23:00Z"/>
                <w:lang w:eastAsia="de-DE"/>
              </w:rPr>
            </w:pPr>
            <w:r>
              <w: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t>
            </w:r>
            <w:ins w:id="220" w:author="Eric Haas" w:date="2012-12-19T19:21:00Z">
              <w:r w:rsidR="009D25E7">
                <w:t xml:space="preserve"> </w:t>
              </w:r>
            </w:ins>
          </w:p>
          <w:p w:rsidR="00000000" w:rsidRDefault="009D25E7">
            <w:pPr>
              <w:pStyle w:val="TableContent"/>
              <w:rPr>
                <w:rPrChange w:id="221" w:author="Eric Haas" w:date="2012-12-19T19:21:00Z">
                  <w:rPr>
                    <w:b/>
                    <w:caps/>
                    <w:lang w:eastAsia="de-DE"/>
                  </w:rPr>
                </w:rPrChange>
              </w:rPr>
              <w:pPrChange w:id="222" w:author="Eric Haas" w:date="2013-01-03T13:47:00Z">
                <w:pPr>
                  <w:pStyle w:val="TableContent"/>
                  <w:keepNext/>
                  <w:numPr>
                    <w:ilvl w:val="1"/>
                    <w:numId w:val="37"/>
                  </w:numPr>
                  <w:tabs>
                    <w:tab w:val="left" w:pos="1008"/>
                  </w:tabs>
                  <w:ind w:left="1710" w:hanging="360"/>
                  <w:outlineLvl w:val="1"/>
                </w:pPr>
              </w:pPrChange>
            </w:pPr>
            <w:ins w:id="223" w:author="Eric Haas" w:date="2012-12-19T19:21:00Z">
              <w:r>
                <w:t xml:space="preserve"> Unless Otherwise stated it is assumed the Condition Predicate pertains to the </w:t>
              </w:r>
              <w:r w:rsidRPr="009D25E7">
                <w:t>PHLabReport</w:t>
              </w:r>
            </w:ins>
            <w:ins w:id="224" w:author="Eric Haas" w:date="2012-12-19T19:22:00Z">
              <w:r>
                <w:t xml:space="preserve"> Component Profile.</w:t>
              </w:r>
            </w:ins>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25"/>
            <w:r>
              <w:t>Conformance Statement</w:t>
            </w:r>
            <w:commentRangeEnd w:id="225"/>
            <w:r>
              <w:rPr>
                <w:rStyle w:val="CommentReference"/>
                <w:rFonts w:ascii="Times New Roman" w:hAnsi="Times New Roman"/>
                <w:color w:val="auto"/>
                <w:lang w:eastAsia="de-DE"/>
              </w:rPr>
              <w:commentReference w:id="225"/>
            </w:r>
          </w:p>
        </w:tc>
        <w:tc>
          <w:tcPr>
            <w:tcW w:w="7356" w:type="dxa"/>
            <w:vAlign w:val="center"/>
          </w:tcPr>
          <w:p w:rsidR="00FD42F2" w:rsidRDefault="00FD42F2" w:rsidP="00D2473D">
            <w:pPr>
              <w:pStyle w:val="NormalIndented"/>
              <w:ind w:left="0"/>
              <w:rPr>
                <w:ins w:id="226" w:author="Eric Haas" w:date="2012-12-19T19:23:00Z"/>
                <w:rFonts w:ascii="Arial Narrow" w:hAnsi="Arial Narrow"/>
                <w:color w:val="000000"/>
                <w:sz w:val="21"/>
                <w:lang w:eastAsia="en-US"/>
              </w:rPr>
            </w:pPr>
            <w:r w:rsidRPr="007A7E66">
              <w:rPr>
                <w:rFonts w:ascii="Arial Narrow" w:hAnsi="Arial Narrow"/>
                <w:color w:val="000000"/>
                <w:sz w:val="21"/>
                <w:lang w:eastAsia="en-US"/>
              </w:rPr>
              <w:t>This may contain formatting markup or added ability to communicate pattern matching and element relationships.  These, as well as condition predicate, will allow for formal testable constraints.</w:t>
            </w:r>
          </w:p>
          <w:p w:rsidR="009D25E7" w:rsidRPr="00D4120B" w:rsidRDefault="009D25E7" w:rsidP="00D2473D">
            <w:pPr>
              <w:pStyle w:val="NormalIndented"/>
              <w:ind w:left="0"/>
            </w:pPr>
            <w:ins w:id="227" w:author="Eric Haas" w:date="2012-12-19T19:23:00Z">
              <w:r>
                <w:rPr>
                  <w:b/>
                </w:rPr>
                <w:t xml:space="preserve">Unless Otherwise stated it is assumed the Conformance Statements  pertain to the </w:t>
              </w:r>
              <w:r w:rsidRPr="009D25E7">
                <w:rPr>
                  <w:b/>
                </w:rPr>
                <w:t>PHLabReport</w:t>
              </w:r>
              <w:r>
                <w:rPr>
                  <w:b/>
                </w:rPr>
                <w:t xml:space="preserve"> Component Profile.</w:t>
              </w:r>
            </w:ins>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28"/>
            <w:r w:rsidRPr="00D4120B">
              <w:lastRenderedPageBreak/>
              <w:t>Description/Comments</w:t>
            </w:r>
            <w:commentRangeEnd w:id="228"/>
            <w:r>
              <w:rPr>
                <w:rStyle w:val="CommentReference"/>
                <w:rFonts w:ascii="Times New Roman" w:hAnsi="Times New Roman"/>
                <w:color w:val="auto"/>
                <w:lang w:eastAsia="de-DE"/>
              </w:rPr>
              <w:commentReference w:id="228"/>
            </w:r>
          </w:p>
        </w:tc>
        <w:tc>
          <w:tcPr>
            <w:tcW w:w="7356" w:type="dxa"/>
            <w:vAlign w:val="center"/>
          </w:tcPr>
          <w:p w:rsidR="00FD42F2" w:rsidRPr="007A7E66" w:rsidRDefault="00FD42F2" w:rsidP="00D2473D">
            <w:pPr>
              <w:pStyle w:val="NormalIndented"/>
              <w:ind w:left="0"/>
              <w:rPr>
                <w:rFonts w:ascii="Arial Narrow" w:hAnsi="Arial Narrow"/>
                <w:color w:val="000000"/>
                <w:sz w:val="21"/>
                <w:lang w:eastAsia="en-US"/>
              </w:rPr>
            </w:pPr>
            <w:r w:rsidRPr="007A7E66">
              <w:rPr>
                <w:rFonts w:ascii="Arial Narrow" w:hAnsi="Arial Narrow"/>
                <w:color w:val="000000"/>
                <w:sz w:val="21"/>
                <w:lang w:eastAsia="en-US"/>
              </w:rPr>
              <w:t>Descriptions and Comments may include: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Definition: An explanation of the meaning of the element.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Implementation Note(s): Implementation Notes provide a general description about how the element is intended to be used, as well as hints on using or interpreting the it.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Example: An example instance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Other Annotation: Additional content related to the element.</w:t>
            </w:r>
          </w:p>
        </w:tc>
      </w:tr>
    </w:tbl>
    <w:p w:rsidR="00FD42F2" w:rsidRPr="00D4120B" w:rsidRDefault="00FD42F2" w:rsidP="00FD42F2">
      <w:pPr>
        <w:pStyle w:val="Note"/>
        <w:tabs>
          <w:tab w:val="left" w:pos="432"/>
        </w:tabs>
      </w:pPr>
      <w:r w:rsidRPr="00D4120B">
        <w:rPr>
          <w:b/>
        </w:rPr>
        <w:t xml:space="preserve">Note:  </w:t>
      </w:r>
      <w:r w:rsidRPr="00D4120B">
        <w:t xml:space="preserve">In the tables throughout this document, </w:t>
      </w:r>
      <w:commentRangeStart w:id="229"/>
      <w:r w:rsidRPr="00D4120B">
        <w:rPr>
          <w:shd w:val="clear" w:color="auto" w:fill="FFFF99"/>
        </w:rPr>
        <w:t>Yellow = This Interoperability Specification does not support the use of this item.  This corresponds with the Usage code “X”.</w:t>
      </w:r>
      <w:commentRangeEnd w:id="229"/>
      <w:r>
        <w:rPr>
          <w:rStyle w:val="CommentReference"/>
          <w:rFonts w:ascii="Times New Roman" w:hAnsi="Times New Roman"/>
          <w:kern w:val="20"/>
        </w:rPr>
        <w:commentReference w:id="229"/>
      </w:r>
    </w:p>
    <w:p w:rsidR="00FD42F2" w:rsidRDefault="00FD42F2" w:rsidP="00FD42F2">
      <w:pPr>
        <w:pStyle w:val="Heading3"/>
      </w:pPr>
      <w:bookmarkStart w:id="230" w:name="_Toc203898268"/>
      <w:bookmarkStart w:id="231" w:name="_Toc343503362"/>
      <w:bookmarkStart w:id="232" w:name="_Toc345767799"/>
      <w:commentRangeStart w:id="233"/>
      <w:r w:rsidRPr="00BC7351">
        <w:t>Keywords</w:t>
      </w:r>
      <w:bookmarkEnd w:id="230"/>
      <w:commentRangeEnd w:id="233"/>
      <w:r>
        <w:rPr>
          <w:rStyle w:val="CommentReference"/>
          <w:rFonts w:ascii="Times New Roman" w:hAnsi="Times New Roman"/>
          <w:b w:val="0"/>
        </w:rPr>
        <w:commentReference w:id="233"/>
      </w:r>
      <w:bookmarkEnd w:id="231"/>
      <w:bookmarkEnd w:id="232"/>
    </w:p>
    <w:p w:rsidR="00FD42F2" w:rsidRPr="00BC7351" w:rsidRDefault="00FD42F2" w:rsidP="00FD42F2">
      <w:r w:rsidRPr="00D30EB1">
        <w:t>The key words "</w:t>
      </w:r>
      <w:r w:rsidRPr="00D30EB1">
        <w:rPr>
          <w:b/>
        </w:rPr>
        <w:t>MUST</w:t>
      </w:r>
      <w:r w:rsidRPr="00D30EB1">
        <w:t>", "</w:t>
      </w:r>
      <w:r w:rsidRPr="00D30EB1">
        <w:rPr>
          <w:b/>
        </w:rPr>
        <w:t>MUST NOT</w:t>
      </w:r>
      <w:r w:rsidRPr="00D30EB1">
        <w:t>", "</w:t>
      </w:r>
      <w:r w:rsidRPr="00D30EB1">
        <w:rPr>
          <w:b/>
        </w:rPr>
        <w:t>REQUIRED</w:t>
      </w:r>
      <w:r w:rsidRPr="00D30EB1">
        <w:t>", "</w:t>
      </w:r>
      <w:r w:rsidRPr="00D30EB1">
        <w:rPr>
          <w:b/>
        </w:rPr>
        <w:t>SHALL</w:t>
      </w:r>
      <w:r w:rsidRPr="00D30EB1">
        <w:t>", "</w:t>
      </w:r>
      <w:r w:rsidRPr="00D30EB1">
        <w:rPr>
          <w:b/>
        </w:rPr>
        <w:t>SHALL</w:t>
      </w:r>
      <w:r w:rsidRPr="00586D66">
        <w:t xml:space="preserve"> </w:t>
      </w:r>
      <w:r w:rsidRPr="00D30EB1">
        <w:rPr>
          <w:b/>
        </w:rPr>
        <w:t>NOT</w:t>
      </w:r>
      <w:r w:rsidRPr="00D30EB1">
        <w:t>", "</w:t>
      </w:r>
      <w:r w:rsidRPr="00D30EB1">
        <w:rPr>
          <w:b/>
        </w:rPr>
        <w:t>SHOULD</w:t>
      </w:r>
      <w:r w:rsidRPr="00D30EB1">
        <w:t>", "</w:t>
      </w:r>
      <w:r w:rsidRPr="00D30EB1">
        <w:rPr>
          <w:b/>
        </w:rPr>
        <w:t>SHOULD</w:t>
      </w:r>
      <w:r w:rsidRPr="00D30EB1">
        <w:t xml:space="preserve"> </w:t>
      </w:r>
      <w:r w:rsidRPr="00D30EB1">
        <w:rPr>
          <w:b/>
        </w:rPr>
        <w:t>NOT</w:t>
      </w:r>
      <w:r w:rsidRPr="00D30EB1">
        <w:t>", "</w:t>
      </w:r>
      <w:r w:rsidRPr="00D30EB1">
        <w:rPr>
          <w:b/>
        </w:rPr>
        <w:t>RECOMMENDED</w:t>
      </w:r>
      <w:r w:rsidRPr="00D30EB1">
        <w:t>",</w:t>
      </w:r>
      <w:r>
        <w:t xml:space="preserve"> </w:t>
      </w:r>
      <w:r w:rsidRPr="00D30EB1">
        <w:t>"</w:t>
      </w:r>
      <w:r w:rsidRPr="00D30EB1">
        <w:rPr>
          <w:b/>
        </w:rPr>
        <w:t>MAY</w:t>
      </w:r>
      <w:r w:rsidRPr="00586D66">
        <w:t xml:space="preserve">", and </w:t>
      </w:r>
      <w:r w:rsidRPr="00D30EB1">
        <w:t>"</w:t>
      </w:r>
      <w:r w:rsidRPr="00D30EB1">
        <w:rPr>
          <w:b/>
        </w:rPr>
        <w:t>OPTIONAL</w:t>
      </w:r>
      <w:r w:rsidRPr="00D30EB1">
        <w:t>" in this document are to be in</w:t>
      </w:r>
      <w:r w:rsidRPr="00586D66">
        <w:t>terprete</w:t>
      </w:r>
      <w:r>
        <w:t xml:space="preserve">d as described in </w:t>
      </w:r>
      <w:r w:rsidRPr="00D30EB1">
        <w:t>RFC 2119</w:t>
      </w:r>
      <w:r>
        <w:rPr>
          <w:rStyle w:val="FootnoteReference"/>
        </w:rPr>
        <w:footnoteReference w:id="1"/>
      </w:r>
      <w:r>
        <w:t>. The following definitions are excerpted from the RFC</w:t>
      </w:r>
      <w:r w:rsidRPr="00BC7351">
        <w:t>:</w:t>
      </w:r>
    </w:p>
    <w:p w:rsidR="00FD42F2" w:rsidRPr="00BC7351" w:rsidRDefault="00FD42F2" w:rsidP="00FD42F2">
      <w:pPr>
        <w:ind w:left="360"/>
      </w:pPr>
      <w:r w:rsidRPr="00BC7351">
        <w:rPr>
          <w:b/>
        </w:rPr>
        <w:t>MUST</w:t>
      </w:r>
      <w:r w:rsidRPr="00BC7351">
        <w:t xml:space="preserve"> or the terms "</w:t>
      </w:r>
      <w:r w:rsidRPr="00BC7351">
        <w:rPr>
          <w:b/>
        </w:rPr>
        <w:t>REQUIRED</w:t>
      </w:r>
      <w:r w:rsidRPr="00BC7351">
        <w:t>" or "</w:t>
      </w:r>
      <w:r w:rsidRPr="00564F2B">
        <w:rPr>
          <w:b/>
        </w:rPr>
        <w:t>SHALL</w:t>
      </w:r>
      <w:r w:rsidRPr="00BC7351">
        <w:t>", mean that the definition is an absolute requirement of the specification.</w:t>
      </w:r>
    </w:p>
    <w:p w:rsidR="00FD42F2" w:rsidRPr="00BC7351" w:rsidRDefault="00FD42F2" w:rsidP="00FD42F2">
      <w:pPr>
        <w:ind w:left="360"/>
      </w:pPr>
      <w:r w:rsidRPr="00BC7351">
        <w:rPr>
          <w:b/>
        </w:rPr>
        <w:t>MUST</w:t>
      </w:r>
      <w:r w:rsidRPr="00BC7351">
        <w:t xml:space="preserve"> </w:t>
      </w:r>
      <w:r w:rsidRPr="00BC7351">
        <w:rPr>
          <w:b/>
        </w:rPr>
        <w:t>NOT</w:t>
      </w:r>
      <w:r w:rsidRPr="00BC7351">
        <w:t xml:space="preserve"> or the phrase "</w:t>
      </w:r>
      <w:r w:rsidRPr="00564F2B">
        <w:rPr>
          <w:b/>
        </w:rPr>
        <w:t>SHALL</w:t>
      </w:r>
      <w:r w:rsidRPr="00BC7351">
        <w:rPr>
          <w:b/>
        </w:rPr>
        <w:t xml:space="preserve"> NOT</w:t>
      </w:r>
      <w:r w:rsidRPr="00BC7351">
        <w:t>", mean that the definition is an absolute prohibition of the specification.</w:t>
      </w:r>
    </w:p>
    <w:p w:rsidR="00FD42F2" w:rsidRPr="00BC7351" w:rsidRDefault="00FD42F2" w:rsidP="00FD42F2">
      <w:pPr>
        <w:ind w:left="360"/>
      </w:pPr>
      <w:r w:rsidRPr="00BC7351">
        <w:rPr>
          <w:b/>
        </w:rPr>
        <w:t>SHOULD</w:t>
      </w:r>
      <w:r w:rsidRPr="00BC7351">
        <w:t xml:space="preserve"> or the adjective "</w:t>
      </w:r>
      <w:r w:rsidRPr="00BC7351">
        <w:rPr>
          <w:b/>
        </w:rPr>
        <w:t>RECOMMENDED</w:t>
      </w:r>
      <w:r w:rsidRPr="00BC7351">
        <w:t>", mean that there may exist valid reasons in particular circumstances to ignore a particular item, but the full implications must be understood and carefully weighed before choosing a different course.</w:t>
      </w:r>
    </w:p>
    <w:p w:rsidR="00FD42F2" w:rsidRPr="00BC7351" w:rsidRDefault="00FD42F2" w:rsidP="00FD42F2">
      <w:pPr>
        <w:ind w:left="360"/>
      </w:pPr>
      <w:r w:rsidRPr="00BC7351">
        <w:rPr>
          <w:b/>
        </w:rPr>
        <w:t>SHOULD NOT</w:t>
      </w:r>
      <w:r w:rsidRPr="00BC7351">
        <w:t xml:space="preserve"> or the phrase "</w:t>
      </w:r>
      <w:r w:rsidRPr="00BC7351">
        <w:rPr>
          <w:b/>
        </w:rPr>
        <w:t>NOT RECOMMENDED</w:t>
      </w:r>
      <w:r w:rsidRPr="00BC7351">
        <w:t>" mean that there may exist valid reasons in particular circumstances when the particular behavior is acceptable or even useful, but the full implications should be understood and the case carefully weighed before implementing any behavior described with this label.</w:t>
      </w:r>
    </w:p>
    <w:p w:rsidR="00FD42F2" w:rsidRPr="00BC7351" w:rsidRDefault="00FD42F2" w:rsidP="00FD42F2">
      <w:pPr>
        <w:ind w:left="360"/>
      </w:pPr>
      <w:r w:rsidRPr="00BC7351">
        <w:rPr>
          <w:b/>
        </w:rPr>
        <w:t>MAY</w:t>
      </w:r>
      <w:r w:rsidRPr="00BC7351">
        <w:t xml:space="preserve"> or the adjective "</w:t>
      </w:r>
      <w:r w:rsidRPr="00BC7351">
        <w:rPr>
          <w:b/>
        </w:rPr>
        <w:t>OPTIONAL</w:t>
      </w:r>
      <w:r w:rsidRPr="00BC7351">
        <w:t xml:space="preserve">", mean that an item is truly optional. One </w:t>
      </w:r>
      <w:r>
        <w:t>software supplier</w:t>
      </w:r>
      <w:r w:rsidRPr="00BC7351">
        <w:t xml:space="preserve"> may choose to include the item </w:t>
      </w:r>
      <w:r>
        <w:t>to enable certain capabilities</w:t>
      </w:r>
      <w:r w:rsidRPr="00BC7351">
        <w:t xml:space="preserve"> while another </w:t>
      </w:r>
      <w:r>
        <w:t>software supplier</w:t>
      </w:r>
      <w:r w:rsidRPr="00BC7351">
        <w:t xml:space="preserve"> may omit the same item</w:t>
      </w:r>
      <w:r>
        <w:t>. In either case, the communication partner cannot be expected to either provide it (sender) or process it (receiver) without clear and voluntary agreement between the partners.</w:t>
      </w:r>
    </w:p>
    <w:p w:rsidR="00FD42F2" w:rsidRPr="000F2506" w:rsidRDefault="00FD42F2" w:rsidP="00FD42F2">
      <w:r w:rsidRPr="00BC7351">
        <w:t xml:space="preserve">An implementation which does not include a particular </w:t>
      </w:r>
      <w:r>
        <w:t xml:space="preserve">segment/field/component marked as </w:t>
      </w:r>
      <w:r w:rsidRPr="00BC7351">
        <w:t>option</w:t>
      </w:r>
      <w:r>
        <w:t>al</w:t>
      </w:r>
      <w:r w:rsidRPr="00BC7351">
        <w:t xml:space="preserve"> </w:t>
      </w:r>
      <w:r w:rsidRPr="00BC7351">
        <w:rPr>
          <w:b/>
        </w:rPr>
        <w:t>MUST</w:t>
      </w:r>
      <w:r w:rsidRPr="00BC7351">
        <w:t xml:space="preserve"> be prepared to interoperate with another implementation which does include the option</w:t>
      </w:r>
      <w:r>
        <w:t>al segment/field/component</w:t>
      </w:r>
      <w:r w:rsidRPr="00BC7351">
        <w:t xml:space="preserve">, though perhaps with reduced functionality. In the same vein an </w:t>
      </w:r>
      <w:r>
        <w:t>implementation</w:t>
      </w:r>
      <w:r w:rsidRPr="00BC7351">
        <w:t xml:space="preserve"> which include</w:t>
      </w:r>
      <w:r>
        <w:t>s</w:t>
      </w:r>
      <w:r w:rsidRPr="00BC7351">
        <w:t xml:space="preserve"> a particular segment/field/component</w:t>
      </w:r>
      <w:r>
        <w:t xml:space="preserve"> marked as </w:t>
      </w:r>
      <w:r w:rsidRPr="00BC7351">
        <w:t>option</w:t>
      </w:r>
      <w:r>
        <w:t>al</w:t>
      </w:r>
      <w:r w:rsidRPr="00BC7351">
        <w:t xml:space="preserve"> </w:t>
      </w:r>
      <w:r w:rsidRPr="00BC7351">
        <w:rPr>
          <w:b/>
        </w:rPr>
        <w:t>MUST</w:t>
      </w:r>
      <w:r w:rsidRPr="00BC7351">
        <w:t xml:space="preserve"> be prepared to interoperate with another implementation which does not include th</w:t>
      </w:r>
      <w:r>
        <w:t>e optional segment/field/component.</w:t>
      </w:r>
    </w:p>
    <w:p w:rsidR="00FD42F2" w:rsidRDefault="00FD42F2" w:rsidP="00FD42F2">
      <w:pPr>
        <w:pStyle w:val="Heading3"/>
      </w:pPr>
      <w:bookmarkStart w:id="234" w:name="_Ref203754584"/>
      <w:bookmarkStart w:id="235" w:name="_Toc203898269"/>
      <w:bookmarkStart w:id="236" w:name="_Toc343503363"/>
      <w:bookmarkStart w:id="237" w:name="_Toc345767800"/>
      <w:commentRangeStart w:id="238"/>
      <w:r w:rsidRPr="001A77D4">
        <w:t>Usage Conformance Testing Recommendations</w:t>
      </w:r>
      <w:bookmarkEnd w:id="234"/>
      <w:bookmarkEnd w:id="235"/>
      <w:commentRangeEnd w:id="238"/>
      <w:r>
        <w:rPr>
          <w:rStyle w:val="CommentReference"/>
          <w:rFonts w:ascii="Times New Roman" w:hAnsi="Times New Roman"/>
          <w:b w:val="0"/>
        </w:rPr>
        <w:commentReference w:id="238"/>
      </w:r>
      <w:bookmarkEnd w:id="236"/>
      <w:bookmarkEnd w:id="237"/>
    </w:p>
    <w:p w:rsidR="00FD42F2" w:rsidRDefault="00FD42F2" w:rsidP="00FD42F2">
      <w:pPr>
        <w:rPr>
          <w:bCs/>
        </w:rPr>
      </w:pPr>
      <w:bookmarkStart w:id="239" w:name="_Ref203894478"/>
      <w:r w:rsidRPr="00790AAE">
        <w:rPr>
          <w:bCs/>
        </w:rPr>
        <w:t>The following text is pre-adopted from the HL7 V2.7.1 Conformance (Chapter 2B</w:t>
      </w:r>
      <w:r>
        <w:rPr>
          <w:bCs/>
        </w:rPr>
        <w:t>, 2.B.7.5</w:t>
      </w:r>
      <w:r w:rsidRPr="00790AAE">
        <w:rPr>
          <w:bCs/>
        </w:rPr>
        <w:t>).</w:t>
      </w:r>
      <w:r w:rsidRPr="002453C1">
        <w:rPr>
          <w:bCs/>
        </w:rPr>
        <w:t xml:space="preserve"> Please refer to the base standard documentation for a full</w:t>
      </w:r>
      <w:r>
        <w:rPr>
          <w:bCs/>
        </w:rPr>
        <w:t xml:space="preserve"> explanation of conformance concepts. </w:t>
      </w:r>
      <w:bookmarkEnd w:id="239"/>
    </w:p>
    <w:p w:rsidR="00FD42F2" w:rsidRPr="00A3239F" w:rsidRDefault="00FD42F2" w:rsidP="00FD42F2">
      <w:pPr>
        <w:rPr>
          <w:i/>
        </w:rPr>
      </w:pPr>
      <w:r w:rsidRPr="00A3239F">
        <w:rPr>
          <w:bCs/>
          <w:i/>
        </w:rPr>
        <w:lastRenderedPageBreak/>
        <w:t>---------</w:t>
      </w:r>
      <w:r>
        <w:rPr>
          <w:bCs/>
          <w:i/>
        </w:rPr>
        <w:t>- s</w:t>
      </w:r>
      <w:r w:rsidRPr="00A3239F">
        <w:rPr>
          <w:bCs/>
          <w:i/>
        </w:rPr>
        <w:t>tart citation---------</w:t>
      </w:r>
    </w:p>
    <w:p w:rsidR="00FD42F2" w:rsidRPr="00A31B8C" w:rsidRDefault="00FD42F2" w:rsidP="00FD42F2">
      <w:pPr>
        <w:pStyle w:val="Heading4"/>
        <w:rPr>
          <w:noProof/>
        </w:rPr>
      </w:pPr>
      <w:bookmarkStart w:id="240" w:name="_Toc203898270"/>
      <w:r>
        <w:t xml:space="preserve">2.B.7.5 </w:t>
      </w:r>
      <w:bookmarkStart w:id="241" w:name="_Ref79189754"/>
      <w:r w:rsidRPr="00A31B8C">
        <w:rPr>
          <w:noProof/>
        </w:rPr>
        <w:t>Usage</w:t>
      </w:r>
      <w:bookmarkEnd w:id="240"/>
      <w:bookmarkEnd w:id="241"/>
      <w:r>
        <w:rPr>
          <w:noProof/>
        </w:rPr>
        <w:t xml:space="preserve"> </w:t>
      </w:r>
      <w:r w:rsidR="00E34BEC" w:rsidRPr="00A31B8C">
        <w:rPr>
          <w:noProof/>
        </w:rPr>
        <w:fldChar w:fldCharType="begin"/>
      </w:r>
      <w:r w:rsidRPr="00A31B8C">
        <w:rPr>
          <w:noProof/>
        </w:rPr>
        <w:instrText>xe "Conformance: usage"</w:instrText>
      </w:r>
      <w:r w:rsidR="00E34BEC" w:rsidRPr="00A31B8C">
        <w:rPr>
          <w:noProof/>
        </w:rPr>
        <w:fldChar w:fldCharType="end"/>
      </w:r>
    </w:p>
    <w:p w:rsidR="00FD42F2" w:rsidRPr="00A31B8C" w:rsidRDefault="00FD42F2" w:rsidP="00FD42F2">
      <w:pPr>
        <w:pStyle w:val="NormalIndented"/>
      </w:pPr>
      <w:r w:rsidRPr="00A31B8C">
        <w:t xml:space="preserve">Message content is governed by the cardinality specification associated (explicitly or implicitly) with each element of an HL7 message. Usage rules govern the expected behavior of the sending application </w:t>
      </w:r>
      <w:r>
        <w:t xml:space="preserve">and </w:t>
      </w:r>
      <w:r w:rsidRPr="00A31B8C">
        <w:t>receiving application with respect to the element. The usage codes expand/clarify the optionality codes defined in the HL7 standard.</w:t>
      </w:r>
      <w:r>
        <w:t xml:space="preserve"> Usage codes are employed in a message profile to constrain the use of elements defined in the standard. The usage code definitions are given from a sender and receiver perspective and specify implementation and operational requirements.</w:t>
      </w:r>
    </w:p>
    <w:p w:rsidR="00FD42F2" w:rsidRPr="00A31B8C" w:rsidRDefault="00FD42F2" w:rsidP="00FD42F2">
      <w:pPr>
        <w:pStyle w:val="NormalIndented"/>
      </w:pPr>
      <w:r w:rsidRPr="00A31B8C">
        <w:t xml:space="preserve">The standard allows broad flexibility for the message structures that HL7 applications must be able to receive without failing. But while the standard allows that messages may be missing </w:t>
      </w:r>
      <w:r>
        <w:t>data elements</w:t>
      </w:r>
      <w:r w:rsidRPr="00A31B8C">
        <w:t xml:space="preserve"> or may contain extra </w:t>
      </w:r>
      <w:r>
        <w:t>data elements</w:t>
      </w:r>
      <w:r w:rsidRPr="00A31B8C">
        <w:t>, it should not be inferred from this requirement that such messages are conformant.</w:t>
      </w:r>
      <w:r>
        <w:t xml:space="preserve"> In fact, the usage codes specified in a message profile place strict conformance requirements on the behavior of the application.</w:t>
      </w:r>
    </w:p>
    <w:p w:rsidR="00FD42F2" w:rsidRDefault="00FD42F2" w:rsidP="00FD42F2">
      <w:pPr>
        <w:pStyle w:val="Heading5"/>
      </w:pPr>
      <w:bookmarkStart w:id="242" w:name="_Toc203898271"/>
      <w:r>
        <w:t>Definition of Conditional Usage</w:t>
      </w:r>
      <w:bookmarkEnd w:id="242"/>
    </w:p>
    <w:p w:rsidR="00FD42F2" w:rsidRDefault="00FD42F2" w:rsidP="00FD42F2">
      <w:pPr>
        <w:pStyle w:val="NormalIndented"/>
      </w:pPr>
      <w:r>
        <w:t>The conditional usage is defined as follows:</w:t>
      </w:r>
    </w:p>
    <w:p w:rsidR="00FD42F2" w:rsidRDefault="00FD42F2" w:rsidP="00FD42F2">
      <w:pPr>
        <w:pStyle w:val="NormalIndented"/>
      </w:pPr>
      <w:r>
        <w:t>C(a/b) - “a” and “b” in the expression are placeholders for usage codes representing the true (“a”) predicate outcome and the false (“b”) predicate outcome of the condition. The condition is expressed by a conditional predicate associated with the element (“</w:t>
      </w:r>
      <w:r w:rsidRPr="00B17127">
        <w:t>See section</w:t>
      </w:r>
      <w:r>
        <w:t xml:space="preserve"> 2.b.7.9</w:t>
      </w:r>
      <w:r w:rsidRPr="00B17127">
        <w:t>, "</w:t>
      </w:r>
      <w:r>
        <w:t>Condition predicate</w:t>
      </w:r>
      <w:r w:rsidRPr="00B17127">
        <w:t>").</w:t>
      </w:r>
      <w:r>
        <w:t xml:space="preserve"> “a” and “b” shall be one of “R”, “RE”, “O” and/or “X”. The values of “a” and “b” can be the same. </w:t>
      </w:r>
    </w:p>
    <w:p w:rsidR="00FD42F2" w:rsidRDefault="00FD42F2" w:rsidP="00FD42F2">
      <w:pPr>
        <w:pStyle w:val="NormalIndented"/>
      </w:pPr>
      <w:r w:rsidRPr="00EA708D">
        <w:t>The example C(R/RE) is interpreted as follows. If the condition predicate associated with the element is true then the usage for the element is R-Required. If the condition predicate associated with the element is false then the usage for the element is RE-Required but may be empty.</w:t>
      </w:r>
      <w:r>
        <w:t xml:space="preserve"> </w:t>
      </w:r>
    </w:p>
    <w:p w:rsidR="00FD42F2" w:rsidRPr="00EA708D" w:rsidRDefault="00FD42F2" w:rsidP="00FD42F2">
      <w:pPr>
        <w:pStyle w:val="NormalIndented"/>
      </w:pPr>
      <w:r w:rsidRPr="00EA708D">
        <w:t>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Optionality and Conformance Usage).</w:t>
      </w:r>
    </w:p>
    <w:p w:rsidR="00FD42F2" w:rsidRDefault="00FD42F2" w:rsidP="00FD42F2">
      <w:pPr>
        <w:pStyle w:val="OtherTableCaption"/>
        <w:rPr>
          <w:noProof/>
        </w:rPr>
      </w:pPr>
      <w:r w:rsidRPr="00A31B8C">
        <w:rPr>
          <w:noProof/>
        </w:rPr>
        <w:t>Usage</w:t>
      </w:r>
      <w:r>
        <w:rPr>
          <w:noProof/>
        </w:rPr>
        <w:t xml:space="preserve"> Rules for a Sending Application</w:t>
      </w:r>
    </w:p>
    <w:tbl>
      <w:tblPr>
        <w:tblW w:w="0" w:type="auto"/>
        <w:jc w:val="center"/>
        <w:tblInd w:w="108" w:type="dxa"/>
        <w:tblLayout w:type="fixed"/>
        <w:tblLook w:val="0000"/>
      </w:tblPr>
      <w:tblGrid>
        <w:gridCol w:w="1103"/>
        <w:gridCol w:w="1170"/>
        <w:gridCol w:w="261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r>
              <w:t>Optionality/Usage</w:t>
            </w:r>
            <w:r w:rsidRPr="006C6EBD">
              <w:t xml:space="preserve"> Indicator</w:t>
            </w:r>
          </w:p>
        </w:tc>
        <w:tc>
          <w:tcPr>
            <w:tcW w:w="117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61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The application shall populate “R” elements with a non-empty value.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RE</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 xml:space="preserve">The application shall populate “RE” elements with a non-empty value if there is relevant data. </w:t>
            </w:r>
            <w:r w:rsidRPr="00242902">
              <w:t>The term “relevant” has a confounding interpretation in this definition</w:t>
            </w:r>
            <w:r>
              <w:rPr>
                <w:rStyle w:val="FootnoteReference"/>
              </w:rPr>
              <w:footnoteReference w:id="2"/>
            </w:r>
            <w:r w:rsidRPr="00242902">
              <w:t>.</w:t>
            </w:r>
            <w:r w:rsidRPr="0029731E">
              <w:t xml:space="preserve"> </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lastRenderedPageBreak/>
              <w:t>C(a/b)</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An element with a conditional usage code has an associated condition predicate </w:t>
            </w:r>
            <w:r w:rsidRPr="00F37AD0">
              <w:rPr>
                <w:szCs w:val="16"/>
              </w:rPr>
              <w:t xml:space="preserve">(See section </w:t>
            </w:r>
            <w:r>
              <w:t xml:space="preserve">2.B.7.9, “Condition predicate” </w:t>
            </w:r>
            <w:r>
              <w:rPr>
                <w:szCs w:val="16"/>
              </w:rPr>
              <w:t>that determines the operational requirements (usage code) of the element.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be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be one of “R”, “RE”, “O” or X”</w:t>
            </w:r>
            <w:r w:rsidRPr="00864849">
              <w:rPr>
                <w:szCs w:val="18"/>
              </w:rPr>
              <w:t>.</w:t>
            </w:r>
          </w:p>
          <w:p w:rsidR="00FD42F2" w:rsidRPr="001633CC" w:rsidRDefault="00FD42F2" w:rsidP="00D2473D">
            <w:pPr>
              <w:pStyle w:val="OtherTableBody"/>
              <w:snapToGrid w:val="0"/>
              <w:rPr>
                <w:szCs w:val="16"/>
              </w:rPr>
            </w:pPr>
            <w:r w:rsidRPr="00864849">
              <w:rPr>
                <w:b/>
                <w:i/>
                <w:szCs w:val="18"/>
              </w:rPr>
              <w:t>a</w:t>
            </w:r>
            <w:r w:rsidRPr="00864849">
              <w:rPr>
                <w:szCs w:val="18"/>
              </w:rPr>
              <w:t xml:space="preserve"> and </w:t>
            </w:r>
            <w:r w:rsidRPr="00864849">
              <w:rPr>
                <w:b/>
                <w:i/>
                <w:szCs w:val="18"/>
              </w:rPr>
              <w:t>b</w:t>
            </w:r>
            <w:r w:rsidRPr="00864849">
              <w:rPr>
                <w:szCs w:val="18"/>
              </w:rPr>
              <w:t xml:space="preserve"> can be valued the same.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as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rsidRPr="00F1463B">
              <w:t>The application shall not populate “X” elements.</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Not Applicable. </w:t>
            </w:r>
          </w:p>
        </w:tc>
      </w:tr>
    </w:tbl>
    <w:p w:rsidR="00FD42F2" w:rsidRDefault="00FD42F2" w:rsidP="00FD42F2"/>
    <w:p w:rsidR="00FD42F2" w:rsidRDefault="00FD42F2" w:rsidP="00FD42F2">
      <w:pPr>
        <w:pStyle w:val="OtherTableCaption"/>
        <w:rPr>
          <w:noProof/>
        </w:rPr>
      </w:pPr>
      <w:r w:rsidRPr="00A31B8C">
        <w:rPr>
          <w:noProof/>
        </w:rPr>
        <w:t>Usage</w:t>
      </w:r>
      <w:r>
        <w:rPr>
          <w:noProof/>
        </w:rPr>
        <w:t xml:space="preserve"> Rules for a Receiving Application</w:t>
      </w:r>
    </w:p>
    <w:tbl>
      <w:tblPr>
        <w:tblW w:w="0" w:type="auto"/>
        <w:jc w:val="center"/>
        <w:tblInd w:w="108" w:type="dxa"/>
        <w:tblLayout w:type="fixed"/>
        <w:tblLook w:val="0000"/>
      </w:tblPr>
      <w:tblGrid>
        <w:gridCol w:w="1103"/>
        <w:gridCol w:w="1260"/>
        <w:gridCol w:w="252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r>
              <w:t xml:space="preserve">Optionality/Usage </w:t>
            </w:r>
            <w:r w:rsidRPr="006C6EBD">
              <w:t>Indicator</w:t>
            </w:r>
          </w:p>
        </w:tc>
        <w:tc>
          <w:tcPr>
            <w:tcW w:w="126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52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The receiving application shall process (save/print/archive/etc.) the information conveyed by a required element.</w:t>
            </w:r>
          </w:p>
          <w:p w:rsidR="00FD42F2" w:rsidRDefault="00FD42F2" w:rsidP="00D2473D">
            <w:pPr>
              <w:pStyle w:val="OtherTableBody"/>
              <w:snapToGrid w:val="0"/>
            </w:pPr>
            <w:r>
              <w:t xml:space="preserve">A receiving application shall raise an exception due to the absence of a required element. </w:t>
            </w:r>
            <w:r w:rsidRPr="002E5CE0">
              <w:t>A receiving application shall not raise an error due to the presence of a required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lastRenderedPageBreak/>
              <w:t>RE</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t>The receiving application shall process (save/print/archive/etc.) the information conveyed by a required but may be empty element. The receiving application shall process the message if the element is omitted (that is, an exception shall not be raised because the element is missing).</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RDefault="00FD42F2" w:rsidP="00D2473D">
            <w:pPr>
              <w:pStyle w:val="OtherTableBody"/>
              <w:snapToGrid w:val="0"/>
              <w:rPr>
                <w:szCs w:val="18"/>
              </w:rPr>
            </w:pPr>
            <w:r w:rsidRPr="005E5546">
              <w:t>T</w:t>
            </w:r>
            <w:r>
              <w:t xml:space="preserve">he usage code has an associated condition predicate </w:t>
            </w:r>
            <w:r w:rsidRPr="00F37AD0">
              <w:rPr>
                <w:szCs w:val="16"/>
              </w:rPr>
              <w:t xml:space="preserve">true (See section </w:t>
            </w:r>
            <w:r>
              <w:t>2.B.7.9, “Condition predicate</w:t>
            </w:r>
            <w:r w:rsidRPr="00F37AD0">
              <w:rPr>
                <w:szCs w:val="16"/>
              </w:rPr>
              <w: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one of “R”, “RE”, “O” or X”</w:t>
            </w:r>
            <w:r w:rsidRPr="00864849">
              <w:rPr>
                <w:szCs w:val="18"/>
              </w:rPr>
              <w:t>.</w:t>
            </w:r>
          </w:p>
          <w:p w:rsidR="00FD42F2" w:rsidRPr="00682AE8" w:rsidRDefault="00FD42F2" w:rsidP="00D2473D">
            <w:pPr>
              <w:rPr>
                <w:sz w:val="16"/>
                <w:szCs w:val="16"/>
              </w:rPr>
            </w:pPr>
            <w:r w:rsidRPr="00864849">
              <w:rPr>
                <w:b/>
                <w:i/>
                <w:sz w:val="18"/>
                <w:szCs w:val="18"/>
              </w:rPr>
              <w:t>a</w:t>
            </w:r>
            <w:r w:rsidRPr="00864849">
              <w:rPr>
                <w:sz w:val="18"/>
                <w:szCs w:val="18"/>
              </w:rPr>
              <w:t xml:space="preserve"> and </w:t>
            </w:r>
            <w:r w:rsidRPr="00864849">
              <w:rPr>
                <w:b/>
                <w:i/>
                <w:sz w:val="18"/>
                <w:szCs w:val="18"/>
              </w:rPr>
              <w:t>b</w:t>
            </w:r>
            <w:r w:rsidRPr="00864849">
              <w:rPr>
                <w:sz w:val="18"/>
                <w:szCs w:val="18"/>
              </w:rPr>
              <w:t xml:space="preserve"> can be the same.</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None, if the element is not sent.</w:t>
            </w:r>
          </w:p>
          <w:p w:rsidR="00FD42F2" w:rsidRDefault="00FD42F2" w:rsidP="00D2473D">
            <w:pPr>
              <w:pStyle w:val="OtherTableBody"/>
              <w:snapToGrid w:val="0"/>
            </w:pPr>
            <w:r>
              <w:t>If the element is sent t</w:t>
            </w:r>
            <w:r w:rsidRPr="00F37AD0">
              <w:t xml:space="preserve">he receiving application </w:t>
            </w:r>
            <w:r>
              <w:t>may process the message, shall ignore the element, and may raise an exception. The receiving application shall not process (save/print/archive/etc.) the information conveyed by a not-supported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None. </w:t>
            </w:r>
          </w:p>
        </w:tc>
      </w:tr>
    </w:tbl>
    <w:p w:rsidR="00FD42F2" w:rsidRDefault="00FD42F2" w:rsidP="00FD42F2">
      <w:r w:rsidRPr="00A3239F">
        <w:rPr>
          <w:bCs/>
          <w:i/>
        </w:rPr>
        <w:t>---------</w:t>
      </w:r>
      <w:r>
        <w:rPr>
          <w:bCs/>
          <w:i/>
        </w:rPr>
        <w:t xml:space="preserve"> end</w:t>
      </w:r>
      <w:r w:rsidRPr="00A3239F">
        <w:rPr>
          <w:bCs/>
          <w:i/>
        </w:rPr>
        <w:t xml:space="preserve"> citation</w:t>
      </w:r>
      <w:r>
        <w:rPr>
          <w:bCs/>
          <w:i/>
        </w:rPr>
        <w:t xml:space="preserve"> </w:t>
      </w:r>
      <w:r w:rsidRPr="00A3239F">
        <w:rPr>
          <w:bCs/>
          <w:i/>
        </w:rPr>
        <w:t>---------</w:t>
      </w:r>
    </w:p>
    <w:p w:rsidR="00FD42F2" w:rsidRDefault="00FD42F2" w:rsidP="00EA1D4E">
      <w:pPr>
        <w:pStyle w:val="Heading4"/>
        <w:numPr>
          <w:ilvl w:val="0"/>
          <w:numId w:val="0"/>
        </w:numPr>
      </w:pPr>
    </w:p>
    <w:p w:rsidR="00FD42F2" w:rsidRPr="00D4120B" w:rsidRDefault="00FD42F2" w:rsidP="00FD42F2">
      <w:pPr>
        <w:pStyle w:val="Heading2"/>
      </w:pPr>
      <w:bookmarkStart w:id="243" w:name="_Toc171137783"/>
      <w:bookmarkStart w:id="244" w:name="_Toc207005671"/>
      <w:bookmarkStart w:id="245" w:name="_Toc343503364"/>
      <w:bookmarkStart w:id="246" w:name="_Toc345767801"/>
      <w:commentRangeStart w:id="247"/>
      <w:r w:rsidRPr="00D4120B">
        <w:t>Scope</w:t>
      </w:r>
      <w:bookmarkEnd w:id="187"/>
      <w:bookmarkEnd w:id="243"/>
      <w:bookmarkEnd w:id="244"/>
      <w:commentRangeEnd w:id="247"/>
      <w:r>
        <w:rPr>
          <w:rStyle w:val="CommentReference"/>
          <w:rFonts w:ascii="Times New Roman" w:hAnsi="Times New Roman"/>
          <w:b w:val="0"/>
          <w:caps w:val="0"/>
        </w:rPr>
        <w:commentReference w:id="247"/>
      </w:r>
      <w:bookmarkEnd w:id="245"/>
      <w:bookmarkEnd w:id="246"/>
    </w:p>
    <w:p w:rsidR="00FD42F2" w:rsidRDefault="00FD42F2" w:rsidP="00FD42F2">
      <w:pPr>
        <w:rPr>
          <w:kern w:val="0"/>
          <w:lang w:eastAsia="en-US"/>
        </w:rPr>
      </w:pPr>
      <w:bookmarkStart w:id="248" w:name="_Toc292383752"/>
      <w:r w:rsidRPr="00D4120B">
        <w:rPr>
          <w:kern w:val="0"/>
          <w:lang w:eastAsia="en-US"/>
        </w:rPr>
        <w:t xml:space="preserve">The use case describes the transmission of laboratory-reportable findings to appropriate local, state, territorial and federal health agencies using the HL7 2.5.1 ORU^R01 message.  </w:t>
      </w:r>
    </w:p>
    <w:p w:rsidR="00FD42F2" w:rsidRPr="006E6504" w:rsidRDefault="00FD42F2" w:rsidP="00FD42F2">
      <w:pPr>
        <w:rPr>
          <w:i/>
        </w:rPr>
      </w:pPr>
      <w:r w:rsidRPr="006E6504">
        <w:rPr>
          <w:i/>
        </w:rPr>
        <w:t>In Scope</w:t>
      </w:r>
      <w:bookmarkEnd w:id="248"/>
    </w:p>
    <w:p w:rsidR="00FD42F2" w:rsidRDefault="00FD42F2" w:rsidP="00FD42F2">
      <w:pPr>
        <w:pStyle w:val="NormalIndented"/>
        <w:numPr>
          <w:ilvl w:val="0"/>
          <w:numId w:val="15"/>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lastRenderedPageBreak/>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249"/>
      <w:r>
        <w:t>Public Health Disease Surveillance System</w:t>
      </w:r>
      <w:r w:rsidRPr="00515434">
        <w:t>.</w:t>
      </w:r>
      <w:commentRangeEnd w:id="249"/>
      <w:r>
        <w:rPr>
          <w:rStyle w:val="CommentReference"/>
        </w:rPr>
        <w:commentReference w:id="249"/>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RDefault="00FD42F2" w:rsidP="00FD42F2">
      <w:pPr>
        <w:pStyle w:val="NormalIndented"/>
        <w:numPr>
          <w:ilvl w:val="0"/>
          <w:numId w:val="15"/>
        </w:numPr>
      </w:pPr>
      <w:r w:rsidRPr="00515434">
        <w:t xml:space="preserve">Reporting </w:t>
      </w:r>
      <w:r>
        <w:t xml:space="preserve">laboratory </w:t>
      </w:r>
      <w:r w:rsidRPr="00515434">
        <w:t>test results for an order that was placed either manually or electronically.</w:t>
      </w:r>
    </w:p>
    <w:p w:rsidR="00FD42F2" w:rsidRDefault="00FD42F2" w:rsidP="00FD42F2">
      <w:pPr>
        <w:pStyle w:val="NormalIndented"/>
        <w:numPr>
          <w:ilvl w:val="0"/>
          <w:numId w:val="15"/>
        </w:numPr>
      </w:pPr>
      <w:r>
        <w:t>Harmonization of data elements that are used in both laboratory orders and results.</w:t>
      </w:r>
    </w:p>
    <w:p w:rsidR="00FD42F2" w:rsidRDefault="00FD42F2" w:rsidP="00FD42F2">
      <w:pPr>
        <w:pStyle w:val="NormalIndented"/>
        <w:numPr>
          <w:ilvl w:val="0"/>
          <w:numId w:val="15"/>
        </w:numPr>
      </w:pPr>
      <w:r w:rsidRPr="00515434">
        <w:t>Covering all CLIA reporting requirements.</w:t>
      </w:r>
    </w:p>
    <w:p w:rsidR="00FD42F2" w:rsidRDefault="00FD42F2" w:rsidP="00FD42F2">
      <w:pPr>
        <w:pStyle w:val="NormalIndented"/>
        <w:numPr>
          <w:ilvl w:val="0"/>
          <w:numId w:val="15"/>
        </w:numPr>
        <w:spacing w:after="120"/>
      </w:pPr>
      <w:r w:rsidRPr="00515434">
        <w:t>Receiving of laboratory results as a non-order placer.</w:t>
      </w:r>
    </w:p>
    <w:p w:rsidR="00FD42F2" w:rsidRDefault="00FD42F2" w:rsidP="00FD42F2">
      <w:pPr>
        <w:pStyle w:val="NormalIndented"/>
        <w:numPr>
          <w:ilvl w:val="0"/>
          <w:numId w:val="15"/>
        </w:numPr>
        <w:spacing w:after="120"/>
        <w:rPr>
          <w:ins w:id="250" w:author="Eric Haas" w:date="2012-12-19T00:54:00Z"/>
        </w:rPr>
      </w:pPr>
      <w:r>
        <w:t>Batch processing</w:t>
      </w:r>
    </w:p>
    <w:p w:rsidR="0071376F" w:rsidRDefault="0071376F" w:rsidP="00FD42F2">
      <w:pPr>
        <w:pStyle w:val="NormalIndented"/>
        <w:numPr>
          <w:ilvl w:val="0"/>
          <w:numId w:val="15"/>
        </w:numPr>
        <w:spacing w:after="120"/>
      </w:pPr>
      <w:ins w:id="251" w:author="Eric Haas" w:date="2012-12-19T00:54:00Z">
        <w:r>
          <w:t>Laboratory results for i</w:t>
        </w:r>
        <w:r w:rsidRPr="00D4120B">
          <w:t>ndividual living subjects (persons and animals).</w:t>
        </w:r>
      </w:ins>
    </w:p>
    <w:p w:rsidR="00FD42F2" w:rsidRPr="00DA0894" w:rsidRDefault="00FD42F2" w:rsidP="00FD42F2">
      <w:pPr>
        <w:rPr>
          <w:i/>
        </w:rPr>
      </w:pPr>
      <w:bookmarkStart w:id="252" w:name="_Toc292383753"/>
      <w:r w:rsidRPr="00DA0894">
        <w:rPr>
          <w:i/>
        </w:rPr>
        <w:t>Out of Scope</w:t>
      </w:r>
      <w:bookmarkEnd w:id="252"/>
    </w:p>
    <w:p w:rsidR="00FD42F2" w:rsidRDefault="00FD42F2" w:rsidP="00FD42F2">
      <w:pPr>
        <w:pStyle w:val="NormalIndented"/>
        <w:numPr>
          <w:ilvl w:val="0"/>
          <w:numId w:val="15"/>
        </w:numPr>
      </w:pPr>
      <w:r w:rsidRPr="00515434">
        <w: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t>
      </w:r>
      <w:r>
        <w:t xml:space="preserve">EHR-S </w:t>
      </w:r>
      <w:r w:rsidRPr="00515434">
        <w:t xml:space="preserve">is within the scope of this effort. </w:t>
      </w:r>
    </w:p>
    <w:p w:rsidR="00FD42F2" w:rsidRDefault="00FD42F2" w:rsidP="00FD42F2">
      <w:pPr>
        <w:pStyle w:val="NormalIndented"/>
      </w:pPr>
    </w:p>
    <w:p w:rsidR="00FD42F2" w:rsidRDefault="00FD42F2" w:rsidP="00FD42F2">
      <w:pPr>
        <w:pStyle w:val="ListParagraph"/>
        <w:numPr>
          <w:ilvl w:val="0"/>
          <w:numId w:val="15"/>
        </w:numPr>
      </w:pPr>
      <w:r>
        <w:t>R</w:t>
      </w:r>
      <w:r w:rsidRPr="00D4120B">
        <w:t>eporting of results from laboratory to laboratory.</w:t>
      </w:r>
    </w:p>
    <w:p w:rsidR="00FD42F2" w:rsidRDefault="00FD42F2" w:rsidP="00FD42F2">
      <w:pPr>
        <w:pStyle w:val="NormalIndented"/>
        <w:numPr>
          <w:ilvl w:val="0"/>
          <w:numId w:val="15"/>
        </w:numPr>
      </w:pPr>
      <w:r w:rsidRPr="00515434">
        <w:t>Querying for laboratory results.</w:t>
      </w:r>
    </w:p>
    <w:p w:rsidR="00FD42F2" w:rsidRDefault="00FD42F2" w:rsidP="00FD42F2">
      <w:pPr>
        <w:pStyle w:val="NormalIndented"/>
        <w:numPr>
          <w:ilvl w:val="0"/>
          <w:numId w:val="15"/>
        </w:numPr>
      </w:pPr>
      <w:r w:rsidRPr="00515434">
        <w:t>Querying for historical laboratory results.</w:t>
      </w:r>
    </w:p>
    <w:p w:rsidR="00FD42F2" w:rsidRDefault="00FD42F2" w:rsidP="00FD42F2">
      <w:pPr>
        <w:pStyle w:val="NormalIndented"/>
        <w:numPr>
          <w:ilvl w:val="0"/>
          <w:numId w:val="15"/>
        </w:numPr>
      </w:pPr>
      <w:r w:rsidRPr="00515434">
        <w:t xml:space="preserve">Receiving historical laboratory results. </w:t>
      </w:r>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RDefault="00FD42F2" w:rsidP="00FD42F2">
      <w:pPr>
        <w:pStyle w:val="NormalIndented"/>
        <w:numPr>
          <w:ilvl w:val="0"/>
          <w:numId w:val="15"/>
        </w:numPr>
      </w:pPr>
      <w:r w:rsidRPr="00515434">
        <w:t xml:space="preserve">Advanced error messages related to application transport. </w:t>
      </w:r>
    </w:p>
    <w:p w:rsidR="00FD42F2" w:rsidRDefault="00FD42F2" w:rsidP="00FD42F2">
      <w:pPr>
        <w:pStyle w:val="NormalIndented"/>
        <w:numPr>
          <w:ilvl w:val="0"/>
          <w:numId w:val="15"/>
        </w:numPr>
        <w:rPr>
          <w:ins w:id="253" w:author="Eric Haas" w:date="2012-12-19T00:49:00Z"/>
        </w:rPr>
      </w:pPr>
      <w:commentRangeStart w:id="254"/>
      <w:r w:rsidRPr="00515434">
        <w:t>Results not transmitted using a standardized structured format.</w:t>
      </w:r>
      <w:commentRangeEnd w:id="254"/>
      <w:r>
        <w:rPr>
          <w:rStyle w:val="CommentReference"/>
        </w:rPr>
        <w:commentReference w:id="254"/>
      </w:r>
    </w:p>
    <w:p w:rsidR="000C3216" w:rsidRDefault="000C3216" w:rsidP="00FD42F2">
      <w:pPr>
        <w:pStyle w:val="NormalIndented"/>
        <w:numPr>
          <w:ilvl w:val="0"/>
          <w:numId w:val="15"/>
        </w:numPr>
        <w:rPr>
          <w:ins w:id="255" w:author="Eric Haas" w:date="2012-12-19T00:49:00Z"/>
        </w:rPr>
      </w:pPr>
      <w:commentRangeStart w:id="256"/>
      <w:ins w:id="257" w:author="Eric Haas" w:date="2012-12-19T00:49:00Z">
        <w:r>
          <w:t>R</w:t>
        </w:r>
        <w:r w:rsidRPr="00D4120B">
          <w:t>eporting of laboratory results from one public health jurisdictional entity to another.</w:t>
        </w:r>
      </w:ins>
    </w:p>
    <w:p w:rsidR="000C3216" w:rsidRDefault="0071376F" w:rsidP="00FD42F2">
      <w:pPr>
        <w:pStyle w:val="NormalIndented"/>
        <w:numPr>
          <w:ilvl w:val="0"/>
          <w:numId w:val="15"/>
        </w:numPr>
        <w:rPr>
          <w:ins w:id="258" w:author="Eric Haas" w:date="2012-12-19T00:52:00Z"/>
        </w:rPr>
      </w:pPr>
      <w:ins w:id="259"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260" w:author="Eric Haas" w:date="2012-12-19T00:53:00Z"/>
        </w:rPr>
      </w:pPr>
      <w:ins w:id="261" w:author="Eric Haas" w:date="2012-12-19T00:53:00Z">
        <w:r w:rsidRPr="00D4120B">
          <w:t>The use case for public health laboratory test orders and reporting of related results</w:t>
        </w:r>
      </w:ins>
    </w:p>
    <w:commentRangeEnd w:id="256"/>
    <w:p w:rsidR="0071376F" w:rsidRDefault="0071376F" w:rsidP="00FD42F2">
      <w:pPr>
        <w:pStyle w:val="NormalIndented"/>
        <w:numPr>
          <w:ilvl w:val="0"/>
          <w:numId w:val="15"/>
        </w:numPr>
        <w:rPr>
          <w:ins w:id="262" w:author="Eric Haas" w:date="2012-12-19T00:54:00Z"/>
        </w:rPr>
      </w:pPr>
      <w:ins w:id="263" w:author="Eric Haas" w:date="2012-12-19T00:57:00Z">
        <w:r>
          <w:rPr>
            <w:rStyle w:val="CommentReference"/>
          </w:rPr>
          <w:commentReference w:id="256"/>
        </w:r>
      </w:ins>
      <w:ins w:id="264" w:author="Eric Haas" w:date="2012-12-19T00:53:00Z">
        <w:r>
          <w:t>R</w:t>
        </w:r>
        <w:r w:rsidRPr="00D4120B">
          <w:t>eporting of results to Cancer Registries</w:t>
        </w:r>
      </w:ins>
    </w:p>
    <w:p w:rsidR="0071376F" w:rsidRDefault="0071376F" w:rsidP="00FD42F2">
      <w:pPr>
        <w:pStyle w:val="NormalIndented"/>
        <w:numPr>
          <w:ilvl w:val="0"/>
          <w:numId w:val="15"/>
        </w:numPr>
      </w:pPr>
      <w:ins w:id="265" w:author="Eric Haas" w:date="2012-12-19T00:55:00Z">
        <w:r>
          <w:t>Results from nonliving subjects (water, food, air)</w:t>
        </w:r>
      </w:ins>
    </w:p>
    <w:p w:rsidR="00FD42F2" w:rsidRPr="00D4120B" w:rsidRDefault="00FD42F2" w:rsidP="00FD42F2">
      <w:pPr>
        <w:pStyle w:val="Heading2"/>
      </w:pPr>
      <w:bookmarkStart w:id="266" w:name="_Toc345767802"/>
      <w:bookmarkStart w:id="267" w:name="_Toc169057915"/>
      <w:bookmarkStart w:id="268" w:name="_Toc171137829"/>
      <w:bookmarkStart w:id="269" w:name="_Toc179778633"/>
      <w:bookmarkStart w:id="270" w:name="_Toc207005780"/>
      <w:bookmarkStart w:id="271" w:name="_Ref234727196"/>
      <w:bookmarkStart w:id="272" w:name="_Ref234727211"/>
      <w:bookmarkStart w:id="273" w:name="_Toc343503365"/>
      <w:bookmarkStart w:id="274" w:name="_Toc167863987"/>
      <w:bookmarkStart w:id="275" w:name="_Toc171137786"/>
      <w:bookmarkStart w:id="276" w:name="_Toc207005674"/>
      <w:bookmarkStart w:id="277" w:name="_Toc96395998"/>
      <w:bookmarkEnd w:id="188"/>
      <w:r w:rsidRPr="00D4120B">
        <w:t xml:space="preserve">Use Case </w:t>
      </w:r>
      <w:ins w:id="278" w:author="Eric Haas" w:date="2012-12-19T00:42:00Z">
        <w:r w:rsidR="006F5446">
          <w:t>and Context Diagrams</w:t>
        </w:r>
      </w:ins>
      <w:bookmarkEnd w:id="266"/>
      <w:del w:id="279" w:author="Eric Haas" w:date="2012-12-19T00:42:00Z">
        <w:r w:rsidRPr="00D4120B" w:rsidDel="006F5446">
          <w:delText>Model</w:delText>
        </w:r>
      </w:del>
      <w:bookmarkEnd w:id="267"/>
      <w:bookmarkEnd w:id="268"/>
      <w:bookmarkEnd w:id="269"/>
      <w:bookmarkEnd w:id="270"/>
      <w:bookmarkEnd w:id="271"/>
      <w:bookmarkEnd w:id="272"/>
      <w:bookmarkEnd w:id="273"/>
    </w:p>
    <w:p w:rsidR="00FD42F2" w:rsidRPr="00D4120B" w:rsidRDefault="00FD42F2" w:rsidP="00FD42F2">
      <w:pPr>
        <w:spacing w:after="0"/>
      </w:pPr>
    </w:p>
    <w:p w:rsidR="00000000" w:rsidRDefault="001643A8">
      <w:pPr>
        <w:pStyle w:val="TableContentIndent"/>
        <w:rPr>
          <w:ins w:id="280" w:author="Eric Haas" w:date="2012-12-19T00:31:00Z"/>
        </w:rPr>
        <w:pPrChange w:id="281" w:author="Eric Haas" w:date="2013-01-03T13:47:00Z">
          <w:pPr>
            <w:pStyle w:val="TableContentIndent"/>
            <w:ind w:left="0"/>
          </w:pPr>
        </w:pPrChange>
      </w:pPr>
      <w:commentRangeStart w:id="282"/>
      <w:ins w:id="283" w:author="Eric Haas" w:date="2012-12-19T00:31:00Z">
        <w:r w:rsidRPr="00D4120B">
          <w:lastRenderedPageBreak/>
          <w:t xml:space="preserve">The </w:t>
        </w:r>
        <w:r w:rsidRPr="00D4120B">
          <w:rPr>
            <w:i/>
          </w:rPr>
          <w:t xml:space="preserve">Public Health Laboratory Messaging Use Case </w:t>
        </w:r>
        <w:r w:rsidRPr="00D4120B">
          <w:t xml:space="preserve">focuses on the use case describing the transmission of laboratory-reportable findings to appropriate local, state, territorial, and federal health agencies using the </w:t>
        </w:r>
        <w:r w:rsidRPr="00D4120B">
          <w:rPr>
            <w:i/>
          </w:rPr>
          <w:t>HL7 2.5.1</w:t>
        </w:r>
        <w:r w:rsidRPr="00D4120B">
          <w:t xml:space="preserve"> ORU message.  It includes optional acknowledgments of receipt of transactions.  The use case does allow the optional use of batch p</w:t>
        </w:r>
        <w:r w:rsidR="006F5446">
          <w:t>rocessing to transmit results.</w:t>
        </w:r>
      </w:ins>
      <w:ins w:id="284" w:author="Eric Haas" w:date="2012-12-19T00:48:00Z">
        <w:r w:rsidR="006F5446">
          <w:t xml:space="preserve">  </w:t>
        </w:r>
      </w:ins>
      <w:ins w:id="285" w:author="Eric Haas" w:date="2012-12-19T00:31:00Z">
        <w:r w:rsidRPr="00D4120B">
          <w: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t>
        </w:r>
      </w:ins>
      <w:commentRangeEnd w:id="282"/>
      <w:ins w:id="286" w:author="Eric Haas" w:date="2012-12-19T00:51:00Z">
        <w:r w:rsidR="0071376F">
          <w:rPr>
            <w:rStyle w:val="CommentReference"/>
            <w:rFonts w:ascii="Times New Roman" w:hAnsi="Times New Roman"/>
            <w:color w:val="auto"/>
            <w:lang w:eastAsia="de-DE"/>
          </w:rPr>
          <w:commentReference w:id="282"/>
        </w:r>
      </w:ins>
      <w:ins w:id="287" w:author="Eric Haas" w:date="2012-12-19T00:31:00Z">
        <w:r w:rsidRPr="00D4120B">
          <w:t xml:space="preserve">.  </w:t>
        </w:r>
      </w:ins>
    </w:p>
    <w:p w:rsidR="006F5446" w:rsidRPr="00D4120B" w:rsidDel="006F5446" w:rsidRDefault="00FD42F2" w:rsidP="006F5446">
      <w:pPr>
        <w:jc w:val="both"/>
        <w:rPr>
          <w:del w:id="288" w:author="Eric Haas" w:date="2012-12-19T00:45:00Z"/>
          <w:b/>
        </w:rPr>
      </w:pPr>
      <w:del w:id="289" w:author="Eric Haas" w:date="2012-12-19T00:45:00Z">
        <w:r w:rsidRPr="00D4120B" w:rsidDel="006F5446">
          <w:delText xml:space="preserve">The </w:delText>
        </w:r>
      </w:del>
      <w:del w:id="290" w:author="Eric Haas" w:date="2012-12-19T00:43:00Z">
        <w:r w:rsidRPr="00D4120B" w:rsidDel="006F5446">
          <w:delText xml:space="preserve">Send Laboratory </w:delText>
        </w:r>
      </w:del>
      <w:del w:id="291" w:author="Eric Haas" w:date="2012-12-19T00:45:00Z">
        <w:r w:rsidRPr="00D4120B" w:rsidDel="006F5446">
          <w:delText xml:space="preserve">Use Case Model has two primary participating actors, the Laboratory Result Sender and the </w:delText>
        </w:r>
      </w:del>
      <w:del w:id="292" w:author="Eric Haas" w:date="2012-12-19T00:44:00Z">
        <w:r w:rsidRPr="00D4120B" w:rsidDel="006F5446">
          <w:delText>Laboratory Result</w:delText>
        </w:r>
      </w:del>
      <w:del w:id="293" w:author="Eric Haas" w:date="2012-12-19T00:45:00Z">
        <w:r w:rsidRPr="00D4120B" w:rsidDel="006F5446">
          <w:delText xml:space="preserve"> Receiver.  </w:delText>
        </w:r>
      </w:del>
    </w:p>
    <w:p w:rsidR="00FD42F2" w:rsidRPr="00D4120B" w:rsidRDefault="00FD42F2" w:rsidP="00FD42F2">
      <w:pPr>
        <w:keepNext/>
        <w:jc w:val="center"/>
      </w:pPr>
      <w:del w:id="294" w:author="Eric Haas" w:date="2012-12-19T00:45:00Z">
        <w:r w:rsidRPr="00D4120B" w:rsidDel="006F5446">
          <w:delText xml:space="preserve"> </w:delText>
        </w:r>
      </w:del>
      <w:r w:rsidR="0072124D">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8" cstate="print"/>
                    <a:stretch>
                      <a:fillRect/>
                    </a:stretch>
                  </pic:blipFill>
                  <pic:spPr>
                    <a:xfrm>
                      <a:off x="0" y="0"/>
                      <a:ext cx="5658640" cy="2238688"/>
                    </a:xfrm>
                    <a:prstGeom prst="rect">
                      <a:avLst/>
                    </a:prstGeom>
                  </pic:spPr>
                </pic:pic>
              </a:graphicData>
            </a:graphic>
          </wp:inline>
        </w:drawing>
      </w:r>
    </w:p>
    <w:p w:rsidR="00B551E1" w:rsidRDefault="009E51B9" w:rsidP="009E51B9">
      <w:pPr>
        <w:pStyle w:val="Caption"/>
        <w:rPr>
          <w:ins w:id="295" w:author="Eric Haas" w:date="2013-01-12T15:05:00Z"/>
        </w:rPr>
      </w:pPr>
      <w:bookmarkStart w:id="296" w:name="_Toc345768279"/>
      <w:ins w:id="297" w:author="Eric Haas" w:date="2013-01-12T15:30:00Z">
        <w:r>
          <w:t xml:space="preserve">Figure </w:t>
        </w:r>
        <w:r w:rsidR="00E34BEC">
          <w:fldChar w:fldCharType="begin"/>
        </w:r>
        <w:r>
          <w:instrText xml:space="preserve"> SEQ Figure \* ARABIC </w:instrText>
        </w:r>
      </w:ins>
      <w:r w:rsidR="00E34BEC">
        <w:fldChar w:fldCharType="separate"/>
      </w:r>
      <w:ins w:id="298" w:author="Eric Haas" w:date="2013-01-12T15:33:00Z">
        <w:r>
          <w:rPr>
            <w:noProof/>
          </w:rPr>
          <w:t>1</w:t>
        </w:r>
      </w:ins>
      <w:ins w:id="299" w:author="Eric Haas" w:date="2013-01-12T15:30:00Z">
        <w:r w:rsidR="00E34BEC">
          <w:fldChar w:fldCharType="end"/>
        </w:r>
        <w:r>
          <w:t xml:space="preserve">. </w:t>
        </w:r>
        <w:r w:rsidRPr="00892A9E">
          <w:t>Use Case Diagram</w:t>
        </w:r>
      </w:ins>
      <w:bookmarkEnd w:id="296"/>
    </w:p>
    <w:p w:rsidR="00000000" w:rsidRDefault="00D1710F">
      <w:pPr>
        <w:rPr>
          <w:ins w:id="300" w:author="Eric Haas" w:date="2012-12-19T00:16:00Z"/>
        </w:rPr>
        <w:pPrChange w:id="301" w:author="Eric Haas" w:date="2013-01-12T15:05:00Z">
          <w:pPr>
            <w:pStyle w:val="Caption"/>
          </w:pPr>
        </w:pPrChange>
      </w:pPr>
    </w:p>
    <w:p w:rsidR="00B551E1" w:rsidRDefault="00D1710F" w:rsidP="00B551E1">
      <w:pPr>
        <w:jc w:val="center"/>
        <w:rPr>
          <w:ins w:id="302" w:author="Eric Haas" w:date="2012-12-19T00:30:00Z"/>
        </w:rPr>
      </w:pPr>
      <w:ins w:id="303" w:author="Eric Haas" w:date="2012-12-19T00:26:00Z">
        <w:r>
          <w:rPr>
            <w:noProof/>
            <w:lang w:eastAsia="en-US"/>
          </w:rPr>
          <w:lastRenderedPageBreak/>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29" cstate="print"/>
                      <a:stretch>
                        <a:fillRect/>
                      </a:stretch>
                    </pic:blipFill>
                    <pic:spPr>
                      <a:xfrm>
                        <a:off x="0" y="0"/>
                        <a:ext cx="5879301" cy="2629963"/>
                      </a:xfrm>
                      <a:prstGeom prst="rect">
                        <a:avLst/>
                      </a:prstGeom>
                    </pic:spPr>
                  </pic:pic>
                </a:graphicData>
              </a:graphic>
            </wp:inline>
          </w:drawing>
        </w:r>
      </w:ins>
    </w:p>
    <w:p w:rsidR="00000000" w:rsidRDefault="00C85C59">
      <w:pPr>
        <w:pStyle w:val="Caption"/>
        <w:pPrChange w:id="304" w:author="Eric Haas" w:date="2013-01-12T15:05:00Z">
          <w:pPr>
            <w:jc w:val="center"/>
          </w:pPr>
        </w:pPrChange>
      </w:pPr>
      <w:bookmarkStart w:id="305" w:name="_Toc345768280"/>
      <w:ins w:id="306" w:author="Eric Haas" w:date="2013-01-12T15:05:00Z">
        <w:r>
          <w:t xml:space="preserve">Figure </w:t>
        </w:r>
      </w:ins>
      <w:ins w:id="307" w:author="Eric Haas" w:date="2013-01-12T15:30:00Z">
        <w:r w:rsidR="00E34BEC">
          <w:fldChar w:fldCharType="begin"/>
        </w:r>
        <w:r w:rsidR="009E51B9">
          <w:instrText xml:space="preserve"> SEQ Figure \* ARABIC </w:instrText>
        </w:r>
      </w:ins>
      <w:r w:rsidR="00E34BEC">
        <w:fldChar w:fldCharType="separate"/>
      </w:r>
      <w:ins w:id="308" w:author="Eric Haas" w:date="2013-01-12T15:33:00Z">
        <w:r w:rsidR="009E51B9">
          <w:rPr>
            <w:noProof/>
          </w:rPr>
          <w:t>2</w:t>
        </w:r>
      </w:ins>
      <w:ins w:id="309" w:author="Eric Haas" w:date="2013-01-12T15:30:00Z">
        <w:r w:rsidR="00E34BEC">
          <w:fldChar w:fldCharType="end"/>
        </w:r>
      </w:ins>
      <w:ins w:id="310" w:author="Eric Haas" w:date="2013-01-12T15:05:00Z">
        <w:r>
          <w:t xml:space="preserve">. </w:t>
        </w:r>
        <w:r w:rsidRPr="006B2D4E">
          <w:t>Context Diagram</w:t>
        </w:r>
      </w:ins>
      <w:bookmarkEnd w:id="305"/>
    </w:p>
    <w:p w:rsidR="006F5446" w:rsidRDefault="006F5446" w:rsidP="00EA1D4E">
      <w:pPr>
        <w:pStyle w:val="Heading2"/>
        <w:rPr>
          <w:ins w:id="311" w:author="Eric Haas" w:date="2012-12-19T00:45:00Z"/>
        </w:rPr>
      </w:pPr>
      <w:bookmarkStart w:id="312" w:name="_Toc207005781"/>
      <w:bookmarkStart w:id="313" w:name="_Toc207006690"/>
      <w:bookmarkStart w:id="314" w:name="_Toc207093525"/>
      <w:bookmarkStart w:id="315" w:name="_Toc207094431"/>
      <w:bookmarkStart w:id="316" w:name="_Toc206988290"/>
      <w:bookmarkStart w:id="317" w:name="_Toc206995714"/>
      <w:bookmarkStart w:id="318" w:name="_Toc207005783"/>
      <w:bookmarkStart w:id="319" w:name="_Toc207006692"/>
      <w:bookmarkStart w:id="320" w:name="_Toc207093527"/>
      <w:bookmarkStart w:id="321" w:name="_Toc207094433"/>
      <w:bookmarkStart w:id="322" w:name="_Toc345767803"/>
      <w:bookmarkEnd w:id="312"/>
      <w:bookmarkEnd w:id="313"/>
      <w:bookmarkEnd w:id="314"/>
      <w:bookmarkEnd w:id="315"/>
      <w:bookmarkEnd w:id="316"/>
      <w:bookmarkEnd w:id="317"/>
      <w:bookmarkEnd w:id="318"/>
      <w:bookmarkEnd w:id="319"/>
      <w:bookmarkEnd w:id="320"/>
      <w:bookmarkEnd w:id="321"/>
      <w:ins w:id="323" w:author="Eric Haas" w:date="2012-12-19T00:45:00Z">
        <w:r>
          <w:t>ACTORS</w:t>
        </w:r>
        <w:bookmarkEnd w:id="322"/>
      </w:ins>
    </w:p>
    <w:p w:rsidR="006F5446" w:rsidRDefault="006F5446" w:rsidP="006F5446">
      <w:pPr>
        <w:rPr>
          <w:ins w:id="324" w:author="Eric Haas" w:date="2012-12-19T00:45:00Z"/>
        </w:rPr>
      </w:pPr>
      <w:ins w:id="325" w:author="Eric Haas" w:date="2012-12-19T00:45:00Z">
        <w:r w:rsidRPr="00D4120B">
          <w:t xml:space="preserve">The Use Case Model has two primary participating actors, the Laboratory Result Sender and the </w:t>
        </w:r>
        <w:r>
          <w:t>ELR</w:t>
        </w:r>
        <w:r w:rsidRPr="00D4120B">
          <w:t xml:space="preserve"> Receiver.  </w:t>
        </w:r>
      </w:ins>
    </w:p>
    <w:p w:rsidR="00000000" w:rsidRDefault="006F5446">
      <w:pPr>
        <w:pStyle w:val="TableContentIndent"/>
        <w:rPr>
          <w:ins w:id="326" w:author="Eric Haas" w:date="2012-12-19T00:45:00Z"/>
          <w:i/>
        </w:rPr>
        <w:pPrChange w:id="327" w:author="Eric Haas" w:date="2013-01-03T13:47:00Z">
          <w:pPr>
            <w:pStyle w:val="TableContentIndent"/>
            <w:ind w:left="0"/>
          </w:pPr>
        </w:pPrChange>
      </w:pPr>
      <w:ins w:id="328" w:author="Eric Haas" w:date="2012-12-19T00:45:00Z">
        <w:r w:rsidRPr="001B7F64">
          <w:rPr>
            <w:b/>
          </w:rPr>
          <w:t>Laboratory Result Sender</w:t>
        </w:r>
        <w:r w:rsidRPr="00D4120B">
          <w: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t>
        </w:r>
        <w:r>
          <w:t xml:space="preserve"> </w:t>
        </w:r>
        <w:r w:rsidRPr="00D4120B">
          <w:t>“Filler.”</w:t>
        </w:r>
        <w:r>
          <w:br/>
          <w:t xml:space="preserve">The Laboratory Result Sender application is an HL7 Application as defined by </w:t>
        </w:r>
        <w:r w:rsidRPr="00A3515E">
          <w:t>HL7 Version 3 Standard: Abstract Transport Specification</w:t>
        </w:r>
        <w:r>
          <w:t xml:space="preserve">, Normative Edition 2009. One point of confusion is what role data aggregators play in this use case. In typical circumstances, a data aggregator is considered an HL7 Application, and as such directly takes on the role of Laboratory Result Sender for this use case.  The </w:t>
        </w:r>
        <w:r w:rsidRPr="00A3515E">
          <w:t>HL7 Version 3 Standard: Abstract Transport Specification</w:t>
        </w:r>
        <w:r>
          <w:t>, Normative Edition 2009 also describes several roles typically played by interface engines,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t>
        </w:r>
      </w:ins>
    </w:p>
    <w:p w:rsidR="006F5446" w:rsidRDefault="006F5446" w:rsidP="006F5446">
      <w:pPr>
        <w:rPr>
          <w:ins w:id="329" w:author="Eric Haas" w:date="2012-12-19T01:02:00Z"/>
        </w:rPr>
      </w:pPr>
      <w:ins w:id="330" w:author="Eric Haas" w:date="2012-12-19T00:45:00Z">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ins>
      <w:ins w:id="331" w:author="Eric Haas" w:date="2012-12-19T17:02:00Z">
        <w:r w:rsidR="00847240">
          <w:t>.</w:t>
        </w:r>
      </w:ins>
      <w:ins w:id="332" w:author="Eric Haas" w:date="2012-12-19T00:45:00Z">
        <w:r w:rsidRPr="00D4120B">
          <w:t xml:space="preserve">  The laboratory result receiver may be associated with the local, state, territorial and federal health agencies that require access to the results.  </w:t>
        </w:r>
      </w:ins>
      <w:ins w:id="333" w:author="Eric Haas" w:date="2012-12-19T01:00:00Z">
        <w:r w:rsidR="00D01A9C">
          <w:t xml:space="preserve"> </w:t>
        </w:r>
      </w:ins>
      <w:ins w:id="334" w:author="Eric Haas" w:date="2012-12-19T00:45:00Z">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ins>
    </w:p>
    <w:p w:rsidR="00D01A9C" w:rsidRPr="00790AAE" w:rsidRDefault="00D01A9C" w:rsidP="00D01A9C">
      <w:pPr>
        <w:widowControl w:val="0"/>
        <w:spacing w:before="120" w:after="0"/>
        <w:rPr>
          <w:ins w:id="335" w:author="Eric Haas" w:date="2012-12-19T01:02:00Z"/>
        </w:rPr>
      </w:pPr>
      <w:commentRangeStart w:id="336"/>
      <w:ins w:id="337" w:author="Eric Haas" w:date="2012-12-19T01:02:00Z">
        <w:r>
          <w:t xml:space="preserve">These two actors </w:t>
        </w:r>
        <w:r w:rsidRPr="00790AAE">
          <w:t xml:space="preserve">have responsibilities related </w:t>
        </w:r>
        <w:r>
          <w:t xml:space="preserve">to </w:t>
        </w:r>
        <w:r w:rsidRPr="00790AAE">
          <w:t>the conformance profiles defined in this document</w:t>
        </w:r>
      </w:ins>
      <w:commentRangeEnd w:id="336"/>
      <w:ins w:id="338" w:author="Eric Haas" w:date="2012-12-19T01:04:00Z">
        <w:r>
          <w:rPr>
            <w:rStyle w:val="CommentReference"/>
          </w:rPr>
          <w:commentReference w:id="336"/>
        </w:r>
      </w:ins>
    </w:p>
    <w:p w:rsidR="00D01A9C" w:rsidRPr="00790AAE" w:rsidRDefault="00D01A9C" w:rsidP="00D01A9C">
      <w:pPr>
        <w:widowControl w:val="0"/>
        <w:numPr>
          <w:ilvl w:val="0"/>
          <w:numId w:val="2"/>
        </w:numPr>
        <w:tabs>
          <w:tab w:val="clear" w:pos="360"/>
          <w:tab w:val="num" w:pos="720"/>
        </w:tabs>
        <w:spacing w:before="120" w:after="0"/>
        <w:ind w:left="720"/>
        <w:rPr>
          <w:ins w:id="339" w:author="Eric Haas" w:date="2012-12-19T01:02:00Z"/>
        </w:rPr>
      </w:pPr>
      <w:ins w:id="340" w:author="Eric Haas" w:date="2012-12-19T01:02:00Z">
        <w:r w:rsidRPr="00790AAE">
          <w:lastRenderedPageBreak/>
          <w:t>Laboratory Result Sender – A sender of laboratory result messages that declares conformance to a profile defined in this guide.</w:t>
        </w:r>
      </w:ins>
    </w:p>
    <w:p w:rsidR="00D01A9C" w:rsidRPr="00790AAE" w:rsidRDefault="00D01A9C" w:rsidP="00D01A9C">
      <w:pPr>
        <w:widowControl w:val="0"/>
        <w:numPr>
          <w:ilvl w:val="0"/>
          <w:numId w:val="2"/>
        </w:numPr>
        <w:tabs>
          <w:tab w:val="clear" w:pos="360"/>
          <w:tab w:val="num" w:pos="720"/>
        </w:tabs>
        <w:spacing w:before="120" w:after="0"/>
        <w:ind w:left="720"/>
        <w:rPr>
          <w:ins w:id="341" w:author="Eric Haas" w:date="2012-12-19T01:02:00Z"/>
        </w:rPr>
      </w:pPr>
      <w:ins w:id="342" w:author="Eric Haas" w:date="2012-12-19T01:02:00Z">
        <w:r>
          <w:t>ELR</w:t>
        </w:r>
        <w:r w:rsidRPr="00790AAE">
          <w:t xml:space="preserve"> Receiver – A receiver of laboratory result messages that declares conformance to a profile defined in this guide.</w:t>
        </w:r>
      </w:ins>
    </w:p>
    <w:p w:rsidR="00D01A9C" w:rsidRDefault="00D01A9C" w:rsidP="006F5446">
      <w:pPr>
        <w:rPr>
          <w:ins w:id="343" w:author="Eric Haas" w:date="2012-12-19T00:45:00Z"/>
        </w:rPr>
      </w:pPr>
    </w:p>
    <w:p w:rsidR="006F5446" w:rsidRPr="006F5446" w:rsidRDefault="006F5446" w:rsidP="006F5446">
      <w:pPr>
        <w:rPr>
          <w:ins w:id="344" w:author="Eric Haas" w:date="2012-12-19T00:45:00Z"/>
        </w:rPr>
      </w:pPr>
    </w:p>
    <w:p w:rsidR="006F5446" w:rsidRDefault="006F5446" w:rsidP="00EA1D4E">
      <w:pPr>
        <w:pStyle w:val="Heading2"/>
        <w:rPr>
          <w:ins w:id="345" w:author="Eric Haas" w:date="2012-12-19T00:45:00Z"/>
        </w:rPr>
      </w:pPr>
      <w:bookmarkStart w:id="346" w:name="_Toc345767804"/>
      <w:ins w:id="347" w:author="Eric Haas" w:date="2012-12-19T00:46:00Z">
        <w:r>
          <w:t xml:space="preserve">Use Case </w:t>
        </w:r>
      </w:ins>
      <w:ins w:id="348" w:author="Eric Haas" w:date="2012-12-19T00:45:00Z">
        <w:r>
          <w:t>Assumptions</w:t>
        </w:r>
        <w:bookmarkEnd w:id="346"/>
      </w:ins>
    </w:p>
    <w:p w:rsidR="00000000" w:rsidRDefault="006F5446">
      <w:pPr>
        <w:pStyle w:val="TableContentIndent"/>
        <w:rPr>
          <w:ins w:id="349" w:author="Eric Haas" w:date="2012-12-19T00:45:00Z"/>
        </w:rPr>
        <w:pPrChange w:id="350" w:author="Eric Haas" w:date="2013-01-03T13:47:00Z">
          <w:pPr>
            <w:pStyle w:val="TableContentIndent"/>
            <w:ind w:left="0"/>
            <w:jc w:val="both"/>
          </w:pPr>
        </w:pPrChange>
      </w:pPr>
      <w:ins w:id="351" w:author="Eric Haas" w:date="2012-12-19T00:45:00Z">
        <w:r w:rsidRPr="00D4120B">
          <w:t>The following assumptions are preconditions for the use of this profile:</w:t>
        </w:r>
      </w:ins>
    </w:p>
    <w:p w:rsidR="00000000" w:rsidRDefault="006F5446">
      <w:pPr>
        <w:pStyle w:val="TableContentBullet"/>
        <w:rPr>
          <w:ins w:id="352" w:author="Eric Haas" w:date="2012-12-19T00:45:00Z"/>
        </w:rPr>
        <w:pPrChange w:id="353" w:author="Eric Haas" w:date="2013-01-03T13:47:00Z">
          <w:pPr>
            <w:pStyle w:val="TableContentBullet"/>
            <w:ind w:left="360"/>
            <w:jc w:val="both"/>
          </w:pPr>
        </w:pPrChange>
      </w:pPr>
      <w:ins w:id="354" w:author="Eric Haas" w:date="2012-12-19T00:45:00Z">
        <w:r w:rsidRPr="00D4120B">
          <w:t>Each public health jurisdictional entity has previously defined the reportable conditions appropriate to its jurisdiction.</w:t>
        </w:r>
      </w:ins>
    </w:p>
    <w:p w:rsidR="006F5446" w:rsidRPr="00D4120B" w:rsidRDefault="006F5446" w:rsidP="006F5446">
      <w:pPr>
        <w:jc w:val="both"/>
        <w:rPr>
          <w:ins w:id="355" w:author="Eric Haas" w:date="2012-12-19T00:45:00Z"/>
          <w:b/>
        </w:rPr>
      </w:pPr>
      <w:ins w:id="356" w:author="Eric Haas" w:date="2012-12-19T00:45:00Z">
        <w:r w:rsidRPr="00D4120B">
          <w:t>Laboratory result senders are responsible for the setup of their system with the reportable conditions appropriate to its jurisdiction.</w:t>
        </w:r>
      </w:ins>
    </w:p>
    <w:p w:rsidR="00000000" w:rsidRDefault="00D1710F">
      <w:pPr>
        <w:rPr>
          <w:ins w:id="357" w:author="Eric Haas" w:date="2012-12-19T00:45:00Z"/>
        </w:rPr>
        <w:pPrChange w:id="358" w:author="Eric Haas" w:date="2012-12-19T00:45:00Z">
          <w:pPr>
            <w:pStyle w:val="Heading2"/>
          </w:pPr>
        </w:pPrChange>
      </w:pPr>
    </w:p>
    <w:p w:rsidR="00FD42F2" w:rsidRDefault="00B40D8A" w:rsidP="00EA1D4E">
      <w:pPr>
        <w:pStyle w:val="Heading2"/>
        <w:rPr>
          <w:ins w:id="359" w:author="Eric Haas" w:date="2012-12-18T23:51:00Z"/>
        </w:rPr>
      </w:pPr>
      <w:bookmarkStart w:id="360" w:name="_Toc345767805"/>
      <w:ins w:id="361" w:author="Eric Haas" w:date="2012-12-18T23:51:00Z">
        <w:r>
          <w:t>SEquence Diagrams</w:t>
        </w:r>
        <w:bookmarkEnd w:id="360"/>
      </w:ins>
    </w:p>
    <w:p w:rsidR="00B40D8A" w:rsidRDefault="00B40D8A" w:rsidP="00B40D8A">
      <w:pPr>
        <w:rPr>
          <w:ins w:id="362" w:author="Eric Haas" w:date="2012-12-18T23:52:00Z"/>
        </w:rPr>
      </w:pPr>
      <w:commentRangeStart w:id="363"/>
      <w:ins w:id="364" w:author="Eric Haas" w:date="2012-12-18T23:52:00Z">
        <w:r>
          <w:t xml:space="preserve">The Figures below </w:t>
        </w:r>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 xml:space="preserve">ic activity between the systems. The solid lines represent the data being transmitted using an </w:t>
        </w:r>
      </w:ins>
      <w:ins w:id="365" w:author="Eric Haas" w:date="2012-12-18T23:53:00Z">
        <w:r>
          <w:t>HL7</w:t>
        </w:r>
      </w:ins>
      <w:ins w:id="366" w:author="Eric Haas" w:date="2012-12-18T23:52:00Z">
        <w:r>
          <w:t xml:space="preserve"> message</w:t>
        </w:r>
      </w:ins>
      <w:ins w:id="367" w:author="Eric Haas" w:date="2012-12-18T23:53:00Z">
        <w:r>
          <w:t>.</w:t>
        </w:r>
      </w:ins>
      <w:ins w:id="368" w:author="Eric Haas" w:date="2012-12-18T23:52:00Z">
        <w:r>
          <w:t xml:space="preserve"> Each step has a number associated with it to emphasize the order of the events. Internal Lab system functions (retry, next and log options) are shown as closed loops on the side of the Lab Results Sender.</w:t>
        </w:r>
      </w:ins>
      <w:commentRangeEnd w:id="363"/>
      <w:ins w:id="369" w:author="Eric Haas" w:date="2012-12-18T23:54:00Z">
        <w:r>
          <w:rPr>
            <w:rStyle w:val="CommentReference"/>
          </w:rPr>
          <w:commentReference w:id="363"/>
        </w:r>
      </w:ins>
    </w:p>
    <w:p w:rsidR="00000000" w:rsidRDefault="007100BD">
      <w:pPr>
        <w:pStyle w:val="Heading3"/>
        <w:pPrChange w:id="370" w:author="Eric Haas" w:date="2012-12-19T00:04:00Z">
          <w:pPr>
            <w:pStyle w:val="Heading2"/>
          </w:pPr>
        </w:pPrChange>
      </w:pPr>
      <w:bookmarkStart w:id="371" w:name="_Toc345767806"/>
      <w:ins w:id="372" w:author="Eric Haas" w:date="2012-12-19T08:47:00Z">
        <w:r>
          <w:lastRenderedPageBreak/>
          <w:t>Sequence Diagram for Laboratory Result with Acknowledgeme</w:t>
        </w:r>
      </w:ins>
      <w:ins w:id="373" w:author="Eric Haas" w:date="2012-12-19T08:48:00Z">
        <w:r>
          <w:t>nt</w:t>
        </w:r>
      </w:ins>
      <w:bookmarkEnd w:id="371"/>
    </w:p>
    <w:p w:rsidR="00FD42F2" w:rsidRPr="00D4120B" w:rsidRDefault="00D1710F" w:rsidP="00EA1D4E">
      <w:pPr>
        <w:keepNext/>
        <w:jc w:val="center"/>
      </w:pPr>
      <w:ins w:id="374" w:author="Eric Haas" w:date="2012-12-18T23:50:00Z">
        <w:r>
          <w:rPr>
            <w:noProof/>
            <w:lang w:eastAsia="en-US"/>
          </w:rPr>
          <w:drawing>
            <wp:inline distT="0" distB="0" distL="0" distR="0">
              <wp:extent cx="5153745" cy="5325219"/>
              <wp:effectExtent l="38100" t="19050" r="27855" b="27831"/>
              <wp:docPr id="1" name="Picture 0" descr="PHLabReport_Ack_NoE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Ack_NoErr.PNG"/>
                      <pic:cNvPicPr/>
                    </pic:nvPicPr>
                    <pic:blipFill>
                      <a:blip r:embed="rId30" cstate="print"/>
                      <a:stretch>
                        <a:fillRect/>
                      </a:stretch>
                    </pic:blipFill>
                    <pic:spPr>
                      <a:xfrm>
                        <a:off x="0" y="0"/>
                        <a:ext cx="5153745" cy="5325219"/>
                      </a:xfrm>
                      <a:prstGeom prst="rect">
                        <a:avLst/>
                      </a:prstGeom>
                      <a:ln>
                        <a:solidFill>
                          <a:schemeClr val="accent1"/>
                        </a:solidFill>
                      </a:ln>
                    </pic:spPr>
                  </pic:pic>
                </a:graphicData>
              </a:graphic>
            </wp:inline>
          </w:drawing>
        </w:r>
      </w:ins>
    </w:p>
    <w:p w:rsidR="00C85C59" w:rsidRDefault="00FD42F2" w:rsidP="00C85C59">
      <w:pPr>
        <w:pStyle w:val="Caption"/>
        <w:rPr>
          <w:ins w:id="375" w:author="Eric Haas" w:date="2013-01-12T15:06:00Z"/>
        </w:rPr>
      </w:pPr>
      <w:bookmarkStart w:id="376" w:name="_Toc206996531"/>
      <w:commentRangeStart w:id="377"/>
      <w:del w:id="378" w:author="Eric Haas" w:date="2013-01-12T15:06:00Z">
        <w:r w:rsidRPr="00D4120B" w:rsidDel="00C85C59">
          <w:delText xml:space="preserve">Figure </w:delText>
        </w:r>
        <w:r w:rsidR="00026056" w:rsidDel="00C85C59">
          <w:delText>1-7</w:delText>
        </w:r>
        <w:r w:rsidR="00FB754E" w:rsidDel="00C85C59">
          <w:delText>.1</w:delText>
        </w:r>
        <w:r w:rsidRPr="00D4120B" w:rsidDel="00C85C59">
          <w:delText xml:space="preserve">. </w:delText>
        </w:r>
        <w:r w:rsidR="00FB754E" w:rsidDel="00C85C59">
          <w:delText>Sequence</w:delText>
        </w:r>
        <w:r w:rsidRPr="00D4120B" w:rsidDel="00C85C59">
          <w:delText xml:space="preserve"> Diagram for </w:delText>
        </w:r>
      </w:del>
      <w:del w:id="379" w:author="Eric Haas" w:date="2012-12-18T20:47:00Z">
        <w:r w:rsidRPr="00D4120B" w:rsidDel="00AD4F67">
          <w:delText xml:space="preserve">Send </w:delText>
        </w:r>
      </w:del>
      <w:del w:id="380" w:author="Eric Haas" w:date="2013-01-12T15:06:00Z">
        <w:r w:rsidRPr="00D4120B" w:rsidDel="00C85C59">
          <w:delText xml:space="preserve">Laboratory Result </w:delText>
        </w:r>
        <w:r w:rsidR="00FB754E" w:rsidDel="00C85C59">
          <w:delText>with</w:delText>
        </w:r>
        <w:r w:rsidRPr="00D4120B" w:rsidDel="00C85C59">
          <w:delText xml:space="preserve"> Acknowledgment</w:delText>
        </w:r>
        <w:bookmarkEnd w:id="376"/>
        <w:commentRangeEnd w:id="377"/>
        <w:r w:rsidR="00B40D8A" w:rsidDel="00C85C59">
          <w:rPr>
            <w:rStyle w:val="CommentReference"/>
            <w:b w:val="0"/>
            <w:bCs w:val="0"/>
          </w:rPr>
          <w:commentReference w:id="377"/>
        </w:r>
      </w:del>
      <w:bookmarkStart w:id="381" w:name="_Toc345768281"/>
      <w:ins w:id="382" w:author="Eric Haas" w:date="2013-01-12T15:06:00Z">
        <w:r w:rsidR="00C85C59">
          <w:t xml:space="preserve">Figure </w:t>
        </w:r>
      </w:ins>
      <w:ins w:id="383" w:author="Eric Haas" w:date="2013-01-12T15:30:00Z">
        <w:r w:rsidR="00E34BEC">
          <w:fldChar w:fldCharType="begin"/>
        </w:r>
        <w:r w:rsidR="009E51B9">
          <w:instrText xml:space="preserve"> SEQ Figure \* ARABIC </w:instrText>
        </w:r>
      </w:ins>
      <w:r w:rsidR="00E34BEC">
        <w:fldChar w:fldCharType="separate"/>
      </w:r>
      <w:ins w:id="384" w:author="Eric Haas" w:date="2013-01-12T15:33:00Z">
        <w:r w:rsidR="009E51B9">
          <w:rPr>
            <w:noProof/>
          </w:rPr>
          <w:t>3</w:t>
        </w:r>
      </w:ins>
      <w:ins w:id="385" w:author="Eric Haas" w:date="2013-01-12T15:30:00Z">
        <w:r w:rsidR="00E34BEC">
          <w:fldChar w:fldCharType="end"/>
        </w:r>
      </w:ins>
      <w:ins w:id="386" w:author="Eric Haas" w:date="2013-01-12T15:06:00Z">
        <w:r w:rsidR="00C85C59" w:rsidRPr="00293C00">
          <w:t>. Sequence Diagram for Laboratory Result with Acknowledgment</w:t>
        </w:r>
        <w:bookmarkEnd w:id="381"/>
      </w:ins>
    </w:p>
    <w:p w:rsidR="00B40D8A" w:rsidRDefault="00B40D8A" w:rsidP="00B40D8A">
      <w:pPr>
        <w:rPr>
          <w:ins w:id="387" w:author="Eric Haas" w:date="2012-12-18T23:54:00Z"/>
          <w:noProof/>
        </w:rPr>
      </w:pPr>
      <w:commentRangeStart w:id="388"/>
      <w:ins w:id="389" w:author="Eric Haas" w:date="2012-12-18T23:54:00Z">
        <w:r>
          <w:rPr>
            <w:noProof/>
          </w:rPr>
          <w:lastRenderedPageBreak/>
          <w:t>The sequence begins with the Lab Results Sender transmitting a</w:t>
        </w:r>
      </w:ins>
      <w:ins w:id="390" w:author="Eric Haas" w:date="2012-12-18T23:55:00Z">
        <w:r>
          <w:rPr>
            <w:noProof/>
          </w:rPr>
          <w:t>n ELR</w:t>
        </w:r>
      </w:ins>
      <w:ins w:id="391" w:author="Eric Haas" w:date="2012-12-18T23:56:00Z">
        <w:r>
          <w:rPr>
            <w:noProof/>
          </w:rPr>
          <w:t xml:space="preserve"> ORU_R01</w:t>
        </w:r>
      </w:ins>
      <w:ins w:id="392" w:author="Eric Haas" w:date="2012-12-18T23:54:00Z">
        <w:r>
          <w:rPr>
            <w:noProof/>
          </w:rPr>
          <w:t xml:space="preserve"> message to the E</w:t>
        </w:r>
      </w:ins>
      <w:ins w:id="393" w:author="Eric Haas" w:date="2012-12-18T23:55:00Z">
        <w:r>
          <w:rPr>
            <w:noProof/>
          </w:rPr>
          <w:t xml:space="preserve">LR </w:t>
        </w:r>
      </w:ins>
      <w:ins w:id="394" w:author="Eric Haas" w:date="2012-12-18T23:56:00Z">
        <w:r>
          <w:rPr>
            <w:noProof/>
          </w:rPr>
          <w:t>R</w:t>
        </w:r>
      </w:ins>
      <w:ins w:id="395" w:author="Eric Haas" w:date="2012-12-18T23:55:00Z">
        <w:r>
          <w:rPr>
            <w:noProof/>
          </w:rPr>
          <w:t>eceiver</w:t>
        </w:r>
      </w:ins>
      <w:ins w:id="396" w:author="Eric Haas" w:date="2012-12-18T23:54:00Z">
        <w:r>
          <w:rPr>
            <w:noProof/>
          </w:rPr>
          <w:t xml:space="preserve"> (1.0) which is positively acknowledged (AA</w:t>
        </w:r>
      </w:ins>
      <w:ins w:id="397" w:author="Eric Haas" w:date="2012-12-18T23:58:00Z">
        <w:r w:rsidR="006E5EE7">
          <w:rPr>
            <w:noProof/>
          </w:rPr>
          <w:t xml:space="preserve"> or CA</w:t>
        </w:r>
      </w:ins>
      <w:ins w:id="398" w:author="Eric Haas" w:date="2012-12-18T23:54:00Z">
        <w:r>
          <w:rPr>
            <w:noProof/>
          </w:rPr>
          <w:t xml:space="preserve">) by the </w:t>
        </w:r>
      </w:ins>
      <w:ins w:id="399" w:author="Eric Haas" w:date="2012-12-18T23:55:00Z">
        <w:r>
          <w:rPr>
            <w:noProof/>
          </w:rPr>
          <w:t>ELR Receive</w:t>
        </w:r>
      </w:ins>
      <w:ins w:id="400" w:author="Eric Haas" w:date="2012-12-18T23:56:00Z">
        <w:r>
          <w:rPr>
            <w:noProof/>
          </w:rPr>
          <w:t>r</w:t>
        </w:r>
      </w:ins>
      <w:ins w:id="401" w:author="Eric Haas" w:date="2012-12-18T23:54:00Z">
        <w:r>
          <w:rPr>
            <w:noProof/>
          </w:rPr>
          <w:t xml:space="preserve"> (1.1).</w:t>
        </w:r>
      </w:ins>
      <w:ins w:id="402" w:author="Eric Haas" w:date="2012-12-18T23:56:00Z">
        <w:r>
          <w:rPr>
            <w:noProof/>
          </w:rPr>
          <w:t xml:space="preserve">   </w:t>
        </w:r>
      </w:ins>
      <w:ins w:id="403" w:author="Eric Haas" w:date="2012-12-18T23:54:00Z">
        <w:r>
          <w:rPr>
            <w:noProof/>
          </w:rPr>
          <w:t>A subsequent results transaction (2.0) is rejected (AR</w:t>
        </w:r>
      </w:ins>
      <w:ins w:id="404" w:author="Eric Haas" w:date="2012-12-18T23:59:00Z">
        <w:r w:rsidR="006E5EE7">
          <w:rPr>
            <w:noProof/>
          </w:rPr>
          <w:t xml:space="preserve"> or CR</w:t>
        </w:r>
      </w:ins>
      <w:ins w:id="405" w:author="Eric Haas" w:date="2012-12-18T23:54:00Z">
        <w:r>
          <w:rPr>
            <w:noProof/>
          </w:rPr>
          <w:t>) through an acknowledgement transaction (2.1) that leads the Lab to fix the problem and retry (2.2). The resulting transaction (2.3) is acknowledged as correct (2.5).</w:t>
        </w:r>
      </w:ins>
      <w:ins w:id="406" w:author="Eric Haas" w:date="2012-12-18T23:57:00Z">
        <w:r>
          <w:rPr>
            <w:noProof/>
          </w:rPr>
          <w:t xml:space="preserve">  </w:t>
        </w:r>
      </w:ins>
      <w:ins w:id="407" w:author="Eric Haas" w:date="2012-12-18T23:54:00Z">
        <w:r>
          <w:rPr>
            <w:noProof/>
          </w:rPr>
          <w:t>The third result transaction (3.1) contains serious errors</w:t>
        </w:r>
      </w:ins>
      <w:ins w:id="408" w:author="Eric Haas" w:date="2012-12-18T23:59:00Z">
        <w:r w:rsidR="006E5EE7">
          <w:rPr>
            <w:noProof/>
          </w:rPr>
          <w:t xml:space="preserve"> (AE or CE)</w:t>
        </w:r>
      </w:ins>
      <w:ins w:id="409" w:author="Eric Haas" w:date="2012-12-18T23:54:00Z">
        <w:r>
          <w:rPr>
            <w:noProof/>
          </w:rPr>
          <w:t xml:space="preserve"> resulting in an error message (3.2) being ret</w:t>
        </w:r>
      </w:ins>
      <w:ins w:id="410" w:author="Eric Haas" w:date="2012-12-18T23:57:00Z">
        <w:r>
          <w:rPr>
            <w:noProof/>
          </w:rPr>
          <w:t>ur</w:t>
        </w:r>
      </w:ins>
      <w:ins w:id="411" w:author="Eric Haas" w:date="2012-12-18T23:54:00Z">
        <w:r>
          <w:rPr>
            <w:noProof/>
          </w:rPr>
          <w:t>ned to the Lab system which then logs the error(3.3)</w:t>
        </w:r>
      </w:ins>
      <w:ins w:id="412" w:author="Eric Haas" w:date="2012-12-18T23:58:00Z">
        <w:r w:rsidR="006E5EE7">
          <w:rPr>
            <w:noProof/>
          </w:rPr>
          <w:t>.</w:t>
        </w:r>
      </w:ins>
      <w:commentRangeEnd w:id="388"/>
      <w:ins w:id="413" w:author="Eric Haas" w:date="2012-12-18T23:59:00Z">
        <w:r w:rsidR="006E5EE7">
          <w:rPr>
            <w:rStyle w:val="CommentReference"/>
          </w:rPr>
          <w:commentReference w:id="388"/>
        </w:r>
      </w:ins>
    </w:p>
    <w:p w:rsidR="00B40D8A" w:rsidRDefault="00CB3849" w:rsidP="0020131D">
      <w:pPr>
        <w:pStyle w:val="Heading3"/>
        <w:rPr>
          <w:ins w:id="414" w:author="Eric Haas" w:date="2012-12-19T00:05:00Z"/>
        </w:rPr>
      </w:pPr>
      <w:bookmarkStart w:id="415" w:name="_Toc345767807"/>
      <w:ins w:id="416" w:author="Eric Haas" w:date="2012-12-19T18:15:00Z">
        <w:r w:rsidRPr="00CB3849">
          <w:t>Sequence Diagram for Laboratory Result with</w:t>
        </w:r>
        <w:r>
          <w:t>out</w:t>
        </w:r>
        <w:r w:rsidRPr="00CB3849">
          <w:t xml:space="preserve"> Acknowledgement</w:t>
        </w:r>
      </w:ins>
      <w:bookmarkEnd w:id="415"/>
    </w:p>
    <w:p w:rsidR="0020131D" w:rsidRDefault="00D1710F" w:rsidP="0020131D">
      <w:pPr>
        <w:jc w:val="center"/>
        <w:rPr>
          <w:ins w:id="417" w:author="Eric Haas" w:date="2013-01-12T15:06:00Z"/>
        </w:rPr>
      </w:pPr>
      <w:ins w:id="418" w:author="Eric Haas" w:date="2012-12-19T00:06:00Z">
        <w:r>
          <w:rPr>
            <w:noProof/>
            <w:lang w:eastAsia="en-US"/>
          </w:rPr>
          <w:drawing>
            <wp:inline distT="0" distB="0" distL="0" distR="0">
              <wp:extent cx="5420482" cy="2095793"/>
              <wp:effectExtent l="19050" t="19050" r="27818" b="18757"/>
              <wp:docPr id="8"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31" cstate="print"/>
                      <a:stretch>
                        <a:fillRect/>
                      </a:stretch>
                    </pic:blipFill>
                    <pic:spPr>
                      <a:xfrm>
                        <a:off x="0" y="0"/>
                        <a:ext cx="5420482" cy="2095793"/>
                      </a:xfrm>
                      <a:prstGeom prst="rect">
                        <a:avLst/>
                      </a:prstGeom>
                      <a:ln>
                        <a:solidFill>
                          <a:schemeClr val="accent1"/>
                        </a:solidFill>
                      </a:ln>
                    </pic:spPr>
                  </pic:pic>
                </a:graphicData>
              </a:graphic>
            </wp:inline>
          </w:drawing>
        </w:r>
      </w:ins>
    </w:p>
    <w:p w:rsidR="00000000" w:rsidRDefault="00C85C59">
      <w:pPr>
        <w:pStyle w:val="Caption"/>
        <w:rPr>
          <w:ins w:id="419" w:author="Eric Haas" w:date="2012-12-19T00:07:00Z"/>
        </w:rPr>
        <w:pPrChange w:id="420" w:author="Eric Haas" w:date="2013-01-12T15:07:00Z">
          <w:pPr>
            <w:jc w:val="center"/>
          </w:pPr>
        </w:pPrChange>
      </w:pPr>
      <w:bookmarkStart w:id="421" w:name="_Toc345768282"/>
      <w:ins w:id="422" w:author="Eric Haas" w:date="2013-01-12T15:07:00Z">
        <w:r>
          <w:t xml:space="preserve">Figure </w:t>
        </w:r>
      </w:ins>
      <w:ins w:id="423" w:author="Eric Haas" w:date="2013-01-12T15:30:00Z">
        <w:r w:rsidR="00E34BEC">
          <w:fldChar w:fldCharType="begin"/>
        </w:r>
        <w:r w:rsidR="009E51B9">
          <w:instrText xml:space="preserve"> SEQ Figure \* ARABIC </w:instrText>
        </w:r>
      </w:ins>
      <w:r w:rsidR="00E34BEC">
        <w:fldChar w:fldCharType="separate"/>
      </w:r>
      <w:ins w:id="424" w:author="Eric Haas" w:date="2013-01-12T15:33:00Z">
        <w:r w:rsidR="009E51B9">
          <w:rPr>
            <w:noProof/>
          </w:rPr>
          <w:t>4</w:t>
        </w:r>
      </w:ins>
      <w:ins w:id="425" w:author="Eric Haas" w:date="2013-01-12T15:30:00Z">
        <w:r w:rsidR="00E34BEC">
          <w:fldChar w:fldCharType="end"/>
        </w:r>
      </w:ins>
      <w:ins w:id="426" w:author="Eric Haas" w:date="2013-01-12T15:07:00Z">
        <w:r w:rsidRPr="008C0916">
          <w:t>. Sequence Diagram for Laboratory Result without Acknowledgment</w:t>
        </w:r>
      </w:ins>
      <w:bookmarkEnd w:id="421"/>
    </w:p>
    <w:p w:rsidR="0020131D" w:rsidRDefault="0020131D" w:rsidP="0020131D">
      <w:pPr>
        <w:rPr>
          <w:ins w:id="427" w:author="Eric Haas" w:date="2012-12-19T00:11:00Z"/>
          <w:noProof/>
        </w:rPr>
      </w:pPr>
      <w:ins w:id="428" w:author="Eric Haas" w:date="2012-12-19T00:07:00Z">
        <w:r>
          <w:rPr>
            <w:noProof/>
          </w:rPr>
          <w:t>The sequence consists of Lab Results Sender transmitting an ELR ORU_R01 message to the ELR Receiver (1.0)</w:t>
        </w:r>
      </w:ins>
      <w:ins w:id="429" w:author="Eric Haas" w:date="2012-12-19T00:08:00Z">
        <w:r>
          <w:rPr>
            <w:noProof/>
          </w:rPr>
          <w:t>.  No</w:t>
        </w:r>
      </w:ins>
      <w:ins w:id="430" w:author="Eric Haas" w:date="2012-12-19T00:07:00Z">
        <w:r>
          <w:rPr>
            <w:noProof/>
          </w:rPr>
          <w:t xml:space="preserve"> acknowledge</w:t>
        </w:r>
      </w:ins>
      <w:ins w:id="431" w:author="Eric Haas" w:date="2012-12-19T00:08:00Z">
        <w:r>
          <w:rPr>
            <w:noProof/>
          </w:rPr>
          <w:t>ment is sent</w:t>
        </w:r>
      </w:ins>
      <w:ins w:id="432" w:author="Eric Haas" w:date="2012-12-19T00:07:00Z">
        <w:r>
          <w:rPr>
            <w:noProof/>
          </w:rPr>
          <w:t xml:space="preserve"> by the ELR Receiver</w:t>
        </w:r>
      </w:ins>
      <w:ins w:id="433" w:author="Eric Haas" w:date="2012-12-19T00:08:00Z">
        <w:r>
          <w:rPr>
            <w:noProof/>
          </w:rPr>
          <w:t>.</w:t>
        </w:r>
      </w:ins>
      <w:ins w:id="434" w:author="Eric Haas" w:date="2012-12-19T00:15:00Z">
        <w:r w:rsidR="00C158ED">
          <w:rPr>
            <w:noProof/>
          </w:rPr>
          <w:t xml:space="preserve">  </w:t>
        </w:r>
        <w:r w:rsidR="00C158ED">
          <w:t xml:space="preserve">The reader is directed to HL7 Version 2.7.1, Chapter 2  Section 2.10.3  </w:t>
        </w:r>
        <w:r w:rsidR="00C158ED" w:rsidRPr="00DE3DAD">
          <w:rPr>
            <w:i/>
          </w:rPr>
          <w:t>HL7 batch protocol</w:t>
        </w:r>
        <w:r w:rsidR="00C158ED">
          <w:t xml:space="preserve">  for further guidance</w:t>
        </w:r>
      </w:ins>
    </w:p>
    <w:p w:rsidR="00C158ED" w:rsidRDefault="00CB3849" w:rsidP="00C158ED">
      <w:pPr>
        <w:pStyle w:val="Heading3"/>
        <w:rPr>
          <w:ins w:id="435" w:author="Eric Haas" w:date="2012-12-19T00:10:00Z"/>
          <w:noProof/>
        </w:rPr>
      </w:pPr>
      <w:bookmarkStart w:id="436" w:name="_Toc345767808"/>
      <w:ins w:id="437" w:author="Eric Haas" w:date="2012-12-19T18:15:00Z">
        <w:r w:rsidRPr="00CB3849">
          <w:rPr>
            <w:noProof/>
          </w:rPr>
          <w:lastRenderedPageBreak/>
          <w:t xml:space="preserve">Sequence Diagram for </w:t>
        </w:r>
      </w:ins>
      <w:ins w:id="438" w:author="Eric Haas" w:date="2012-12-19T18:16:00Z">
        <w:r>
          <w:rPr>
            <w:noProof/>
          </w:rPr>
          <w:t xml:space="preserve">Batch Processing of </w:t>
        </w:r>
      </w:ins>
      <w:ins w:id="439" w:author="Eric Haas" w:date="2012-12-19T18:15:00Z">
        <w:r w:rsidRPr="00CB3849">
          <w:rPr>
            <w:noProof/>
          </w:rPr>
          <w:t>Laboratory Result with</w:t>
        </w:r>
      </w:ins>
      <w:ins w:id="440" w:author="Eric Haas" w:date="2012-12-19T18:16:00Z">
        <w:r>
          <w:rPr>
            <w:noProof/>
          </w:rPr>
          <w:t>out</w:t>
        </w:r>
      </w:ins>
      <w:ins w:id="441" w:author="Eric Haas" w:date="2012-12-19T18:15:00Z">
        <w:r w:rsidRPr="00CB3849">
          <w:rPr>
            <w:noProof/>
          </w:rPr>
          <w:t xml:space="preserve"> Acknowledgement</w:t>
        </w:r>
      </w:ins>
      <w:ins w:id="442" w:author="Eric Haas" w:date="2012-12-19T18:16:00Z">
        <w:r>
          <w:rPr>
            <w:noProof/>
          </w:rPr>
          <w:t>s</w:t>
        </w:r>
      </w:ins>
      <w:bookmarkEnd w:id="436"/>
    </w:p>
    <w:p w:rsidR="00C158ED" w:rsidRDefault="00D1710F" w:rsidP="00C158ED">
      <w:pPr>
        <w:pStyle w:val="Heading3"/>
        <w:numPr>
          <w:ilvl w:val="0"/>
          <w:numId w:val="0"/>
        </w:numPr>
        <w:ind w:left="720"/>
        <w:jc w:val="center"/>
        <w:rPr>
          <w:ins w:id="443" w:author="Eric Haas" w:date="2013-01-12T15:07:00Z"/>
        </w:rPr>
      </w:pPr>
      <w:ins w:id="444" w:author="Eric Haas" w:date="2012-12-19T00:14:00Z">
        <w:r>
          <w:rPr>
            <w:b w:val="0"/>
            <w:noProof/>
            <w:lang w:eastAsia="en-US"/>
            <w:rPrChange w:id="445">
              <w:rPr>
                <w:noProof/>
                <w:lang w:eastAsia="en-US"/>
              </w:rPr>
            </w:rPrChange>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702300" cy="2259965"/>
                      </a:xfrm>
                      <a:prstGeom prst="rect">
                        <a:avLst/>
                      </a:prstGeom>
                      <a:ln>
                        <a:solidFill>
                          <a:schemeClr val="accent1"/>
                        </a:solidFill>
                      </a:ln>
                    </pic:spPr>
                  </pic:pic>
                </a:graphicData>
              </a:graphic>
            </wp:inline>
          </w:drawing>
        </w:r>
      </w:ins>
    </w:p>
    <w:p w:rsidR="00000000" w:rsidRDefault="00C85C59">
      <w:pPr>
        <w:pStyle w:val="Caption"/>
        <w:rPr>
          <w:ins w:id="446" w:author="Eric Haas" w:date="2012-12-19T00:11:00Z"/>
        </w:rPr>
        <w:pPrChange w:id="447" w:author="Eric Haas" w:date="2013-01-12T15:08:00Z">
          <w:pPr>
            <w:pStyle w:val="Heading3"/>
            <w:numPr>
              <w:ilvl w:val="0"/>
              <w:numId w:val="0"/>
            </w:numPr>
            <w:ind w:left="0" w:firstLine="0"/>
            <w:jc w:val="center"/>
          </w:pPr>
        </w:pPrChange>
      </w:pPr>
      <w:bookmarkStart w:id="448" w:name="_Toc345768283"/>
      <w:ins w:id="449" w:author="Eric Haas" w:date="2013-01-12T15:08:00Z">
        <w:r>
          <w:t xml:space="preserve">Figure </w:t>
        </w:r>
      </w:ins>
      <w:ins w:id="450" w:author="Eric Haas" w:date="2013-01-12T15:30:00Z">
        <w:r w:rsidR="00E34BEC">
          <w:fldChar w:fldCharType="begin"/>
        </w:r>
        <w:r w:rsidR="009E51B9">
          <w:instrText xml:space="preserve"> SEQ Figure \* ARABIC </w:instrText>
        </w:r>
      </w:ins>
      <w:r w:rsidR="00E34BEC">
        <w:fldChar w:fldCharType="separate"/>
      </w:r>
      <w:ins w:id="451" w:author="Eric Haas" w:date="2013-01-12T15:33:00Z">
        <w:r w:rsidR="009E51B9">
          <w:rPr>
            <w:noProof/>
          </w:rPr>
          <w:t>5</w:t>
        </w:r>
      </w:ins>
      <w:ins w:id="452" w:author="Eric Haas" w:date="2013-01-12T15:30:00Z">
        <w:r w:rsidR="00E34BEC">
          <w:fldChar w:fldCharType="end"/>
        </w:r>
      </w:ins>
      <w:ins w:id="453" w:author="Eric Haas" w:date="2013-01-12T15:08:00Z">
        <w:r w:rsidRPr="00C80ADC">
          <w:t>. Sequence Diagram for Batch Processing of Laboratory Result without Acknowledgements</w:t>
        </w:r>
      </w:ins>
      <w:bookmarkEnd w:id="448"/>
    </w:p>
    <w:p w:rsidR="00C158ED" w:rsidRDefault="00C158ED" w:rsidP="00C158ED">
      <w:pPr>
        <w:rPr>
          <w:ins w:id="454" w:author="Eric Haas" w:date="2012-12-19T00:14:00Z"/>
          <w:noProof/>
        </w:rPr>
      </w:pPr>
      <w:ins w:id="455" w:author="Eric Haas" w:date="2012-12-19T00:14:00Z">
        <w:r>
          <w:rPr>
            <w:noProof/>
          </w:rPr>
          <w:t>The sequence consists of Lab Results Sender transmitting an zero or more ELR ORU_R01 message</w:t>
        </w:r>
      </w:ins>
      <w:ins w:id="456" w:author="Eric Haas" w:date="2012-12-19T00:15:00Z">
        <w:r>
          <w:rPr>
            <w:noProof/>
          </w:rPr>
          <w:t xml:space="preserve"> using the batch protocol</w:t>
        </w:r>
      </w:ins>
      <w:ins w:id="457" w:author="Eric Haas" w:date="2012-12-19T00:14:00Z">
        <w:r>
          <w:rPr>
            <w:noProof/>
          </w:rPr>
          <w:t xml:space="preserve"> to the ELR Receiver (1.0).  No acknowledgement is sent by the ELR Receiver.</w:t>
        </w:r>
      </w:ins>
      <w:ins w:id="458" w:author="Eric Haas" w:date="2012-12-19T00:15:00Z">
        <w:r>
          <w:rPr>
            <w:noProof/>
          </w:rPr>
          <w:t xml:space="preserve">   </w:t>
        </w:r>
      </w:ins>
    </w:p>
    <w:p w:rsidR="00000000" w:rsidRDefault="00296AC1">
      <w:pPr>
        <w:pStyle w:val="Heading3"/>
        <w:pPrChange w:id="459" w:author="Eric Haas" w:date="2012-12-19T18:35:00Z">
          <w:pPr/>
        </w:pPrChange>
      </w:pPr>
      <w:bookmarkStart w:id="460" w:name="_Toc345767809"/>
      <w:ins w:id="461" w:author="Eric Haas" w:date="2012-12-19T18:36:00Z">
        <w:r>
          <w:lastRenderedPageBreak/>
          <w:t>Interactions</w:t>
        </w:r>
      </w:ins>
      <w:bookmarkEnd w:id="460"/>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BF2B90" w:rsidRDefault="00FD42F2" w:rsidP="00C31945">
            <w:pPr>
              <w:pStyle w:val="TableHeadingB"/>
              <w:ind w:left="-24"/>
              <w:rPr>
                <w:ins w:id="462" w:author="Eric Haas" w:date="2013-01-12T15:41:00Z"/>
              </w:rPr>
            </w:pPr>
            <w:r>
              <w:rPr>
                <w:rStyle w:val="CommentReference"/>
                <w:rFonts w:ascii="Times New Roman" w:hAnsi="Times New Roman"/>
                <w:b w:val="0"/>
                <w:bCs w:val="0"/>
                <w:color w:val="auto"/>
                <w:kern w:val="20"/>
                <w:lang w:eastAsia="de-DE"/>
              </w:rPr>
              <w:commentReference w:id="463"/>
            </w:r>
          </w:p>
          <w:p w:rsidR="00BF2B90" w:rsidRPr="00BF2B90" w:rsidRDefault="00BF2B90" w:rsidP="00BF2B90">
            <w:pPr>
              <w:pStyle w:val="Caption"/>
              <w:keepNext/>
              <w:rPr>
                <w:rFonts w:ascii="Lucida Sans" w:hAnsi="Lucida Sans"/>
                <w:color w:val="CC0000"/>
                <w:kern w:val="0"/>
                <w:sz w:val="21"/>
                <w:lang w:eastAsia="en-US"/>
              </w:rPr>
            </w:pPr>
            <w:bookmarkStart w:id="464" w:name="_Toc345792945"/>
            <w:r w:rsidRPr="00BF2B90">
              <w:rPr>
                <w:rFonts w:ascii="Lucida Sans" w:hAnsi="Lucida Sans"/>
                <w:color w:val="CC0000"/>
                <w:kern w:val="0"/>
                <w:sz w:val="21"/>
                <w:lang w:eastAsia="en-US"/>
              </w:rPr>
              <w:t xml:space="preserve">Table </w:t>
            </w:r>
            <w:ins w:id="465"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1</w:t>
            </w:r>
            <w:ins w:id="466"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467" w:author="Eric Haas" w:date="2013-01-12T22:26:00Z">
              <w:r w:rsidR="00A2445F">
                <w:rPr>
                  <w:rFonts w:ascii="Lucida Sans" w:hAnsi="Lucida Sans"/>
                  <w:noProof/>
                  <w:color w:val="CC0000"/>
                  <w:kern w:val="0"/>
                  <w:sz w:val="21"/>
                  <w:lang w:eastAsia="en-US"/>
                </w:rPr>
                <w:t>2</w:t>
              </w:r>
              <w:r w:rsidR="00E34BEC">
                <w:rPr>
                  <w:rFonts w:ascii="Lucida Sans" w:hAnsi="Lucida Sans"/>
                  <w:color w:val="CC0000"/>
                  <w:kern w:val="0"/>
                  <w:sz w:val="21"/>
                  <w:lang w:eastAsia="en-US"/>
                </w:rPr>
                <w:fldChar w:fldCharType="end"/>
              </w:r>
            </w:ins>
            <w:del w:id="468" w:author="Eric Haas" w:date="2013-01-12T20:59:00Z">
              <w:r w:rsidR="00E34BEC" w:rsidRPr="00BF2B90" w:rsidDel="00502195">
                <w:rPr>
                  <w:rFonts w:ascii="Lucida Sans" w:hAnsi="Lucida Sans"/>
                  <w:color w:val="CC0000"/>
                  <w:kern w:val="0"/>
                  <w:sz w:val="21"/>
                  <w:lang w:eastAsia="en-US"/>
                </w:rPr>
                <w:fldChar w:fldCharType="begin"/>
              </w:r>
              <w:r w:rsidRPr="00BF2B90" w:rsidDel="00502195">
                <w:rPr>
                  <w:rFonts w:ascii="Lucida Sans" w:hAnsi="Lucida Sans"/>
                  <w:color w:val="CC0000"/>
                  <w:kern w:val="0"/>
                  <w:sz w:val="21"/>
                  <w:lang w:eastAsia="en-US"/>
                </w:rPr>
                <w:delInstrText xml:space="preserve"> STYLEREF 1 \s </w:delInstrText>
              </w:r>
              <w:r w:rsidR="00E34BEC" w:rsidRPr="00BF2B90" w:rsidDel="00502195">
                <w:rPr>
                  <w:rFonts w:ascii="Lucida Sans" w:hAnsi="Lucida Sans"/>
                  <w:color w:val="CC0000"/>
                  <w:kern w:val="0"/>
                  <w:sz w:val="21"/>
                  <w:lang w:eastAsia="en-US"/>
                </w:rPr>
                <w:fldChar w:fldCharType="separate"/>
              </w:r>
              <w:r w:rsidRPr="00BF2B90" w:rsidDel="00502195">
                <w:rPr>
                  <w:rFonts w:ascii="Lucida Sans" w:hAnsi="Lucida Sans"/>
                  <w:color w:val="CC0000"/>
                  <w:kern w:val="0"/>
                  <w:sz w:val="21"/>
                  <w:lang w:eastAsia="en-US"/>
                </w:rPr>
                <w:delText>1</w:delText>
              </w:r>
              <w:r w:rsidR="00E34BEC" w:rsidRPr="00BF2B90" w:rsidDel="00502195">
                <w:rPr>
                  <w:rFonts w:ascii="Lucida Sans" w:hAnsi="Lucida Sans"/>
                  <w:color w:val="CC0000"/>
                  <w:kern w:val="0"/>
                  <w:sz w:val="21"/>
                  <w:lang w:eastAsia="en-US"/>
                </w:rPr>
                <w:fldChar w:fldCharType="end"/>
              </w:r>
              <w:r w:rsidRPr="00BF2B90" w:rsidDel="00502195">
                <w:rPr>
                  <w:rFonts w:ascii="Lucida Sans" w:hAnsi="Lucida Sans"/>
                  <w:color w:val="CC0000"/>
                  <w:kern w:val="0"/>
                  <w:sz w:val="21"/>
                  <w:lang w:eastAsia="en-US"/>
                </w:rPr>
                <w:noBreakHyphen/>
              </w:r>
              <w:r w:rsidR="00E34BEC" w:rsidRPr="00BF2B90" w:rsidDel="00502195">
                <w:rPr>
                  <w:rFonts w:ascii="Lucida Sans" w:hAnsi="Lucida Sans"/>
                  <w:color w:val="CC0000"/>
                  <w:kern w:val="0"/>
                  <w:sz w:val="21"/>
                  <w:lang w:eastAsia="en-US"/>
                </w:rPr>
                <w:fldChar w:fldCharType="begin"/>
              </w:r>
              <w:r w:rsidRPr="00BF2B90" w:rsidDel="00502195">
                <w:rPr>
                  <w:rFonts w:ascii="Lucida Sans" w:hAnsi="Lucida Sans"/>
                  <w:color w:val="CC0000"/>
                  <w:kern w:val="0"/>
                  <w:sz w:val="21"/>
                  <w:lang w:eastAsia="en-US"/>
                </w:rPr>
                <w:delInstrText xml:space="preserve"> SEQ Table \* ARABIC \s 1 </w:delInstrText>
              </w:r>
              <w:r w:rsidR="00E34BEC" w:rsidRPr="00BF2B90" w:rsidDel="00502195">
                <w:rPr>
                  <w:rFonts w:ascii="Lucida Sans" w:hAnsi="Lucida Sans"/>
                  <w:color w:val="CC0000"/>
                  <w:kern w:val="0"/>
                  <w:sz w:val="21"/>
                  <w:lang w:eastAsia="en-US"/>
                </w:rPr>
                <w:fldChar w:fldCharType="separate"/>
              </w:r>
              <w:r w:rsidRPr="00BF2B90" w:rsidDel="00502195">
                <w:rPr>
                  <w:rFonts w:ascii="Lucida Sans" w:hAnsi="Lucida Sans"/>
                  <w:color w:val="CC0000"/>
                  <w:kern w:val="0"/>
                  <w:sz w:val="21"/>
                  <w:lang w:eastAsia="en-US"/>
                </w:rPr>
                <w:delText>2</w:delText>
              </w:r>
              <w:r w:rsidR="00E34BEC" w:rsidRPr="00BF2B90" w:rsidDel="00502195">
                <w:rPr>
                  <w:rFonts w:ascii="Lucida Sans" w:hAnsi="Lucida Sans"/>
                  <w:color w:val="CC0000"/>
                  <w:kern w:val="0"/>
                  <w:sz w:val="21"/>
                  <w:lang w:eastAsia="en-US"/>
                </w:rPr>
                <w:fldChar w:fldCharType="end"/>
              </w:r>
            </w:del>
            <w:r w:rsidRPr="00BF2B90">
              <w:rPr>
                <w:rFonts w:ascii="Lucida Sans" w:hAnsi="Lucida Sans"/>
                <w:color w:val="CC0000"/>
                <w:kern w:val="0"/>
                <w:sz w:val="21"/>
                <w:lang w:eastAsia="en-US"/>
              </w:rPr>
              <w:t xml:space="preserve"> Inter</w:t>
            </w:r>
            <w:del w:id="469" w:author="Eric Haas" w:date="2013-01-12T15:42:00Z">
              <w:r w:rsidRPr="00BF2B90" w:rsidDel="00BF2B90">
                <w:rPr>
                  <w:rFonts w:ascii="Lucida Sans" w:hAnsi="Lucida Sans"/>
                  <w:color w:val="CC0000"/>
                  <w:kern w:val="0"/>
                  <w:sz w:val="21"/>
                  <w:lang w:eastAsia="en-US"/>
                </w:rPr>
                <w:delText>c</w:delText>
              </w:r>
            </w:del>
            <w:r w:rsidRPr="00BF2B90">
              <w:rPr>
                <w:rFonts w:ascii="Lucida Sans" w:hAnsi="Lucida Sans"/>
                <w:color w:val="CC0000"/>
                <w:kern w:val="0"/>
                <w:sz w:val="21"/>
                <w:lang w:eastAsia="en-US"/>
              </w:rPr>
              <w:t>actions</w:t>
            </w:r>
            <w:bookmarkEnd w:id="464"/>
          </w:p>
          <w:p w:rsidR="00715485" w:rsidRDefault="00715485" w:rsidP="00C31945">
            <w:pPr>
              <w:pStyle w:val="TableHeadingB"/>
              <w:ind w:left="-24"/>
            </w:pPr>
            <w:r>
              <w:t xml:space="preserve">Individual Transaction with Acknowledgements (Ack), </w:t>
            </w:r>
          </w:p>
          <w:p w:rsidR="00715485" w:rsidRDefault="00715485" w:rsidP="00715485">
            <w:pPr>
              <w:pStyle w:val="TableHeadingB"/>
              <w:ind w:left="-24"/>
            </w:pPr>
            <w:r>
              <w:t xml:space="preserve">Individual Transaction without Acknowledgements (NoAck), </w:t>
            </w:r>
          </w:p>
          <w:p w:rsidR="00715485" w:rsidRDefault="00715485" w:rsidP="00715485">
            <w:pPr>
              <w:pStyle w:val="TableHeadingB"/>
              <w:ind w:left="-24"/>
            </w:pPr>
            <w:r>
              <w:t>Individual Transaction without Acknowledgements/Batch (Ba</w:t>
            </w:r>
            <w:r w:rsidR="00CB3849">
              <w:t>tch</w:t>
            </w:r>
            <w:r w:rsidR="00BF2B90">
              <w:t>)</w:t>
            </w:r>
            <w:r>
              <w:t xml:space="preserve"> </w:t>
            </w:r>
          </w:p>
          <w:p w:rsidR="00FD42F2" w:rsidRPr="00D4120B" w:rsidRDefault="00715485" w:rsidP="00C31945">
            <w:pPr>
              <w:pStyle w:val="TableHeadingB"/>
              <w:ind w:left="-24"/>
            </w:pPr>
            <w:ins w:id="470" w:author="Eric Haas" w:date="2012-12-19T18:05:00Z">
              <w:r>
                <w:t xml:space="preserve"> </w:t>
              </w:r>
            </w:ins>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ins w:id="471" w:author="Eric Haas" w:date="2012-12-19T17:59:00Z">
              <w:r w:rsidR="00715485">
                <w:t>e Case</w:t>
              </w:r>
            </w:ins>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472"/>
            <w:r w:rsidRPr="00D4120B">
              <w:t>Sender</w:t>
            </w:r>
            <w:commentRangeEnd w:id="472"/>
            <w:r w:rsidR="00787180">
              <w:rPr>
                <w:rStyle w:val="CommentReference"/>
                <w:rFonts w:ascii="Times New Roman" w:hAnsi="Times New Roman"/>
                <w:b w:val="0"/>
                <w:bCs w:val="0"/>
                <w:color w:val="auto"/>
                <w:kern w:val="20"/>
                <w:lang w:eastAsia="de-DE"/>
              </w:rPr>
              <w:commentReference w:id="472"/>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Preliminary Result</w:t>
            </w:r>
          </w:p>
        </w:tc>
        <w:tc>
          <w:tcPr>
            <w:tcW w:w="971" w:type="pct"/>
          </w:tcPr>
          <w:p w:rsidR="00516859" w:rsidRDefault="00FD42F2">
            <w:pPr>
              <w:pStyle w:val="TableContent"/>
              <w:rPr>
                <w:lang w:eastAsia="de-DE"/>
              </w:rPr>
            </w:pPr>
            <w:r w:rsidRPr="00D4120B">
              <w:t>Preliminary: A verified early result is available; final results not yet obtained</w:t>
            </w:r>
          </w:p>
        </w:tc>
        <w:tc>
          <w:tcPr>
            <w:tcW w:w="422" w:type="pct"/>
          </w:tcPr>
          <w:p w:rsidR="00516859" w:rsidRDefault="00715485">
            <w:pPr>
              <w:pStyle w:val="TableContent"/>
              <w:rPr>
                <w:ins w:id="473" w:author="Eric Haas" w:date="2012-12-19T18:08:00Z"/>
                <w:lang w:eastAsia="de-DE"/>
              </w:rPr>
            </w:pPr>
            <w:ins w:id="474" w:author="Eric Haas" w:date="2012-12-19T18:00:00Z">
              <w:r>
                <w:t>A</w:t>
              </w:r>
            </w:ins>
            <w:ins w:id="475" w:author="Eric Haas" w:date="2012-12-19T18:08:00Z">
              <w:r>
                <w:t>ck</w:t>
              </w:r>
            </w:ins>
            <w:bookmarkStart w:id="476" w:name="_Ref343595224"/>
            <w:r w:rsidR="00FD42F2" w:rsidRPr="00D84463">
              <w:rPr>
                <w:vertAlign w:val="superscript"/>
              </w:rPr>
              <w:footnoteReference w:id="3"/>
            </w:r>
            <w:bookmarkEnd w:id="476"/>
          </w:p>
          <w:p w:rsidR="00516859" w:rsidRDefault="00715485">
            <w:pPr>
              <w:pStyle w:val="TableContent"/>
              <w:rPr>
                <w:ins w:id="477" w:author="Eric Haas" w:date="2012-12-19T18:08:00Z"/>
                <w:lang w:eastAsia="de-DE"/>
              </w:rPr>
            </w:pPr>
            <w:ins w:id="478" w:author="Eric Haas" w:date="2012-12-19T18:08:00Z">
              <w:r>
                <w:t>NoAck</w:t>
              </w:r>
            </w:ins>
            <w:ins w:id="479" w:author="Eric Haas" w:date="2012-12-19T18:09:00Z">
              <w:r w:rsidR="00E34BEC" w:rsidRPr="00715485">
                <w:rPr>
                  <w:vertAlign w:val="superscript"/>
                </w:rPr>
                <w:fldChar w:fldCharType="begin"/>
              </w:r>
              <w:r w:rsidRPr="00715485">
                <w:rPr>
                  <w:vertAlign w:val="superscript"/>
                </w:rPr>
                <w:instrText xml:space="preserve"> NOTEREF _Ref343595224 \h </w:instrText>
              </w:r>
            </w:ins>
            <w:r>
              <w:rPr>
                <w:vertAlign w:val="superscript"/>
              </w:rPr>
              <w:instrText xml:space="preserve"> \* MERGEFORMAT </w:instrText>
            </w:r>
            <w:r w:rsidR="00E34BEC" w:rsidRPr="00715485">
              <w:rPr>
                <w:vertAlign w:val="superscript"/>
              </w:rPr>
            </w:r>
            <w:r w:rsidR="00E34BEC" w:rsidRPr="00715485">
              <w:rPr>
                <w:vertAlign w:val="superscript"/>
              </w:rPr>
              <w:fldChar w:fldCharType="separate"/>
            </w:r>
            <w:ins w:id="480" w:author="Eric Haas" w:date="2012-12-19T18:09:00Z">
              <w:r w:rsidRPr="00715485">
                <w:rPr>
                  <w:vertAlign w:val="superscript"/>
                </w:rPr>
                <w:t>3</w:t>
              </w:r>
              <w:r w:rsidR="00E34BEC" w:rsidRPr="00715485">
                <w:rPr>
                  <w:vertAlign w:val="superscript"/>
                </w:rPr>
                <w:fldChar w:fldCharType="end"/>
              </w:r>
            </w:ins>
          </w:p>
          <w:p w:rsidR="00516859" w:rsidRDefault="00715485">
            <w:pPr>
              <w:pStyle w:val="TableContent"/>
            </w:pPr>
            <w:ins w:id="481" w:author="Eric Haas" w:date="2012-12-19T18:08:00Z">
              <w:r>
                <w:t>Batch</w:t>
              </w:r>
            </w:ins>
            <w:fldSimple w:instr=" NOTEREF _Ref343595224 \h  \* MERGEFORMAT ">
              <w:ins w:id="482" w:author="Eric Haas" w:date="2012-12-19T18:09:00Z">
                <w:r w:rsidRPr="00715485">
                  <w:rPr>
                    <w:vertAlign w:val="superscript"/>
                  </w:rPr>
                  <w:t>3</w:t>
                </w:r>
              </w:ins>
            </w:fldSimple>
          </w:p>
        </w:tc>
        <w:tc>
          <w:tcPr>
            <w:tcW w:w="788" w:type="pct"/>
          </w:tcPr>
          <w:p w:rsidR="00516859" w:rsidRDefault="00FD42F2">
            <w:pPr>
              <w:pStyle w:val="TableContent"/>
            </w:pPr>
            <w:r w:rsidRPr="00D4120B">
              <w:t>ORU^R01^ORU_R01</w:t>
            </w:r>
          </w:p>
        </w:tc>
        <w:tc>
          <w:tcPr>
            <w:tcW w:w="814" w:type="pct"/>
          </w:tcPr>
          <w:p w:rsidR="00516859" w:rsidRDefault="00FD42F2">
            <w:pPr>
              <w:pStyle w:val="TableContent"/>
            </w:pPr>
            <w:r w:rsidRPr="00D4120B">
              <w:t>Commit Accept, Commit Reject or Commit Error</w:t>
            </w:r>
          </w:p>
        </w:tc>
        <w:tc>
          <w:tcPr>
            <w:tcW w:w="699" w:type="pct"/>
          </w:tcPr>
          <w:p w:rsidR="00516859" w:rsidRDefault="00FD42F2">
            <w:pPr>
              <w:pStyle w:val="TableContent"/>
            </w:pPr>
            <w:r w:rsidRPr="00D4120B">
              <w:t>Laboratory Result Sender</w:t>
            </w:r>
          </w:p>
        </w:tc>
        <w:tc>
          <w:tcPr>
            <w:tcW w:w="595" w:type="pct"/>
          </w:tcPr>
          <w:p w:rsidR="00516859" w:rsidRDefault="00FD42F2">
            <w:pPr>
              <w:pStyle w:val="TableContent"/>
            </w:pPr>
            <w:r w:rsidRPr="00D4120B">
              <w:t>ORC-1=RE</w:t>
            </w:r>
          </w:p>
          <w:p w:rsidR="00516859" w:rsidRDefault="00FD42F2">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Final Result</w:t>
            </w:r>
          </w:p>
        </w:tc>
        <w:tc>
          <w:tcPr>
            <w:tcW w:w="971" w:type="pct"/>
          </w:tcPr>
          <w:p w:rsidR="00516859" w:rsidRDefault="00FD42F2">
            <w:pPr>
              <w:pStyle w:val="TableContent"/>
            </w:pPr>
            <w:r w:rsidRPr="00D4120B">
              <w:t>Final results; results stored and verified.  Can be changed only with a corrected result.</w:t>
            </w:r>
          </w:p>
        </w:tc>
        <w:tc>
          <w:tcPr>
            <w:tcW w:w="422" w:type="pct"/>
          </w:tcPr>
          <w:p w:rsidR="00516859" w:rsidRDefault="00CB3849">
            <w:pPr>
              <w:pStyle w:val="TableContent"/>
              <w:rPr>
                <w:ins w:id="483" w:author="Eric Haas" w:date="2012-12-19T18:10:00Z"/>
                <w:lang w:eastAsia="de-DE"/>
              </w:rPr>
            </w:pPr>
            <w:ins w:id="484" w:author="Eric Haas" w:date="2012-12-19T18:00:00Z">
              <w:r>
                <w:t>A</w:t>
              </w:r>
            </w:ins>
            <w:ins w:id="485" w:author="Eric Haas" w:date="2012-12-19T18:10:00Z">
              <w:r>
                <w:t>ck</w:t>
              </w:r>
            </w:ins>
          </w:p>
          <w:p w:rsidR="00516859" w:rsidRDefault="00CB3849">
            <w:pPr>
              <w:pStyle w:val="TableContent"/>
              <w:rPr>
                <w:ins w:id="486" w:author="Eric Haas" w:date="2012-12-19T18:10:00Z"/>
                <w:lang w:eastAsia="de-DE"/>
              </w:rPr>
            </w:pPr>
            <w:ins w:id="487" w:author="Eric Haas" w:date="2012-12-19T18:10:00Z">
              <w:r>
                <w:t>NoAck</w:t>
              </w:r>
            </w:ins>
          </w:p>
          <w:p w:rsidR="00516859" w:rsidRDefault="00CB3849">
            <w:pPr>
              <w:pStyle w:val="TableContent"/>
              <w:rPr>
                <w:lang w:eastAsia="de-DE"/>
              </w:rPr>
            </w:pPr>
            <w:ins w:id="488" w:author="Eric Haas" w:date="2012-12-19T18:10:00Z">
              <w:r>
                <w:t>Batch</w:t>
              </w:r>
            </w:ins>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OBR-25=F</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Correction</w:t>
            </w:r>
          </w:p>
        </w:tc>
        <w:tc>
          <w:tcPr>
            <w:tcW w:w="971" w:type="pct"/>
          </w:tcPr>
          <w:p w:rsidR="00516859" w:rsidRDefault="00FD42F2">
            <w:pPr>
              <w:pStyle w:val="TableContent"/>
              <w:rPr>
                <w:lang w:eastAsia="de-DE"/>
              </w:rPr>
            </w:pPr>
            <w:r w:rsidRPr="00D4120B">
              <w:t>Correction to results</w:t>
            </w:r>
          </w:p>
        </w:tc>
        <w:tc>
          <w:tcPr>
            <w:tcW w:w="422" w:type="pct"/>
          </w:tcPr>
          <w:p w:rsidR="00516859" w:rsidRDefault="00CB3849">
            <w:pPr>
              <w:pStyle w:val="TableContent"/>
              <w:rPr>
                <w:ins w:id="489" w:author="Eric Haas" w:date="2012-12-19T18:10:00Z"/>
                <w:lang w:eastAsia="de-DE"/>
              </w:rPr>
            </w:pPr>
            <w:ins w:id="490" w:author="Eric Haas" w:date="2012-12-19T18:10:00Z">
              <w:r>
                <w:t>Ack</w:t>
              </w:r>
            </w:ins>
          </w:p>
          <w:p w:rsidR="00516859" w:rsidRDefault="00CB3849">
            <w:pPr>
              <w:pStyle w:val="TableContent"/>
              <w:rPr>
                <w:ins w:id="491" w:author="Eric Haas" w:date="2012-12-19T18:10:00Z"/>
                <w:lang w:eastAsia="de-DE"/>
              </w:rPr>
            </w:pPr>
            <w:ins w:id="492" w:author="Eric Haas" w:date="2012-12-19T18:10:00Z">
              <w:r>
                <w:t>NoAck</w:t>
              </w:r>
            </w:ins>
          </w:p>
          <w:p w:rsidR="00516859" w:rsidRDefault="00CB3849">
            <w:pPr>
              <w:pStyle w:val="TableContent"/>
              <w:rPr>
                <w:lang w:eastAsia="de-DE"/>
              </w:rPr>
            </w:pPr>
            <w:ins w:id="493" w:author="Eric Haas" w:date="2012-12-19T18:10:00Z">
              <w:r>
                <w:t>Batch</w:t>
              </w:r>
            </w:ins>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OBR-25=C</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No Results Available</w:t>
            </w:r>
          </w:p>
        </w:tc>
        <w:tc>
          <w:tcPr>
            <w:tcW w:w="971" w:type="pct"/>
          </w:tcPr>
          <w:p w:rsidR="00516859" w:rsidRDefault="00FD42F2">
            <w:pPr>
              <w:pStyle w:val="TableContent"/>
              <w:rPr>
                <w:lang w:eastAsia="de-DE"/>
              </w:rPr>
            </w:pPr>
            <w:r w:rsidRPr="00D4120B">
              <w:t>No results available; Order canceled, Testing Not Done</w:t>
            </w:r>
          </w:p>
        </w:tc>
        <w:tc>
          <w:tcPr>
            <w:tcW w:w="422" w:type="pct"/>
          </w:tcPr>
          <w:p w:rsidR="00516859" w:rsidRDefault="00CB3849">
            <w:pPr>
              <w:pStyle w:val="TableContent"/>
              <w:rPr>
                <w:ins w:id="494" w:author="Eric Haas" w:date="2012-12-19T18:11:00Z"/>
                <w:lang w:eastAsia="de-DE"/>
              </w:rPr>
            </w:pPr>
            <w:ins w:id="495" w:author="Eric Haas" w:date="2012-12-19T18:11:00Z">
              <w:r>
                <w:t>Ack</w:t>
              </w:r>
            </w:ins>
          </w:p>
          <w:p w:rsidR="00516859" w:rsidRDefault="00CB3849">
            <w:pPr>
              <w:pStyle w:val="TableContent"/>
              <w:rPr>
                <w:ins w:id="496" w:author="Eric Haas" w:date="2012-12-19T18:11:00Z"/>
                <w:lang w:eastAsia="de-DE"/>
              </w:rPr>
            </w:pPr>
            <w:ins w:id="497" w:author="Eric Haas" w:date="2012-12-19T18:11:00Z">
              <w:r>
                <w:t>NoAck</w:t>
              </w:r>
            </w:ins>
          </w:p>
          <w:p w:rsidR="00516859" w:rsidRDefault="00CB3849">
            <w:pPr>
              <w:pStyle w:val="TableContent"/>
              <w:rPr>
                <w:lang w:eastAsia="de-DE"/>
              </w:rPr>
            </w:pPr>
            <w:ins w:id="498" w:author="Eric Haas" w:date="2012-12-19T18:11:00Z">
              <w:r>
                <w:t>Batch</w:t>
              </w:r>
            </w:ins>
            <w:ins w:id="499" w:author="Eric Haas" w:date="2012-12-19T18:29:00Z">
              <w:r w:rsidR="00A81723">
                <w:t>e</w:t>
              </w:r>
            </w:ins>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OBR-25=X</w:t>
            </w:r>
          </w:p>
        </w:tc>
      </w:tr>
      <w:tr w:rsidR="00A81723" w:rsidRPr="00D4120B" w:rsidTr="00A81723">
        <w:trPr>
          <w:cantSplit/>
          <w:trHeight w:val="360"/>
          <w:jc w:val="center"/>
        </w:trPr>
        <w:tc>
          <w:tcPr>
            <w:tcW w:w="710" w:type="pct"/>
          </w:tcPr>
          <w:p w:rsidR="00CB3849" w:rsidRPr="00D4120B" w:rsidRDefault="00CB3849" w:rsidP="00B70C05">
            <w:pPr>
              <w:pStyle w:val="TableContent"/>
            </w:pPr>
            <w:commentRangeStart w:id="500"/>
            <w:r w:rsidRPr="00D4120B">
              <w:t>Commit</w:t>
            </w:r>
            <w:ins w:id="501" w:author="Eric Haas" w:date="2012-12-19T18:17:00Z">
              <w:r>
                <w:t>/Application</w:t>
              </w:r>
            </w:ins>
            <w:r w:rsidRPr="00D4120B">
              <w:t xml:space="preserve"> Accept</w:t>
            </w:r>
            <w:commentRangeEnd w:id="500"/>
            <w:r>
              <w:rPr>
                <w:rStyle w:val="CommentReference"/>
                <w:rFonts w:ascii="Times New Roman" w:hAnsi="Times New Roman"/>
                <w:color w:val="auto"/>
                <w:lang w:eastAsia="de-DE"/>
              </w:rPr>
              <w:commentReference w:id="500"/>
            </w:r>
          </w:p>
        </w:tc>
        <w:tc>
          <w:tcPr>
            <w:tcW w:w="971" w:type="pct"/>
          </w:tcPr>
          <w:p w:rsidR="00516859" w:rsidRDefault="00CB3849">
            <w:pPr>
              <w:pStyle w:val="TableContent"/>
              <w:rPr>
                <w:lang w:eastAsia="de-DE"/>
              </w:rPr>
            </w:pPr>
            <w:r w:rsidRPr="00D4120B">
              <w:t>Accept acknowledgment</w:t>
            </w:r>
            <w:ins w:id="502" w:author="Eric Haas" w:date="2012-12-19T18:20:00Z">
              <w:r w:rsidR="00A81723">
                <w:t>/ Application Accept</w:t>
              </w:r>
            </w:ins>
            <w:ins w:id="503" w:author="Eric Haas" w:date="2012-12-19T18:25:00Z">
              <w:r w:rsidR="00A81723">
                <w:t>/</w:t>
              </w:r>
            </w:ins>
            <w:ins w:id="504" w:author="Eric Haas" w:date="2012-12-19T18:20:00Z">
              <w:r w:rsidR="00A81723" w:rsidRPr="00A81723">
                <w:t xml:space="preserve"> Application acknowledgment</w:t>
              </w:r>
            </w:ins>
          </w:p>
        </w:tc>
        <w:tc>
          <w:tcPr>
            <w:tcW w:w="422" w:type="pct"/>
          </w:tcPr>
          <w:p w:rsidR="00516859" w:rsidRDefault="00CB3849">
            <w:pPr>
              <w:pStyle w:val="TableContent"/>
              <w:rPr>
                <w:lang w:eastAsia="de-DE"/>
              </w:rPr>
            </w:pPr>
            <w:ins w:id="505" w:author="Eric Haas" w:date="2012-12-19T18:11:00Z">
              <w:r>
                <w:t>Ack</w:t>
              </w:r>
            </w:ins>
          </w:p>
        </w:tc>
        <w:tc>
          <w:tcPr>
            <w:tcW w:w="788" w:type="pct"/>
          </w:tcPr>
          <w:p w:rsidR="00516859" w:rsidRDefault="00CB3849">
            <w:pPr>
              <w:pStyle w:val="TableContent"/>
              <w:rPr>
                <w:lang w:eastAsia="de-DE"/>
              </w:rPr>
            </w:pPr>
            <w:ins w:id="506" w:author="Eric Haas" w:date="2012-12-19T18:12:00Z">
              <w:r w:rsidRPr="00FE557F">
                <w:t xml:space="preserve">ACK^R01^ACK  </w:t>
              </w:r>
            </w:ins>
          </w:p>
        </w:tc>
        <w:tc>
          <w:tcPr>
            <w:tcW w:w="814" w:type="pct"/>
          </w:tcPr>
          <w:p w:rsidR="00516859" w:rsidRDefault="00CB3849">
            <w:pPr>
              <w:pStyle w:val="TableContent"/>
              <w:rPr>
                <w:lang w:eastAsia="de-DE"/>
              </w:rPr>
            </w:pPr>
            <w:ins w:id="507" w:author="Eric Haas" w:date="2012-12-19T18:12:00Z">
              <w:r w:rsidRPr="00FE557F">
                <w:t xml:space="preserve">None  </w:t>
              </w:r>
            </w:ins>
          </w:p>
        </w:tc>
        <w:tc>
          <w:tcPr>
            <w:tcW w:w="699" w:type="pct"/>
          </w:tcPr>
          <w:p w:rsidR="00516859" w:rsidRDefault="00CB3849">
            <w:pPr>
              <w:pStyle w:val="TableContent"/>
              <w:rPr>
                <w:lang w:eastAsia="de-DE"/>
              </w:rPr>
            </w:pPr>
            <w:ins w:id="508" w:author="Eric Haas" w:date="2012-12-19T18:12:00Z">
              <w:r>
                <w:t>ELR</w:t>
              </w:r>
              <w:r w:rsidRPr="00FE557F">
                <w:t xml:space="preserve"> Receiver </w:t>
              </w:r>
            </w:ins>
          </w:p>
        </w:tc>
        <w:tc>
          <w:tcPr>
            <w:tcW w:w="595" w:type="pct"/>
          </w:tcPr>
          <w:p w:rsidR="00516859" w:rsidRDefault="00CB3849">
            <w:pPr>
              <w:pStyle w:val="TableContent"/>
              <w:rPr>
                <w:lang w:eastAsia="de-DE"/>
              </w:rPr>
            </w:pPr>
            <w:ins w:id="509" w:author="Eric Haas" w:date="2012-12-19T18:12:00Z">
              <w:r w:rsidRPr="00FE557F">
                <w:t>MSA-1=CA</w:t>
              </w:r>
            </w:ins>
            <w:ins w:id="510" w:author="Eric Haas" w:date="2012-12-19T18:18:00Z">
              <w:r>
                <w:t>/AA</w:t>
              </w:r>
            </w:ins>
          </w:p>
        </w:tc>
      </w:tr>
      <w:tr w:rsidR="00A81723" w:rsidRPr="00D4120B" w:rsidTr="00A81723">
        <w:trPr>
          <w:cantSplit/>
          <w:trHeight w:val="888"/>
          <w:jc w:val="center"/>
        </w:trPr>
        <w:tc>
          <w:tcPr>
            <w:tcW w:w="710" w:type="pct"/>
          </w:tcPr>
          <w:p w:rsidR="00CB3849" w:rsidRPr="00D4120B" w:rsidRDefault="00CB3849" w:rsidP="00B70C05">
            <w:pPr>
              <w:pStyle w:val="TableContent"/>
            </w:pPr>
            <w:r w:rsidRPr="00D4120B">
              <w:lastRenderedPageBreak/>
              <w:t>Commit</w:t>
            </w:r>
            <w:ins w:id="511" w:author="Eric Haas" w:date="2012-12-19T18:17:00Z">
              <w:r>
                <w:t>/Applic</w:t>
              </w:r>
            </w:ins>
            <w:ins w:id="512" w:author="Eric Haas" w:date="2012-12-19T18:18:00Z">
              <w:r>
                <w:t>ation</w:t>
              </w:r>
            </w:ins>
            <w:r w:rsidRPr="00D4120B">
              <w:t xml:space="preserve"> Error</w:t>
            </w:r>
          </w:p>
        </w:tc>
        <w:tc>
          <w:tcPr>
            <w:tcW w:w="971" w:type="pct"/>
          </w:tcPr>
          <w:p w:rsidR="00516859" w:rsidRDefault="00CB3849">
            <w:pPr>
              <w:pStyle w:val="TableContent"/>
              <w:rPr>
                <w:ins w:id="513" w:author="Eric Haas" w:date="2012-12-19T18:21:00Z"/>
                <w:lang w:eastAsia="de-DE"/>
              </w:rPr>
            </w:pPr>
            <w:r w:rsidRPr="00D4120B">
              <w:t>Accept acknowledgment:</w:t>
            </w:r>
            <w:del w:id="514" w:author="Eric Haas" w:date="2012-12-19T18:33:00Z">
              <w:r w:rsidRPr="00D4120B" w:rsidDel="00296AC1">
                <w:delText xml:space="preserve"> </w:delText>
              </w:r>
            </w:del>
            <w:ins w:id="515" w:author="Eric Haas" w:date="2012-12-19T18:21:00Z">
              <w:r w:rsidR="00A81723">
                <w:t>/ Application Error</w:t>
              </w:r>
            </w:ins>
            <w:ins w:id="516" w:author="Eric Haas" w:date="2012-12-19T18:25:00Z">
              <w:r w:rsidR="00A81723">
                <w:t>/</w:t>
              </w:r>
            </w:ins>
            <w:ins w:id="517" w:author="Eric Haas" w:date="2012-12-19T18:21:00Z">
              <w:r w:rsidR="00A81723">
                <w:t xml:space="preserve"> Application acknowledgment: </w:t>
              </w:r>
            </w:ins>
          </w:p>
          <w:p w:rsidR="00516859" w:rsidRDefault="00A81723">
            <w:pPr>
              <w:pStyle w:val="TableContent"/>
              <w:rPr>
                <w:lang w:eastAsia="de-DE"/>
              </w:rPr>
            </w:pPr>
            <w:ins w:id="518" w:author="Eric Haas" w:date="2012-12-19T18:21:00Z">
              <w:r>
                <w:t>Error</w:t>
              </w:r>
            </w:ins>
          </w:p>
        </w:tc>
        <w:tc>
          <w:tcPr>
            <w:tcW w:w="422" w:type="pct"/>
          </w:tcPr>
          <w:p w:rsidR="00516859" w:rsidRDefault="00CB3849">
            <w:pPr>
              <w:pStyle w:val="TableContent"/>
              <w:rPr>
                <w:lang w:eastAsia="de-DE"/>
              </w:rPr>
            </w:pPr>
            <w:ins w:id="519" w:author="Eric Haas" w:date="2012-12-19T18:11:00Z">
              <w:r>
                <w:t>Ack</w:t>
              </w:r>
            </w:ins>
          </w:p>
        </w:tc>
        <w:tc>
          <w:tcPr>
            <w:tcW w:w="788" w:type="pct"/>
          </w:tcPr>
          <w:p w:rsidR="00516859" w:rsidRDefault="00CB3849">
            <w:pPr>
              <w:pStyle w:val="TableContent"/>
              <w:rPr>
                <w:lang w:eastAsia="de-DE"/>
              </w:rPr>
            </w:pPr>
            <w:ins w:id="520" w:author="Eric Haas" w:date="2012-12-19T18:12:00Z">
              <w:r w:rsidRPr="00FE557F">
                <w:t xml:space="preserve">ACK^R01^ACK  </w:t>
              </w:r>
            </w:ins>
          </w:p>
        </w:tc>
        <w:tc>
          <w:tcPr>
            <w:tcW w:w="814" w:type="pct"/>
          </w:tcPr>
          <w:p w:rsidR="00516859" w:rsidRDefault="00CB3849">
            <w:pPr>
              <w:pStyle w:val="TableContent"/>
              <w:rPr>
                <w:lang w:eastAsia="de-DE"/>
              </w:rPr>
            </w:pPr>
            <w:ins w:id="521" w:author="Eric Haas" w:date="2012-12-19T18:12:00Z">
              <w:r w:rsidRPr="00FE557F">
                <w:t xml:space="preserve">None  </w:t>
              </w:r>
            </w:ins>
          </w:p>
        </w:tc>
        <w:tc>
          <w:tcPr>
            <w:tcW w:w="699" w:type="pct"/>
          </w:tcPr>
          <w:p w:rsidR="00516859" w:rsidRDefault="00CB3849">
            <w:pPr>
              <w:pStyle w:val="TableContent"/>
              <w:rPr>
                <w:lang w:eastAsia="de-DE"/>
              </w:rPr>
            </w:pPr>
            <w:ins w:id="522" w:author="Eric Haas" w:date="2012-12-19T18:12:00Z">
              <w:r>
                <w:t>ELR</w:t>
              </w:r>
              <w:r w:rsidRPr="00FE557F">
                <w:t xml:space="preserve"> Receiver </w:t>
              </w:r>
            </w:ins>
          </w:p>
        </w:tc>
        <w:tc>
          <w:tcPr>
            <w:tcW w:w="595" w:type="pct"/>
          </w:tcPr>
          <w:p w:rsidR="00516859" w:rsidRDefault="00CB3849">
            <w:pPr>
              <w:pStyle w:val="TableContent"/>
              <w:rPr>
                <w:lang w:eastAsia="de-DE"/>
              </w:rPr>
            </w:pPr>
            <w:ins w:id="523" w:author="Eric Haas" w:date="2012-12-19T18:12:00Z">
              <w:r w:rsidRPr="00FE557F">
                <w:t>MSA-1=C</w:t>
              </w:r>
            </w:ins>
            <w:ins w:id="524" w:author="Eric Haas" w:date="2012-12-19T18:18:00Z">
              <w:r>
                <w:t>E/AE</w:t>
              </w:r>
            </w:ins>
          </w:p>
        </w:tc>
      </w:tr>
      <w:tr w:rsidR="00A81723" w:rsidRPr="00D4120B" w:rsidTr="00A81723">
        <w:trPr>
          <w:cantSplit/>
          <w:trHeight w:val="360"/>
          <w:jc w:val="center"/>
        </w:trPr>
        <w:tc>
          <w:tcPr>
            <w:tcW w:w="710" w:type="pct"/>
          </w:tcPr>
          <w:p w:rsidR="00CB3849" w:rsidRPr="00D4120B" w:rsidRDefault="00CB3849" w:rsidP="00B70C05">
            <w:pPr>
              <w:pStyle w:val="TableContent"/>
            </w:pPr>
            <w:r w:rsidRPr="00D4120B">
              <w:t>Commit</w:t>
            </w:r>
            <w:ins w:id="525" w:author="Eric Haas" w:date="2012-12-19T18:18:00Z">
              <w:r>
                <w:t>/Application</w:t>
              </w:r>
            </w:ins>
            <w:r w:rsidRPr="00D4120B">
              <w:t xml:space="preserve"> Reject</w:t>
            </w:r>
          </w:p>
        </w:tc>
        <w:tc>
          <w:tcPr>
            <w:tcW w:w="971" w:type="pct"/>
          </w:tcPr>
          <w:p w:rsidR="00516859" w:rsidRDefault="00CB3849">
            <w:pPr>
              <w:pStyle w:val="TableContent"/>
              <w:rPr>
                <w:ins w:id="526" w:author="Eric Haas" w:date="2012-12-19T18:21:00Z"/>
                <w:lang w:eastAsia="de-DE"/>
              </w:rPr>
            </w:pPr>
            <w:r w:rsidRPr="00D4120B">
              <w:t>Accept acknowledgment</w:t>
            </w:r>
            <w:ins w:id="527" w:author="Eric Haas" w:date="2012-12-19T18:21:00Z">
              <w:r w:rsidR="00A81723">
                <w:t>/ Application Reject</w:t>
              </w:r>
            </w:ins>
            <w:ins w:id="528" w:author="Eric Haas" w:date="2012-12-19T18:26:00Z">
              <w:r w:rsidR="00A81723">
                <w:t>/</w:t>
              </w:r>
            </w:ins>
            <w:ins w:id="529" w:author="Eric Haas" w:date="2012-12-19T18:21:00Z">
              <w:r w:rsidR="00A81723">
                <w:t xml:space="preserve">Application acknowledgment: </w:t>
              </w:r>
            </w:ins>
          </w:p>
          <w:p w:rsidR="00516859" w:rsidRDefault="00A81723">
            <w:pPr>
              <w:pStyle w:val="TableContent"/>
              <w:rPr>
                <w:lang w:eastAsia="de-DE"/>
              </w:rPr>
            </w:pPr>
            <w:ins w:id="530" w:author="Eric Haas" w:date="2012-12-19T18:21:00Z">
              <w:r>
                <w:t>Reject</w:t>
              </w:r>
            </w:ins>
          </w:p>
        </w:tc>
        <w:tc>
          <w:tcPr>
            <w:tcW w:w="422" w:type="pct"/>
          </w:tcPr>
          <w:p w:rsidR="00516859" w:rsidRDefault="00CB3849">
            <w:pPr>
              <w:pStyle w:val="TableContent"/>
              <w:rPr>
                <w:lang w:eastAsia="de-DE"/>
              </w:rPr>
            </w:pPr>
            <w:ins w:id="531" w:author="Eric Haas" w:date="2012-12-19T18:11:00Z">
              <w:r>
                <w:t>Ack</w:t>
              </w:r>
            </w:ins>
          </w:p>
        </w:tc>
        <w:tc>
          <w:tcPr>
            <w:tcW w:w="788" w:type="pct"/>
          </w:tcPr>
          <w:p w:rsidR="00516859" w:rsidRDefault="00CB3849">
            <w:pPr>
              <w:pStyle w:val="TableContent"/>
              <w:rPr>
                <w:lang w:eastAsia="de-DE"/>
              </w:rPr>
            </w:pPr>
            <w:ins w:id="532" w:author="Eric Haas" w:date="2012-12-19T18:12:00Z">
              <w:r w:rsidRPr="00FE557F">
                <w:t xml:space="preserve">ACK^R01^ACK  </w:t>
              </w:r>
            </w:ins>
          </w:p>
        </w:tc>
        <w:tc>
          <w:tcPr>
            <w:tcW w:w="814" w:type="pct"/>
          </w:tcPr>
          <w:p w:rsidR="00516859" w:rsidRDefault="00CB3849">
            <w:pPr>
              <w:pStyle w:val="TableContent"/>
              <w:rPr>
                <w:lang w:eastAsia="de-DE"/>
              </w:rPr>
            </w:pPr>
            <w:ins w:id="533" w:author="Eric Haas" w:date="2012-12-19T18:12:00Z">
              <w:r w:rsidRPr="00FE557F">
                <w:t xml:space="preserve">None  </w:t>
              </w:r>
            </w:ins>
          </w:p>
        </w:tc>
        <w:tc>
          <w:tcPr>
            <w:tcW w:w="699" w:type="pct"/>
          </w:tcPr>
          <w:p w:rsidR="00516859" w:rsidRDefault="00CB3849">
            <w:pPr>
              <w:pStyle w:val="TableContent"/>
              <w:rPr>
                <w:lang w:eastAsia="de-DE"/>
              </w:rPr>
            </w:pPr>
            <w:ins w:id="534" w:author="Eric Haas" w:date="2012-12-19T18:12:00Z">
              <w:r>
                <w:t>ELR</w:t>
              </w:r>
              <w:r w:rsidRPr="00FE557F">
                <w:t xml:space="preserve"> Receiver </w:t>
              </w:r>
            </w:ins>
          </w:p>
        </w:tc>
        <w:tc>
          <w:tcPr>
            <w:tcW w:w="595" w:type="pct"/>
          </w:tcPr>
          <w:p w:rsidR="00516859" w:rsidRDefault="00CB3849">
            <w:pPr>
              <w:pStyle w:val="TableContent"/>
              <w:rPr>
                <w:lang w:eastAsia="de-DE"/>
              </w:rPr>
            </w:pPr>
            <w:ins w:id="535" w:author="Eric Haas" w:date="2012-12-19T18:12:00Z">
              <w:r w:rsidRPr="00FE557F">
                <w:t>MSA-1=C</w:t>
              </w:r>
            </w:ins>
            <w:ins w:id="536" w:author="Eric Haas" w:date="2012-12-19T18:18:00Z">
              <w:r>
                <w:t>R/AR</w:t>
              </w:r>
            </w:ins>
          </w:p>
        </w:tc>
      </w:tr>
    </w:tbl>
    <w:p w:rsidR="00FD42F2" w:rsidRDefault="00FD42F2" w:rsidP="00AC2494">
      <w:pPr>
        <w:pStyle w:val="Heading2"/>
      </w:pPr>
      <w:bookmarkStart w:id="537" w:name="_Toc206996533"/>
      <w:bookmarkStart w:id="538" w:name="_Toc207005785"/>
      <w:bookmarkStart w:id="539" w:name="_Toc207006694"/>
      <w:bookmarkStart w:id="540" w:name="_Toc207007417"/>
      <w:bookmarkStart w:id="541" w:name="_Toc207093529"/>
      <w:bookmarkStart w:id="542" w:name="_Toc207094435"/>
      <w:bookmarkStart w:id="543" w:name="_Toc207095155"/>
      <w:bookmarkStart w:id="544" w:name="_Toc343503367"/>
      <w:bookmarkStart w:id="545" w:name="_Toc345767810"/>
      <w:bookmarkStart w:id="546" w:name="_Toc169057917"/>
      <w:bookmarkStart w:id="547" w:name="_Toc171137831"/>
      <w:bookmarkStart w:id="548" w:name="_Toc179778635"/>
      <w:bookmarkStart w:id="549" w:name="_Toc207005786"/>
      <w:bookmarkStart w:id="550" w:name="_Ref236208179"/>
      <w:bookmarkEnd w:id="537"/>
      <w:bookmarkEnd w:id="538"/>
      <w:bookmarkEnd w:id="539"/>
      <w:bookmarkEnd w:id="540"/>
      <w:bookmarkEnd w:id="541"/>
      <w:bookmarkEnd w:id="542"/>
      <w:bookmarkEnd w:id="543"/>
      <w:r w:rsidRPr="00D4120B">
        <w:t xml:space="preserve">key </w:t>
      </w:r>
      <w:r>
        <w:t>TEchnical Decisions</w:t>
      </w:r>
      <w:bookmarkEnd w:id="544"/>
      <w:bookmarkEnd w:id="545"/>
    </w:p>
    <w:p w:rsidR="00FD42F2" w:rsidRDefault="00FD42F2" w:rsidP="00AC2494">
      <w:r w:rsidRPr="00D4120B">
        <w:t>One of the primary features of this implementation guide is its focus on broad interoperability</w:t>
      </w:r>
    </w:p>
    <w:p w:rsidR="00FD42F2" w:rsidRPr="00177FBC" w:rsidRDefault="00FD42F2" w:rsidP="00AC2494">
      <w:pPr>
        <w:pStyle w:val="Heading3"/>
      </w:pPr>
      <w:bookmarkStart w:id="551" w:name="_Ref195290355"/>
      <w:bookmarkStart w:id="552" w:name="_Ref195290374"/>
      <w:bookmarkStart w:id="553" w:name="_Ref195326938"/>
      <w:bookmarkStart w:id="554" w:name="_Ref195326947"/>
      <w:bookmarkStart w:id="555" w:name="_Toc203898281"/>
      <w:bookmarkStart w:id="556" w:name="_Toc343503368"/>
      <w:bookmarkStart w:id="557" w:name="_Toc345767811"/>
      <w:commentRangeStart w:id="558"/>
      <w:r w:rsidRPr="00177FBC">
        <w:t>Use of ISO O</w:t>
      </w:r>
      <w:r>
        <w:t>bject Identifier (OID)</w:t>
      </w:r>
      <w:bookmarkEnd w:id="551"/>
      <w:bookmarkEnd w:id="552"/>
      <w:bookmarkEnd w:id="553"/>
      <w:bookmarkEnd w:id="554"/>
      <w:bookmarkEnd w:id="555"/>
      <w:commentRangeEnd w:id="558"/>
      <w:r>
        <w:rPr>
          <w:rStyle w:val="CommentReference"/>
          <w:rFonts w:ascii="Times New Roman" w:hAnsi="Times New Roman"/>
          <w:b w:val="0"/>
        </w:rPr>
        <w:commentReference w:id="558"/>
      </w:r>
      <w:bookmarkEnd w:id="556"/>
      <w:bookmarkEnd w:id="557"/>
    </w:p>
    <w:p w:rsidR="00FD42F2" w:rsidRDefault="00FD42F2" w:rsidP="00AC2494">
      <w:pPr>
        <w:rPr>
          <w:rFonts w:eastAsia="MS Minngs"/>
          <w:kern w:val="0"/>
          <w:lang w:eastAsia="ja-JP"/>
        </w:rPr>
      </w:pPr>
      <w:r w:rsidRPr="005D4185">
        <w:rPr>
          <w:rFonts w:eastAsia="MS Minngs"/>
          <w:kern w:val="0"/>
          <w:lang w:eastAsia="ja-JP"/>
        </w:rPr>
        <w: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t>
      </w:r>
      <w:r>
        <w:rPr>
          <w:rFonts w:eastAsia="MS Minngs"/>
          <w:kern w:val="0"/>
          <w:lang w:eastAsia="ja-JP"/>
        </w:rPr>
        <w:t xml:space="preserve"> </w:t>
      </w:r>
      <w:r w:rsidRPr="005D4185">
        <w:rPr>
          <w:rFonts w:eastAsia="MS Minngs"/>
          <w:kern w:val="0"/>
          <w:lang w:eastAsia="ja-JP"/>
        </w:rPr>
        <w:t>The ISO OID specification (ISO/IEC 8824:1990(E)) is the globally accepted technology for this purpose and is recommended as the means to satisfy the requirement for a</w:t>
      </w:r>
      <w:r>
        <w:rPr>
          <w:rFonts w:eastAsia="MS Minngs"/>
          <w:kern w:val="0"/>
          <w:lang w:eastAsia="ja-JP"/>
        </w:rPr>
        <w:t xml:space="preserve"> universally unique identifier.</w:t>
      </w:r>
    </w:p>
    <w:p w:rsidR="00FD42F2" w:rsidRPr="00D4120B" w:rsidRDefault="00FD42F2" w:rsidP="00AC2494">
      <w:r w:rsidRPr="00D4120B">
        <w:t>HL7</w:t>
      </w:r>
      <w:ins w:id="559" w:author="Eric Haas" w:date="2013-01-12T12:21:00Z">
        <w:r w:rsidR="00575144">
          <w:t xml:space="preserve"> </w:t>
        </w:r>
      </w:ins>
      <w:r w:rsidR="00575144">
        <w:t>has</w:t>
      </w:r>
      <w:ins w:id="560" w:author="Eric Haas" w:date="2013-01-12T12:21:00Z">
        <w:r w:rsidR="00575144">
          <w:t xml:space="preserve"> </w:t>
        </w:r>
      </w:ins>
      <w:r w:rsidR="00575144" w:rsidRPr="00D41C97">
        <w:rPr>
          <w:b/>
          <w:i/>
        </w:rPr>
        <w:t>published HL7 Implementation Guidance for Unique Object Identifiers, Release 1</w:t>
      </w:r>
      <w:r w:rsidRPr="00D4120B">
        <w:t xml:space="preserve"> </w:t>
      </w:r>
      <w:ins w:id="561" w:author="Eric Haas" w:date="2013-01-12T12:24:00Z">
        <w:r w:rsidR="00575144">
          <w:rPr>
            <w:rStyle w:val="FootnoteReference"/>
          </w:rPr>
          <w:footnoteReference w:id="4"/>
        </w:r>
      </w:ins>
      <w:r w:rsidR="00575144">
        <w:t xml:space="preserve"> to </w:t>
      </w:r>
      <w:r w:rsidRPr="00D4120B">
        <w:t>provide guidance on how organizations can manage OIDs.</w:t>
      </w:r>
    </w:p>
    <w:p w:rsidR="00FD42F2" w:rsidRDefault="00FD42F2" w:rsidP="00AC2494">
      <w:pPr>
        <w:pStyle w:val="Heading3"/>
      </w:pPr>
      <w:bookmarkStart w:id="564" w:name="_Toc343503369"/>
      <w:bookmarkStart w:id="565" w:name="_Toc345767812"/>
      <w:r w:rsidRPr="00D4120B">
        <w:lastRenderedPageBreak/>
        <w:t xml:space="preserve">Use of Vocabulary Standards </w:t>
      </w:r>
      <w:r w:rsidRPr="00D4120B">
        <w:softHyphen/>
      </w:r>
      <w:bookmarkEnd w:id="564"/>
      <w:bookmarkEnd w:id="565"/>
      <w:r w:rsidRPr="00D4120B">
        <w:t xml:space="preserve"> </w:t>
      </w:r>
    </w:p>
    <w:p w:rsidR="00FD42F2" w:rsidRDefault="00FD42F2" w:rsidP="00AC2494">
      <w:r w:rsidRPr="00FA7919">
        <w: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t>
      </w:r>
      <w:r>
        <w:t xml:space="preserve"> tests using LOINC and coded</w:t>
      </w:r>
      <w:r w:rsidRPr="00FA7919">
        <w:t xml:space="preserve"> results</w:t>
      </w:r>
      <w:r>
        <w:t xml:space="preserve"> using </w:t>
      </w:r>
    </w:p>
    <w:p w:rsidR="00FD42F2" w:rsidRDefault="00FD42F2" w:rsidP="00AC2494">
      <w:r>
        <w:t>SNOMED CT</w:t>
      </w:r>
      <w:r w:rsidRPr="00FA7919">
        <w:t xml:space="preserve"> enables more automated decision support for patient healthcare, as well as more automated public health surveillance of populations. </w:t>
      </w:r>
    </w:p>
    <w:p w:rsidR="00FD42F2" w:rsidRDefault="00FD42F2" w:rsidP="00AC2494">
      <w:pPr>
        <w:pStyle w:val="Heading3"/>
      </w:pPr>
      <w:bookmarkStart w:id="566" w:name="_Toc203898283"/>
      <w:bookmarkStart w:id="567" w:name="_Toc343503370"/>
      <w:bookmarkStart w:id="568" w:name="_Toc345767813"/>
      <w:commentRangeStart w:id="569"/>
      <w:r>
        <w:t>Snapshot Mode</w:t>
      </w:r>
      <w:bookmarkEnd w:id="566"/>
      <w:commentRangeEnd w:id="569"/>
      <w:r>
        <w:rPr>
          <w:rStyle w:val="CommentReference"/>
          <w:rFonts w:ascii="Times New Roman" w:hAnsi="Times New Roman"/>
          <w:b w:val="0"/>
        </w:rPr>
        <w:commentReference w:id="569"/>
      </w:r>
      <w:bookmarkEnd w:id="567"/>
      <w:bookmarkEnd w:id="568"/>
    </w:p>
    <w:p w:rsidR="00FD42F2" w:rsidRDefault="00FD42F2" w:rsidP="00AC2494">
      <w:r>
        <w:t>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results of the second is pending.  At a later time the second organism is identified and released.  Snapshot reporting will send all previous results as well as the new results, in this case the identification of both organisms.</w:t>
      </w:r>
    </w:p>
    <w:p w:rsidR="00FD42F2" w:rsidRPr="00D4120B" w:rsidRDefault="00FD42F2" w:rsidP="00AC2494">
      <w:pPr>
        <w:pStyle w:val="Heading3"/>
      </w:pPr>
      <w:bookmarkStart w:id="570" w:name="_Ref169499934"/>
      <w:bookmarkStart w:id="571" w:name="_Toc171137790"/>
      <w:bookmarkStart w:id="572" w:name="_Toc207005678"/>
      <w:bookmarkStart w:id="573" w:name="_Toc343503371"/>
      <w:bookmarkStart w:id="574" w:name="_Toc345767814"/>
      <w:commentRangeStart w:id="575"/>
      <w:r w:rsidRPr="00D4120B">
        <w:t>Lengths</w:t>
      </w:r>
      <w:bookmarkEnd w:id="570"/>
      <w:bookmarkEnd w:id="571"/>
      <w:bookmarkEnd w:id="572"/>
      <w:commentRangeEnd w:id="575"/>
      <w:r>
        <w:rPr>
          <w:rStyle w:val="CommentReference"/>
          <w:rFonts w:ascii="Times New Roman" w:hAnsi="Times New Roman"/>
          <w:b w:val="0"/>
        </w:rPr>
        <w:commentReference w:id="575"/>
      </w:r>
      <w:bookmarkEnd w:id="573"/>
      <w:bookmarkEnd w:id="574"/>
    </w:p>
    <w:p w:rsidR="00FD42F2" w:rsidRPr="00D4120B" w:rsidRDefault="00FD42F2" w:rsidP="00AC2494">
      <w:r w:rsidRPr="00D4120B">
        <w:t xml:space="preserve">In </w:t>
      </w:r>
      <w:r w:rsidRPr="00D4120B">
        <w:rPr>
          <w:i/>
        </w:rPr>
        <w:t>HL7 Version 2.5</w:t>
      </w:r>
      <w:r w:rsidRPr="00D4120B">
        <w:t xml:space="preserve">, HL7 assigned lengths to the components of data types, but did not standardize the lengths of the fields that use those data types.  This guide pre-adopts the length rules from </w:t>
      </w:r>
      <w:r w:rsidRPr="00D4120B">
        <w:rPr>
          <w:i/>
          <w:iCs/>
        </w:rPr>
        <w:t>HL7 Version 2.7</w:t>
      </w:r>
      <w:r>
        <w:rPr>
          <w:i/>
          <w:iCs/>
        </w:rPr>
        <w:t>.1</w:t>
      </w:r>
      <w:r w:rsidRPr="00D4120B">
        <w:t>:  Starting with v2.7, HL7 allows documentation of both a minimum and maximum length for an element.</w:t>
      </w:r>
    </w:p>
    <w:p w:rsidR="00FD42F2" w:rsidRPr="00D4120B" w:rsidRDefault="00FD42F2" w:rsidP="00AC2494">
      <w:pPr>
        <w:rPr>
          <w:i/>
          <w:iCs/>
        </w:rPr>
      </w:pPr>
      <w:r w:rsidRPr="00D4120B">
        <w:t xml:space="preserve">In </w:t>
      </w:r>
      <w:r w:rsidRPr="00D4120B">
        <w:rPr>
          <w:i/>
          <w:iCs/>
        </w:rPr>
        <w:t>HL7 Version 2.7</w:t>
      </w:r>
      <w:r>
        <w:t>.</w:t>
      </w:r>
      <w:r w:rsidRPr="00A342AA">
        <w:rPr>
          <w:i/>
        </w:rPr>
        <w:t>1</w:t>
      </w:r>
      <w:r>
        <w:t xml:space="preserve"> </w:t>
      </w:r>
      <w:r w:rsidRPr="00D4120B">
        <w: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t>
      </w:r>
      <w:r w:rsidRPr="00D4120B">
        <w:rPr>
          <w:i/>
          <w:iCs/>
        </w:rPr>
        <w:t>HL7 Version 2.7.</w:t>
      </w:r>
      <w:r>
        <w:rPr>
          <w:i/>
          <w:iCs/>
        </w:rPr>
        <w:t>1</w:t>
      </w:r>
    </w:p>
    <w:p w:rsidR="00FD42F2" w:rsidRPr="00D4120B" w:rsidRDefault="00FD42F2" w:rsidP="00AC2494">
      <w:r w:rsidRPr="00D4120B">
        <w:t>The concept of truncation is being pre-adopted from HL7 Version 2.7</w:t>
      </w:r>
      <w:r>
        <w:t>.1</w:t>
      </w:r>
      <w:r w:rsidRPr="00D4120B">
        <w:t xml:space="preserve"> as well, but only in regards to length documentation.  The transmission of the truncation character in message data is not being pre-adopted.</w:t>
      </w:r>
    </w:p>
    <w:p w:rsidR="00FD42F2" w:rsidRPr="00D4120B" w:rsidRDefault="00FD42F2" w:rsidP="00AC2494">
      <w:pPr>
        <w:pStyle w:val="NoteIndented"/>
        <w:rPr>
          <w:i/>
        </w:rPr>
      </w:pPr>
      <w:r w:rsidRPr="0072124D">
        <w:rPr>
          <w:rFonts w:ascii="Times New Roman" w:hAnsi="Times New Roman"/>
          <w:kern w:val="20"/>
          <w:sz w:val="20"/>
        </w:rPr>
        <w:t>Note:  In HL7 Version 2.5.1, the length of 65536 has a special meaning:  For HL7, "If the maximum length needs to convey the notion of a Very Large Number, the number 65536 should be displayed to alert the user."</w:t>
      </w:r>
      <w:r w:rsidRPr="0072124D">
        <w:rPr>
          <w:rFonts w:ascii="Times New Roman" w:hAnsi="Times New Roman"/>
          <w:kern w:val="20"/>
          <w:sz w:val="20"/>
        </w:rPr>
        <w:br/>
        <w:t>In this implementation guide, fields or components with length 65536 should be understood as having no prescribed length.  Receivers should be prepared to accept any size chunk of data carried in the field or component</w:t>
      </w:r>
      <w:r w:rsidRPr="00D4120B">
        <w:rPr>
          <w:i/>
        </w:rPr>
        <w:t>.</w:t>
      </w:r>
    </w:p>
    <w:p w:rsidR="00FD42F2" w:rsidRPr="002C6DFD" w:rsidRDefault="00FD42F2" w:rsidP="00AC2494">
      <w:pPr>
        <w:pStyle w:val="Heading3"/>
      </w:pPr>
      <w:bookmarkStart w:id="576" w:name="_Toc167863989"/>
      <w:bookmarkStart w:id="577" w:name="_Toc171137792"/>
      <w:bookmarkStart w:id="578" w:name="_Toc207005680"/>
      <w:bookmarkStart w:id="579" w:name="_Toc343503372"/>
      <w:bookmarkStart w:id="580" w:name="_Toc345767815"/>
      <w:bookmarkStart w:id="581" w:name="_Ref177730263"/>
      <w:bookmarkStart w:id="582" w:name="_Ref177730361"/>
      <w:bookmarkStart w:id="583" w:name="_Toc203898285"/>
      <w:commentRangeStart w:id="584"/>
      <w:r w:rsidRPr="002C6DFD">
        <w:t>Use Of Escape Sequences In Text Fields</w:t>
      </w:r>
      <w:bookmarkEnd w:id="576"/>
      <w:bookmarkEnd w:id="577"/>
      <w:bookmarkEnd w:id="578"/>
      <w:commentRangeEnd w:id="584"/>
      <w:r>
        <w:rPr>
          <w:rStyle w:val="CommentReference"/>
          <w:rFonts w:ascii="Times New Roman" w:hAnsi="Times New Roman"/>
          <w:b w:val="0"/>
          <w:caps/>
        </w:rPr>
        <w:commentReference w:id="584"/>
      </w:r>
      <w:bookmarkEnd w:id="579"/>
      <w:bookmarkEnd w:id="580"/>
    </w:p>
    <w:p w:rsidR="00FD42F2" w:rsidRDefault="00FD42F2" w:rsidP="00AC2494">
      <w:r w:rsidRPr="00D4120B">
        <w:t>Senders and receivers using th</w:t>
      </w:r>
      <w:r>
        <w:t>e ELR</w:t>
      </w:r>
      <w:r w:rsidRPr="00D4120B">
        <w:t xml:space="preserve"> profile shall handle escape sequence processing as described in </w:t>
      </w:r>
      <w:r w:rsidRPr="00D4120B">
        <w:rPr>
          <w:i/>
        </w:rPr>
        <w:t>HL7 Version 2.5.1</w:t>
      </w:r>
      <w:r w:rsidRPr="00D4120B">
        <w:t xml:space="preserve">, </w:t>
      </w:r>
      <w:r w:rsidRPr="00D4120B">
        <w:rPr>
          <w:i/>
        </w:rPr>
        <w:t>Chapter 2, Section 2.7.4 (Special Characters</w:t>
      </w:r>
      <w:r w:rsidRPr="00D4120B">
        <w:t>).  This requirement applies to the ST, TX and FT data types.  Implementers shall not support escape sequences described in</w:t>
      </w:r>
      <w:r w:rsidRPr="00D4120B">
        <w:rPr>
          <w:i/>
        </w:rPr>
        <w:t xml:space="preserve"> Sections 2.7.2 (Escape sequences supporting multiple character sets), 2.7.3 (Highlighting), 2.7.5 (Hexadecimal), 2.7.6 (Formatted Text) </w:t>
      </w:r>
      <w:r w:rsidRPr="00D4120B">
        <w:t xml:space="preserve">and </w:t>
      </w:r>
      <w:r w:rsidRPr="00D4120B">
        <w:rPr>
          <w:i/>
        </w:rPr>
        <w:t xml:space="preserve">2.7.7 (Local).  </w:t>
      </w:r>
      <w:r w:rsidRPr="00D4120B">
        <w:t>This restriction applies to the TX and FT data types.</w:t>
      </w:r>
    </w:p>
    <w:p w:rsidR="00FD42F2" w:rsidRDefault="00FD42F2" w:rsidP="00AC2494">
      <w:pPr>
        <w:pStyle w:val="Heading3"/>
      </w:pPr>
      <w:bookmarkStart w:id="585" w:name="_Toc343503373"/>
      <w:bookmarkStart w:id="586" w:name="_Toc345767816"/>
      <w:commentRangeStart w:id="587"/>
      <w:r>
        <w:lastRenderedPageBreak/>
        <w:t>comment</w:t>
      </w:r>
      <w:commentRangeEnd w:id="587"/>
      <w:r>
        <w:rPr>
          <w:rStyle w:val="CommentReference"/>
          <w:rFonts w:ascii="Times New Roman" w:hAnsi="Times New Roman"/>
          <w:b w:val="0"/>
          <w:caps/>
        </w:rPr>
        <w:commentReference w:id="587"/>
      </w:r>
      <w:bookmarkEnd w:id="585"/>
      <w:bookmarkEnd w:id="586"/>
    </w:p>
    <w:p w:rsidR="00FD42F2" w:rsidRDefault="00FD42F2" w:rsidP="00AC2494">
      <w:pPr>
        <w:pStyle w:val="Heading2"/>
        <w:ind w:hanging="720"/>
      </w:pPr>
      <w:bookmarkStart w:id="588" w:name="_Toc343503374"/>
      <w:bookmarkStart w:id="589" w:name="_Toc345767817"/>
      <w:r w:rsidRPr="00AC6D55">
        <w:t>Referenced Profiles</w:t>
      </w:r>
      <w:bookmarkEnd w:id="581"/>
      <w:bookmarkEnd w:id="582"/>
      <w:r>
        <w:t xml:space="preserve"> - Antecedents</w:t>
      </w:r>
      <w:bookmarkEnd w:id="583"/>
      <w:bookmarkEnd w:id="588"/>
      <w:bookmarkEnd w:id="589"/>
    </w:p>
    <w:p w:rsidR="00FD42F2" w:rsidRDefault="00FD42F2" w:rsidP="00AC2494">
      <w:pPr>
        <w:spacing w:before="100" w:after="0"/>
      </w:pPr>
      <w:r>
        <w:t>The following profile was</w:t>
      </w:r>
      <w:r w:rsidRPr="00AC6D55">
        <w:t xml:space="preserve"> used as source materials in the devel</w:t>
      </w:r>
      <w:r>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Protocol,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764937" w:rsidRDefault="00E34BEC" w:rsidP="00AC2494">
      <w:pPr>
        <w:pStyle w:val="alphaList"/>
        <w:numPr>
          <w:ilvl w:val="0"/>
          <w:numId w:val="9"/>
        </w:numPr>
        <w:rPr>
          <w:i/>
          <w:sz w:val="20"/>
          <w:szCs w:val="20"/>
        </w:rPr>
      </w:pPr>
      <w:hyperlink r:id="rId33"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D42F2" w:rsidRPr="00D4120B" w:rsidRDefault="00FD42F2" w:rsidP="00AC2494"/>
    <w:p w:rsidR="00FD42F2" w:rsidRDefault="00FD42F2" w:rsidP="00AC2494">
      <w:pPr>
        <w:pStyle w:val="Heading2"/>
        <w:rPr>
          <w:ins w:id="590" w:author="Eric Haas" w:date="2012-12-19T09:57:00Z"/>
        </w:rPr>
      </w:pPr>
      <w:bookmarkStart w:id="591" w:name="_Toc343503375"/>
      <w:bookmarkStart w:id="592" w:name="_Toc345767818"/>
      <w:commentRangeStart w:id="593"/>
      <w:r>
        <w:t xml:space="preserve">Conformance to this Guide </w:t>
      </w:r>
      <w:commentRangeEnd w:id="593"/>
      <w:r>
        <w:rPr>
          <w:rStyle w:val="CommentReference"/>
          <w:rFonts w:ascii="Times New Roman" w:hAnsi="Times New Roman"/>
          <w:b w:val="0"/>
          <w:caps w:val="0"/>
        </w:rPr>
        <w:commentReference w:id="593"/>
      </w:r>
      <w:bookmarkEnd w:id="591"/>
      <w:bookmarkEnd w:id="592"/>
    </w:p>
    <w:p w:rsidR="00332123" w:rsidRPr="00F370AC" w:rsidRDefault="00332123" w:rsidP="00332123">
      <w:pPr>
        <w:rPr>
          <w:ins w:id="594" w:author="Eric Haas" w:date="2012-12-19T17:46:00Z"/>
        </w:rPr>
      </w:pPr>
      <w:ins w:id="595" w:author="Eric Haas" w:date="2012-12-19T17:46:00Z">
        <w:r>
          <w:t>T</w:t>
        </w:r>
        <w:r w:rsidRPr="00F370AC">
          <w:t xml:space="preserve">his implementation 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ins>
    </w:p>
    <w:p w:rsidR="00332123" w:rsidRPr="00F370AC" w:rsidRDefault="00332123" w:rsidP="00332123">
      <w:pPr>
        <w:spacing w:before="100" w:after="0"/>
        <w:rPr>
          <w:ins w:id="596" w:author="Eric Haas" w:date="2012-12-19T17:46:00Z"/>
        </w:rPr>
      </w:pPr>
      <w:ins w:id="597" w:author="Eric Haas" w:date="2012-12-19T17:46:00Z">
        <w:r w:rsidRPr="00F370AC">
          <w:t xml:space="preserve">The </w:t>
        </w:r>
        <w:r>
          <w:t>C</w:t>
        </w:r>
        <w:r w:rsidRPr="00F370AC">
          <w:t xml:space="preserve">omponents must be combined to create a valid </w:t>
        </w:r>
        <w:r>
          <w:t>P</w:t>
        </w:r>
        <w:r w:rsidRPr="00F370AC">
          <w:t>rofile for a particular transaction.</w:t>
        </w:r>
        <w:r>
          <w:t xml:space="preserve"> </w:t>
        </w:r>
        <w:r w:rsidRPr="00F370AC">
          <w:t>A</w:t>
        </w:r>
        <w:r>
          <w:t>s of this version a</w:t>
        </w:r>
        <w:r w:rsidRPr="00F370AC">
          <w:t xml:space="preserve"> valid </w:t>
        </w:r>
        <w:r>
          <w:t>p</w:t>
        </w:r>
        <w:r w:rsidRPr="00F370AC">
          <w:t xml:space="preserve">rofile consists of a minimum of </w:t>
        </w:r>
      </w:ins>
      <w:ins w:id="598" w:author="Eric Haas" w:date="2012-12-19T17:47:00Z">
        <w:r>
          <w:t>a single</w:t>
        </w:r>
      </w:ins>
      <w:ins w:id="599" w:author="Eric Haas" w:date="2012-12-19T17:46:00Z">
        <w:r w:rsidRPr="000D7BFB">
          <w:t xml:space="preserve"> </w:t>
        </w:r>
        <w:r>
          <w:t>component</w:t>
        </w:r>
        <w:r w:rsidRPr="00F370AC">
          <w:t>:</w:t>
        </w:r>
      </w:ins>
    </w:p>
    <w:p w:rsidR="00332123" w:rsidRDefault="00332123" w:rsidP="00332123">
      <w:pPr>
        <w:rPr>
          <w:ins w:id="600" w:author="Eric Haas" w:date="2012-12-19T17:47:00Z"/>
        </w:rPr>
      </w:pPr>
    </w:p>
    <w:p w:rsidR="00000000" w:rsidRDefault="0047417F">
      <w:pPr>
        <w:pStyle w:val="ListParagraph"/>
        <w:numPr>
          <w:ilvl w:val="0"/>
          <w:numId w:val="48"/>
        </w:numPr>
        <w:rPr>
          <w:ins w:id="601" w:author="Eric Haas" w:date="2012-12-19T15:44:00Z"/>
        </w:rPr>
        <w:pPrChange w:id="602" w:author="Eric Haas" w:date="2012-12-19T17:47:00Z">
          <w:pPr/>
        </w:pPrChange>
      </w:pPr>
      <w:ins w:id="603" w:author="Eric Haas" w:date="2012-12-19T10:31:00Z">
        <w:r>
          <w:t>PHLabReport</w:t>
        </w:r>
      </w:ins>
      <w:ins w:id="604" w:author="Eric Haas" w:date="2012-12-19T15:44:00Z">
        <w:r w:rsidR="00717D59">
          <w:t>.</w:t>
        </w:r>
      </w:ins>
    </w:p>
    <w:p w:rsidR="00717D59" w:rsidRDefault="00717D59" w:rsidP="00717D59">
      <w:pPr>
        <w:rPr>
          <w:ins w:id="605" w:author="Eric Haas" w:date="2012-12-19T15:29:00Z"/>
        </w:rPr>
      </w:pPr>
    </w:p>
    <w:p w:rsidR="00DF7370" w:rsidRDefault="00DF7370" w:rsidP="00DF7370">
      <w:pPr>
        <w:rPr>
          <w:ins w:id="606" w:author="Eric Haas" w:date="2012-12-19T15:29:00Z"/>
        </w:rPr>
      </w:pPr>
      <w:ins w:id="607" w:author="Eric Haas" w:date="2012-12-19T15:29:00Z">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r w:rsidR="00717D59">
          <w:t xml:space="preserve"> This guide defines </w:t>
        </w:r>
      </w:ins>
      <w:ins w:id="608" w:author="Eric Haas" w:date="2012-12-19T17:45:00Z">
        <w:r w:rsidR="00332123">
          <w:t>seeven</w:t>
        </w:r>
      </w:ins>
      <w:ins w:id="609" w:author="Eric Haas" w:date="2012-12-19T15:29:00Z">
        <w:r>
          <w:t xml:space="preserve"> such components:</w:t>
        </w:r>
      </w:ins>
    </w:p>
    <w:p w:rsidR="00332123" w:rsidRDefault="00332123" w:rsidP="00332123">
      <w:pPr>
        <w:pStyle w:val="ListParagraph"/>
        <w:numPr>
          <w:ilvl w:val="0"/>
          <w:numId w:val="45"/>
        </w:numPr>
        <w:rPr>
          <w:ins w:id="610" w:author="Eric Haas" w:date="2012-12-19T17:43:00Z"/>
        </w:rPr>
      </w:pPr>
      <w:ins w:id="611" w:author="Eric Haas" w:date="2012-12-19T17:43:00Z">
        <w:r>
          <w:t>PHLabReport-Ack – Acknowledgement required</w:t>
        </w:r>
      </w:ins>
    </w:p>
    <w:p w:rsidR="00332123" w:rsidRDefault="00332123" w:rsidP="00332123">
      <w:pPr>
        <w:pStyle w:val="ListParagraph"/>
        <w:numPr>
          <w:ilvl w:val="0"/>
          <w:numId w:val="45"/>
        </w:numPr>
        <w:rPr>
          <w:ins w:id="612" w:author="Eric Haas" w:date="2012-12-19T17:43:00Z"/>
        </w:rPr>
      </w:pPr>
      <w:ins w:id="613" w:author="Eric Haas" w:date="2012-12-19T17:43:00Z">
        <w:r>
          <w:t>PHLabReport-Batch  - Batch messag</w:t>
        </w:r>
      </w:ins>
      <w:ins w:id="614" w:author="Eric Haas" w:date="2012-12-19T17:44:00Z">
        <w:r>
          <w:t>e protocol required</w:t>
        </w:r>
      </w:ins>
    </w:p>
    <w:p w:rsidR="00DF7370" w:rsidRDefault="00DF7370" w:rsidP="00DF7370">
      <w:pPr>
        <w:pStyle w:val="ListParagraph"/>
        <w:numPr>
          <w:ilvl w:val="0"/>
          <w:numId w:val="45"/>
        </w:numPr>
        <w:spacing w:after="200" w:line="276" w:lineRule="auto"/>
        <w:rPr>
          <w:ins w:id="615" w:author="Eric Haas" w:date="2012-12-19T15:38:00Z"/>
        </w:rPr>
      </w:pPr>
      <w:ins w:id="616" w:author="Eric Haas" w:date="2012-12-19T15:30:00Z">
        <w:r>
          <w:t>PHLabReport-XO</w:t>
        </w:r>
      </w:ins>
      <w:ins w:id="617" w:author="Eric Haas" w:date="2012-12-19T15:31:00Z">
        <w:r>
          <w:t xml:space="preserve"> - Exclusions</w:t>
        </w:r>
      </w:ins>
      <w:ins w:id="618" w:author="Eric Haas" w:date="2012-12-19T15:29:00Z">
        <w:r>
          <w:t xml:space="preserve"> </w:t>
        </w:r>
      </w:ins>
    </w:p>
    <w:p w:rsidR="00717D59" w:rsidRDefault="00717D59" w:rsidP="00717D59">
      <w:pPr>
        <w:pStyle w:val="ListParagraph"/>
        <w:numPr>
          <w:ilvl w:val="0"/>
          <w:numId w:val="45"/>
        </w:numPr>
        <w:spacing w:after="200" w:line="276" w:lineRule="auto"/>
        <w:rPr>
          <w:ins w:id="619" w:author="Eric Haas" w:date="2012-12-19T15:29:00Z"/>
        </w:rPr>
      </w:pPr>
      <w:ins w:id="620" w:author="Eric Haas" w:date="2012-12-19T15:38:00Z">
        <w:r>
          <w:t>PHLabReport-</w:t>
        </w:r>
      </w:ins>
      <w:ins w:id="621" w:author="Eric Haas" w:date="2012-12-19T15:43:00Z">
        <w:r>
          <w:t>CO</w:t>
        </w:r>
      </w:ins>
      <w:ins w:id="622" w:author="Eric Haas" w:date="2012-12-19T15:38:00Z">
        <w:r>
          <w:t xml:space="preserve"> – C</w:t>
        </w:r>
      </w:ins>
      <w:ins w:id="623" w:author="Eric Haas" w:date="2012-12-19T15:43:00Z">
        <w:r>
          <w:t>ode Order</w:t>
        </w:r>
      </w:ins>
    </w:p>
    <w:p w:rsidR="00DF7370" w:rsidRPr="00ED319B" w:rsidRDefault="00DF7370" w:rsidP="00DF7370">
      <w:pPr>
        <w:pStyle w:val="ListParagraph"/>
        <w:numPr>
          <w:ilvl w:val="0"/>
          <w:numId w:val="45"/>
        </w:numPr>
        <w:spacing w:after="200" w:line="276" w:lineRule="auto"/>
        <w:rPr>
          <w:ins w:id="624" w:author="Eric Haas" w:date="2012-12-19T15:29:00Z"/>
        </w:rPr>
      </w:pPr>
      <w:ins w:id="625" w:author="Eric Haas" w:date="2012-12-19T15:31:00Z">
        <w:r>
          <w:t>PHLabReport</w:t>
        </w:r>
        <w:r w:rsidR="00717D59">
          <w:t>-S</w:t>
        </w:r>
      </w:ins>
      <w:ins w:id="626" w:author="Eric Haas" w:date="2012-12-19T15:40:00Z">
        <w:r w:rsidR="00717D59">
          <w:t>CTO</w:t>
        </w:r>
      </w:ins>
      <w:ins w:id="627" w:author="Eric Haas" w:date="2012-12-19T15:29:00Z">
        <w:r>
          <w:t xml:space="preserve">– </w:t>
        </w:r>
      </w:ins>
      <w:ins w:id="628" w:author="Eric Haas" w:date="2012-12-19T15:31:00Z">
        <w:r>
          <w:t>S</w:t>
        </w:r>
      </w:ins>
      <w:ins w:id="629" w:author="Eric Haas" w:date="2012-12-19T15:32:00Z">
        <w:r>
          <w:t>NOMED CT Only</w:t>
        </w:r>
      </w:ins>
    </w:p>
    <w:p w:rsidR="00DF7370" w:rsidRDefault="00DF7370" w:rsidP="00DF7370">
      <w:pPr>
        <w:pStyle w:val="ListParagraph"/>
        <w:numPr>
          <w:ilvl w:val="0"/>
          <w:numId w:val="45"/>
        </w:numPr>
        <w:spacing w:after="200" w:line="276" w:lineRule="auto"/>
        <w:rPr>
          <w:ins w:id="630" w:author="Eric Haas" w:date="2012-12-19T15:34:00Z"/>
        </w:rPr>
      </w:pPr>
      <w:ins w:id="631" w:author="Eric Haas" w:date="2012-12-19T15:32:00Z">
        <w:r>
          <w:t>PHLabReport-</w:t>
        </w:r>
      </w:ins>
      <w:ins w:id="632" w:author="Eric Haas" w:date="2012-12-19T15:40:00Z">
        <w:r w:rsidR="00717D59">
          <w:t>NoCE</w:t>
        </w:r>
      </w:ins>
      <w:ins w:id="633" w:author="Eric Haas" w:date="2012-12-19T15:32:00Z">
        <w:r>
          <w:t xml:space="preserve"> </w:t>
        </w:r>
      </w:ins>
      <w:ins w:id="634" w:author="Eric Haas" w:date="2012-12-19T15:29:00Z">
        <w:r>
          <w:t xml:space="preserve">– </w:t>
        </w:r>
      </w:ins>
      <w:ins w:id="635" w:author="Eric Haas" w:date="2012-12-19T15:34:00Z">
        <w:r w:rsidR="00181FBB">
          <w:t>CE</w:t>
        </w:r>
        <w:r>
          <w:t xml:space="preserve"> not supported</w:t>
        </w:r>
      </w:ins>
    </w:p>
    <w:p w:rsidR="00DF7370" w:rsidRDefault="00DF7370" w:rsidP="00DF7370">
      <w:pPr>
        <w:pStyle w:val="ListParagraph"/>
        <w:numPr>
          <w:ilvl w:val="0"/>
          <w:numId w:val="45"/>
        </w:numPr>
        <w:spacing w:after="200" w:line="276" w:lineRule="auto"/>
        <w:rPr>
          <w:ins w:id="636" w:author="Eric Haas" w:date="2012-12-19T15:34:00Z"/>
        </w:rPr>
      </w:pPr>
      <w:ins w:id="637" w:author="Eric Haas" w:date="2012-12-19T15:34:00Z">
        <w:r>
          <w:t>PHLabReport-</w:t>
        </w:r>
      </w:ins>
      <w:ins w:id="638" w:author="Eric Haas" w:date="2012-12-19T18:49:00Z">
        <w:r w:rsidR="00D85E44">
          <w:t>NoNM</w:t>
        </w:r>
      </w:ins>
      <w:ins w:id="639" w:author="Eric Haas" w:date="2012-12-19T15:34:00Z">
        <w:r>
          <w:t xml:space="preserve"> – </w:t>
        </w:r>
      </w:ins>
      <w:ins w:id="640" w:author="Eric Haas" w:date="2012-12-19T15:37:00Z">
        <w:r w:rsidR="00717D59">
          <w:t xml:space="preserve">SN </w:t>
        </w:r>
      </w:ins>
      <w:ins w:id="641" w:author="Eric Haas" w:date="2012-12-19T16:24:00Z">
        <w:r w:rsidR="00181FBB">
          <w:t>O</w:t>
        </w:r>
      </w:ins>
      <w:ins w:id="642" w:author="Eric Haas" w:date="2012-12-19T15:37:00Z">
        <w:r w:rsidR="00717D59">
          <w:t>nly for OBX.5</w:t>
        </w:r>
      </w:ins>
    </w:p>
    <w:p w:rsidR="00717D59" w:rsidRDefault="00717D59" w:rsidP="0047417F">
      <w:pPr>
        <w:rPr>
          <w:ins w:id="643" w:author="Eric Haas" w:date="2012-12-19T15:44:00Z"/>
        </w:rPr>
      </w:pPr>
    </w:p>
    <w:p w:rsidR="0047417F" w:rsidRPr="003B5E1D" w:rsidRDefault="00FB5DA7" w:rsidP="00FB5DA7">
      <w:pPr>
        <w:rPr>
          <w:ins w:id="644" w:author="Eric Haas" w:date="2012-12-19T10:27:00Z"/>
          <w:rFonts w:eastAsia="MS Minngs"/>
        </w:rPr>
      </w:pPr>
      <w:ins w:id="645" w:author="Eric Haas" w:date="2013-01-01T14:23:00Z">
        <w:r>
          <w:lastRenderedPageBreak/>
          <w:t xml:space="preserve">MSH-21 (Message Profile Identifier) </w:t>
        </w:r>
      </w:ins>
      <w:ins w:id="646" w:author="Eric Haas" w:date="2013-01-01T14:25:00Z">
        <w:r>
          <w:t xml:space="preserve">is populated with </w:t>
        </w:r>
      </w:ins>
      <w:ins w:id="647" w:author="Eric Haas" w:date="2013-01-01T14:26:00Z">
        <w:r>
          <w:t xml:space="preserve">the </w:t>
        </w:r>
      </w:ins>
      <w:ins w:id="648" w:author="Eric Haas" w:date="2013-01-01T14:23:00Z">
        <w:r>
          <w:t>profile</w:t>
        </w:r>
      </w:ins>
      <w:ins w:id="649" w:author="Eric Haas" w:date="2013-01-01T14:26:00Z">
        <w:r>
          <w:t xml:space="preserve"> identifiers</w:t>
        </w:r>
      </w:ins>
      <w:ins w:id="650" w:author="Eric Haas" w:date="2013-01-01T14:24:00Z">
        <w:r>
          <w:t xml:space="preserve">.  </w:t>
        </w:r>
      </w:ins>
      <w:ins w:id="651" w:author="Eric Haas" w:date="2013-01-01T14:26:00Z">
        <w:r>
          <w:t xml:space="preserve">Multiple </w:t>
        </w:r>
      </w:ins>
      <w:ins w:id="652" w:author="Eric Haas" w:date="2013-01-01T14:24:00Z">
        <w:r>
          <w:t xml:space="preserve"> profiles or component</w:t>
        </w:r>
      </w:ins>
      <w:ins w:id="653" w:author="Eric Haas" w:date="2013-01-01T14:26:00Z">
        <w:r>
          <w:t xml:space="preserve"> profiles</w:t>
        </w:r>
      </w:ins>
      <w:ins w:id="654" w:author="Eric Haas" w:date="2013-01-01T14:24:00Z">
        <w:r>
          <w:t xml:space="preserve"> can be present in MSH.21 provided the combination of profile</w:t>
        </w:r>
      </w:ins>
      <w:ins w:id="655" w:author="Eric Haas" w:date="2013-01-01T14:27:00Z">
        <w:r>
          <w:t>s</w:t>
        </w:r>
      </w:ins>
      <w:ins w:id="656" w:author="Eric Haas" w:date="2013-01-01T14:24:00Z">
        <w:r>
          <w:t xml:space="preserve"> do not conflict with each other.</w:t>
        </w:r>
      </w:ins>
      <w:ins w:id="657" w:author="Eric Haas" w:date="2013-01-01T14:25:00Z">
        <w:r>
          <w:t xml:space="preserve">  </w:t>
        </w:r>
      </w:ins>
      <w:ins w:id="658" w:author="Eric Haas" w:date="2012-12-19T16:25:00Z">
        <w:r w:rsidR="00181FBB">
          <w:t>A</w:t>
        </w:r>
      </w:ins>
      <w:ins w:id="659" w:author="Eric Haas" w:date="2012-12-19T10:27:00Z">
        <w:r w:rsidR="0047417F">
          <w:t xml:space="preserve">dditional definitions and guidance for MSH-21 can be found in </w:t>
        </w:r>
        <w:commentRangeStart w:id="660"/>
        <w:r w:rsidR="0047417F">
          <w:t xml:space="preserve">Section </w:t>
        </w:r>
        <w:r w:rsidR="00E34BEC">
          <w:fldChar w:fldCharType="begin"/>
        </w:r>
        <w:r w:rsidR="0047417F">
          <w:instrText xml:space="preserve"> REF _Ref195320771 \r \h </w:instrText>
        </w:r>
      </w:ins>
      <w:ins w:id="661" w:author="Eric Haas" w:date="2012-12-19T10:27:00Z">
        <w:r w:rsidR="00E34BEC">
          <w:fldChar w:fldCharType="separate"/>
        </w:r>
        <w:r w:rsidR="0047417F">
          <w:t>3.3.1</w:t>
        </w:r>
        <w:r w:rsidR="00E34BEC">
          <w:fldChar w:fldCharType="end"/>
        </w:r>
      </w:ins>
      <w:commentRangeEnd w:id="660"/>
      <w:ins w:id="662" w:author="Eric Haas" w:date="2012-12-19T10:36:00Z">
        <w:r w:rsidR="009F719C">
          <w:rPr>
            <w:rStyle w:val="CommentReference"/>
          </w:rPr>
          <w:commentReference w:id="660"/>
        </w:r>
      </w:ins>
      <w:ins w:id="663" w:author="Eric Haas" w:date="2012-12-19T10:27:00Z">
        <w:r w:rsidR="0047417F">
          <w:t xml:space="preserve"> </w:t>
        </w:r>
        <w:r w:rsidR="00E34BEC">
          <w:fldChar w:fldCharType="begin"/>
        </w:r>
        <w:r w:rsidR="0047417F">
          <w:instrText xml:space="preserve"> REF _Ref195320848 \h </w:instrText>
        </w:r>
      </w:ins>
      <w:ins w:id="664" w:author="Eric Haas" w:date="2012-12-19T10:27:00Z">
        <w:r w:rsidR="00E34BEC">
          <w:fldChar w:fldCharType="separate"/>
        </w:r>
        <w:r w:rsidR="0047417F" w:rsidRPr="00005365">
          <w:t>MSH – Message Header Segment</w:t>
        </w:r>
        <w:r w:rsidR="00E34BEC">
          <w:fldChar w:fldCharType="end"/>
        </w:r>
        <w:r w:rsidR="0047417F">
          <w:t>.</w:t>
        </w:r>
      </w:ins>
    </w:p>
    <w:p w:rsidR="00125359" w:rsidRPr="0067186E" w:rsidRDefault="00125359" w:rsidP="0067186E"/>
    <w:p w:rsidR="00FD42F2" w:rsidRDefault="00FD42F2" w:rsidP="00AC2494">
      <w:pPr>
        <w:pStyle w:val="Heading3"/>
        <w:rPr>
          <w:ins w:id="665" w:author="Eric Haas" w:date="2012-12-19T15:45:00Z"/>
        </w:rPr>
      </w:pPr>
      <w:bookmarkStart w:id="666" w:name="_Toc343503376"/>
      <w:bookmarkStart w:id="667" w:name="_Toc345767819"/>
      <w:r>
        <w:t xml:space="preserve">Results </w:t>
      </w:r>
      <w:ins w:id="668" w:author="Eric Haas" w:date="2012-12-19T11:05:00Z">
        <w:r w:rsidR="000841C1">
          <w:t>P</w:t>
        </w:r>
      </w:ins>
      <w:r>
        <w:t>rofile</w:t>
      </w:r>
      <w:ins w:id="669" w:author="Eric Haas" w:date="2012-12-19T17:32:00Z">
        <w:r w:rsidR="004C65F0">
          <w:t xml:space="preserve"> </w:t>
        </w:r>
        <w:bookmarkEnd w:id="666"/>
        <w:r w:rsidR="004C65F0">
          <w:t>Components</w:t>
        </w:r>
      </w:ins>
      <w:bookmarkEnd w:id="667"/>
    </w:p>
    <w:p w:rsidR="00717D59" w:rsidRPr="00717D59" w:rsidRDefault="00717D59" w:rsidP="00717D59">
      <w:pPr>
        <w:ind w:left="720"/>
      </w:pPr>
      <w:ins w:id="670" w:author="Eric Haas" w:date="2012-12-19T15:45:00Z">
        <w:r>
          <w:t>Note: OIDs will be updated once comment resolution is completed</w:t>
        </w:r>
      </w:ins>
    </w:p>
    <w:p w:rsidR="00FD42F2" w:rsidDel="004C65F0" w:rsidRDefault="00FD42F2" w:rsidP="00AC2494">
      <w:pPr>
        <w:rPr>
          <w:del w:id="671" w:author="Eric Haas" w:date="2012-12-19T17:35:00Z"/>
        </w:rPr>
      </w:pPr>
      <w:del w:id="672" w:author="Eric Haas" w:date="2012-12-19T17:35:00Z">
        <w:r w:rsidDel="004C65F0">
          <w:delText xml:space="preserve">This Guide de </w:delText>
        </w:r>
      </w:del>
      <w:del w:id="673" w:author="Eric Haas" w:date="2012-12-19T10:37:00Z">
        <w:r w:rsidDel="004E494F">
          <w:delText>four</w:delText>
        </w:r>
      </w:del>
      <w:del w:id="674" w:author="Eric Haas" w:date="2012-12-19T17:35:00Z">
        <w:r w:rsidDel="004C65F0">
          <w:delText xml:space="preserve"> ELR 251 R2 results message profiles </w:delText>
        </w:r>
        <w:r w:rsidRPr="00D4120B" w:rsidDel="004C65F0">
          <w:delText xml:space="preserve">to support cases </w:delText>
        </w:r>
      </w:del>
      <w:commentRangeStart w:id="675"/>
      <w:del w:id="676" w:author="Eric Haas" w:date="2012-12-19T15:44:00Z">
        <w:r w:rsidDel="00717D59">
          <w:delText xml:space="preserve">and a fully constrained profile that is described </w:delText>
        </w:r>
        <w:commentRangeEnd w:id="675"/>
        <w:r w:rsidDel="00717D59">
          <w:rPr>
            <w:rStyle w:val="CommentReference"/>
          </w:rPr>
          <w:commentReference w:id="675"/>
        </w:r>
        <w:r w:rsidDel="00717D59">
          <w:delText xml:space="preserve">.    </w:delText>
        </w:r>
      </w:del>
      <w:del w:id="677" w:author="Eric Haas" w:date="2012-12-19T17:35:00Z">
        <w:r w:rsidDel="004C65F0">
          <w:delText xml:space="preserve">The guide also describes aLRI profile </w:delText>
        </w:r>
      </w:del>
    </w:p>
    <w:p w:rsidR="00FD42F2" w:rsidRDefault="000F3C4C" w:rsidP="00AC2494">
      <w:pPr>
        <w:pStyle w:val="Heading4"/>
      </w:pPr>
      <w:ins w:id="678" w:author="Eric Haas" w:date="2012-12-19T09:02:00Z">
        <w:r>
          <w:t>PHLabReport</w:t>
        </w:r>
      </w:ins>
      <w:ins w:id="679" w:author="Eric Haas" w:date="2012-12-19T09:03:00Z">
        <w:r>
          <w:t xml:space="preserve"> </w:t>
        </w:r>
      </w:ins>
      <w:r w:rsidR="00FD42F2">
        <w:t xml:space="preserve">– ID: </w:t>
      </w:r>
      <w:del w:id="680" w:author="Eric Haas" w:date="2012-12-19T18:57:00Z">
        <w:r w:rsidR="00FD42F2" w:rsidDel="007765B7">
          <w:delText>&lt;OID&gt;</w:delText>
        </w:r>
      </w:del>
      <w:ins w:id="681" w:author="Eric Haas" w:date="2012-12-19T18:57:00Z">
        <w:r w:rsidR="007765B7">
          <w:t>2.16.840.1.113883.9.NNN</w:t>
        </w:r>
      </w:ins>
    </w:p>
    <w:p w:rsidR="004C65F0" w:rsidRPr="004C65F0" w:rsidRDefault="004C65F0" w:rsidP="004C65F0">
      <w:pPr>
        <w:pStyle w:val="Default"/>
        <w:spacing w:after="120"/>
        <w:rPr>
          <w:ins w:id="682" w:author="Eric Haas" w:date="2012-12-19T17:33:00Z"/>
          <w:rFonts w:ascii="Times New Roman" w:hAnsi="Times New Roman" w:cs="Times New Roman"/>
          <w:color w:val="auto"/>
          <w:kern w:val="20"/>
          <w:sz w:val="20"/>
          <w:szCs w:val="20"/>
          <w:lang w:eastAsia="de-DE"/>
        </w:rPr>
      </w:pPr>
      <w:ins w:id="683" w:author="Eric Haas" w:date="2012-12-19T17:33:00Z">
        <w:r w:rsidRPr="004C65F0">
          <w:rPr>
            <w:rFonts w:ascii="Times New Roman" w:hAnsi="Times New Roman" w:cs="Times New Roman"/>
            <w:color w:val="auto"/>
            <w:kern w:val="20"/>
            <w:sz w:val="20"/>
            <w:szCs w:val="20"/>
            <w:lang w:eastAsia="de-DE"/>
          </w:rPr>
          <w:t xml:space="preserve">This </w:t>
        </w:r>
      </w:ins>
      <w:ins w:id="684" w:author="Eric Haas" w:date="2012-12-19T17:41:00Z">
        <w:r w:rsidR="00332123">
          <w:rPr>
            <w:rFonts w:ascii="Times New Roman" w:hAnsi="Times New Roman" w:cs="Times New Roman"/>
            <w:color w:val="auto"/>
            <w:kern w:val="20"/>
            <w:sz w:val="20"/>
            <w:szCs w:val="20"/>
            <w:lang w:eastAsia="de-DE"/>
          </w:rPr>
          <w:t xml:space="preserve">message profile </w:t>
        </w:r>
      </w:ins>
      <w:ins w:id="685" w:author="Eric Haas" w:date="2012-12-19T17:33:00Z">
        <w:r w:rsidRPr="004C65F0">
          <w:rPr>
            <w:rFonts w:ascii="Times New Roman" w:hAnsi="Times New Roman" w:cs="Times New Roman"/>
            <w:color w:val="auto"/>
            <w:kern w:val="20"/>
            <w:sz w:val="20"/>
            <w:szCs w:val="20"/>
            <w:lang w:eastAsia="de-DE"/>
          </w:rPr>
          <w:t>component indicates that the message adheres to the rules set o</w:t>
        </w:r>
        <w:r w:rsidR="00332123">
          <w:rPr>
            <w:rFonts w:ascii="Times New Roman" w:hAnsi="Times New Roman" w:cs="Times New Roman"/>
            <w:color w:val="auto"/>
            <w:kern w:val="20"/>
            <w:sz w:val="20"/>
            <w:szCs w:val="20"/>
            <w:lang w:eastAsia="de-DE"/>
          </w:rPr>
          <w:t>ut in this implementation guide</w:t>
        </w:r>
      </w:ins>
      <w:ins w:id="686" w:author="Eric Haas" w:date="2012-12-19T17:40:00Z">
        <w:r w:rsidR="00332123">
          <w:rPr>
            <w:rFonts w:ascii="Times New Roman" w:hAnsi="Times New Roman" w:cs="Times New Roman"/>
            <w:color w:val="auto"/>
            <w:kern w:val="20"/>
            <w:sz w:val="20"/>
            <w:szCs w:val="20"/>
            <w:lang w:eastAsia="de-DE"/>
          </w:rPr>
          <w:t xml:space="preserve"> for the </w:t>
        </w:r>
        <w:r w:rsidR="00332123" w:rsidRPr="004C65F0">
          <w:rPr>
            <w:rFonts w:ascii="Times New Roman" w:hAnsi="Times New Roman" w:cs="Times New Roman"/>
            <w:color w:val="auto"/>
            <w:kern w:val="20"/>
            <w:sz w:val="20"/>
            <w:szCs w:val="20"/>
            <w:lang w:eastAsia="de-DE"/>
          </w:rPr>
          <w:t xml:space="preserve"> results message use case described above where acknowledge</w:t>
        </w:r>
        <w:r w:rsidR="00332123">
          <w:rPr>
            <w:rFonts w:ascii="Times New Roman" w:hAnsi="Times New Roman" w:cs="Times New Roman"/>
            <w:color w:val="auto"/>
            <w:kern w:val="20"/>
            <w:sz w:val="20"/>
            <w:szCs w:val="20"/>
            <w:lang w:eastAsia="de-DE"/>
          </w:rPr>
          <w:t>ments are n</w:t>
        </w:r>
      </w:ins>
      <w:ins w:id="687" w:author="Eric Haas" w:date="2012-12-19T17:41:00Z">
        <w:r w:rsidR="00332123">
          <w:rPr>
            <w:rFonts w:ascii="Times New Roman" w:hAnsi="Times New Roman" w:cs="Times New Roman"/>
            <w:color w:val="auto"/>
            <w:kern w:val="20"/>
            <w:sz w:val="20"/>
            <w:szCs w:val="20"/>
            <w:lang w:eastAsia="de-DE"/>
          </w:rPr>
          <w:t>ot</w:t>
        </w:r>
      </w:ins>
      <w:ins w:id="688" w:author="Eric Haas" w:date="2012-12-19T17:40:00Z">
        <w:r w:rsidR="00332123">
          <w:rPr>
            <w:rFonts w:ascii="Times New Roman" w:hAnsi="Times New Roman" w:cs="Times New Roman"/>
            <w:color w:val="auto"/>
            <w:kern w:val="20"/>
            <w:sz w:val="20"/>
            <w:szCs w:val="20"/>
            <w:lang w:eastAsia="de-DE"/>
          </w:rPr>
          <w:t xml:space="preserve"> u</w:t>
        </w:r>
      </w:ins>
      <w:ins w:id="689" w:author="Eric Haas" w:date="2012-12-19T17:41:00Z">
        <w:r w:rsidR="00332123">
          <w:rPr>
            <w:rFonts w:ascii="Times New Roman" w:hAnsi="Times New Roman" w:cs="Times New Roman"/>
            <w:color w:val="auto"/>
            <w:kern w:val="20"/>
            <w:sz w:val="20"/>
            <w:szCs w:val="20"/>
            <w:lang w:eastAsia="de-DE"/>
          </w:rPr>
          <w:t>sed</w:t>
        </w:r>
      </w:ins>
      <w:ins w:id="690" w:author="Eric Haas" w:date="2012-12-19T17:33:00Z">
        <w:r w:rsidRPr="004C65F0">
          <w:rPr>
            <w:rFonts w:ascii="Times New Roman" w:hAnsi="Times New Roman" w:cs="Times New Roman"/>
            <w:color w:val="auto"/>
            <w:kern w:val="20"/>
            <w:sz w:val="20"/>
            <w:szCs w:val="20"/>
            <w:lang w:eastAsia="de-DE"/>
          </w:rPr>
          <w:t xml:space="preserve">   This component sets the minimum constraints on the base specification for all profiles defined by this guide and may be further constrained by additional components.</w:t>
        </w:r>
      </w:ins>
    </w:p>
    <w:p w:rsidR="00FD42F2" w:rsidRDefault="00FD42F2" w:rsidP="00AC2494"/>
    <w:p w:rsidR="004C65F0" w:rsidRDefault="004C65F0" w:rsidP="004C65F0">
      <w:pPr>
        <w:pStyle w:val="Heading4"/>
        <w:rPr>
          <w:ins w:id="691" w:author="Eric Haas" w:date="2012-12-19T17:28:00Z"/>
        </w:rPr>
      </w:pPr>
      <w:ins w:id="692" w:author="Eric Haas" w:date="2012-12-19T17:28:00Z">
        <w:r>
          <w:t xml:space="preserve">PHLabReport-Ack -ID: </w:t>
        </w:r>
      </w:ins>
      <w:ins w:id="693" w:author="Eric Haas" w:date="2012-12-19T18:57:00Z">
        <w:r w:rsidR="007765B7">
          <w:t>2.16.840.1.113883.9.NNN</w:t>
        </w:r>
      </w:ins>
    </w:p>
    <w:p w:rsidR="00E661AD" w:rsidRPr="004C65F0" w:rsidRDefault="004C65F0" w:rsidP="00E661AD">
      <w:pPr>
        <w:pStyle w:val="Default"/>
        <w:spacing w:after="120"/>
        <w:rPr>
          <w:ins w:id="694" w:author="Eric Haas" w:date="2012-12-19T17:39:00Z"/>
          <w:rFonts w:ascii="Times New Roman" w:hAnsi="Times New Roman" w:cs="Times New Roman"/>
          <w:color w:val="auto"/>
          <w:kern w:val="20"/>
          <w:sz w:val="20"/>
          <w:szCs w:val="20"/>
          <w:lang w:eastAsia="de-DE"/>
        </w:rPr>
      </w:pPr>
      <w:ins w:id="695" w:author="Eric Haas" w:date="2012-12-19T17:28:00Z">
        <w:r>
          <w:t>Th</w:t>
        </w:r>
      </w:ins>
      <w:ins w:id="696" w:author="Eric Haas" w:date="2012-12-19T17:37:00Z">
        <w:r>
          <w:t>e combinati</w:t>
        </w:r>
      </w:ins>
      <w:ins w:id="697" w:author="Eric Haas" w:date="2012-12-19T17:38:00Z">
        <w:r w:rsidR="00332123">
          <w:t>on of thi</w:t>
        </w:r>
      </w:ins>
      <w:ins w:id="698" w:author="Eric Haas" w:date="2012-12-19T17:40:00Z">
        <w:r w:rsidR="00332123">
          <w:t>s</w:t>
        </w:r>
      </w:ins>
      <w:ins w:id="699" w:author="Eric Haas" w:date="2012-12-19T17:38:00Z">
        <w:r>
          <w:t xml:space="preserve"> </w:t>
        </w:r>
      </w:ins>
      <w:ins w:id="700" w:author="Eric Haas" w:date="2012-12-19T17:28:00Z">
        <w:r>
          <w:t>message profile</w:t>
        </w:r>
      </w:ins>
      <w:ins w:id="701" w:author="Eric Haas" w:date="2012-12-19T17:30:00Z">
        <w:r>
          <w:t xml:space="preserve"> component </w:t>
        </w:r>
      </w:ins>
      <w:ins w:id="702" w:author="Eric Haas" w:date="2012-12-19T17:38:00Z">
        <w:r>
          <w:t xml:space="preserve">and the </w:t>
        </w:r>
        <w:r w:rsidRPr="004C65F0">
          <w:t>PHLabReport</w:t>
        </w:r>
        <w:r>
          <w:t xml:space="preserve"> </w:t>
        </w:r>
      </w:ins>
      <w:ins w:id="703" w:author="Eric Haas" w:date="2012-12-19T17:39:00Z">
        <w:r w:rsidR="00332123">
          <w:t xml:space="preserve"> component pr</w:t>
        </w:r>
      </w:ins>
      <w:ins w:id="704" w:author="Eric Haas" w:date="2012-12-19T17:40:00Z">
        <w:r w:rsidR="00332123">
          <w:t xml:space="preserve">ofile </w:t>
        </w:r>
      </w:ins>
      <w:ins w:id="705" w:author="Eric Haas" w:date="2012-12-19T17:38:00Z">
        <w:r w:rsidR="00E661AD" w:rsidRPr="004C65F0">
          <w:rPr>
            <w:rFonts w:ascii="Times New Roman" w:hAnsi="Times New Roman" w:cs="Times New Roman"/>
            <w:color w:val="auto"/>
            <w:kern w:val="20"/>
            <w:sz w:val="20"/>
            <w:szCs w:val="20"/>
            <w:lang w:eastAsia="de-DE"/>
          </w:rPr>
          <w:t>adheres to the rules set out in this implementation guide</w:t>
        </w:r>
      </w:ins>
      <w:ins w:id="706" w:author="Eric Haas" w:date="2012-12-19T17:40:00Z">
        <w:r w:rsidR="00332123">
          <w:rPr>
            <w:rFonts w:ascii="Times New Roman" w:hAnsi="Times New Roman" w:cs="Times New Roman"/>
            <w:color w:val="auto"/>
            <w:kern w:val="20"/>
            <w:sz w:val="20"/>
            <w:szCs w:val="20"/>
            <w:lang w:eastAsia="de-DE"/>
          </w:rPr>
          <w:t xml:space="preserve"> for the </w:t>
        </w:r>
      </w:ins>
      <w:ins w:id="707" w:author="Eric Haas" w:date="2012-12-19T17:39:00Z">
        <w:r w:rsidR="00E661AD" w:rsidRPr="004C65F0">
          <w:rPr>
            <w:rFonts w:ascii="Times New Roman" w:hAnsi="Times New Roman" w:cs="Times New Roman"/>
            <w:color w:val="auto"/>
            <w:kern w:val="20"/>
            <w:sz w:val="20"/>
            <w:szCs w:val="20"/>
            <w:lang w:eastAsia="de-DE"/>
          </w:rPr>
          <w:t xml:space="preserve"> results message use case described above where acknowledge</w:t>
        </w:r>
        <w:r w:rsidR="00E661AD">
          <w:rPr>
            <w:rFonts w:ascii="Times New Roman" w:hAnsi="Times New Roman" w:cs="Times New Roman"/>
            <w:color w:val="auto"/>
            <w:kern w:val="20"/>
            <w:sz w:val="20"/>
            <w:szCs w:val="20"/>
            <w:lang w:eastAsia="de-DE"/>
          </w:rPr>
          <w:t>ments are required</w:t>
        </w:r>
        <w:r w:rsidR="00E661AD" w:rsidRPr="004C65F0">
          <w:rPr>
            <w:rFonts w:ascii="Times New Roman" w:hAnsi="Times New Roman" w:cs="Times New Roman"/>
            <w:color w:val="auto"/>
            <w:kern w:val="20"/>
            <w:sz w:val="20"/>
            <w:szCs w:val="20"/>
            <w:lang w:eastAsia="de-DE"/>
          </w:rPr>
          <w:t>.</w:t>
        </w:r>
      </w:ins>
    </w:p>
    <w:p w:rsidR="004C65F0" w:rsidRPr="00411678" w:rsidRDefault="004C65F0" w:rsidP="004C65F0">
      <w:pPr>
        <w:pStyle w:val="Default"/>
        <w:spacing w:after="120"/>
        <w:rPr>
          <w:ins w:id="708" w:author="Eric Haas" w:date="2012-12-19T17:30:00Z"/>
          <w:rFonts w:ascii="Siemens Serif" w:hAnsi="Siemens Serif" w:cs="Times New Roman"/>
        </w:rPr>
      </w:pPr>
      <w:commentRangeStart w:id="709"/>
      <w:ins w:id="710" w:author="Eric Haas" w:date="2012-12-19T17:30:00Z">
        <w:r>
          <w:rPr>
            <w:rFonts w:ascii="Siemens Serif" w:hAnsi="Siemens Serif" w:cs="Times New Roman"/>
          </w:rPr>
          <w:t>Support for this profile component is optional.</w:t>
        </w:r>
        <w:commentRangeEnd w:id="709"/>
        <w:r>
          <w:rPr>
            <w:rStyle w:val="CommentReference"/>
            <w:rFonts w:ascii="Times New Roman" w:hAnsi="Times New Roman" w:cs="Times New Roman"/>
            <w:color w:val="auto"/>
            <w:kern w:val="20"/>
            <w:lang w:eastAsia="de-DE"/>
          </w:rPr>
          <w:commentReference w:id="709"/>
        </w:r>
      </w:ins>
    </w:p>
    <w:p w:rsidR="004C65F0" w:rsidRDefault="004C65F0" w:rsidP="004C65F0">
      <w:pPr>
        <w:rPr>
          <w:ins w:id="711" w:author="Eric Haas" w:date="2012-12-19T17:28:00Z"/>
        </w:rPr>
      </w:pPr>
    </w:p>
    <w:p w:rsidR="004C65F0" w:rsidDel="00A916BF" w:rsidRDefault="004C65F0" w:rsidP="004C65F0">
      <w:pPr>
        <w:pStyle w:val="Heading4"/>
        <w:numPr>
          <w:ilvl w:val="3"/>
          <w:numId w:val="47"/>
        </w:numPr>
        <w:rPr>
          <w:del w:id="712" w:author="Eric Haas" w:date="2013-01-10T10:21:00Z"/>
        </w:rPr>
      </w:pPr>
      <w:commentRangeStart w:id="713"/>
      <w:del w:id="714" w:author="Eric Haas" w:date="2013-01-10T10:21:00Z">
        <w:r w:rsidDel="00A916BF">
          <w:delText xml:space="preserve">PHLabReport-Batch – ID: </w:delText>
        </w:r>
        <w:r w:rsidR="007765B7" w:rsidDel="00A916BF">
          <w:delText>2.16.840.1.113883.9.NNN</w:delText>
        </w:r>
        <w:commentRangeEnd w:id="713"/>
        <w:r w:rsidR="008D2BDD" w:rsidDel="00A916BF">
          <w:rPr>
            <w:rStyle w:val="CommentReference"/>
            <w:rFonts w:ascii="Times New Roman" w:hAnsi="Times New Roman"/>
          </w:rPr>
          <w:commentReference w:id="713"/>
        </w:r>
      </w:del>
    </w:p>
    <w:p w:rsidR="0079663B" w:rsidDel="00A916BF" w:rsidRDefault="00332123">
      <w:pPr>
        <w:pStyle w:val="Default"/>
        <w:spacing w:after="120"/>
        <w:rPr>
          <w:del w:id="715" w:author="Eric Haas" w:date="2013-01-10T10:21:00Z"/>
        </w:rPr>
      </w:pPr>
      <w:del w:id="716" w:author="Eric Haas" w:date="2013-01-10T10:21:00Z">
        <w:r w:rsidDel="00A916BF">
          <w:delText xml:space="preserve">The combination of this message profile component and the </w:delText>
        </w:r>
        <w:r w:rsidRPr="004C65F0" w:rsidDel="00A916BF">
          <w:delText>PHLabReport</w:delText>
        </w:r>
        <w:r w:rsidDel="00A916BF">
          <w:delText xml:space="preserve">  component profile </w:delText>
        </w:r>
        <w:r w:rsidRPr="004C65F0" w:rsidDel="00A916BF">
          <w:rPr>
            <w:rFonts w:ascii="Times New Roman" w:hAnsi="Times New Roman" w:cs="Times New Roman"/>
            <w:color w:val="auto"/>
            <w:kern w:val="20"/>
            <w:sz w:val="20"/>
            <w:szCs w:val="20"/>
            <w:lang w:eastAsia="de-DE"/>
          </w:rPr>
          <w:delText>adheres to the rules set out in this implementation guide</w:delText>
        </w:r>
        <w:r w:rsidDel="00A916BF">
          <w:rPr>
            <w:rFonts w:ascii="Times New Roman" w:hAnsi="Times New Roman" w:cs="Times New Roman"/>
            <w:color w:val="auto"/>
            <w:kern w:val="20"/>
            <w:sz w:val="20"/>
            <w:szCs w:val="20"/>
            <w:lang w:eastAsia="de-DE"/>
          </w:rPr>
          <w:delText xml:space="preserve"> for the </w:delText>
        </w:r>
        <w:r w:rsidRPr="004C65F0" w:rsidDel="00A916BF">
          <w:rPr>
            <w:rFonts w:ascii="Times New Roman" w:hAnsi="Times New Roman" w:cs="Times New Roman"/>
            <w:color w:val="auto"/>
            <w:kern w:val="20"/>
            <w:sz w:val="20"/>
            <w:szCs w:val="20"/>
            <w:lang w:eastAsia="de-DE"/>
          </w:rPr>
          <w:delText xml:space="preserve"> results message use case described above wher</w:delText>
        </w:r>
        <w:r w:rsidDel="00A916BF">
          <w:delText xml:space="preserve">e </w:delText>
        </w:r>
        <w:r w:rsidR="004C65F0" w:rsidDel="00A916BF">
          <w:delText xml:space="preserve"> batch messaging is used.</w:delText>
        </w:r>
      </w:del>
    </w:p>
    <w:p w:rsidR="004C65F0" w:rsidRPr="00411678" w:rsidDel="00A916BF" w:rsidRDefault="004C65F0" w:rsidP="004C65F0">
      <w:pPr>
        <w:pStyle w:val="Default"/>
        <w:spacing w:after="120"/>
        <w:rPr>
          <w:del w:id="717" w:author="Eric Haas" w:date="2013-01-10T10:21:00Z"/>
          <w:rFonts w:ascii="Siemens Serif" w:hAnsi="Siemens Serif" w:cs="Times New Roman"/>
        </w:rPr>
      </w:pPr>
      <w:del w:id="718" w:author="Eric Haas" w:date="2013-01-10T10:21:00Z">
        <w:r w:rsidDel="00A916BF">
          <w:rPr>
            <w:rFonts w:ascii="Siemens Serif" w:hAnsi="Siemens Serif" w:cs="Times New Roman"/>
          </w:rPr>
          <w:delText>Support for this profile component is optional.</w:delText>
        </w:r>
      </w:del>
    </w:p>
    <w:p w:rsidR="004C65F0" w:rsidRDefault="004C65F0" w:rsidP="004C65F0">
      <w:pPr>
        <w:rPr>
          <w:ins w:id="719" w:author="Eric Haas" w:date="2012-12-19T17:28:00Z"/>
        </w:rPr>
      </w:pPr>
    </w:p>
    <w:p w:rsidR="00D26533" w:rsidRDefault="00D26533" w:rsidP="00D26533">
      <w:pPr>
        <w:pStyle w:val="Heading4"/>
        <w:rPr>
          <w:ins w:id="720" w:author="Eric Haas" w:date="2012-12-19T15:58:00Z"/>
        </w:rPr>
      </w:pPr>
      <w:ins w:id="721" w:author="Eric Haas" w:date="2012-12-19T15:58:00Z">
        <w:r w:rsidRPr="00D26533">
          <w:t xml:space="preserve">PHLabReport-XO </w:t>
        </w:r>
      </w:ins>
      <w:ins w:id="722" w:author="Eric Haas" w:date="2012-12-19T16:13:00Z">
        <w:r w:rsidR="00A66A89">
          <w:t>-</w:t>
        </w:r>
      </w:ins>
      <w:ins w:id="723" w:author="Eric Haas" w:date="2012-12-19T15:59:00Z">
        <w:r>
          <w:t xml:space="preserve"> ID: </w:t>
        </w:r>
      </w:ins>
      <w:ins w:id="724" w:author="Eric Haas" w:date="2012-12-19T18:57:00Z">
        <w:r w:rsidR="007765B7">
          <w:t>2.16.840.1.113883.9.NNN</w:t>
        </w:r>
      </w:ins>
    </w:p>
    <w:p w:rsidR="00995EA8" w:rsidRDefault="00995EA8" w:rsidP="00D26533">
      <w:pPr>
        <w:pStyle w:val="Default"/>
        <w:spacing w:after="120"/>
        <w:rPr>
          <w:ins w:id="725" w:author="Eric Haas" w:date="2012-12-19T15:55:00Z"/>
          <w:rFonts w:ascii="Siemens Serif" w:hAnsi="Siemens Serif" w:cs="Times New Roman"/>
        </w:rPr>
      </w:pPr>
      <w:ins w:id="726" w:author="Eric Haas" w:date="2012-12-19T15:55:00Z">
        <w:r w:rsidRPr="00411678">
          <w:rPr>
            <w:rFonts w:ascii="Siemens Serif" w:hAnsi="Siemens Serif" w:cs="Times New Roman"/>
          </w:rPr>
          <w:t>One of the basic premises of this guide is to enable senders to compose transactions that may satisfy multiple purposes, e.g., multiple implementation guides that share the same required fields and vocabulary.</w:t>
        </w:r>
        <w:r>
          <w:rPr>
            <w:rFonts w:ascii="Siemens Serif" w:hAnsi="Siemens Serif" w:cs="Times New Roman"/>
          </w:rPr>
          <w:t xml:space="preserve"> </w:t>
        </w:r>
        <w:r w:rsidRPr="00411678">
          <w:rPr>
            <w:rFonts w:ascii="Siemens Serif" w:hAnsi="Siemens Serif" w:cs="Times New Roman"/>
          </w:rPr>
          <w:t>They therefore may populate any of the fields/components marked O (optional).</w:t>
        </w:r>
        <w:r>
          <w:rPr>
            <w:rFonts w:ascii="Siemens Serif" w:hAnsi="Siemens Serif" w:cs="Times New Roman"/>
          </w:rPr>
          <w:t xml:space="preserve"> </w:t>
        </w:r>
        <w:r w:rsidRPr="00411678">
          <w:rPr>
            <w:rFonts w:ascii="Siemens Serif" w:hAnsi="Siemens Serif" w:cs="Times New Roman"/>
          </w:rPr>
          <w:t>At the same time this implementati</w:t>
        </w:r>
        <w:r>
          <w:rPr>
            <w:rFonts w:ascii="Siemens Serif" w:hAnsi="Siemens Serif" w:cs="Times New Roman"/>
          </w:rPr>
          <w:t>on guide wants to expressly rei</w:t>
        </w:r>
        <w:r w:rsidRPr="00411678">
          <w:rPr>
            <w:rFonts w:ascii="Siemens Serif" w:hAnsi="Siemens Serif" w:cs="Times New Roman"/>
          </w:rPr>
          <w:t>nforce that if data is sent in optional fields/segments, th</w:t>
        </w:r>
        <w:r>
          <w:rPr>
            <w:rFonts w:ascii="Siemens Serif" w:hAnsi="Siemens Serif" w:cs="Times New Roman"/>
          </w:rPr>
          <w:t xml:space="preserve">e receiver </w:t>
        </w:r>
        <w:r w:rsidRPr="00411678">
          <w:rPr>
            <w:rFonts w:ascii="Siemens Serif" w:hAnsi="Siemens Serif" w:cs="Times New Roman"/>
          </w:rPr>
          <w:t>can completely ignore those.</w:t>
        </w:r>
        <w:r>
          <w:rPr>
            <w:rFonts w:ascii="Siemens Serif" w:hAnsi="Siemens Serif" w:cs="Times New Roman"/>
          </w:rPr>
          <w:t xml:space="preserve"> </w:t>
        </w:r>
        <w:r w:rsidRPr="00411678">
          <w:rPr>
            <w:rFonts w:ascii="Siemens Serif" w:hAnsi="Siemens Serif" w:cs="Times New Roman"/>
          </w:rPr>
          <w:t>Therefore, the usage code X is used sparingly, while the usage code O is mostly used when the field/component is not necessary for the use case at hand.</w:t>
        </w:r>
        <w:r>
          <w:rPr>
            <w:rFonts w:ascii="Siemens Serif" w:hAnsi="Siemens Serif" w:cs="Times New Roman"/>
          </w:rPr>
          <w:t xml:space="preserve"> </w:t>
        </w:r>
        <w:r w:rsidRPr="00411678">
          <w:rPr>
            <w:rFonts w:ascii="Siemens Serif" w:hAnsi="Siemens Serif" w:cs="Times New Roman"/>
          </w:rPr>
          <w:t>The rationale is that according to the definition of X per the base standard is "For conformant sending applications, the element shall not be sent.</w:t>
        </w:r>
        <w:r>
          <w:rPr>
            <w:rFonts w:ascii="Siemens Serif" w:hAnsi="Siemens Serif" w:cs="Times New Roman"/>
          </w:rPr>
          <w:t xml:space="preserve"> </w:t>
        </w:r>
        <w:r w:rsidRPr="00411678">
          <w:rPr>
            <w:rFonts w:ascii="Siemens Serif" w:hAnsi="Siemens Serif" w:cs="Times New Roman"/>
          </w:rPr>
          <w:t xml:space="preserve">Conformant receiving applications may ignore the element if it is sent, or may raise an application error." </w:t>
        </w:r>
      </w:ins>
    </w:p>
    <w:p w:rsidR="00995EA8" w:rsidRDefault="00995EA8" w:rsidP="00D26533">
      <w:pPr>
        <w:pStyle w:val="Default"/>
        <w:spacing w:after="120"/>
        <w:rPr>
          <w:ins w:id="727" w:author="Eric Haas" w:date="2013-01-10T10:58:00Z"/>
          <w:rFonts w:ascii="Siemens Serif" w:hAnsi="Siemens Serif" w:cs="Times New Roman"/>
        </w:rPr>
      </w:pPr>
      <w:ins w:id="728" w:author="Eric Haas" w:date="2012-12-19T15:55:00Z">
        <w:r w:rsidRPr="00411678">
          <w:rPr>
            <w:rFonts w:ascii="Siemens Serif" w:hAnsi="Siemens Serif" w:cs="Times New Roman"/>
          </w:rPr>
          <w:t xml:space="preserve">However to accommodate those implementations where the population of any optional fields remaining is not desirable, the </w:t>
        </w:r>
      </w:ins>
      <w:ins w:id="729" w:author="Eric Haas" w:date="2012-12-19T15:58:00Z">
        <w:r w:rsidR="00D26533" w:rsidRPr="00D26533">
          <w:rPr>
            <w:rFonts w:ascii="Siemens Serif" w:hAnsi="Siemens Serif" w:cs="Times New Roman"/>
          </w:rPr>
          <w:t>PHLabRe</w:t>
        </w:r>
        <w:r w:rsidR="00D26533">
          <w:rPr>
            <w:rFonts w:ascii="Siemens Serif" w:hAnsi="Siemens Serif" w:cs="Times New Roman"/>
          </w:rPr>
          <w:t xml:space="preserve">port-XO  component </w:t>
        </w:r>
      </w:ins>
      <w:ins w:id="730" w:author="Eric Haas" w:date="2012-12-19T15:55:00Z">
        <w:r w:rsidRPr="00411678">
          <w:rPr>
            <w:rFonts w:ascii="Siemens Serif" w:hAnsi="Siemens Serif" w:cs="Times New Roman"/>
          </w:rPr>
          <w:t>is defined to indicate that all of the remaining optional segments and fi</w:t>
        </w:r>
        <w:r w:rsidR="002E30CF">
          <w:rPr>
            <w:rFonts w:ascii="Siemens Serif" w:hAnsi="Siemens Serif" w:cs="Times New Roman"/>
          </w:rPr>
          <w:t>elds that are marked O (</w:t>
        </w:r>
      </w:ins>
      <w:ins w:id="731" w:author="Eric Haas" w:date="2013-01-10T11:01:00Z">
        <w:r w:rsidR="002E30CF">
          <w:rPr>
            <w:rFonts w:ascii="Siemens Serif" w:hAnsi="Siemens Serif" w:cs="Times New Roman"/>
          </w:rPr>
          <w:t>Undefine</w:t>
        </w:r>
      </w:ins>
      <w:ins w:id="732" w:author="Eric Haas" w:date="2012-12-19T15:55:00Z">
        <w:r w:rsidRPr="00411678">
          <w:rPr>
            <w:rFonts w:ascii="Siemens Serif" w:hAnsi="Siemens Serif" w:cs="Times New Roman"/>
          </w:rPr>
          <w:t xml:space="preserve">) are </w:t>
        </w:r>
        <w:r>
          <w:rPr>
            <w:rFonts w:ascii="Siemens Serif" w:hAnsi="Siemens Serif" w:cs="Times New Roman"/>
          </w:rPr>
          <w:t>now considered to be marked with an</w:t>
        </w:r>
        <w:r w:rsidRPr="00411678">
          <w:rPr>
            <w:rFonts w:ascii="Siemens Serif" w:hAnsi="Siemens Serif" w:cs="Times New Roman"/>
          </w:rPr>
          <w:t xml:space="preserve"> X (Not Supported).</w:t>
        </w:r>
        <w:r>
          <w:rPr>
            <w:rFonts w:ascii="Siemens Serif" w:hAnsi="Siemens Serif" w:cs="Times New Roman"/>
          </w:rPr>
          <w:t xml:space="preserve"> </w:t>
        </w:r>
        <w:r w:rsidRPr="00411678">
          <w:rPr>
            <w:rFonts w:ascii="Siemens Serif" w:hAnsi="Siemens Serif" w:cs="Times New Roman"/>
          </w:rPr>
          <w:t xml:space="preserve">Its use yields, in combination with the other profile components, a fully implementable profile in accordance with Chapter 2B. </w:t>
        </w:r>
        <w:r>
          <w:rPr>
            <w:rFonts w:ascii="Siemens Serif" w:hAnsi="Siemens Serif" w:cs="Times New Roman"/>
          </w:rPr>
          <w:t xml:space="preserve"> </w:t>
        </w:r>
      </w:ins>
    </w:p>
    <w:p w:rsidR="00000000" w:rsidRDefault="00E34BEC">
      <w:pPr>
        <w:pStyle w:val="Default"/>
        <w:rPr>
          <w:ins w:id="733" w:author="Eric Haas" w:date="2013-01-10T11:07:00Z"/>
          <w:rFonts w:ascii="Siemens Serif" w:hAnsi="Siemens Serif" w:cs="Times New Roman"/>
        </w:rPr>
        <w:pPrChange w:id="734" w:author="Eric Haas" w:date="2013-01-10T11:00:00Z">
          <w:pPr>
            <w:pStyle w:val="Default"/>
            <w:spacing w:after="120"/>
          </w:pPr>
        </w:pPrChange>
      </w:pPr>
      <w:commentRangeStart w:id="735"/>
      <w:ins w:id="736" w:author="Eric Haas" w:date="2013-01-10T10:58:00Z">
        <w:r w:rsidRPr="00E34BEC">
          <w:rPr>
            <w:rFonts w:ascii="Siemens Serif" w:hAnsi="Siemens Serif" w:cs="Times New Roman"/>
            <w:b/>
            <w:rPrChange w:id="737" w:author="Eric Haas" w:date="2013-01-10T11:08:00Z">
              <w:rPr>
                <w:rFonts w:ascii="Siemens Serif" w:hAnsi="Siemens Serif" w:cs="Times New Roman"/>
              </w:rPr>
            </w:rPrChange>
          </w:rPr>
          <w:lastRenderedPageBreak/>
          <w:t>ELR</w:t>
        </w:r>
      </w:ins>
      <w:ins w:id="738" w:author="Eric Haas" w:date="2013-01-10T10:59:00Z">
        <w:r w:rsidRPr="00E34BEC">
          <w:rPr>
            <w:rFonts w:ascii="Siemens Serif" w:hAnsi="Siemens Serif" w:cs="Times New Roman"/>
            <w:b/>
            <w:rPrChange w:id="739" w:author="Eric Haas" w:date="2013-01-10T11:08:00Z">
              <w:rPr>
                <w:rFonts w:ascii="Siemens Serif" w:hAnsi="Siemens Serif" w:cs="Times New Roman"/>
              </w:rPr>
            </w:rPrChange>
          </w:rPr>
          <w:t>-</w:t>
        </w:r>
      </w:ins>
      <w:ins w:id="740" w:author="Eric Haas" w:date="2013-01-10T10:58:00Z">
        <w:r w:rsidRPr="00E34BEC">
          <w:rPr>
            <w:rFonts w:ascii="Siemens Serif" w:hAnsi="Siemens Serif" w:cs="Times New Roman"/>
            <w:b/>
            <w:rPrChange w:id="741" w:author="Eric Haas" w:date="2013-01-10T11:08:00Z">
              <w:rPr>
                <w:rFonts w:ascii="Siemens Serif" w:hAnsi="Siemens Serif" w:cs="Times New Roman"/>
              </w:rPr>
            </w:rPrChange>
          </w:rPr>
          <w:t>NN:</w:t>
        </w:r>
        <w:r w:rsidR="00C63C83">
          <w:rPr>
            <w:rFonts w:ascii="Siemens Serif" w:hAnsi="Siemens Serif" w:cs="Times New Roman"/>
          </w:rPr>
          <w:t xml:space="preserve"> </w:t>
        </w:r>
      </w:ins>
      <w:ins w:id="742" w:author="Eric Haas" w:date="2013-01-10T10:59:00Z">
        <w:r w:rsidR="002E30CF">
          <w:rPr>
            <w:rFonts w:ascii="Siemens Serif" w:hAnsi="Siemens Serif" w:cs="Times New Roman"/>
          </w:rPr>
          <w:t xml:space="preserve"> </w:t>
        </w:r>
      </w:ins>
      <w:ins w:id="743" w:author="Eric Haas" w:date="2013-01-10T11:00:00Z">
        <w:r w:rsidR="002E30CF" w:rsidRPr="002E30CF">
          <w:rPr>
            <w:rFonts w:ascii="Siemens Serif" w:hAnsi="Siemens Serif" w:cs="Times New Roman"/>
          </w:rPr>
          <w:t xml:space="preserve">If an occurrence of MSH-21 is valued </w:t>
        </w:r>
        <w:r w:rsidR="002E30CF">
          <w:rPr>
            <w:rFonts w:ascii="Siemens Serif" w:hAnsi="Siemens Serif" w:cs="Times New Roman"/>
          </w:rPr>
          <w:t>2.16.840.1.113883.9.NNN</w:t>
        </w:r>
        <w:r w:rsidR="002E30CF" w:rsidRPr="002E30CF">
          <w:rPr>
            <w:rFonts w:ascii="Siemens Serif" w:hAnsi="Siemens Serif" w:cs="Times New Roman"/>
          </w:rPr>
          <w:t xml:space="preserve"> (</w:t>
        </w:r>
        <w:r w:rsidR="002E30CF" w:rsidRPr="00D26533">
          <w:t>PHLabReport-XO</w:t>
        </w:r>
        <w:r w:rsidR="002E30CF" w:rsidRPr="002E30CF">
          <w:rPr>
            <w:rFonts w:ascii="Siemens Serif" w:hAnsi="Siemens Serif" w:cs="Times New Roman"/>
          </w:rPr>
          <w:t>)</w:t>
        </w:r>
        <w:r w:rsidR="002E30CF">
          <w:rPr>
            <w:rFonts w:ascii="Siemens Serif" w:hAnsi="Siemens Serif" w:cs="Times New Roman"/>
          </w:rPr>
          <w:t xml:space="preserve">, </w:t>
        </w:r>
      </w:ins>
      <w:ins w:id="744" w:author="Eric Haas" w:date="2013-01-10T11:06:00Z">
        <w:r w:rsidR="002E30CF">
          <w:rPr>
            <w:rFonts w:ascii="Siemens Serif" w:hAnsi="Siemens Serif" w:cs="Times New Roman"/>
          </w:rPr>
          <w:t>the</w:t>
        </w:r>
      </w:ins>
      <w:ins w:id="745" w:author="Eric Haas" w:date="2013-01-10T11:00:00Z">
        <w:r w:rsidR="002E30CF">
          <w:rPr>
            <w:rFonts w:ascii="Siemens Serif" w:hAnsi="Siemens Serif" w:cs="Times New Roman"/>
          </w:rPr>
          <w:t xml:space="preserve"> </w:t>
        </w:r>
      </w:ins>
      <w:ins w:id="746" w:author="Eric Haas" w:date="2013-01-10T11:02:00Z">
        <w:r w:rsidR="002E30CF">
          <w:rPr>
            <w:rFonts w:ascii="Siemens Serif" w:hAnsi="Siemens Serif" w:cs="Times New Roman"/>
          </w:rPr>
          <w:t>O (Undefined) Usage attribute</w:t>
        </w:r>
      </w:ins>
      <w:ins w:id="747" w:author="Eric Haas" w:date="2013-01-10T11:00:00Z">
        <w:r w:rsidR="002E30CF">
          <w:rPr>
            <w:rFonts w:ascii="Siemens Serif" w:hAnsi="Siemens Serif" w:cs="Times New Roman"/>
          </w:rPr>
          <w:t xml:space="preserve"> SHALL </w:t>
        </w:r>
      </w:ins>
      <w:ins w:id="748" w:author="Eric Haas" w:date="2013-01-10T11:06:00Z">
        <w:r w:rsidR="002E30CF">
          <w:rPr>
            <w:rFonts w:ascii="Siemens Serif" w:hAnsi="Siemens Serif" w:cs="Times New Roman"/>
          </w:rPr>
          <w:t xml:space="preserve">follow the Usage Rules for </w:t>
        </w:r>
      </w:ins>
      <w:ins w:id="749" w:author="Eric Haas" w:date="2013-01-10T11:08:00Z">
        <w:r w:rsidR="002E30CF">
          <w:rPr>
            <w:rFonts w:ascii="Siemens Serif" w:hAnsi="Siemens Serif" w:cs="Times New Roman"/>
          </w:rPr>
          <w:t xml:space="preserve">the </w:t>
        </w:r>
      </w:ins>
      <w:ins w:id="750" w:author="Eric Haas" w:date="2013-01-10T11:01:00Z">
        <w:r w:rsidR="002E30CF">
          <w:rPr>
            <w:rFonts w:ascii="Siemens Serif" w:hAnsi="Siemens Serif" w:cs="Times New Roman"/>
          </w:rPr>
          <w:t>X</w:t>
        </w:r>
      </w:ins>
      <w:ins w:id="751" w:author="Eric Haas" w:date="2013-01-10T11:03:00Z">
        <w:r w:rsidR="002E30CF">
          <w:rPr>
            <w:rFonts w:ascii="Siemens Serif" w:hAnsi="Siemens Serif" w:cs="Times New Roman"/>
          </w:rPr>
          <w:t xml:space="preserve"> </w:t>
        </w:r>
      </w:ins>
      <w:ins w:id="752" w:author="Eric Haas" w:date="2013-01-10T11:01:00Z">
        <w:r w:rsidR="002E30CF">
          <w:rPr>
            <w:rFonts w:ascii="Siemens Serif" w:hAnsi="Siemens Serif" w:cs="Times New Roman"/>
          </w:rPr>
          <w:t>(Not Supported)</w:t>
        </w:r>
      </w:ins>
      <w:ins w:id="753" w:author="Eric Haas" w:date="2013-01-10T11:08:00Z">
        <w:r w:rsidR="002E30CF">
          <w:rPr>
            <w:rFonts w:ascii="Siemens Serif" w:hAnsi="Siemens Serif" w:cs="Times New Roman"/>
          </w:rPr>
          <w:t xml:space="preserve"> Usage attribute</w:t>
        </w:r>
      </w:ins>
      <w:ins w:id="754" w:author="Eric Haas" w:date="2013-01-10T11:07:00Z">
        <w:r w:rsidR="002E30CF">
          <w:rPr>
            <w:rFonts w:ascii="Siemens Serif" w:hAnsi="Siemens Serif" w:cs="Times New Roman"/>
          </w:rPr>
          <w:t>.</w:t>
        </w:r>
        <w:commentRangeEnd w:id="735"/>
        <w:r w:rsidR="002E30CF">
          <w:rPr>
            <w:rStyle w:val="CommentReference"/>
            <w:rFonts w:ascii="Times New Roman" w:hAnsi="Times New Roman" w:cs="Times New Roman"/>
            <w:color w:val="auto"/>
            <w:kern w:val="20"/>
            <w:lang w:eastAsia="de-DE"/>
          </w:rPr>
          <w:commentReference w:id="735"/>
        </w:r>
      </w:ins>
    </w:p>
    <w:p w:rsidR="00000000" w:rsidRDefault="00D1710F">
      <w:pPr>
        <w:pStyle w:val="Default"/>
        <w:rPr>
          <w:ins w:id="755" w:author="Eric Haas" w:date="2012-12-19T15:56:00Z"/>
          <w:rFonts w:ascii="Siemens Serif" w:hAnsi="Siemens Serif" w:cs="Times New Roman"/>
        </w:rPr>
        <w:pPrChange w:id="756" w:author="Eric Haas" w:date="2013-01-10T11:00:00Z">
          <w:pPr>
            <w:pStyle w:val="Default"/>
            <w:spacing w:after="120"/>
          </w:pPr>
        </w:pPrChange>
      </w:pPr>
    </w:p>
    <w:p w:rsidR="00995EA8" w:rsidRPr="00411678" w:rsidRDefault="00995EA8" w:rsidP="00D26533">
      <w:pPr>
        <w:pStyle w:val="Default"/>
        <w:spacing w:after="120"/>
        <w:rPr>
          <w:ins w:id="757" w:author="Eric Haas" w:date="2012-12-19T15:55:00Z"/>
          <w:rFonts w:ascii="Siemens Serif" w:hAnsi="Siemens Serif" w:cs="Times New Roman"/>
        </w:rPr>
      </w:pPr>
      <w:commentRangeStart w:id="758"/>
      <w:ins w:id="759" w:author="Eric Haas" w:date="2012-12-19T15:56:00Z">
        <w:r>
          <w:rPr>
            <w:rFonts w:ascii="Siemens Serif" w:hAnsi="Siemens Serif" w:cs="Times New Roman"/>
          </w:rPr>
          <w:t>Support for this profile component is optional.</w:t>
        </w:r>
        <w:commentRangeEnd w:id="758"/>
        <w:r w:rsidR="00D26533">
          <w:rPr>
            <w:rStyle w:val="CommentReference"/>
            <w:rFonts w:ascii="Times New Roman" w:hAnsi="Times New Roman" w:cs="Times New Roman"/>
            <w:color w:val="auto"/>
            <w:kern w:val="20"/>
            <w:lang w:eastAsia="de-DE"/>
          </w:rPr>
          <w:commentReference w:id="758"/>
        </w:r>
      </w:ins>
    </w:p>
    <w:p w:rsidR="00D26533" w:rsidRDefault="00D26533" w:rsidP="00D26533">
      <w:pPr>
        <w:pStyle w:val="Heading4"/>
        <w:rPr>
          <w:ins w:id="760" w:author="Eric Haas" w:date="2012-12-19T16:01:00Z"/>
        </w:rPr>
      </w:pPr>
      <w:commentRangeStart w:id="761"/>
      <w:ins w:id="762" w:author="Eric Haas" w:date="2012-12-19T16:00:00Z">
        <w:r w:rsidRPr="00D26533">
          <w:t>P</w:t>
        </w:r>
        <w:r w:rsidR="00A66A89">
          <w:t xml:space="preserve">HLabReport-CO </w:t>
        </w:r>
      </w:ins>
      <w:ins w:id="763" w:author="Eric Haas" w:date="2012-12-19T16:13:00Z">
        <w:r w:rsidR="00A66A89">
          <w:t xml:space="preserve">- </w:t>
        </w:r>
      </w:ins>
      <w:ins w:id="764" w:author="Eric Haas" w:date="2012-12-19T16:00:00Z">
        <w:r w:rsidRPr="00D26533">
          <w:t xml:space="preserve">ID: </w:t>
        </w:r>
      </w:ins>
      <w:commentRangeEnd w:id="761"/>
      <w:ins w:id="765" w:author="Eric Haas" w:date="2012-12-19T18:57:00Z">
        <w:r w:rsidR="007765B7">
          <w:t>2.16.840.1.113883.9.NNN</w:t>
        </w:r>
      </w:ins>
      <w:ins w:id="766" w:author="Eric Haas" w:date="2012-12-19T16:08:00Z">
        <w:r w:rsidR="00A66A89">
          <w:rPr>
            <w:rStyle w:val="CommentReference"/>
            <w:rFonts w:ascii="Times New Roman" w:hAnsi="Times New Roman"/>
          </w:rPr>
          <w:commentReference w:id="761"/>
        </w:r>
      </w:ins>
    </w:p>
    <w:p w:rsidR="00D26533" w:rsidRDefault="00D26533" w:rsidP="00D26533">
      <w:pPr>
        <w:rPr>
          <w:ins w:id="767" w:author="Eric Haas" w:date="2012-12-19T16:10:00Z"/>
        </w:rPr>
      </w:pPr>
      <w:ins w:id="768" w:author="Eric Haas" w:date="2012-12-19T16:01:00Z">
        <w:r>
          <w:t xml:space="preserve">For all the CWE data types,  the standard code always populates the first triplet and the local code </w:t>
        </w:r>
      </w:ins>
      <w:ins w:id="769" w:author="Eric Haas" w:date="2012-12-19T16:07:00Z">
        <w:r w:rsidR="00A66A89">
          <w:t xml:space="preserve">always </w:t>
        </w:r>
      </w:ins>
      <w:ins w:id="770" w:author="Eric Haas" w:date="2012-12-19T16:01:00Z">
        <w:r>
          <w:t xml:space="preserve">populates the second triplet.  </w:t>
        </w:r>
      </w:ins>
      <w:ins w:id="771" w:author="Eric Haas" w:date="2012-12-19T16:05:00Z">
        <w:r w:rsidR="007E5E02">
          <w:t>Refer to Section 7.7</w:t>
        </w:r>
      </w:ins>
      <w:ins w:id="772" w:author="Eric Haas" w:date="2012-12-19T16:06:00Z">
        <w:r w:rsidR="007E5E02">
          <w:t xml:space="preserve"> for when </w:t>
        </w:r>
      </w:ins>
      <w:ins w:id="773" w:author="Eric Haas" w:date="2012-12-19T16:02:00Z">
        <w:r>
          <w:t>no standard code ex</w:t>
        </w:r>
      </w:ins>
      <w:ins w:id="774" w:author="Eric Haas" w:date="2012-12-19T16:03:00Z">
        <w:r w:rsidR="007E5E02">
          <w:t xml:space="preserve">ists </w:t>
        </w:r>
      </w:ins>
      <w:ins w:id="775" w:author="Eric Haas" w:date="2012-12-19T16:06:00Z">
        <w:r w:rsidR="007E5E02">
          <w:t>for the CWE data types.</w:t>
        </w:r>
        <w:r w:rsidR="00A66A89">
          <w:t xml:space="preserve">  </w:t>
        </w:r>
      </w:ins>
    </w:p>
    <w:p w:rsidR="00A66A89" w:rsidRPr="00411678" w:rsidRDefault="00A66A89" w:rsidP="00A66A89">
      <w:pPr>
        <w:pStyle w:val="Default"/>
        <w:spacing w:after="120"/>
        <w:rPr>
          <w:ins w:id="776" w:author="Eric Haas" w:date="2012-12-19T16:10:00Z"/>
          <w:rFonts w:ascii="Siemens Serif" w:hAnsi="Siemens Serif" w:cs="Times New Roman"/>
        </w:rPr>
      </w:pPr>
      <w:commentRangeStart w:id="777"/>
      <w:ins w:id="778" w:author="Eric Haas" w:date="2012-12-19T16:10:00Z">
        <w:r>
          <w:rPr>
            <w:rFonts w:ascii="Siemens Serif" w:hAnsi="Siemens Serif" w:cs="Times New Roman"/>
          </w:rPr>
          <w:t>Support for this profile component is optional.</w:t>
        </w:r>
        <w:commentRangeEnd w:id="777"/>
        <w:r>
          <w:rPr>
            <w:rStyle w:val="CommentReference"/>
            <w:rFonts w:ascii="Times New Roman" w:hAnsi="Times New Roman" w:cs="Times New Roman"/>
            <w:color w:val="auto"/>
            <w:kern w:val="20"/>
            <w:lang w:eastAsia="de-DE"/>
          </w:rPr>
          <w:commentReference w:id="777"/>
        </w:r>
      </w:ins>
    </w:p>
    <w:p w:rsidR="00D26533" w:rsidRPr="00D26533" w:rsidRDefault="00D26533" w:rsidP="00D26533">
      <w:pPr>
        <w:pStyle w:val="NormalIndented"/>
        <w:rPr>
          <w:ins w:id="779" w:author="Eric Haas" w:date="2012-12-19T16:00:00Z"/>
        </w:rPr>
      </w:pPr>
    </w:p>
    <w:p w:rsidR="00A66A89" w:rsidRDefault="00A66A89" w:rsidP="00D26533">
      <w:pPr>
        <w:pStyle w:val="Heading4"/>
        <w:rPr>
          <w:ins w:id="780" w:author="Eric Haas" w:date="2012-12-19T16:11:00Z"/>
        </w:rPr>
      </w:pPr>
      <w:ins w:id="781" w:author="Eric Haas" w:date="2012-12-19T16:11:00Z">
        <w:r w:rsidRPr="00A66A89">
          <w:t>PHLabReport-SCTO</w:t>
        </w:r>
        <w:r>
          <w:t>- ID:</w:t>
        </w:r>
      </w:ins>
      <w:ins w:id="782" w:author="Eric Haas" w:date="2012-12-19T18:57:00Z">
        <w:r w:rsidR="007765B7">
          <w:t>2.16.840.1.113883.9.NNN</w:t>
        </w:r>
      </w:ins>
    </w:p>
    <w:p w:rsidR="00A532D7" w:rsidRDefault="00A532D7" w:rsidP="00A66A89">
      <w:pPr>
        <w:pStyle w:val="Heading4"/>
        <w:numPr>
          <w:ilvl w:val="0"/>
          <w:numId w:val="0"/>
        </w:numPr>
        <w:rPr>
          <w:ins w:id="783" w:author="Eric Haas" w:date="2012-12-19T16:14:00Z"/>
          <w:rFonts w:ascii="Times New Roman" w:hAnsi="Times New Roman"/>
          <w:sz w:val="20"/>
        </w:rPr>
      </w:pPr>
      <w:ins w:id="784" w:author="Eric Haas" w:date="2012-12-19T11:42:00Z">
        <w:r w:rsidRPr="00A66A89">
          <w:rPr>
            <w:rFonts w:ascii="Times New Roman" w:hAnsi="Times New Roman"/>
            <w:sz w:val="20"/>
          </w:rPr>
          <w:t>Spe</w:t>
        </w:r>
        <w:r w:rsidR="00A66A89">
          <w:rPr>
            <w:rFonts w:ascii="Times New Roman" w:hAnsi="Times New Roman"/>
            <w:sz w:val="20"/>
          </w:rPr>
          <w:t xml:space="preserve">cimen Type Value Set is </w:t>
        </w:r>
        <w:r w:rsidRPr="00A66A89">
          <w:rPr>
            <w:rFonts w:ascii="Times New Roman" w:hAnsi="Times New Roman"/>
            <w:sz w:val="20"/>
          </w:rPr>
          <w:t>limited</w:t>
        </w:r>
        <w:r w:rsidR="00A66A89">
          <w:rPr>
            <w:rFonts w:ascii="Times New Roman" w:hAnsi="Times New Roman"/>
            <w:sz w:val="20"/>
          </w:rPr>
          <w:t xml:space="preserve"> to SNOMED CT Specimen sub-tree</w:t>
        </w:r>
      </w:ins>
      <w:ins w:id="785" w:author="Eric Haas" w:date="2012-12-19T16:12:00Z">
        <w:r w:rsidR="00A66A89">
          <w:rPr>
            <w:rFonts w:ascii="Times New Roman" w:hAnsi="Times New Roman"/>
            <w:sz w:val="20"/>
          </w:rPr>
          <w:t xml:space="preserve">, and the </w:t>
        </w:r>
      </w:ins>
      <w:ins w:id="786" w:author="Eric Haas" w:date="2012-12-19T11:42:00Z">
        <w:r w:rsidRPr="00A66A89">
          <w:rPr>
            <w:rFonts w:ascii="Times New Roman" w:hAnsi="Times New Roman"/>
            <w:sz w:val="20"/>
          </w:rPr>
          <w:t>Specimen  Collection Method is limited to the SNOMED CT Specimen Collection (17636008) sub-tree.</w:t>
        </w:r>
      </w:ins>
    </w:p>
    <w:p w:rsidR="00A66A89" w:rsidRPr="00411678" w:rsidRDefault="00A66A89" w:rsidP="00A66A89">
      <w:pPr>
        <w:pStyle w:val="Default"/>
        <w:spacing w:after="120"/>
        <w:rPr>
          <w:ins w:id="787" w:author="Eric Haas" w:date="2012-12-19T16:14:00Z"/>
          <w:rFonts w:ascii="Siemens Serif" w:hAnsi="Siemens Serif" w:cs="Times New Roman"/>
        </w:rPr>
      </w:pPr>
      <w:commentRangeStart w:id="788"/>
      <w:ins w:id="789" w:author="Eric Haas" w:date="2012-12-19T16:14:00Z">
        <w:r>
          <w:rPr>
            <w:rFonts w:ascii="Siemens Serif" w:hAnsi="Siemens Serif" w:cs="Times New Roman"/>
          </w:rPr>
          <w:t>Support for this profile component is optional.</w:t>
        </w:r>
        <w:commentRangeEnd w:id="788"/>
        <w:r>
          <w:rPr>
            <w:rStyle w:val="CommentReference"/>
            <w:rFonts w:ascii="Times New Roman" w:hAnsi="Times New Roman" w:cs="Times New Roman"/>
            <w:color w:val="auto"/>
            <w:kern w:val="20"/>
            <w:lang w:eastAsia="de-DE"/>
          </w:rPr>
          <w:commentReference w:id="788"/>
        </w:r>
      </w:ins>
    </w:p>
    <w:p w:rsidR="00A66A89" w:rsidRPr="00A66A89" w:rsidRDefault="00A66A89" w:rsidP="00A66A89">
      <w:pPr>
        <w:pStyle w:val="NormalIndented"/>
        <w:rPr>
          <w:ins w:id="790" w:author="Eric Haas" w:date="2012-12-19T16:12:00Z"/>
        </w:rPr>
      </w:pPr>
    </w:p>
    <w:p w:rsidR="00A66A89" w:rsidRPr="00A66A89" w:rsidRDefault="00A66A89" w:rsidP="00A66A89">
      <w:pPr>
        <w:pStyle w:val="Heading4"/>
        <w:rPr>
          <w:ins w:id="791" w:author="Eric Haas" w:date="2012-12-19T11:42:00Z"/>
        </w:rPr>
      </w:pPr>
      <w:ins w:id="792" w:author="Eric Haas" w:date="2012-12-19T16:12:00Z">
        <w:r>
          <w:t xml:space="preserve">PHLabReport-NoCE </w:t>
        </w:r>
      </w:ins>
      <w:ins w:id="793" w:author="Eric Haas" w:date="2012-12-19T16:13:00Z">
        <w:r>
          <w:t>- ID:</w:t>
        </w:r>
      </w:ins>
      <w:ins w:id="794" w:author="Eric Haas" w:date="2012-12-19T18:57:00Z">
        <w:r w:rsidR="007765B7">
          <w:t>2.16.840.1.113883.9.NNN</w:t>
        </w:r>
      </w:ins>
    </w:p>
    <w:p w:rsidR="00916559" w:rsidRDefault="00916559" w:rsidP="00916559">
      <w:pPr>
        <w:rPr>
          <w:ins w:id="795" w:author="Eric Haas" w:date="2012-12-19T16:15:00Z"/>
        </w:rPr>
      </w:pPr>
      <w:ins w:id="796" w:author="Eric Haas" w:date="2012-12-19T11:46:00Z">
        <w:r>
          <w:t>CE datatypes are not supported in OBX.5 (</w:t>
        </w:r>
      </w:ins>
      <w:ins w:id="797" w:author="Eric Haas" w:date="2012-12-19T16:15:00Z">
        <w:r w:rsidR="00A66A89">
          <w:t xml:space="preserve">further </w:t>
        </w:r>
      </w:ins>
      <w:commentRangeStart w:id="798"/>
      <w:ins w:id="799" w:author="Eric Haas" w:date="2012-12-19T11:46:00Z">
        <w:r>
          <w:t>c</w:t>
        </w:r>
        <w:r w:rsidR="00A66A89">
          <w:t>onstrain</w:t>
        </w:r>
      </w:ins>
      <w:ins w:id="800" w:author="Eric Haas" w:date="2012-12-19T16:15:00Z">
        <w:r w:rsidR="00A66A89">
          <w:t>t of</w:t>
        </w:r>
      </w:ins>
      <w:ins w:id="801" w:author="Eric Haas" w:date="2012-12-19T11:46:00Z">
        <w:r>
          <w:t xml:space="preserve"> table 0125</w:t>
        </w:r>
        <w:commentRangeEnd w:id="798"/>
        <w:r>
          <w:rPr>
            <w:rStyle w:val="CommentReference"/>
          </w:rPr>
          <w:commentReference w:id="798"/>
        </w:r>
        <w:r>
          <w:t>)</w:t>
        </w:r>
      </w:ins>
      <w:ins w:id="802" w:author="Eric Haas" w:date="2012-12-19T16:22:00Z">
        <w:r w:rsidR="00181FBB">
          <w:t>.</w:t>
        </w:r>
      </w:ins>
      <w:ins w:id="803" w:author="Eric Haas" w:date="2012-12-19T11:46:00Z">
        <w:r>
          <w:t xml:space="preserve"> </w:t>
        </w:r>
      </w:ins>
      <w:ins w:id="804" w:author="Eric Haas" w:date="2012-12-19T16:15:00Z">
        <w:r w:rsidR="00A66A89">
          <w:t xml:space="preserve">  When reporting coded results</w:t>
        </w:r>
      </w:ins>
      <w:ins w:id="805" w:author="Eric Haas" w:date="2012-12-19T16:23:00Z">
        <w:r w:rsidR="00181FBB">
          <w:t>,</w:t>
        </w:r>
      </w:ins>
      <w:ins w:id="806" w:author="Eric Haas" w:date="2012-12-19T16:15:00Z">
        <w:r w:rsidR="00A66A89">
          <w:t xml:space="preserve"> use CWE</w:t>
        </w:r>
      </w:ins>
      <w:ins w:id="807" w:author="Eric Haas" w:date="2012-12-19T16:23:00Z">
        <w:r w:rsidR="00181FBB">
          <w:t xml:space="preserve"> -</w:t>
        </w:r>
      </w:ins>
      <w:ins w:id="808" w:author="Eric Haas" w:date="2012-12-19T16:15:00Z">
        <w:r w:rsidR="00A66A89">
          <w:t xml:space="preserve"> Coded with Exceptions datatype instead of CE </w:t>
        </w:r>
      </w:ins>
      <w:ins w:id="809" w:author="Eric Haas" w:date="2012-12-19T16:23:00Z">
        <w:r w:rsidR="00181FBB">
          <w:t>-</w:t>
        </w:r>
      </w:ins>
      <w:ins w:id="810" w:author="Eric Haas" w:date="2012-12-19T16:15:00Z">
        <w:r w:rsidR="00A66A89">
          <w:t xml:space="preserve">Coded Element datatype.    </w:t>
        </w:r>
      </w:ins>
    </w:p>
    <w:p w:rsidR="00A66A89" w:rsidRDefault="00A66A89" w:rsidP="00A66A89">
      <w:pPr>
        <w:pStyle w:val="Default"/>
        <w:spacing w:after="120"/>
        <w:rPr>
          <w:ins w:id="811" w:author="Eric Haas" w:date="2012-12-19T16:16:00Z"/>
          <w:rFonts w:ascii="Siemens Serif" w:hAnsi="Siemens Serif" w:cs="Times New Roman"/>
        </w:rPr>
      </w:pPr>
      <w:commentRangeStart w:id="812"/>
      <w:ins w:id="813" w:author="Eric Haas" w:date="2012-12-19T16:15:00Z">
        <w:r>
          <w:rPr>
            <w:rFonts w:ascii="Siemens Serif" w:hAnsi="Siemens Serif" w:cs="Times New Roman"/>
          </w:rPr>
          <w:t>Support for this profile component is optional.</w:t>
        </w:r>
        <w:commentRangeEnd w:id="812"/>
        <w:r>
          <w:rPr>
            <w:rStyle w:val="CommentReference"/>
            <w:rFonts w:ascii="Times New Roman" w:hAnsi="Times New Roman" w:cs="Times New Roman"/>
            <w:color w:val="auto"/>
            <w:kern w:val="20"/>
            <w:lang w:eastAsia="de-DE"/>
          </w:rPr>
          <w:commentReference w:id="812"/>
        </w:r>
      </w:ins>
    </w:p>
    <w:p w:rsidR="00A66A89" w:rsidRPr="00411678" w:rsidRDefault="007765B7" w:rsidP="00A66A89">
      <w:pPr>
        <w:pStyle w:val="Heading4"/>
        <w:rPr>
          <w:ins w:id="814" w:author="Eric Haas" w:date="2012-12-19T16:15:00Z"/>
        </w:rPr>
      </w:pPr>
      <w:ins w:id="815" w:author="Eric Haas" w:date="2012-12-19T16:16:00Z">
        <w:r>
          <w:t>PHLabReport-</w:t>
        </w:r>
      </w:ins>
      <w:ins w:id="816" w:author="Eric Haas" w:date="2012-12-19T18:50:00Z">
        <w:r>
          <w:t>NoNM</w:t>
        </w:r>
      </w:ins>
      <w:ins w:id="817" w:author="Eric Haas" w:date="2012-12-19T16:16:00Z">
        <w:r w:rsidR="00A66A89">
          <w:t xml:space="preserve"> – ID:</w:t>
        </w:r>
      </w:ins>
      <w:ins w:id="818" w:author="Eric Haas" w:date="2012-12-19T18:57:00Z">
        <w:r>
          <w:t>2.16.840.1.113883.9.NNN</w:t>
        </w:r>
      </w:ins>
    </w:p>
    <w:p w:rsidR="00916559" w:rsidRDefault="00181FBB" w:rsidP="00181FBB">
      <w:pPr>
        <w:rPr>
          <w:ins w:id="819" w:author="Eric Haas" w:date="2012-12-19T16:18:00Z"/>
        </w:rPr>
      </w:pPr>
      <w:ins w:id="820" w:author="Eric Haas" w:date="2012-12-19T16:18:00Z">
        <w:r>
          <w:t>NM datatypes are not supported in OBX.5</w:t>
        </w:r>
      </w:ins>
      <w:ins w:id="821" w:author="Eric Haas" w:date="2012-12-19T16:22:00Z">
        <w:r>
          <w:t xml:space="preserve"> (further </w:t>
        </w:r>
        <w:commentRangeStart w:id="822"/>
        <w:r>
          <w:t>constraint of table 0125</w:t>
        </w:r>
        <w:commentRangeEnd w:id="822"/>
        <w:r>
          <w:rPr>
            <w:rStyle w:val="CommentReference"/>
          </w:rPr>
          <w:commentReference w:id="822"/>
        </w:r>
        <w:r>
          <w:t xml:space="preserve">).   </w:t>
        </w:r>
      </w:ins>
      <w:ins w:id="823" w:author="Eric Haas" w:date="2012-12-19T16:18:00Z">
        <w:r>
          <w:t xml:space="preserve">  </w:t>
        </w:r>
      </w:ins>
      <w:ins w:id="824" w:author="Eric Haas" w:date="2012-12-19T16:21:00Z">
        <w:r>
          <w:t>When</w:t>
        </w:r>
      </w:ins>
      <w:ins w:id="825" w:author="Eric Haas" w:date="2012-12-19T11:42:00Z">
        <w:r w:rsidR="00A532D7">
          <w:t xml:space="preserve"> reporting quantitative (numeric) results</w:t>
        </w:r>
      </w:ins>
      <w:ins w:id="826" w:author="Eric Haas" w:date="2012-12-19T11:43:00Z">
        <w:r w:rsidR="00A532D7">
          <w:t xml:space="preserve"> in OBX.5</w:t>
        </w:r>
      </w:ins>
      <w:ins w:id="827" w:author="Eric Haas" w:date="2012-12-19T11:42:00Z">
        <w:r>
          <w:t>, use the SN</w:t>
        </w:r>
      </w:ins>
      <w:ins w:id="828" w:author="Eric Haas" w:date="2012-12-19T16:23:00Z">
        <w:r>
          <w:t xml:space="preserve"> -</w:t>
        </w:r>
      </w:ins>
      <w:ins w:id="829" w:author="Eric Haas" w:date="2012-12-19T11:42:00Z">
        <w:r>
          <w:t xml:space="preserve"> </w:t>
        </w:r>
        <w:r w:rsidR="00A532D7">
          <w:t>Structured Numeric data type instead of the NM – Numeric data type.</w:t>
        </w:r>
      </w:ins>
    </w:p>
    <w:p w:rsidR="00181FBB" w:rsidRDefault="00181FBB" w:rsidP="00181FBB">
      <w:pPr>
        <w:pStyle w:val="Default"/>
        <w:spacing w:after="120"/>
        <w:rPr>
          <w:ins w:id="830" w:author="Eric Haas" w:date="2013-01-10T09:10:00Z"/>
          <w:rFonts w:ascii="Siemens Serif" w:hAnsi="Siemens Serif" w:cs="Times New Roman"/>
        </w:rPr>
      </w:pPr>
      <w:commentRangeStart w:id="831"/>
      <w:ins w:id="832" w:author="Eric Haas" w:date="2012-12-19T16:19:00Z">
        <w:r>
          <w:rPr>
            <w:rFonts w:ascii="Siemens Serif" w:hAnsi="Siemens Serif" w:cs="Times New Roman"/>
          </w:rPr>
          <w:t>Support for this profile component is optional.</w:t>
        </w:r>
        <w:commentRangeEnd w:id="831"/>
        <w:r>
          <w:rPr>
            <w:rStyle w:val="CommentReference"/>
            <w:rFonts w:ascii="Times New Roman" w:hAnsi="Times New Roman" w:cs="Times New Roman"/>
            <w:color w:val="auto"/>
            <w:kern w:val="20"/>
            <w:lang w:eastAsia="de-DE"/>
          </w:rPr>
          <w:commentReference w:id="831"/>
        </w:r>
      </w:ins>
    </w:p>
    <w:p w:rsidR="00000000" w:rsidRDefault="00181FBB">
      <w:pPr>
        <w:pStyle w:val="Heading3"/>
        <w:pPrChange w:id="833" w:author="Eric Haas" w:date="2012-12-19T16:20:00Z">
          <w:pPr/>
        </w:pPrChange>
      </w:pPr>
      <w:bookmarkStart w:id="834" w:name="_Toc345767820"/>
      <w:ins w:id="835" w:author="Eric Haas" w:date="2012-12-19T16:20:00Z">
        <w:r>
          <w:lastRenderedPageBreak/>
          <w:t>Optional LRI component profile for use with the LRI results message.</w:t>
        </w:r>
        <w:bookmarkEnd w:id="834"/>
        <w:r>
          <w:t xml:space="preserve"> </w:t>
        </w:r>
      </w:ins>
    </w:p>
    <w:p w:rsidR="00FD42F2" w:rsidRDefault="00FD42F2" w:rsidP="00AC2494">
      <w:pPr>
        <w:pStyle w:val="Heading4"/>
      </w:pPr>
      <w:r>
        <w:t>LRI_</w:t>
      </w:r>
      <w:ins w:id="836" w:author="Eric Haas" w:date="2012-12-19T10:17:00Z">
        <w:r w:rsidR="00DB3CB1">
          <w:t>PH_COMPONENT</w:t>
        </w:r>
      </w:ins>
      <w:r>
        <w:t xml:space="preserve"> – ID: </w:t>
      </w:r>
      <w:del w:id="837" w:author="Eric Haas" w:date="2012-12-19T18:57:00Z">
        <w:r w:rsidDel="007765B7">
          <w:delText>&lt;OID&gt;</w:delText>
        </w:r>
      </w:del>
      <w:ins w:id="838" w:author="Eric Haas" w:date="2012-12-19T18:57:00Z">
        <w:r w:rsidR="007765B7">
          <w:t>2.16.840.1.113883.9.NNN</w:t>
        </w:r>
      </w:ins>
    </w:p>
    <w:p w:rsidR="0067186E" w:rsidRDefault="001F3E87" w:rsidP="0067186E">
      <w:pPr>
        <w:autoSpaceDE w:val="0"/>
        <w:autoSpaceDN w:val="0"/>
        <w:adjustRightInd w:val="0"/>
        <w:rPr>
          <w:ins w:id="839" w:author="Eric Haas" w:date="2012-12-19T10:00:00Z"/>
        </w:rPr>
      </w:pPr>
      <w:ins w:id="840" w:author="Eric Haas" w:date="2012-12-19T09:35:00Z">
        <w:r>
          <w:t>When a laboratory result is sent to public health, additional data is required to be sent a</w:t>
        </w:r>
        <w:r w:rsidR="001010A7">
          <w:t xml:space="preserve">long </w:t>
        </w:r>
      </w:ins>
      <w:ins w:id="841" w:author="Eric Haas" w:date="2012-12-19T10:11:00Z">
        <w:r w:rsidR="001010A7">
          <w:t>in</w:t>
        </w:r>
      </w:ins>
      <w:ins w:id="842" w:author="Eric Haas" w:date="2012-12-19T09:35:00Z">
        <w:r>
          <w:t xml:space="preserve"> the</w:t>
        </w:r>
      </w:ins>
      <w:ins w:id="843" w:author="Eric Haas" w:date="2012-12-19T10:11:00Z">
        <w:r w:rsidR="001010A7">
          <w:t xml:space="preserve"> result message</w:t>
        </w:r>
      </w:ins>
      <w:ins w:id="844" w:author="Eric Haas" w:date="2012-12-19T10:52:00Z">
        <w:r w:rsidR="006447B1">
          <w:t xml:space="preserve"> when</w:t>
        </w:r>
      </w:ins>
      <w:ins w:id="845" w:author="Eric Haas" w:date="2012-12-19T10:12:00Z">
        <w:r w:rsidR="001010A7">
          <w:t xml:space="preserve"> </w:t>
        </w:r>
      </w:ins>
      <w:ins w:id="846" w:author="Eric Haas" w:date="2012-12-19T10:51:00Z">
        <w:r w:rsidR="006447B1">
          <w:t>compared to</w:t>
        </w:r>
      </w:ins>
      <w:ins w:id="847" w:author="Eric Haas" w:date="2012-12-19T10:12:00Z">
        <w:r w:rsidR="001010A7">
          <w:t xml:space="preserve"> the</w:t>
        </w:r>
      </w:ins>
      <w:ins w:id="848" w:author="Eric Haas" w:date="2012-12-19T09:35:00Z">
        <w:r>
          <w:t xml:space="preserve"> </w:t>
        </w:r>
      </w:ins>
      <w:ins w:id="849" w:author="Eric Haas" w:date="2012-12-19T09:36:00Z">
        <w:r>
          <w:t>LRI</w:t>
        </w:r>
      </w:ins>
      <w:ins w:id="850" w:author="Eric Haas" w:date="2012-12-19T10:13:00Z">
        <w:r w:rsidR="001010A7">
          <w:t xml:space="preserve"> </w:t>
        </w:r>
      </w:ins>
      <w:ins w:id="851" w:author="Eric Haas" w:date="2012-12-19T10:12:00Z">
        <w:r w:rsidR="001010A7">
          <w:t>use case.</w:t>
        </w:r>
      </w:ins>
      <w:ins w:id="852" w:author="Eric Haas" w:date="2012-12-19T09:37:00Z">
        <w:r>
          <w:t xml:space="preserve">  This Profile component is used to identify those fi</w:t>
        </w:r>
        <w:r w:rsidR="001010A7">
          <w:t>elds that</w:t>
        </w:r>
        <w:r>
          <w:t xml:space="preserve"> are to be considered for Public Health according to con</w:t>
        </w:r>
      </w:ins>
      <w:ins w:id="853" w:author="Eric Haas" w:date="2012-12-19T09:38:00Z">
        <w:r>
          <w:t>dition predicates and conformance statements referencing this profile component.</w:t>
        </w:r>
      </w:ins>
    </w:p>
    <w:p w:rsidR="0067186E" w:rsidRDefault="0067186E" w:rsidP="0067186E">
      <w:pPr>
        <w:autoSpaceDE w:val="0"/>
        <w:autoSpaceDN w:val="0"/>
        <w:adjustRightInd w:val="0"/>
        <w:rPr>
          <w:ins w:id="854" w:author="Eric Haas" w:date="2012-12-19T10:01:00Z"/>
        </w:rPr>
      </w:pPr>
      <w:ins w:id="855" w:author="Eric Haas" w:date="2012-12-19T09:59:00Z">
        <w:r>
          <w:t xml:space="preserve">To use </w:t>
        </w:r>
      </w:ins>
      <w:ins w:id="856" w:author="Eric Haas" w:date="2012-12-19T10:00:00Z">
        <w:r>
          <w:t>L</w:t>
        </w:r>
      </w:ins>
      <w:ins w:id="857" w:author="Eric Haas" w:date="2012-12-19T09:59:00Z">
        <w:r>
          <w:t>RI implementation guide to send a</w:t>
        </w:r>
      </w:ins>
      <w:ins w:id="858" w:author="Eric Haas" w:date="2012-12-19T10:01:00Z">
        <w:r>
          <w:t xml:space="preserve"> conformant </w:t>
        </w:r>
      </w:ins>
      <w:ins w:id="859" w:author="Eric Haas" w:date="2012-12-19T09:59:00Z">
        <w:r>
          <w:t>ELR251 R2 message</w:t>
        </w:r>
      </w:ins>
      <w:ins w:id="860" w:author="Eric Haas" w:date="2012-12-19T10:15:00Z">
        <w:r w:rsidR="00DB3CB1">
          <w:t xml:space="preserve"> that is</w:t>
        </w:r>
        <w:r w:rsidR="00DB3CB1" w:rsidRPr="00DB3CB1">
          <w:rPr>
            <w:color w:val="000000"/>
          </w:rPr>
          <w:t xml:space="preserve"> </w:t>
        </w:r>
        <w:r w:rsidR="00DB3CB1" w:rsidRPr="001010A7">
          <w:rPr>
            <w:color w:val="000000"/>
          </w:rPr>
          <w:t xml:space="preserve">equivalent to </w:t>
        </w:r>
        <w:r w:rsidR="00DB3CB1">
          <w:t xml:space="preserve">the </w:t>
        </w:r>
      </w:ins>
      <w:ins w:id="861" w:author="Eric Haas" w:date="2012-12-19T17:44:00Z">
        <w:r w:rsidR="00332123">
          <w:t xml:space="preserve">PHLabReport  </w:t>
        </w:r>
      </w:ins>
      <w:ins w:id="862" w:author="Eric Haas" w:date="2012-12-19T17:45:00Z">
        <w:r w:rsidR="00332123">
          <w:t xml:space="preserve">-ID </w:t>
        </w:r>
      </w:ins>
      <w:ins w:id="863" w:author="Eric Haas" w:date="2012-12-19T18:57:00Z">
        <w:r w:rsidR="007765B7">
          <w:t>2.16.840.1.113883.9.NNN</w:t>
        </w:r>
      </w:ins>
      <w:ins w:id="864" w:author="Eric Haas" w:date="2012-12-19T17:45:00Z">
        <w:r w:rsidR="00332123">
          <w:t xml:space="preserve"> +</w:t>
        </w:r>
        <w:r w:rsidR="00332123" w:rsidRPr="00332123">
          <w:t xml:space="preserve"> </w:t>
        </w:r>
        <w:r w:rsidR="00332123">
          <w:t xml:space="preserve">PHLabReport </w:t>
        </w:r>
      </w:ins>
      <w:ins w:id="865" w:author="Eric Haas" w:date="2012-12-19T10:15:00Z">
        <w:r w:rsidR="00DB3CB1">
          <w:t xml:space="preserve">-Ack -ID: </w:t>
        </w:r>
      </w:ins>
      <w:ins w:id="866" w:author="Eric Haas" w:date="2012-12-19T18:57:00Z">
        <w:r w:rsidR="007765B7">
          <w:t>2.16.840.1.113883.9.NNN</w:t>
        </w:r>
      </w:ins>
      <w:ins w:id="867" w:author="Eric Haas" w:date="2012-12-19T10:15:00Z">
        <w:r w:rsidR="00DB3CB1">
          <w:t xml:space="preserve"> message profile</w:t>
        </w:r>
      </w:ins>
      <w:ins w:id="868" w:author="Eric Haas" w:date="2012-12-19T09:59:00Z">
        <w:r>
          <w:t>, the</w:t>
        </w:r>
      </w:ins>
      <w:ins w:id="869" w:author="Eric Haas" w:date="2012-12-19T10:01:00Z">
        <w:r>
          <w:t xml:space="preserve"> LRI result components</w:t>
        </w:r>
      </w:ins>
      <w:ins w:id="870" w:author="Eric Haas" w:date="2012-12-19T10:03:00Z">
        <w:r w:rsidR="001010A7">
          <w:t xml:space="preserve"> in MSH.21 SHALL be</w:t>
        </w:r>
      </w:ins>
      <w:ins w:id="871" w:author="Eric Haas" w:date="2012-12-19T10:01:00Z">
        <w:r>
          <w:t>:</w:t>
        </w:r>
      </w:ins>
    </w:p>
    <w:p w:rsidR="0067186E" w:rsidRPr="001010A7" w:rsidRDefault="0067186E" w:rsidP="0067186E">
      <w:pPr>
        <w:autoSpaceDE w:val="0"/>
        <w:autoSpaceDN w:val="0"/>
        <w:adjustRightInd w:val="0"/>
        <w:rPr>
          <w:ins w:id="872" w:author="Eric Haas" w:date="2012-12-19T10:03:00Z"/>
          <w:b/>
          <w:color w:val="000000"/>
        </w:rPr>
      </w:pPr>
      <w:ins w:id="873" w:author="Eric Haas" w:date="2012-12-19T09:59:00Z">
        <w:r>
          <w:t xml:space="preserve"> </w:t>
        </w:r>
        <w:r w:rsidRPr="001010A7">
          <w:rPr>
            <w:b/>
            <w:color w:val="000000"/>
          </w:rPr>
          <w:t>LRI_GU_RU_Profile ID: 2.16.840.1.113883.9.17 + Component profile, LRI_PH_COMPONENT – ID:</w:t>
        </w:r>
      </w:ins>
      <w:ins w:id="874" w:author="Eric Haas" w:date="2012-12-19T18:57:00Z">
        <w:r w:rsidR="007765B7">
          <w:rPr>
            <w:b/>
            <w:color w:val="000000"/>
          </w:rPr>
          <w:t>2.16.840.1.113883.9.NNN</w:t>
        </w:r>
      </w:ins>
      <w:ins w:id="875" w:author="Eric Haas" w:date="2012-12-19T09:59:00Z">
        <w:r w:rsidRPr="001010A7">
          <w:rPr>
            <w:b/>
            <w:color w:val="000000"/>
          </w:rPr>
          <w:t xml:space="preserve"> </w:t>
        </w:r>
      </w:ins>
    </w:p>
    <w:p w:rsidR="001F3E87" w:rsidRDefault="004E494F" w:rsidP="001F3E87">
      <w:pPr>
        <w:rPr>
          <w:ins w:id="876" w:author="Eric Haas" w:date="2012-12-19T09:40:00Z"/>
        </w:rPr>
      </w:pPr>
      <w:ins w:id="877" w:author="Eric Haas" w:date="2012-12-19T10:38:00Z">
        <w:r>
          <w:t>In the context of the LRI guide, s</w:t>
        </w:r>
      </w:ins>
      <w:ins w:id="878" w:author="Eric Haas" w:date="2012-12-19T09:38:00Z">
        <w:r w:rsidR="001F3E87">
          <w:t>upport for this component is optional.</w:t>
        </w:r>
        <w:r w:rsidR="001F3E87" w:rsidDel="001F3E87">
          <w:t xml:space="preserve"> </w:t>
        </w:r>
      </w:ins>
      <w:ins w:id="879" w:author="Eric Haas" w:date="2012-12-19T10:38:00Z">
        <w:r>
          <w:t xml:space="preserve"> However i</w:t>
        </w:r>
      </w:ins>
      <w:ins w:id="880" w:author="Eric Haas" w:date="2012-12-19T10:39:00Z">
        <w:r>
          <w:t>t is required to send a conformant ELR message to an ELR receiver.</w:t>
        </w:r>
      </w:ins>
    </w:p>
    <w:p w:rsidR="001F3E87" w:rsidRDefault="001F3E87" w:rsidP="001F3E87">
      <w:pPr>
        <w:rPr>
          <w:ins w:id="881" w:author="Eric Haas" w:date="2012-12-19T09:38:00Z"/>
        </w:rPr>
      </w:pPr>
      <w:ins w:id="882" w:author="Eric Haas" w:date="2012-12-19T09:39:00Z">
        <w:r>
          <w:t xml:space="preserve">See Appendix C for a detail discussion of the additional data that is </w:t>
        </w:r>
        <w:r w:rsidR="004E494F">
          <w:t>required</w:t>
        </w:r>
      </w:ins>
      <w:ins w:id="883" w:author="Eric Haas" w:date="2012-12-19T10:40:00Z">
        <w:r w:rsidR="004E494F">
          <w:t xml:space="preserve"> beyond the LRI_GU_RU profile.</w:t>
        </w:r>
      </w:ins>
    </w:p>
    <w:p w:rsidR="00FD42F2" w:rsidRDefault="00FD42F2" w:rsidP="0067186E">
      <w:pPr>
        <w:pStyle w:val="Heading3"/>
        <w:rPr>
          <w:ins w:id="884" w:author="Eric Haas" w:date="2012-12-19T15:45:00Z"/>
        </w:rPr>
      </w:pPr>
      <w:bookmarkStart w:id="885" w:name="_Toc343503377"/>
      <w:bookmarkStart w:id="886" w:name="_Toc345767821"/>
      <w:r w:rsidRPr="00BA3C32">
        <w:t>Response Profiles</w:t>
      </w:r>
      <w:bookmarkEnd w:id="885"/>
      <w:bookmarkEnd w:id="886"/>
    </w:p>
    <w:p w:rsidR="00717D59" w:rsidRPr="00717D59" w:rsidRDefault="00717D59" w:rsidP="00717D59">
      <w:pPr>
        <w:ind w:left="720"/>
        <w:rPr>
          <w:ins w:id="887" w:author="Eric Haas" w:date="2012-12-19T15:45:00Z"/>
        </w:rPr>
      </w:pPr>
      <w:ins w:id="888" w:author="Eric Haas" w:date="2012-12-19T15:45:00Z">
        <w:r>
          <w:t>Note: OIDs will be updated once comment resolution is completed</w:t>
        </w:r>
      </w:ins>
    </w:p>
    <w:p w:rsidR="00000000" w:rsidRDefault="00D1710F">
      <w:pPr>
        <w:rPr>
          <w:del w:id="889" w:author="Eric Haas" w:date="2012-12-19T15:45:00Z"/>
        </w:rPr>
        <w:pPrChange w:id="890" w:author="Eric Haas" w:date="2012-12-19T15:45:00Z">
          <w:pPr>
            <w:pStyle w:val="Heading3"/>
          </w:pPr>
        </w:pPrChange>
      </w:pPr>
    </w:p>
    <w:p w:rsidR="00FD42F2" w:rsidRDefault="00FD42F2" w:rsidP="00AC2494">
      <w:r>
        <w:t xml:space="preserve"> This Guide de</w:t>
      </w:r>
      <w:ins w:id="891" w:author="Eric Haas" w:date="2012-12-19T09:51:00Z">
        <w:r w:rsidR="0000794E">
          <w:t>fines</w:t>
        </w:r>
      </w:ins>
      <w:r>
        <w:t xml:space="preserve"> one base ELR 251 R2 acknowledgement response profile. </w:t>
      </w:r>
    </w:p>
    <w:p w:rsidR="00FD42F2" w:rsidRDefault="00FD42F2" w:rsidP="00AC2494">
      <w:pPr>
        <w:pStyle w:val="Heading4"/>
        <w:rPr>
          <w:ins w:id="892" w:author="Eric Haas" w:date="2012-12-19T09:51:00Z"/>
        </w:rPr>
      </w:pPr>
      <w:r>
        <w:t xml:space="preserve"> </w:t>
      </w:r>
      <w:ins w:id="893" w:author="Eric Haas" w:date="2012-12-19T09:06:00Z">
        <w:r w:rsidR="000F3C4C">
          <w:t>PHReturn</w:t>
        </w:r>
      </w:ins>
      <w:r>
        <w:t>A</w:t>
      </w:r>
      <w:r w:rsidR="000F3C4C">
        <w:t>ck</w:t>
      </w:r>
      <w:r>
        <w:t xml:space="preserve"> – ID:</w:t>
      </w:r>
      <w:r w:rsidRPr="00DC3AAC">
        <w:t xml:space="preserve"> </w:t>
      </w:r>
      <w:del w:id="894" w:author="Eric Haas" w:date="2012-12-19T18:57:00Z">
        <w:r w:rsidDel="007765B7">
          <w:delText>&lt;OID&gt;</w:delText>
        </w:r>
      </w:del>
      <w:ins w:id="895" w:author="Eric Haas" w:date="2012-12-19T18:57:00Z">
        <w:r w:rsidR="007765B7">
          <w:t>2.16.840.1.113883.9.NNN</w:t>
        </w:r>
      </w:ins>
    </w:p>
    <w:p w:rsidR="0067186E" w:rsidRDefault="0000794E" w:rsidP="0067186E">
      <w:pPr>
        <w:pStyle w:val="NormalIndented"/>
        <w:rPr>
          <w:ins w:id="896" w:author="Eric Haas" w:date="2012-12-19T09:56:00Z"/>
        </w:rPr>
      </w:pPr>
      <w:ins w:id="897" w:author="Eric Haas" w:date="2012-12-19T09:51:00Z">
        <w:r>
          <w:t>This me</w:t>
        </w:r>
      </w:ins>
      <w:ins w:id="898" w:author="Eric Haas" w:date="2012-12-19T09:52:00Z">
        <w:r>
          <w:t xml:space="preserve">ssage profile </w:t>
        </w:r>
      </w:ins>
      <w:ins w:id="899" w:author="Eric Haas" w:date="2012-12-19T10:41:00Z">
        <w:r w:rsidR="004E494F">
          <w:t xml:space="preserve">indicates </w:t>
        </w:r>
      </w:ins>
      <w:ins w:id="900" w:author="Eric Haas" w:date="2012-12-19T09:52:00Z">
        <w:r>
          <w:t xml:space="preserve">that the acknowledgement message adheres to the rules set out in this </w:t>
        </w:r>
      </w:ins>
      <w:ins w:id="901" w:author="Eric Haas" w:date="2012-12-19T09:53:00Z">
        <w:r>
          <w:t>implementation guide</w:t>
        </w:r>
      </w:ins>
      <w:bookmarkStart w:id="902" w:name="_Toc343503378"/>
    </w:p>
    <w:p w:rsidR="0067186E" w:rsidRDefault="0067186E" w:rsidP="0067186E">
      <w:pPr>
        <w:pStyle w:val="NormalIndented"/>
        <w:rPr>
          <w:ins w:id="903" w:author="Eric Haas" w:date="2012-12-19T09:56:00Z"/>
        </w:rPr>
      </w:pPr>
    </w:p>
    <w:p w:rsidR="00FD42F2" w:rsidRPr="00D4120B" w:rsidDel="00F87F91" w:rsidRDefault="00FD42F2" w:rsidP="0067186E">
      <w:pPr>
        <w:pStyle w:val="NormalIndented"/>
        <w:rPr>
          <w:del w:id="904" w:author="Eric Haas" w:date="2012-12-19T17:27:00Z"/>
        </w:rPr>
      </w:pPr>
      <w:del w:id="905" w:author="Eric Haas" w:date="2012-12-19T17:27:00Z">
        <w:r w:rsidRPr="00D4120B" w:rsidDel="00F87F91">
          <w:delText>Dynamic Definition</w:delText>
        </w:r>
        <w:bookmarkEnd w:id="546"/>
        <w:bookmarkEnd w:id="547"/>
        <w:bookmarkEnd w:id="548"/>
        <w:bookmarkEnd w:id="549"/>
        <w:bookmarkEnd w:id="550"/>
        <w:r w:rsidDel="00F87F91">
          <w:delText>s</w:delText>
        </w:r>
        <w:bookmarkStart w:id="906" w:name="_Toc343710849"/>
        <w:bookmarkStart w:id="907" w:name="_Toc345539746"/>
        <w:bookmarkStart w:id="908" w:name="_Toc345767822"/>
        <w:bookmarkEnd w:id="902"/>
        <w:bookmarkEnd w:id="906"/>
        <w:bookmarkEnd w:id="907"/>
        <w:bookmarkEnd w:id="908"/>
      </w:del>
    </w:p>
    <w:p w:rsidR="00FD42F2" w:rsidRPr="00D4120B" w:rsidDel="00F87F91" w:rsidRDefault="00FD42F2" w:rsidP="00AC2494">
      <w:pPr>
        <w:rPr>
          <w:del w:id="909" w:author="Eric Haas" w:date="2012-12-19T17:26:00Z"/>
        </w:rPr>
      </w:pPr>
      <w:del w:id="910" w:author="Eric Haas" w:date="2012-12-19T17:26:00Z">
        <w:r w:rsidRPr="00D4120B" w:rsidDel="00F87F91">
          <w:delText>Three dynamic definitions are provided to support cases where acknowledgments are required, not used, and batch messaging.</w:delText>
        </w:r>
        <w:bookmarkStart w:id="911" w:name="_Toc343710850"/>
        <w:bookmarkStart w:id="912" w:name="_Toc345539747"/>
        <w:bookmarkStart w:id="913" w:name="_Toc345767823"/>
        <w:bookmarkEnd w:id="911"/>
        <w:bookmarkEnd w:id="912"/>
        <w:bookmarkEnd w:id="913"/>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trHeight w:val="250"/>
          <w:del w:id="914"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E34BEC" w:rsidP="00AC2494">
            <w:pPr>
              <w:pStyle w:val="TABLEHEADING"/>
              <w:rPr>
                <w:del w:id="915" w:author="Eric Haas" w:date="2012-12-19T17:26:00Z"/>
              </w:rPr>
            </w:pPr>
            <w:del w:id="916" w:author="Eric Haas" w:date="2012-12-19T17:26:00Z">
              <w:r w:rsidDel="00F87F91">
                <w:fldChar w:fldCharType="begin"/>
              </w:r>
              <w:r w:rsidR="002D0173" w:rsidDel="00F87F91">
                <w:delInstrText xml:space="preserve"> REF _Ref236198602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2.</w:delText>
              </w:r>
              <w:r w:rsidR="00FD42F2" w:rsidRPr="00693F1B" w:rsidDel="00F87F91">
                <w:delText xml:space="preserve"> Dynamic Definition – Individual Transactions With Acknowledgments</w:delText>
              </w:r>
              <w:r w:rsidDel="00F87F91">
                <w:fldChar w:fldCharType="end"/>
              </w:r>
              <w:bookmarkStart w:id="917" w:name="_Toc343710851"/>
              <w:bookmarkStart w:id="918" w:name="_Toc345539748"/>
              <w:bookmarkStart w:id="919" w:name="_Toc345767824"/>
              <w:bookmarkEnd w:id="917"/>
              <w:bookmarkEnd w:id="918"/>
              <w:bookmarkEnd w:id="919"/>
            </w:del>
          </w:p>
        </w:tc>
        <w:bookmarkStart w:id="920" w:name="_Toc343710852"/>
        <w:bookmarkStart w:id="921" w:name="_Toc345539749"/>
        <w:bookmarkStart w:id="922" w:name="_Toc345767825"/>
        <w:bookmarkEnd w:id="920"/>
        <w:bookmarkEnd w:id="921"/>
        <w:bookmarkEnd w:id="922"/>
      </w:tr>
      <w:tr w:rsidR="00FD42F2" w:rsidRPr="002B146F" w:rsidDel="00F87F91" w:rsidTr="00D2473D">
        <w:trPr>
          <w:trHeight w:val="250"/>
          <w:del w:id="923"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AC2494">
            <w:pPr>
              <w:pStyle w:val="TableHeadingB"/>
              <w:ind w:left="-24"/>
              <w:jc w:val="left"/>
              <w:rPr>
                <w:del w:id="924" w:author="Eric Haas" w:date="2012-12-19T17:26:00Z"/>
              </w:rPr>
            </w:pPr>
            <w:del w:id="925" w:author="Eric Haas" w:date="2012-12-19T17:26:00Z">
              <w:r w:rsidRPr="00D4120B" w:rsidDel="00F87F91">
                <w:delText>Item</w:delText>
              </w:r>
              <w:bookmarkStart w:id="926" w:name="_Toc343710853"/>
              <w:bookmarkStart w:id="927" w:name="_Toc345539750"/>
              <w:bookmarkStart w:id="928" w:name="_Toc345767826"/>
              <w:bookmarkEnd w:id="926"/>
              <w:bookmarkEnd w:id="927"/>
              <w:bookmarkEnd w:id="928"/>
            </w:del>
          </w:p>
        </w:tc>
        <w:tc>
          <w:tcPr>
            <w:tcW w:w="3493" w:type="pct"/>
            <w:tcBorders>
              <w:top w:val="single" w:sz="12" w:space="0" w:color="CC0000"/>
              <w:left w:val="single" w:sz="4" w:space="0" w:color="C0C0C0"/>
            </w:tcBorders>
            <w:shd w:val="clear" w:color="auto" w:fill="F3F3F3"/>
          </w:tcPr>
          <w:p w:rsidR="00FD42F2" w:rsidRPr="00D4120B" w:rsidDel="00F87F91" w:rsidRDefault="00FD42F2" w:rsidP="00AC2494">
            <w:pPr>
              <w:pStyle w:val="TableHeadingB"/>
              <w:ind w:left="-24"/>
              <w:jc w:val="left"/>
              <w:rPr>
                <w:del w:id="929" w:author="Eric Haas" w:date="2012-12-19T17:26:00Z"/>
              </w:rPr>
            </w:pPr>
            <w:del w:id="930" w:author="Eric Haas" w:date="2012-12-19T17:26:00Z">
              <w:r w:rsidRPr="00D4120B" w:rsidDel="00F87F91">
                <w:delText>Value</w:delText>
              </w:r>
              <w:bookmarkStart w:id="931" w:name="_Toc343710854"/>
              <w:bookmarkStart w:id="932" w:name="_Toc345539751"/>
              <w:bookmarkStart w:id="933" w:name="_Toc345767827"/>
              <w:bookmarkEnd w:id="931"/>
              <w:bookmarkEnd w:id="932"/>
              <w:bookmarkEnd w:id="933"/>
            </w:del>
          </w:p>
        </w:tc>
        <w:bookmarkStart w:id="934" w:name="_Toc343710855"/>
        <w:bookmarkStart w:id="935" w:name="_Toc345539752"/>
        <w:bookmarkStart w:id="936" w:name="_Toc345767828"/>
        <w:bookmarkEnd w:id="934"/>
        <w:bookmarkEnd w:id="935"/>
        <w:bookmarkEnd w:id="936"/>
      </w:tr>
      <w:tr w:rsidR="00FD42F2" w:rsidRPr="00D4120B" w:rsidDel="00F87F91" w:rsidTr="00D2473D">
        <w:trPr>
          <w:trHeight w:val="250"/>
          <w:del w:id="937"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38" w:author="Eric Haas" w:date="2012-12-19T17:26:00Z"/>
              </w:rPr>
            </w:pPr>
            <w:del w:id="939" w:author="Eric Haas" w:date="2012-12-19T17:26:00Z">
              <w:r w:rsidRPr="00D4120B" w:rsidDel="00F87F91">
                <w:delText>Profile ID</w:delText>
              </w:r>
              <w:r w:rsidDel="00F87F91">
                <w:delText>s</w:delText>
              </w:r>
              <w:bookmarkStart w:id="940" w:name="_Toc343710856"/>
              <w:bookmarkStart w:id="941" w:name="_Toc345539753"/>
              <w:bookmarkStart w:id="942" w:name="_Toc345767829"/>
              <w:bookmarkEnd w:id="940"/>
              <w:bookmarkEnd w:id="941"/>
              <w:bookmarkEnd w:id="942"/>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43" w:author="Eric Haas" w:date="2012-12-19T17:26:00Z"/>
              </w:rPr>
            </w:pPr>
            <w:del w:id="944" w:author="Eric Haas" w:date="2012-12-19T17:26:00Z">
              <w:r w:rsidDel="00F87F91">
                <w:delText>ELR251R2_YES_ACK, ELR251R2_ACK</w:delText>
              </w:r>
              <w:bookmarkStart w:id="945" w:name="_Toc343710857"/>
              <w:bookmarkStart w:id="946" w:name="_Toc345539754"/>
              <w:bookmarkStart w:id="947" w:name="_Toc345767830"/>
              <w:bookmarkEnd w:id="945"/>
              <w:bookmarkEnd w:id="946"/>
              <w:bookmarkEnd w:id="947"/>
            </w:del>
          </w:p>
        </w:tc>
        <w:bookmarkStart w:id="948" w:name="_Toc343710858"/>
        <w:bookmarkStart w:id="949" w:name="_Toc345539755"/>
        <w:bookmarkStart w:id="950" w:name="_Toc345767831"/>
        <w:bookmarkEnd w:id="948"/>
        <w:bookmarkEnd w:id="949"/>
        <w:bookmarkEnd w:id="950"/>
      </w:tr>
      <w:tr w:rsidR="00FD42F2" w:rsidRPr="00D4120B" w:rsidDel="00F87F91" w:rsidTr="00D2473D">
        <w:trPr>
          <w:trHeight w:val="250"/>
          <w:del w:id="951"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52" w:author="Eric Haas" w:date="2012-12-19T17:26:00Z"/>
              </w:rPr>
            </w:pPr>
            <w:del w:id="953" w:author="Eric Haas" w:date="2012-12-19T17:26:00Z">
              <w:r w:rsidDel="00F87F91">
                <w:delText xml:space="preserve">Profile Assigning Authority Universal IDs </w:delText>
              </w:r>
              <w:bookmarkStart w:id="954" w:name="_Toc343710859"/>
              <w:bookmarkStart w:id="955" w:name="_Toc345539756"/>
              <w:bookmarkStart w:id="956" w:name="_Toc345767832"/>
              <w:bookmarkEnd w:id="954"/>
              <w:bookmarkEnd w:id="955"/>
              <w:bookmarkEnd w:id="956"/>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57" w:author="Eric Haas" w:date="2012-12-19T17:26:00Z"/>
              </w:rPr>
            </w:pPr>
            <w:del w:id="958" w:author="Eric Haas" w:date="2012-12-19T17:26:00Z">
              <w:r w:rsidDel="00F87F91">
                <w:delText>&lt;OID&gt;, &lt;OID&gt;</w:delText>
              </w:r>
              <w:bookmarkStart w:id="959" w:name="_Toc343710860"/>
              <w:bookmarkStart w:id="960" w:name="_Toc345539757"/>
              <w:bookmarkStart w:id="961" w:name="_Toc345767833"/>
              <w:bookmarkEnd w:id="959"/>
              <w:bookmarkEnd w:id="960"/>
              <w:bookmarkEnd w:id="961"/>
            </w:del>
          </w:p>
        </w:tc>
        <w:bookmarkStart w:id="962" w:name="_Toc343710861"/>
        <w:bookmarkStart w:id="963" w:name="_Toc345539758"/>
        <w:bookmarkStart w:id="964" w:name="_Toc345767834"/>
        <w:bookmarkEnd w:id="962"/>
        <w:bookmarkEnd w:id="963"/>
        <w:bookmarkEnd w:id="964"/>
      </w:tr>
      <w:tr w:rsidR="00FD42F2" w:rsidRPr="00D4120B" w:rsidDel="00F87F91" w:rsidTr="00D2473D">
        <w:trPr>
          <w:trHeight w:val="250"/>
          <w:del w:id="965"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66" w:author="Eric Haas" w:date="2012-12-19T17:26:00Z"/>
              </w:rPr>
            </w:pPr>
            <w:del w:id="967" w:author="Eric Haas" w:date="2012-12-19T17:26:00Z">
              <w:r w:rsidRPr="00D4120B" w:rsidDel="00F87F91">
                <w:delText>HL7 Version</w:delText>
              </w:r>
              <w:bookmarkStart w:id="968" w:name="_Toc343710862"/>
              <w:bookmarkStart w:id="969" w:name="_Toc345539759"/>
              <w:bookmarkStart w:id="970" w:name="_Toc345767835"/>
              <w:bookmarkEnd w:id="968"/>
              <w:bookmarkEnd w:id="969"/>
              <w:bookmarkEnd w:id="970"/>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71" w:author="Eric Haas" w:date="2012-12-19T17:26:00Z"/>
              </w:rPr>
            </w:pPr>
            <w:del w:id="972" w:author="Eric Haas" w:date="2012-12-19T17:26:00Z">
              <w:r w:rsidRPr="00D4120B" w:rsidDel="00F87F91">
                <w:delText>2.5.1</w:delText>
              </w:r>
              <w:bookmarkStart w:id="973" w:name="_Toc343710863"/>
              <w:bookmarkStart w:id="974" w:name="_Toc345539760"/>
              <w:bookmarkStart w:id="975" w:name="_Toc345767836"/>
              <w:bookmarkEnd w:id="973"/>
              <w:bookmarkEnd w:id="974"/>
              <w:bookmarkEnd w:id="975"/>
            </w:del>
          </w:p>
        </w:tc>
        <w:bookmarkStart w:id="976" w:name="_Toc343710864"/>
        <w:bookmarkStart w:id="977" w:name="_Toc345539761"/>
        <w:bookmarkStart w:id="978" w:name="_Toc345767837"/>
        <w:bookmarkEnd w:id="976"/>
        <w:bookmarkEnd w:id="977"/>
        <w:bookmarkEnd w:id="978"/>
      </w:tr>
      <w:tr w:rsidR="00FD42F2" w:rsidRPr="00D4120B" w:rsidDel="00F87F91" w:rsidTr="00D2473D">
        <w:trPr>
          <w:trHeight w:val="250"/>
          <w:del w:id="979"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80" w:author="Eric Haas" w:date="2012-12-19T17:26:00Z"/>
              </w:rPr>
            </w:pPr>
            <w:del w:id="981" w:author="Eric Haas" w:date="2012-12-19T17:26:00Z">
              <w:r w:rsidRPr="00D4120B" w:rsidDel="00F87F91">
                <w:delText>Accept Acknowledgement</w:delText>
              </w:r>
              <w:bookmarkStart w:id="982" w:name="_Toc343710865"/>
              <w:bookmarkStart w:id="983" w:name="_Toc345539762"/>
              <w:bookmarkStart w:id="984" w:name="_Toc345767838"/>
              <w:bookmarkEnd w:id="982"/>
              <w:bookmarkEnd w:id="983"/>
              <w:bookmarkEnd w:id="984"/>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85" w:author="Eric Haas" w:date="2012-12-19T17:26:00Z"/>
              </w:rPr>
            </w:pPr>
            <w:del w:id="986" w:author="Eric Haas" w:date="2012-12-19T17:26:00Z">
              <w:r w:rsidRPr="00D4120B" w:rsidDel="00F87F91">
                <w:delText>AL – Always</w:delText>
              </w:r>
              <w:bookmarkStart w:id="987" w:name="_Toc343710866"/>
              <w:bookmarkStart w:id="988" w:name="_Toc345539763"/>
              <w:bookmarkStart w:id="989" w:name="_Toc345767839"/>
              <w:bookmarkEnd w:id="987"/>
              <w:bookmarkEnd w:id="988"/>
              <w:bookmarkEnd w:id="989"/>
            </w:del>
          </w:p>
        </w:tc>
        <w:bookmarkStart w:id="990" w:name="_Toc343710867"/>
        <w:bookmarkStart w:id="991" w:name="_Toc345539764"/>
        <w:bookmarkStart w:id="992" w:name="_Toc345767840"/>
        <w:bookmarkEnd w:id="990"/>
        <w:bookmarkEnd w:id="991"/>
        <w:bookmarkEnd w:id="992"/>
      </w:tr>
      <w:tr w:rsidR="00FD42F2" w:rsidRPr="00D4120B" w:rsidDel="00F87F91" w:rsidTr="00D2473D">
        <w:trPr>
          <w:trHeight w:val="250"/>
          <w:del w:id="993"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94" w:author="Eric Haas" w:date="2012-12-19T17:26:00Z"/>
              </w:rPr>
            </w:pPr>
            <w:del w:id="995" w:author="Eric Haas" w:date="2012-12-19T17:26:00Z">
              <w:r w:rsidRPr="00D4120B" w:rsidDel="00F87F91">
                <w:delText>Application Acknowledgement</w:delText>
              </w:r>
              <w:bookmarkStart w:id="996" w:name="_Toc343710868"/>
              <w:bookmarkStart w:id="997" w:name="_Toc345539765"/>
              <w:bookmarkStart w:id="998" w:name="_Toc345767841"/>
              <w:bookmarkEnd w:id="996"/>
              <w:bookmarkEnd w:id="997"/>
              <w:bookmarkEnd w:id="998"/>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99" w:author="Eric Haas" w:date="2012-12-19T17:26:00Z"/>
              </w:rPr>
            </w:pPr>
            <w:commentRangeStart w:id="1000"/>
            <w:del w:id="1001" w:author="Eric Haas" w:date="2012-12-19T17:26:00Z">
              <w:r w:rsidDel="00F87F91">
                <w:delText>NE -Never</w:delText>
              </w:r>
              <w:commentRangeEnd w:id="1000"/>
              <w:r w:rsidDel="00F87F91">
                <w:rPr>
                  <w:rStyle w:val="CommentReference"/>
                  <w:rFonts w:ascii="Times New Roman" w:hAnsi="Times New Roman"/>
                  <w:color w:val="auto"/>
                  <w:lang w:eastAsia="de-DE"/>
                </w:rPr>
                <w:commentReference w:id="1000"/>
              </w:r>
              <w:bookmarkStart w:id="1002" w:name="_Toc343710869"/>
              <w:bookmarkStart w:id="1003" w:name="_Toc345539766"/>
              <w:bookmarkStart w:id="1004" w:name="_Toc345767842"/>
              <w:bookmarkEnd w:id="1002"/>
              <w:bookmarkEnd w:id="1003"/>
              <w:bookmarkEnd w:id="1004"/>
            </w:del>
          </w:p>
        </w:tc>
        <w:bookmarkStart w:id="1005" w:name="_Toc343710870"/>
        <w:bookmarkStart w:id="1006" w:name="_Toc345539767"/>
        <w:bookmarkStart w:id="1007" w:name="_Toc345767843"/>
        <w:bookmarkEnd w:id="1005"/>
        <w:bookmarkEnd w:id="1006"/>
        <w:bookmarkEnd w:id="1007"/>
      </w:tr>
      <w:tr w:rsidR="00FD42F2" w:rsidRPr="00D4120B" w:rsidDel="00F87F91" w:rsidTr="00D2473D">
        <w:trPr>
          <w:trHeight w:val="250"/>
          <w:del w:id="1008"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009" w:author="Eric Haas" w:date="2012-12-19T17:26:00Z"/>
              </w:rPr>
            </w:pPr>
            <w:del w:id="1010" w:author="Eric Haas" w:date="2012-12-19T17:26:00Z">
              <w:r w:rsidRPr="00D4120B" w:rsidDel="00F87F91">
                <w:delText>Acknowledgement Mode</w:delText>
              </w:r>
              <w:bookmarkStart w:id="1011" w:name="_Toc343710871"/>
              <w:bookmarkStart w:id="1012" w:name="_Toc345539768"/>
              <w:bookmarkStart w:id="1013" w:name="_Toc345767844"/>
              <w:bookmarkEnd w:id="1011"/>
              <w:bookmarkEnd w:id="1012"/>
              <w:bookmarkEnd w:id="1013"/>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014" w:author="Eric Haas" w:date="2012-12-19T17:26:00Z"/>
              </w:rPr>
            </w:pPr>
            <w:del w:id="1015" w:author="Eric Haas" w:date="2012-12-19T17:26:00Z">
              <w:r w:rsidRPr="00D4120B" w:rsidDel="00F87F91">
                <w:delText>Immediate</w:delText>
              </w:r>
              <w:bookmarkStart w:id="1016" w:name="_Toc343710872"/>
              <w:bookmarkStart w:id="1017" w:name="_Toc345539769"/>
              <w:bookmarkStart w:id="1018" w:name="_Toc345767845"/>
              <w:bookmarkEnd w:id="1016"/>
              <w:bookmarkEnd w:id="1017"/>
              <w:bookmarkEnd w:id="1018"/>
            </w:del>
          </w:p>
        </w:tc>
        <w:bookmarkStart w:id="1019" w:name="_Toc343710873"/>
        <w:bookmarkStart w:id="1020" w:name="_Toc345539770"/>
        <w:bookmarkStart w:id="1021" w:name="_Toc345767846"/>
        <w:bookmarkEnd w:id="1019"/>
        <w:bookmarkEnd w:id="1020"/>
        <w:bookmarkEnd w:id="1021"/>
      </w:tr>
      <w:tr w:rsidR="00FD42F2" w:rsidRPr="00D4120B" w:rsidDel="00F87F91" w:rsidTr="00D2473D">
        <w:trPr>
          <w:trHeight w:val="250"/>
          <w:del w:id="1022"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023" w:author="Eric Haas" w:date="2012-12-19T17:26:00Z"/>
              </w:rPr>
            </w:pPr>
            <w:del w:id="1024" w:author="Eric Haas" w:date="2012-12-19T17:26:00Z">
              <w:r w:rsidRPr="00D4120B" w:rsidDel="00F87F91">
                <w:delText>Profile Type</w:delText>
              </w:r>
              <w:bookmarkStart w:id="1025" w:name="_Toc343710874"/>
              <w:bookmarkStart w:id="1026" w:name="_Toc345539771"/>
              <w:bookmarkStart w:id="1027" w:name="_Toc345767847"/>
              <w:bookmarkEnd w:id="1025"/>
              <w:bookmarkEnd w:id="1026"/>
              <w:bookmarkEnd w:id="1027"/>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028" w:author="Eric Haas" w:date="2012-12-19T17:26:00Z"/>
              </w:rPr>
            </w:pPr>
            <w:del w:id="1029" w:author="Eric Haas" w:date="2012-12-19T17:26:00Z">
              <w:r w:rsidRPr="00D4120B" w:rsidDel="00F87F91">
                <w:delText>Constrainable Profile</w:delText>
              </w:r>
              <w:bookmarkStart w:id="1030" w:name="_Toc343710875"/>
              <w:bookmarkStart w:id="1031" w:name="_Toc345539772"/>
              <w:bookmarkStart w:id="1032" w:name="_Toc345767848"/>
              <w:bookmarkEnd w:id="1030"/>
              <w:bookmarkEnd w:id="1031"/>
              <w:bookmarkEnd w:id="1032"/>
            </w:del>
          </w:p>
        </w:tc>
        <w:bookmarkStart w:id="1033" w:name="_Toc343710876"/>
        <w:bookmarkStart w:id="1034" w:name="_Toc345539773"/>
        <w:bookmarkStart w:id="1035" w:name="_Toc345767849"/>
        <w:bookmarkEnd w:id="1033"/>
        <w:bookmarkEnd w:id="1034"/>
        <w:bookmarkEnd w:id="1035"/>
      </w:tr>
      <w:tr w:rsidR="00FD42F2" w:rsidRPr="00D64FA6" w:rsidDel="00F87F91" w:rsidTr="00D2473D">
        <w:trPr>
          <w:trHeight w:val="250"/>
          <w:del w:id="1036"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037" w:author="Eric Haas" w:date="2012-12-19T17:26:00Z"/>
              </w:rPr>
            </w:pPr>
            <w:del w:id="1038" w:author="Eric Haas" w:date="2012-12-19T17:26:00Z">
              <w:r w:rsidRPr="00D4120B" w:rsidDel="00F87F91">
                <w:delText>Message Types</w:delText>
              </w:r>
              <w:bookmarkStart w:id="1039" w:name="_Toc343710877"/>
              <w:bookmarkStart w:id="1040" w:name="_Toc345539774"/>
              <w:bookmarkStart w:id="1041" w:name="_Toc345767850"/>
              <w:bookmarkEnd w:id="1039"/>
              <w:bookmarkEnd w:id="1040"/>
              <w:bookmarkEnd w:id="1041"/>
            </w:del>
          </w:p>
        </w:tc>
        <w:tc>
          <w:tcPr>
            <w:tcW w:w="3493" w:type="pct"/>
            <w:tcBorders>
              <w:top w:val="single" w:sz="12" w:space="0" w:color="CC3300"/>
              <w:left w:val="single" w:sz="4" w:space="0" w:color="C0C0C0"/>
            </w:tcBorders>
          </w:tcPr>
          <w:p w:rsidR="00FD42F2" w:rsidRPr="00FF2BCC" w:rsidDel="00F87F91" w:rsidRDefault="00E34BEC" w:rsidP="00AC2494">
            <w:pPr>
              <w:pStyle w:val="TableContent"/>
              <w:rPr>
                <w:del w:id="1042" w:author="Eric Haas" w:date="2012-12-19T17:26:00Z"/>
                <w:rPrChange w:id="1043" w:author="Eric Haas" w:date="2013-01-10T16:30:00Z">
                  <w:rPr>
                    <w:del w:id="1044" w:author="Eric Haas" w:date="2012-12-19T17:26:00Z"/>
                    <w:lang w:val="pt-BR" w:eastAsia="de-DE"/>
                  </w:rPr>
                </w:rPrChange>
              </w:rPr>
            </w:pPr>
            <w:del w:id="1045" w:author="Eric Haas" w:date="2012-12-19T17:26:00Z">
              <w:r w:rsidRPr="00E34BEC">
                <w:rPr>
                  <w:rPrChange w:id="1046" w:author="Eric Haas" w:date="2013-01-10T16:30:00Z">
                    <w:rPr>
                      <w:lang w:val="pt-BR"/>
                    </w:rPr>
                  </w:rPrChange>
                </w:rPr>
                <w:delText>ORU^R01^ORU_R01, ACK^R01^ACK</w:delText>
              </w:r>
              <w:bookmarkStart w:id="1047" w:name="_Toc343710878"/>
              <w:bookmarkStart w:id="1048" w:name="_Toc345539775"/>
              <w:bookmarkStart w:id="1049" w:name="_Toc345767851"/>
              <w:bookmarkEnd w:id="1047"/>
              <w:bookmarkEnd w:id="1048"/>
              <w:bookmarkEnd w:id="1049"/>
            </w:del>
          </w:p>
        </w:tc>
        <w:bookmarkStart w:id="1050" w:name="_Toc343710879"/>
        <w:bookmarkStart w:id="1051" w:name="_Toc345539776"/>
        <w:bookmarkStart w:id="1052" w:name="_Toc345767852"/>
        <w:bookmarkEnd w:id="1050"/>
        <w:bookmarkEnd w:id="1051"/>
        <w:bookmarkEnd w:id="1052"/>
      </w:tr>
      <w:tr w:rsidR="00FD42F2" w:rsidRPr="00D4120B" w:rsidDel="00F87F91" w:rsidTr="00D2473D">
        <w:trPr>
          <w:trHeight w:val="250"/>
          <w:del w:id="1053"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1054" w:author="Eric Haas" w:date="2012-12-19T17:26:00Z"/>
              </w:rPr>
            </w:pPr>
            <w:del w:id="1055" w:author="Eric Haas" w:date="2012-12-19T17:26:00Z">
              <w:r w:rsidRPr="00D4120B" w:rsidDel="00F87F91">
                <w:delText>Encoding</w:delText>
              </w:r>
              <w:bookmarkStart w:id="1056" w:name="_Toc343710880"/>
              <w:bookmarkStart w:id="1057" w:name="_Toc345539777"/>
              <w:bookmarkStart w:id="1058" w:name="_Toc345767853"/>
              <w:bookmarkEnd w:id="1056"/>
              <w:bookmarkEnd w:id="1057"/>
              <w:bookmarkEnd w:id="1058"/>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059" w:author="Eric Haas" w:date="2012-12-19T17:26:00Z"/>
              </w:rPr>
            </w:pPr>
            <w:del w:id="1060" w:author="Eric Haas" w:date="2012-12-19T17:26:00Z">
              <w:r w:rsidRPr="00D4120B" w:rsidDel="00F87F91">
                <w:delText>ER7 (required)</w:delText>
              </w:r>
              <w:bookmarkStart w:id="1061" w:name="_Toc343710881"/>
              <w:bookmarkStart w:id="1062" w:name="_Toc345539778"/>
              <w:bookmarkStart w:id="1063" w:name="_Toc345767854"/>
              <w:bookmarkEnd w:id="1061"/>
              <w:bookmarkEnd w:id="1062"/>
              <w:bookmarkEnd w:id="1063"/>
            </w:del>
          </w:p>
          <w:p w:rsidR="00FD42F2" w:rsidRPr="00D4120B" w:rsidDel="00F87F91" w:rsidRDefault="00FD42F2" w:rsidP="00AC2494">
            <w:pPr>
              <w:pStyle w:val="TableContent"/>
              <w:rPr>
                <w:del w:id="1064" w:author="Eric Haas" w:date="2012-12-19T17:26:00Z"/>
              </w:rPr>
            </w:pPr>
            <w:del w:id="1065" w:author="Eric Haas" w:date="2012-12-19T17:26:00Z">
              <w:r w:rsidRPr="00D4120B" w:rsidDel="00F87F91">
                <w:rPr>
                  <w:i/>
                </w:rPr>
                <w:delText>2.5.1</w:delText>
              </w:r>
              <w:r w:rsidRPr="00D4120B" w:rsidDel="00F87F91">
                <w:delText xml:space="preserve"> XML (optional)</w:delText>
              </w:r>
              <w:bookmarkStart w:id="1066" w:name="_Toc343710882"/>
              <w:bookmarkStart w:id="1067" w:name="_Toc345539779"/>
              <w:bookmarkStart w:id="1068" w:name="_Toc345767855"/>
              <w:bookmarkEnd w:id="1066"/>
              <w:bookmarkEnd w:id="1067"/>
              <w:bookmarkEnd w:id="1068"/>
            </w:del>
          </w:p>
        </w:tc>
        <w:bookmarkStart w:id="1069" w:name="_Toc343710883"/>
        <w:bookmarkStart w:id="1070" w:name="_Toc345539780"/>
        <w:bookmarkStart w:id="1071" w:name="_Toc345767856"/>
        <w:bookmarkEnd w:id="1069"/>
        <w:bookmarkEnd w:id="1070"/>
        <w:bookmarkEnd w:id="1071"/>
      </w:tr>
    </w:tbl>
    <w:p w:rsidR="00FD42F2" w:rsidDel="00F87F91" w:rsidRDefault="00FD42F2" w:rsidP="00AC2494">
      <w:pPr>
        <w:rPr>
          <w:del w:id="1072" w:author="Eric Haas" w:date="2012-12-19T17:26:00Z"/>
          <w:highlight w:val="red"/>
        </w:rPr>
      </w:pPr>
      <w:bookmarkStart w:id="1073" w:name="_Toc343710884"/>
      <w:bookmarkStart w:id="1074" w:name="_Toc345539781"/>
      <w:bookmarkStart w:id="1075" w:name="_Toc345767857"/>
      <w:bookmarkStart w:id="1076" w:name="_Toc171137832"/>
      <w:bookmarkStart w:id="1077" w:name="_Toc179778636"/>
      <w:bookmarkStart w:id="1078" w:name="_Toc207005787"/>
      <w:bookmarkEnd w:id="1073"/>
      <w:bookmarkEnd w:id="1074"/>
      <w:bookmarkEnd w:id="1075"/>
    </w:p>
    <w:p w:rsidR="00FD42F2" w:rsidRPr="00C55576" w:rsidDel="00F87F91" w:rsidRDefault="00FD42F2" w:rsidP="0072124D">
      <w:pPr>
        <w:pStyle w:val="StyleCaptionWhite"/>
        <w:jc w:val="left"/>
        <w:rPr>
          <w:del w:id="1079" w:author="Eric Haas" w:date="2012-12-19T17:26:00Z"/>
          <w:color w:val="FFFFFF"/>
        </w:rPr>
      </w:pPr>
      <w:bookmarkStart w:id="1080" w:name="_Ref236198701"/>
      <w:del w:id="1081" w:author="Eric Haas" w:date="2012-12-19T17:26:00Z">
        <w:r w:rsidRPr="00C55576" w:rsidDel="00F87F91">
          <w:rPr>
            <w:color w:val="FFFFFF"/>
          </w:rPr>
          <w:delText xml:space="preserve">- Individual </w:delText>
        </w:r>
        <w:bookmarkStart w:id="1082" w:name="_Toc343710885"/>
        <w:bookmarkStart w:id="1083" w:name="_Toc345539782"/>
        <w:bookmarkStart w:id="1084" w:name="_Toc345767858"/>
        <w:bookmarkEnd w:id="1080"/>
        <w:bookmarkEnd w:id="1082"/>
        <w:bookmarkEnd w:id="1083"/>
        <w:bookmarkEnd w:id="1084"/>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1085"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E34BEC" w:rsidP="0072124D">
            <w:pPr>
              <w:pStyle w:val="TABLEHEADING"/>
              <w:rPr>
                <w:del w:id="1086" w:author="Eric Haas" w:date="2012-12-19T17:26:00Z"/>
              </w:rPr>
            </w:pPr>
            <w:del w:id="1087" w:author="Eric Haas" w:date="2012-12-19T17:26:00Z">
              <w:r w:rsidDel="00F87F91">
                <w:fldChar w:fldCharType="begin"/>
              </w:r>
              <w:r w:rsidR="002D0173" w:rsidDel="00F87F91">
                <w:delInstrText xml:space="preserve"> REF _Ref236198701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3.</w:delText>
              </w:r>
              <w:r w:rsidR="00FD42F2" w:rsidRPr="00693F1B" w:rsidDel="00F87F91">
                <w:delText xml:space="preserve"> Dynamic Definition - Individual Transactions Without Acknowledgments</w:delText>
              </w:r>
              <w:r w:rsidDel="00F87F91">
                <w:fldChar w:fldCharType="end"/>
              </w:r>
              <w:bookmarkStart w:id="1088" w:name="_Toc343710886"/>
              <w:bookmarkStart w:id="1089" w:name="_Toc345539783"/>
              <w:bookmarkStart w:id="1090" w:name="_Toc345767859"/>
              <w:bookmarkEnd w:id="1088"/>
              <w:bookmarkEnd w:id="1089"/>
              <w:bookmarkEnd w:id="1090"/>
            </w:del>
          </w:p>
        </w:tc>
        <w:bookmarkStart w:id="1091" w:name="_Toc343710887"/>
        <w:bookmarkStart w:id="1092" w:name="_Toc345539784"/>
        <w:bookmarkStart w:id="1093" w:name="_Toc345767860"/>
        <w:bookmarkEnd w:id="1091"/>
        <w:bookmarkEnd w:id="1092"/>
        <w:bookmarkEnd w:id="1093"/>
      </w:tr>
      <w:tr w:rsidR="00FD42F2" w:rsidRPr="002B146F" w:rsidDel="00F87F91" w:rsidTr="00D2473D">
        <w:trPr>
          <w:cantSplit/>
          <w:trHeight w:val="250"/>
          <w:tblHeader/>
          <w:del w:id="1094"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1095" w:author="Eric Haas" w:date="2012-12-19T17:26:00Z"/>
              </w:rPr>
            </w:pPr>
            <w:del w:id="1096" w:author="Eric Haas" w:date="2012-12-19T17:26:00Z">
              <w:r w:rsidRPr="00D4120B" w:rsidDel="00F87F91">
                <w:delText>Item</w:delText>
              </w:r>
              <w:bookmarkStart w:id="1097" w:name="_Toc343710888"/>
              <w:bookmarkStart w:id="1098" w:name="_Toc345539785"/>
              <w:bookmarkStart w:id="1099" w:name="_Toc345767861"/>
              <w:bookmarkEnd w:id="1097"/>
              <w:bookmarkEnd w:id="1098"/>
              <w:bookmarkEnd w:id="1099"/>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1100" w:author="Eric Haas" w:date="2012-12-19T17:26:00Z"/>
              </w:rPr>
            </w:pPr>
            <w:del w:id="1101" w:author="Eric Haas" w:date="2012-12-19T17:26:00Z">
              <w:r w:rsidRPr="00D4120B" w:rsidDel="00F87F91">
                <w:delText>Value</w:delText>
              </w:r>
              <w:bookmarkStart w:id="1102" w:name="_Toc343710889"/>
              <w:bookmarkStart w:id="1103" w:name="_Toc345539786"/>
              <w:bookmarkStart w:id="1104" w:name="_Toc345767862"/>
              <w:bookmarkEnd w:id="1102"/>
              <w:bookmarkEnd w:id="1103"/>
              <w:bookmarkEnd w:id="1104"/>
            </w:del>
          </w:p>
        </w:tc>
        <w:bookmarkStart w:id="1105" w:name="_Toc343710890"/>
        <w:bookmarkStart w:id="1106" w:name="_Toc345539787"/>
        <w:bookmarkStart w:id="1107" w:name="_Toc345767863"/>
        <w:bookmarkEnd w:id="1105"/>
        <w:bookmarkEnd w:id="1106"/>
        <w:bookmarkEnd w:id="1107"/>
      </w:tr>
      <w:tr w:rsidR="00FD42F2" w:rsidRPr="00D4120B" w:rsidDel="00F87F91" w:rsidTr="00D2473D">
        <w:trPr>
          <w:cantSplit/>
          <w:trHeight w:val="250"/>
          <w:del w:id="110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09" w:author="Eric Haas" w:date="2012-12-19T17:26:00Z"/>
              </w:rPr>
            </w:pPr>
            <w:del w:id="1110" w:author="Eric Haas" w:date="2012-12-19T17:26:00Z">
              <w:r w:rsidRPr="00D4120B" w:rsidDel="00F87F91">
                <w:delText>Profile ID</w:delText>
              </w:r>
              <w:bookmarkStart w:id="1111" w:name="_Toc343710891"/>
              <w:bookmarkStart w:id="1112" w:name="_Toc345539788"/>
              <w:bookmarkStart w:id="1113" w:name="_Toc345767864"/>
              <w:bookmarkEnd w:id="1111"/>
              <w:bookmarkEnd w:id="1112"/>
              <w:bookmarkEnd w:id="1113"/>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14" w:author="Eric Haas" w:date="2012-12-19T17:26:00Z"/>
              </w:rPr>
            </w:pPr>
            <w:del w:id="1115" w:author="Eric Haas" w:date="2012-12-19T17:26:00Z">
              <w:r w:rsidDel="00F87F91">
                <w:delText>ELR251R2_NO_ACK</w:delText>
              </w:r>
              <w:bookmarkStart w:id="1116" w:name="_Toc343710892"/>
              <w:bookmarkStart w:id="1117" w:name="_Toc345539789"/>
              <w:bookmarkStart w:id="1118" w:name="_Toc345767865"/>
              <w:bookmarkEnd w:id="1116"/>
              <w:bookmarkEnd w:id="1117"/>
              <w:bookmarkEnd w:id="1118"/>
            </w:del>
          </w:p>
        </w:tc>
        <w:bookmarkStart w:id="1119" w:name="_Toc343710893"/>
        <w:bookmarkStart w:id="1120" w:name="_Toc345539790"/>
        <w:bookmarkStart w:id="1121" w:name="_Toc345767866"/>
        <w:bookmarkEnd w:id="1119"/>
        <w:bookmarkEnd w:id="1120"/>
        <w:bookmarkEnd w:id="1121"/>
      </w:tr>
      <w:tr w:rsidR="00FD42F2" w:rsidRPr="00D4120B" w:rsidDel="00F87F91" w:rsidTr="00D2473D">
        <w:trPr>
          <w:trHeight w:val="250"/>
          <w:del w:id="1122"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23" w:author="Eric Haas" w:date="2012-12-19T17:26:00Z"/>
              </w:rPr>
            </w:pPr>
            <w:del w:id="1124" w:author="Eric Haas" w:date="2012-12-19T17:26:00Z">
              <w:r w:rsidDel="00F87F91">
                <w:delText xml:space="preserve">Profile Assigning Authority Universal ID </w:delText>
              </w:r>
              <w:bookmarkStart w:id="1125" w:name="_Toc343710894"/>
              <w:bookmarkStart w:id="1126" w:name="_Toc345539791"/>
              <w:bookmarkStart w:id="1127" w:name="_Toc345767867"/>
              <w:bookmarkEnd w:id="1125"/>
              <w:bookmarkEnd w:id="1126"/>
              <w:bookmarkEnd w:id="1127"/>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28" w:author="Eric Haas" w:date="2012-12-19T17:26:00Z"/>
              </w:rPr>
            </w:pPr>
            <w:del w:id="1129" w:author="Eric Haas" w:date="2012-12-19T17:26:00Z">
              <w:r w:rsidDel="00F87F91">
                <w:delText>&lt;OID&gt;</w:delText>
              </w:r>
              <w:bookmarkStart w:id="1130" w:name="_Toc343710895"/>
              <w:bookmarkStart w:id="1131" w:name="_Toc345539792"/>
              <w:bookmarkStart w:id="1132" w:name="_Toc345767868"/>
              <w:bookmarkEnd w:id="1130"/>
              <w:bookmarkEnd w:id="1131"/>
              <w:bookmarkEnd w:id="1132"/>
            </w:del>
          </w:p>
        </w:tc>
        <w:bookmarkStart w:id="1133" w:name="_Toc343710896"/>
        <w:bookmarkStart w:id="1134" w:name="_Toc345539793"/>
        <w:bookmarkStart w:id="1135" w:name="_Toc345767869"/>
        <w:bookmarkEnd w:id="1133"/>
        <w:bookmarkEnd w:id="1134"/>
        <w:bookmarkEnd w:id="1135"/>
      </w:tr>
      <w:tr w:rsidR="00FD42F2" w:rsidRPr="00D4120B" w:rsidDel="00F87F91" w:rsidTr="00D2473D">
        <w:trPr>
          <w:cantSplit/>
          <w:trHeight w:val="250"/>
          <w:del w:id="1136"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37" w:author="Eric Haas" w:date="2012-12-19T17:26:00Z"/>
              </w:rPr>
            </w:pPr>
            <w:del w:id="1138" w:author="Eric Haas" w:date="2012-12-19T17:26:00Z">
              <w:r w:rsidRPr="00D4120B" w:rsidDel="00F87F91">
                <w:delText>HL7 Version</w:delText>
              </w:r>
              <w:bookmarkStart w:id="1139" w:name="_Toc343710897"/>
              <w:bookmarkStart w:id="1140" w:name="_Toc345539794"/>
              <w:bookmarkStart w:id="1141" w:name="_Toc345767870"/>
              <w:bookmarkEnd w:id="1139"/>
              <w:bookmarkEnd w:id="1140"/>
              <w:bookmarkEnd w:id="1141"/>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42" w:author="Eric Haas" w:date="2012-12-19T17:26:00Z"/>
              </w:rPr>
            </w:pPr>
            <w:del w:id="1143" w:author="Eric Haas" w:date="2012-12-19T17:26:00Z">
              <w:r w:rsidRPr="00D4120B" w:rsidDel="00F87F91">
                <w:delText>2.5.1</w:delText>
              </w:r>
              <w:bookmarkStart w:id="1144" w:name="_Toc343710898"/>
              <w:bookmarkStart w:id="1145" w:name="_Toc345539795"/>
              <w:bookmarkStart w:id="1146" w:name="_Toc345767871"/>
              <w:bookmarkEnd w:id="1144"/>
              <w:bookmarkEnd w:id="1145"/>
              <w:bookmarkEnd w:id="1146"/>
            </w:del>
          </w:p>
        </w:tc>
        <w:bookmarkStart w:id="1147" w:name="_Toc343710899"/>
        <w:bookmarkStart w:id="1148" w:name="_Toc345539796"/>
        <w:bookmarkStart w:id="1149" w:name="_Toc345767872"/>
        <w:bookmarkEnd w:id="1147"/>
        <w:bookmarkEnd w:id="1148"/>
        <w:bookmarkEnd w:id="1149"/>
      </w:tr>
      <w:tr w:rsidR="00FD42F2" w:rsidRPr="00D4120B" w:rsidDel="00F87F91" w:rsidTr="00D2473D">
        <w:trPr>
          <w:cantSplit/>
          <w:trHeight w:val="250"/>
          <w:del w:id="115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51" w:author="Eric Haas" w:date="2012-12-19T17:26:00Z"/>
              </w:rPr>
            </w:pPr>
            <w:del w:id="1152" w:author="Eric Haas" w:date="2012-12-19T17:26:00Z">
              <w:r w:rsidRPr="00D4120B" w:rsidDel="00F87F91">
                <w:delText>Accept Acknowledgement</w:delText>
              </w:r>
              <w:bookmarkStart w:id="1153" w:name="_Toc343710900"/>
              <w:bookmarkStart w:id="1154" w:name="_Toc345539797"/>
              <w:bookmarkStart w:id="1155" w:name="_Toc345767873"/>
              <w:bookmarkEnd w:id="1153"/>
              <w:bookmarkEnd w:id="1154"/>
              <w:bookmarkEnd w:id="115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56" w:author="Eric Haas" w:date="2012-12-19T17:26:00Z"/>
              </w:rPr>
            </w:pPr>
            <w:del w:id="1157" w:author="Eric Haas" w:date="2012-12-19T17:26:00Z">
              <w:r w:rsidRPr="00D4120B" w:rsidDel="00F87F91">
                <w:delText xml:space="preserve">NE – </w:delText>
              </w:r>
              <w:r w:rsidDel="00F87F91">
                <w:delText>Never</w:delText>
              </w:r>
              <w:bookmarkStart w:id="1158" w:name="_Toc343710901"/>
              <w:bookmarkStart w:id="1159" w:name="_Toc345539798"/>
              <w:bookmarkStart w:id="1160" w:name="_Toc345767874"/>
              <w:bookmarkEnd w:id="1158"/>
              <w:bookmarkEnd w:id="1159"/>
              <w:bookmarkEnd w:id="1160"/>
            </w:del>
          </w:p>
        </w:tc>
        <w:bookmarkStart w:id="1161" w:name="_Toc343710902"/>
        <w:bookmarkStart w:id="1162" w:name="_Toc345539799"/>
        <w:bookmarkStart w:id="1163" w:name="_Toc345767875"/>
        <w:bookmarkEnd w:id="1161"/>
        <w:bookmarkEnd w:id="1162"/>
        <w:bookmarkEnd w:id="1163"/>
      </w:tr>
      <w:tr w:rsidR="00FD42F2" w:rsidRPr="00D4120B" w:rsidDel="00F87F91" w:rsidTr="00D2473D">
        <w:trPr>
          <w:cantSplit/>
          <w:trHeight w:val="250"/>
          <w:del w:id="1164"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65" w:author="Eric Haas" w:date="2012-12-19T17:26:00Z"/>
              </w:rPr>
            </w:pPr>
            <w:del w:id="1166" w:author="Eric Haas" w:date="2012-12-19T17:26:00Z">
              <w:r w:rsidRPr="00D4120B" w:rsidDel="00F87F91">
                <w:delText>Application Acknowledgement</w:delText>
              </w:r>
              <w:bookmarkStart w:id="1167" w:name="_Toc343710903"/>
              <w:bookmarkStart w:id="1168" w:name="_Toc345539800"/>
              <w:bookmarkStart w:id="1169" w:name="_Toc345767876"/>
              <w:bookmarkEnd w:id="1167"/>
              <w:bookmarkEnd w:id="1168"/>
              <w:bookmarkEnd w:id="1169"/>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70" w:author="Eric Haas" w:date="2012-12-19T17:26:00Z"/>
              </w:rPr>
            </w:pPr>
            <w:del w:id="1171" w:author="Eric Haas" w:date="2012-12-19T17:26:00Z">
              <w:r w:rsidRPr="00D4120B" w:rsidDel="00F87F91">
                <w:delText xml:space="preserve">NE – </w:delText>
              </w:r>
              <w:r w:rsidDel="00F87F91">
                <w:delText>Never</w:delText>
              </w:r>
              <w:bookmarkStart w:id="1172" w:name="_Toc343710904"/>
              <w:bookmarkStart w:id="1173" w:name="_Toc345539801"/>
              <w:bookmarkStart w:id="1174" w:name="_Toc345767877"/>
              <w:bookmarkEnd w:id="1172"/>
              <w:bookmarkEnd w:id="1173"/>
              <w:bookmarkEnd w:id="1174"/>
            </w:del>
          </w:p>
        </w:tc>
        <w:bookmarkStart w:id="1175" w:name="_Toc343710905"/>
        <w:bookmarkStart w:id="1176" w:name="_Toc345539802"/>
        <w:bookmarkStart w:id="1177" w:name="_Toc345767878"/>
        <w:bookmarkEnd w:id="1175"/>
        <w:bookmarkEnd w:id="1176"/>
        <w:bookmarkEnd w:id="1177"/>
      </w:tr>
      <w:tr w:rsidR="00FD42F2" w:rsidRPr="00D4120B" w:rsidDel="00F87F91" w:rsidTr="00D2473D">
        <w:trPr>
          <w:cantSplit/>
          <w:trHeight w:val="250"/>
          <w:del w:id="117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79" w:author="Eric Haas" w:date="2012-12-19T17:26:00Z"/>
              </w:rPr>
            </w:pPr>
            <w:del w:id="1180" w:author="Eric Haas" w:date="2012-12-19T17:26:00Z">
              <w:r w:rsidRPr="00D4120B" w:rsidDel="00F87F91">
                <w:delText>Acknowledgement Mode</w:delText>
              </w:r>
              <w:bookmarkStart w:id="1181" w:name="_Toc343710906"/>
              <w:bookmarkStart w:id="1182" w:name="_Toc345539803"/>
              <w:bookmarkStart w:id="1183" w:name="_Toc345767879"/>
              <w:bookmarkEnd w:id="1181"/>
              <w:bookmarkEnd w:id="1182"/>
              <w:bookmarkEnd w:id="1183"/>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84" w:author="Eric Haas" w:date="2012-12-19T17:26:00Z"/>
              </w:rPr>
            </w:pPr>
            <w:del w:id="1185" w:author="Eric Haas" w:date="2012-12-19T17:26:00Z">
              <w:r w:rsidDel="00F87F91">
                <w:delText>NA</w:delText>
              </w:r>
              <w:bookmarkStart w:id="1186" w:name="_Toc343710907"/>
              <w:bookmarkStart w:id="1187" w:name="_Toc345539804"/>
              <w:bookmarkStart w:id="1188" w:name="_Toc345767880"/>
              <w:bookmarkEnd w:id="1186"/>
              <w:bookmarkEnd w:id="1187"/>
              <w:bookmarkEnd w:id="1188"/>
            </w:del>
          </w:p>
        </w:tc>
        <w:bookmarkStart w:id="1189" w:name="_Toc343710908"/>
        <w:bookmarkStart w:id="1190" w:name="_Toc345539805"/>
        <w:bookmarkStart w:id="1191" w:name="_Toc345767881"/>
        <w:bookmarkEnd w:id="1189"/>
        <w:bookmarkEnd w:id="1190"/>
        <w:bookmarkEnd w:id="1191"/>
      </w:tr>
      <w:tr w:rsidR="00FD42F2" w:rsidRPr="00D4120B" w:rsidDel="00F87F91" w:rsidTr="00D2473D">
        <w:trPr>
          <w:cantSplit/>
          <w:trHeight w:val="250"/>
          <w:del w:id="1192"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93" w:author="Eric Haas" w:date="2012-12-19T17:26:00Z"/>
              </w:rPr>
            </w:pPr>
            <w:del w:id="1194" w:author="Eric Haas" w:date="2012-12-19T17:26:00Z">
              <w:r w:rsidRPr="00D4120B" w:rsidDel="00F87F91">
                <w:delText>Profile Type</w:delText>
              </w:r>
              <w:bookmarkStart w:id="1195" w:name="_Toc343710909"/>
              <w:bookmarkStart w:id="1196" w:name="_Toc345539806"/>
              <w:bookmarkStart w:id="1197" w:name="_Toc345767882"/>
              <w:bookmarkEnd w:id="1195"/>
              <w:bookmarkEnd w:id="1196"/>
              <w:bookmarkEnd w:id="1197"/>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98" w:author="Eric Haas" w:date="2012-12-19T17:26:00Z"/>
              </w:rPr>
            </w:pPr>
            <w:del w:id="1199" w:author="Eric Haas" w:date="2012-12-19T17:26:00Z">
              <w:r w:rsidRPr="00D4120B" w:rsidDel="00F87F91">
                <w:delText>Constrainable Profile</w:delText>
              </w:r>
              <w:bookmarkStart w:id="1200" w:name="_Toc343710910"/>
              <w:bookmarkStart w:id="1201" w:name="_Toc345539807"/>
              <w:bookmarkStart w:id="1202" w:name="_Toc345767883"/>
              <w:bookmarkEnd w:id="1200"/>
              <w:bookmarkEnd w:id="1201"/>
              <w:bookmarkEnd w:id="1202"/>
            </w:del>
          </w:p>
        </w:tc>
        <w:bookmarkStart w:id="1203" w:name="_Toc343710911"/>
        <w:bookmarkStart w:id="1204" w:name="_Toc345539808"/>
        <w:bookmarkStart w:id="1205" w:name="_Toc345767884"/>
        <w:bookmarkEnd w:id="1203"/>
        <w:bookmarkEnd w:id="1204"/>
        <w:bookmarkEnd w:id="1205"/>
      </w:tr>
      <w:tr w:rsidR="00FD42F2" w:rsidRPr="00D4120B" w:rsidDel="00F87F91" w:rsidTr="00D2473D">
        <w:trPr>
          <w:cantSplit/>
          <w:trHeight w:val="250"/>
          <w:del w:id="1206"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07" w:author="Eric Haas" w:date="2012-12-19T17:26:00Z"/>
              </w:rPr>
            </w:pPr>
            <w:del w:id="1208" w:author="Eric Haas" w:date="2012-12-19T17:26:00Z">
              <w:r w:rsidRPr="00D4120B" w:rsidDel="00F87F91">
                <w:delText>Message Types</w:delText>
              </w:r>
              <w:bookmarkStart w:id="1209" w:name="_Toc343710912"/>
              <w:bookmarkStart w:id="1210" w:name="_Toc345539809"/>
              <w:bookmarkStart w:id="1211" w:name="_Toc345767885"/>
              <w:bookmarkEnd w:id="1209"/>
              <w:bookmarkEnd w:id="1210"/>
              <w:bookmarkEnd w:id="1211"/>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12" w:author="Eric Haas" w:date="2012-12-19T17:26:00Z"/>
              </w:rPr>
            </w:pPr>
            <w:del w:id="1213" w:author="Eric Haas" w:date="2012-12-19T17:26:00Z">
              <w:r w:rsidRPr="00D4120B" w:rsidDel="00F87F91">
                <w:delText>ORU^R01^ORU_R01</w:delText>
              </w:r>
              <w:bookmarkStart w:id="1214" w:name="_Toc343710913"/>
              <w:bookmarkStart w:id="1215" w:name="_Toc345539810"/>
              <w:bookmarkStart w:id="1216" w:name="_Toc345767886"/>
              <w:bookmarkEnd w:id="1214"/>
              <w:bookmarkEnd w:id="1215"/>
              <w:bookmarkEnd w:id="1216"/>
            </w:del>
          </w:p>
        </w:tc>
        <w:bookmarkStart w:id="1217" w:name="_Toc343710914"/>
        <w:bookmarkStart w:id="1218" w:name="_Toc345539811"/>
        <w:bookmarkStart w:id="1219" w:name="_Toc345767887"/>
        <w:bookmarkEnd w:id="1217"/>
        <w:bookmarkEnd w:id="1218"/>
        <w:bookmarkEnd w:id="1219"/>
      </w:tr>
      <w:tr w:rsidR="00FD42F2" w:rsidRPr="00D4120B" w:rsidDel="00F87F91" w:rsidTr="00D2473D">
        <w:trPr>
          <w:cantSplit/>
          <w:trHeight w:val="250"/>
          <w:del w:id="122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21" w:author="Eric Haas" w:date="2012-12-19T17:26:00Z"/>
              </w:rPr>
            </w:pPr>
            <w:del w:id="1222" w:author="Eric Haas" w:date="2012-12-19T17:26:00Z">
              <w:r w:rsidRPr="00D4120B" w:rsidDel="00F87F91">
                <w:delText>Encoding</w:delText>
              </w:r>
              <w:bookmarkStart w:id="1223" w:name="_Toc343710915"/>
              <w:bookmarkStart w:id="1224" w:name="_Toc345539812"/>
              <w:bookmarkStart w:id="1225" w:name="_Toc345767888"/>
              <w:bookmarkEnd w:id="1223"/>
              <w:bookmarkEnd w:id="1224"/>
              <w:bookmarkEnd w:id="122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26" w:author="Eric Haas" w:date="2012-12-19T17:26:00Z"/>
              </w:rPr>
            </w:pPr>
            <w:del w:id="1227" w:author="Eric Haas" w:date="2012-12-19T17:26:00Z">
              <w:r w:rsidRPr="00D4120B" w:rsidDel="00F87F91">
                <w:delText>ER7 (required)</w:delText>
              </w:r>
              <w:bookmarkStart w:id="1228" w:name="_Toc343710916"/>
              <w:bookmarkStart w:id="1229" w:name="_Toc345539813"/>
              <w:bookmarkStart w:id="1230" w:name="_Toc345767889"/>
              <w:bookmarkEnd w:id="1228"/>
              <w:bookmarkEnd w:id="1229"/>
              <w:bookmarkEnd w:id="1230"/>
            </w:del>
          </w:p>
          <w:p w:rsidR="00FD42F2" w:rsidRPr="00D4120B" w:rsidDel="00F87F91" w:rsidRDefault="00FD42F2" w:rsidP="0072124D">
            <w:pPr>
              <w:pStyle w:val="TableContent"/>
              <w:rPr>
                <w:del w:id="1231" w:author="Eric Haas" w:date="2012-12-19T17:26:00Z"/>
              </w:rPr>
            </w:pPr>
            <w:del w:id="1232" w:author="Eric Haas" w:date="2012-12-19T17:26:00Z">
              <w:r w:rsidRPr="00D4120B" w:rsidDel="00F87F91">
                <w:rPr>
                  <w:i/>
                </w:rPr>
                <w:delText>2.5.1</w:delText>
              </w:r>
              <w:r w:rsidRPr="00D4120B" w:rsidDel="00F87F91">
                <w:delText xml:space="preserve"> XML (optional)</w:delText>
              </w:r>
              <w:bookmarkStart w:id="1233" w:name="_Toc343710917"/>
              <w:bookmarkStart w:id="1234" w:name="_Toc345539814"/>
              <w:bookmarkStart w:id="1235" w:name="_Toc345767890"/>
              <w:bookmarkEnd w:id="1233"/>
              <w:bookmarkEnd w:id="1234"/>
              <w:bookmarkEnd w:id="1235"/>
            </w:del>
          </w:p>
        </w:tc>
        <w:bookmarkStart w:id="1236" w:name="_Toc343710918"/>
        <w:bookmarkStart w:id="1237" w:name="_Toc345539815"/>
        <w:bookmarkStart w:id="1238" w:name="_Toc345767891"/>
        <w:bookmarkEnd w:id="1236"/>
        <w:bookmarkEnd w:id="1237"/>
        <w:bookmarkEnd w:id="1238"/>
      </w:tr>
    </w:tbl>
    <w:p w:rsidR="00FD42F2" w:rsidDel="00F87F91" w:rsidRDefault="00FD42F2" w:rsidP="0072124D">
      <w:pPr>
        <w:rPr>
          <w:del w:id="1239" w:author="Eric Haas" w:date="2012-12-19T17:26:00Z"/>
          <w:highlight w:val="red"/>
        </w:rPr>
      </w:pPr>
      <w:bookmarkStart w:id="1240" w:name="_Toc343710919"/>
      <w:bookmarkStart w:id="1241" w:name="_Toc345539816"/>
      <w:bookmarkStart w:id="1242" w:name="_Toc345767892"/>
      <w:bookmarkEnd w:id="1240"/>
      <w:bookmarkEnd w:id="1241"/>
      <w:bookmarkEnd w:id="1242"/>
    </w:p>
    <w:p w:rsidR="00FD42F2" w:rsidRPr="00D4120B" w:rsidDel="00F87F91" w:rsidRDefault="00FD42F2" w:rsidP="0072124D">
      <w:pPr>
        <w:rPr>
          <w:del w:id="1243" w:author="Eric Haas" w:date="2012-12-19T17:26:00Z"/>
          <w:highlight w:val="red"/>
        </w:rPr>
      </w:pPr>
      <w:bookmarkStart w:id="1244" w:name="_Toc343710920"/>
      <w:bookmarkStart w:id="1245" w:name="_Toc345539817"/>
      <w:bookmarkStart w:id="1246" w:name="_Toc345767893"/>
      <w:bookmarkEnd w:id="1244"/>
      <w:bookmarkEnd w:id="1245"/>
      <w:bookmarkEnd w:id="124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1247"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E34BEC" w:rsidP="0072124D">
            <w:pPr>
              <w:pStyle w:val="TABLEHEADING"/>
              <w:rPr>
                <w:del w:id="1248" w:author="Eric Haas" w:date="2012-12-19T17:26:00Z"/>
              </w:rPr>
            </w:pPr>
            <w:del w:id="1249" w:author="Eric Haas" w:date="2012-12-19T17:26:00Z">
              <w:r w:rsidDel="00F87F91">
                <w:fldChar w:fldCharType="begin"/>
              </w:r>
              <w:r w:rsidR="002D0173" w:rsidDel="00F87F91">
                <w:delInstrText xml:space="preserve"> REF _Ref236115583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4.</w:delText>
              </w:r>
              <w:r w:rsidR="00FD42F2" w:rsidRPr="00693F1B" w:rsidDel="00F87F91">
                <w:delText xml:space="preserve"> Dynamic Definition - Batch Transactions</w:delText>
              </w:r>
              <w:r w:rsidDel="00F87F91">
                <w:fldChar w:fldCharType="end"/>
              </w:r>
              <w:bookmarkStart w:id="1250" w:name="_Toc343710921"/>
              <w:bookmarkStart w:id="1251" w:name="_Toc345539818"/>
              <w:bookmarkStart w:id="1252" w:name="_Toc345767894"/>
              <w:bookmarkEnd w:id="1250"/>
              <w:bookmarkEnd w:id="1251"/>
              <w:bookmarkEnd w:id="1252"/>
            </w:del>
          </w:p>
        </w:tc>
        <w:bookmarkStart w:id="1253" w:name="_Toc343710922"/>
        <w:bookmarkStart w:id="1254" w:name="_Toc345539819"/>
        <w:bookmarkStart w:id="1255" w:name="_Toc345767895"/>
        <w:bookmarkEnd w:id="1253"/>
        <w:bookmarkEnd w:id="1254"/>
        <w:bookmarkEnd w:id="1255"/>
      </w:tr>
      <w:tr w:rsidR="00FD42F2" w:rsidRPr="002B146F" w:rsidDel="00F87F91" w:rsidTr="00D2473D">
        <w:trPr>
          <w:cantSplit/>
          <w:trHeight w:val="250"/>
          <w:tblHeader/>
          <w:del w:id="1256"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1257" w:author="Eric Haas" w:date="2012-12-19T17:26:00Z"/>
              </w:rPr>
            </w:pPr>
            <w:del w:id="1258" w:author="Eric Haas" w:date="2012-12-19T17:26:00Z">
              <w:r w:rsidRPr="00D4120B" w:rsidDel="00F87F91">
                <w:delText>Item</w:delText>
              </w:r>
              <w:bookmarkStart w:id="1259" w:name="_Toc343710923"/>
              <w:bookmarkStart w:id="1260" w:name="_Toc345539820"/>
              <w:bookmarkStart w:id="1261" w:name="_Toc345767896"/>
              <w:bookmarkEnd w:id="1259"/>
              <w:bookmarkEnd w:id="1260"/>
              <w:bookmarkEnd w:id="1261"/>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1262" w:author="Eric Haas" w:date="2012-12-19T17:26:00Z"/>
              </w:rPr>
            </w:pPr>
            <w:del w:id="1263" w:author="Eric Haas" w:date="2012-12-19T17:26:00Z">
              <w:r w:rsidRPr="00D4120B" w:rsidDel="00F87F91">
                <w:delText>Value</w:delText>
              </w:r>
              <w:bookmarkStart w:id="1264" w:name="_Toc343710924"/>
              <w:bookmarkStart w:id="1265" w:name="_Toc345539821"/>
              <w:bookmarkStart w:id="1266" w:name="_Toc345767897"/>
              <w:bookmarkEnd w:id="1264"/>
              <w:bookmarkEnd w:id="1265"/>
              <w:bookmarkEnd w:id="1266"/>
            </w:del>
          </w:p>
        </w:tc>
        <w:bookmarkStart w:id="1267" w:name="_Toc343710925"/>
        <w:bookmarkStart w:id="1268" w:name="_Toc345539822"/>
        <w:bookmarkStart w:id="1269" w:name="_Toc345767898"/>
        <w:bookmarkEnd w:id="1267"/>
        <w:bookmarkEnd w:id="1268"/>
        <w:bookmarkEnd w:id="1269"/>
      </w:tr>
      <w:tr w:rsidR="00FD42F2" w:rsidRPr="00D4120B" w:rsidDel="00F87F91" w:rsidTr="00D2473D">
        <w:trPr>
          <w:cantSplit/>
          <w:trHeight w:val="250"/>
          <w:del w:id="127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71" w:author="Eric Haas" w:date="2012-12-19T17:26:00Z"/>
              </w:rPr>
            </w:pPr>
            <w:del w:id="1272" w:author="Eric Haas" w:date="2012-12-19T17:26:00Z">
              <w:r w:rsidRPr="00D4120B" w:rsidDel="00F87F91">
                <w:delText>Profile ID</w:delText>
              </w:r>
              <w:bookmarkStart w:id="1273" w:name="_Toc343710926"/>
              <w:bookmarkStart w:id="1274" w:name="_Toc345539823"/>
              <w:bookmarkStart w:id="1275" w:name="_Toc345767899"/>
              <w:bookmarkEnd w:id="1273"/>
              <w:bookmarkEnd w:id="1274"/>
              <w:bookmarkEnd w:id="127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76" w:author="Eric Haas" w:date="2012-12-19T17:26:00Z"/>
              </w:rPr>
            </w:pPr>
            <w:del w:id="1277" w:author="Eric Haas" w:date="2012-12-19T17:26:00Z">
              <w:r w:rsidDel="00F87F91">
                <w:delText>ELR251R2_BATCH</w:delText>
              </w:r>
              <w:bookmarkStart w:id="1278" w:name="_Toc343710927"/>
              <w:bookmarkStart w:id="1279" w:name="_Toc345539824"/>
              <w:bookmarkStart w:id="1280" w:name="_Toc345767900"/>
              <w:bookmarkEnd w:id="1278"/>
              <w:bookmarkEnd w:id="1279"/>
              <w:bookmarkEnd w:id="1280"/>
            </w:del>
          </w:p>
        </w:tc>
        <w:bookmarkStart w:id="1281" w:name="_Toc343710928"/>
        <w:bookmarkStart w:id="1282" w:name="_Toc345539825"/>
        <w:bookmarkStart w:id="1283" w:name="_Toc345767901"/>
        <w:bookmarkEnd w:id="1281"/>
        <w:bookmarkEnd w:id="1282"/>
        <w:bookmarkEnd w:id="1283"/>
      </w:tr>
      <w:tr w:rsidR="00FD42F2" w:rsidRPr="00D4120B" w:rsidDel="00F87F91" w:rsidTr="00D2473D">
        <w:trPr>
          <w:trHeight w:val="250"/>
          <w:del w:id="1284"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85" w:author="Eric Haas" w:date="2012-12-19T17:26:00Z"/>
              </w:rPr>
            </w:pPr>
            <w:del w:id="1286" w:author="Eric Haas" w:date="2012-12-19T17:26:00Z">
              <w:r w:rsidDel="00F87F91">
                <w:delText xml:space="preserve">Profile Assigning Authority Universal ID </w:delText>
              </w:r>
              <w:bookmarkStart w:id="1287" w:name="_Toc343710929"/>
              <w:bookmarkStart w:id="1288" w:name="_Toc345539826"/>
              <w:bookmarkStart w:id="1289" w:name="_Toc345767902"/>
              <w:bookmarkEnd w:id="1287"/>
              <w:bookmarkEnd w:id="1288"/>
              <w:bookmarkEnd w:id="1289"/>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90" w:author="Eric Haas" w:date="2012-12-19T17:26:00Z"/>
              </w:rPr>
            </w:pPr>
            <w:del w:id="1291" w:author="Eric Haas" w:date="2012-12-19T17:26:00Z">
              <w:r w:rsidDel="00F87F91">
                <w:delText>&lt;OID&gt;</w:delText>
              </w:r>
              <w:bookmarkStart w:id="1292" w:name="_Toc343710930"/>
              <w:bookmarkStart w:id="1293" w:name="_Toc345539827"/>
              <w:bookmarkStart w:id="1294" w:name="_Toc345767903"/>
              <w:bookmarkEnd w:id="1292"/>
              <w:bookmarkEnd w:id="1293"/>
              <w:bookmarkEnd w:id="1294"/>
            </w:del>
          </w:p>
        </w:tc>
        <w:bookmarkStart w:id="1295" w:name="_Toc343710931"/>
        <w:bookmarkStart w:id="1296" w:name="_Toc345539828"/>
        <w:bookmarkStart w:id="1297" w:name="_Toc345767904"/>
        <w:bookmarkEnd w:id="1295"/>
        <w:bookmarkEnd w:id="1296"/>
        <w:bookmarkEnd w:id="1297"/>
      </w:tr>
      <w:tr w:rsidR="00FD42F2" w:rsidRPr="00D4120B" w:rsidDel="00F87F91" w:rsidTr="00D2473D">
        <w:trPr>
          <w:cantSplit/>
          <w:trHeight w:val="250"/>
          <w:del w:id="129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99" w:author="Eric Haas" w:date="2012-12-19T17:26:00Z"/>
              </w:rPr>
            </w:pPr>
            <w:del w:id="1300" w:author="Eric Haas" w:date="2012-12-19T17:26:00Z">
              <w:r w:rsidRPr="00D4120B" w:rsidDel="00F87F91">
                <w:delText>HL7 Version</w:delText>
              </w:r>
              <w:bookmarkStart w:id="1301" w:name="_Toc343710932"/>
              <w:bookmarkStart w:id="1302" w:name="_Toc345539829"/>
              <w:bookmarkStart w:id="1303" w:name="_Toc345767905"/>
              <w:bookmarkEnd w:id="1301"/>
              <w:bookmarkEnd w:id="1302"/>
              <w:bookmarkEnd w:id="1303"/>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04" w:author="Eric Haas" w:date="2012-12-19T17:26:00Z"/>
              </w:rPr>
            </w:pPr>
            <w:del w:id="1305" w:author="Eric Haas" w:date="2012-12-19T17:26:00Z">
              <w:r w:rsidRPr="00D4120B" w:rsidDel="00F87F91">
                <w:delText>2.5.1</w:delText>
              </w:r>
              <w:bookmarkStart w:id="1306" w:name="_Toc343710933"/>
              <w:bookmarkStart w:id="1307" w:name="_Toc345539830"/>
              <w:bookmarkStart w:id="1308" w:name="_Toc345767906"/>
              <w:bookmarkEnd w:id="1306"/>
              <w:bookmarkEnd w:id="1307"/>
              <w:bookmarkEnd w:id="1308"/>
            </w:del>
          </w:p>
        </w:tc>
        <w:bookmarkStart w:id="1309" w:name="_Toc343710934"/>
        <w:bookmarkStart w:id="1310" w:name="_Toc345539831"/>
        <w:bookmarkStart w:id="1311" w:name="_Toc345767907"/>
        <w:bookmarkEnd w:id="1309"/>
        <w:bookmarkEnd w:id="1310"/>
        <w:bookmarkEnd w:id="1311"/>
      </w:tr>
      <w:tr w:rsidR="00FD42F2" w:rsidRPr="00D4120B" w:rsidDel="00F87F91" w:rsidTr="00D2473D">
        <w:trPr>
          <w:cantSplit/>
          <w:trHeight w:val="250"/>
          <w:del w:id="1312"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13" w:author="Eric Haas" w:date="2012-12-19T17:26:00Z"/>
              </w:rPr>
            </w:pPr>
            <w:del w:id="1314" w:author="Eric Haas" w:date="2012-12-19T17:26:00Z">
              <w:r w:rsidRPr="00D4120B" w:rsidDel="00F87F91">
                <w:delText>Accept Acknowledgement</w:delText>
              </w:r>
              <w:bookmarkStart w:id="1315" w:name="_Toc343710935"/>
              <w:bookmarkStart w:id="1316" w:name="_Toc345539832"/>
              <w:bookmarkStart w:id="1317" w:name="_Toc345767908"/>
              <w:bookmarkEnd w:id="1315"/>
              <w:bookmarkEnd w:id="1316"/>
              <w:bookmarkEnd w:id="1317"/>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18" w:author="Eric Haas" w:date="2012-12-19T17:26:00Z"/>
              </w:rPr>
            </w:pPr>
            <w:del w:id="1319" w:author="Eric Haas" w:date="2012-12-19T17:26:00Z">
              <w:r w:rsidRPr="00D4120B" w:rsidDel="00F87F91">
                <w:delText>NE – Never</w:delText>
              </w:r>
              <w:bookmarkStart w:id="1320" w:name="_Toc343710936"/>
              <w:bookmarkStart w:id="1321" w:name="_Toc345539833"/>
              <w:bookmarkStart w:id="1322" w:name="_Toc345767909"/>
              <w:bookmarkEnd w:id="1320"/>
              <w:bookmarkEnd w:id="1321"/>
              <w:bookmarkEnd w:id="1322"/>
            </w:del>
          </w:p>
        </w:tc>
        <w:bookmarkStart w:id="1323" w:name="_Toc343710937"/>
        <w:bookmarkStart w:id="1324" w:name="_Toc345539834"/>
        <w:bookmarkStart w:id="1325" w:name="_Toc345767910"/>
        <w:bookmarkEnd w:id="1323"/>
        <w:bookmarkEnd w:id="1324"/>
        <w:bookmarkEnd w:id="1325"/>
      </w:tr>
      <w:tr w:rsidR="00FD42F2" w:rsidRPr="00D4120B" w:rsidDel="00F87F91" w:rsidTr="00D2473D">
        <w:trPr>
          <w:cantSplit/>
          <w:trHeight w:val="250"/>
          <w:del w:id="1326"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27" w:author="Eric Haas" w:date="2012-12-19T17:26:00Z"/>
              </w:rPr>
            </w:pPr>
            <w:del w:id="1328" w:author="Eric Haas" w:date="2012-12-19T17:26:00Z">
              <w:r w:rsidRPr="00D4120B" w:rsidDel="00F87F91">
                <w:delText>Application Acknowledgement</w:delText>
              </w:r>
              <w:bookmarkStart w:id="1329" w:name="_Toc343710938"/>
              <w:bookmarkStart w:id="1330" w:name="_Toc345539835"/>
              <w:bookmarkStart w:id="1331" w:name="_Toc345767911"/>
              <w:bookmarkEnd w:id="1329"/>
              <w:bookmarkEnd w:id="1330"/>
              <w:bookmarkEnd w:id="1331"/>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32" w:author="Eric Haas" w:date="2012-12-19T17:26:00Z"/>
              </w:rPr>
            </w:pPr>
            <w:del w:id="1333" w:author="Eric Haas" w:date="2012-12-19T17:26:00Z">
              <w:r w:rsidRPr="00D4120B" w:rsidDel="00F87F91">
                <w:delText>NE – Never</w:delText>
              </w:r>
              <w:bookmarkStart w:id="1334" w:name="_Toc343710939"/>
              <w:bookmarkStart w:id="1335" w:name="_Toc345539836"/>
              <w:bookmarkStart w:id="1336" w:name="_Toc345767912"/>
              <w:bookmarkEnd w:id="1334"/>
              <w:bookmarkEnd w:id="1335"/>
              <w:bookmarkEnd w:id="1336"/>
            </w:del>
          </w:p>
        </w:tc>
        <w:bookmarkStart w:id="1337" w:name="_Toc343710940"/>
        <w:bookmarkStart w:id="1338" w:name="_Toc345539837"/>
        <w:bookmarkStart w:id="1339" w:name="_Toc345767913"/>
        <w:bookmarkEnd w:id="1337"/>
        <w:bookmarkEnd w:id="1338"/>
        <w:bookmarkEnd w:id="1339"/>
      </w:tr>
      <w:tr w:rsidR="00FD42F2" w:rsidRPr="00D4120B" w:rsidDel="00F87F91" w:rsidTr="00D2473D">
        <w:trPr>
          <w:cantSplit/>
          <w:trHeight w:val="250"/>
          <w:del w:id="134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41" w:author="Eric Haas" w:date="2012-12-19T17:26:00Z"/>
              </w:rPr>
            </w:pPr>
            <w:del w:id="1342" w:author="Eric Haas" w:date="2012-12-19T17:26:00Z">
              <w:r w:rsidRPr="00D4120B" w:rsidDel="00F87F91">
                <w:delText>Acknowledgement Mode</w:delText>
              </w:r>
              <w:bookmarkStart w:id="1343" w:name="_Toc343710941"/>
              <w:bookmarkStart w:id="1344" w:name="_Toc345539838"/>
              <w:bookmarkStart w:id="1345" w:name="_Toc345767914"/>
              <w:bookmarkEnd w:id="1343"/>
              <w:bookmarkEnd w:id="1344"/>
              <w:bookmarkEnd w:id="134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46" w:author="Eric Haas" w:date="2012-12-19T17:26:00Z"/>
              </w:rPr>
            </w:pPr>
            <w:del w:id="1347" w:author="Eric Haas" w:date="2012-12-19T17:26:00Z">
              <w:r w:rsidRPr="00D4120B" w:rsidDel="00F87F91">
                <w:delText>NA</w:delText>
              </w:r>
              <w:bookmarkStart w:id="1348" w:name="_Toc343710942"/>
              <w:bookmarkStart w:id="1349" w:name="_Toc345539839"/>
              <w:bookmarkStart w:id="1350" w:name="_Toc345767915"/>
              <w:bookmarkEnd w:id="1348"/>
              <w:bookmarkEnd w:id="1349"/>
              <w:bookmarkEnd w:id="1350"/>
            </w:del>
          </w:p>
        </w:tc>
        <w:bookmarkStart w:id="1351" w:name="_Toc343710943"/>
        <w:bookmarkStart w:id="1352" w:name="_Toc345539840"/>
        <w:bookmarkStart w:id="1353" w:name="_Toc345767916"/>
        <w:bookmarkEnd w:id="1351"/>
        <w:bookmarkEnd w:id="1352"/>
        <w:bookmarkEnd w:id="1353"/>
      </w:tr>
      <w:tr w:rsidR="00FD42F2" w:rsidRPr="00D4120B" w:rsidDel="00F87F91" w:rsidTr="00D2473D">
        <w:trPr>
          <w:cantSplit/>
          <w:trHeight w:val="250"/>
          <w:del w:id="1354"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55" w:author="Eric Haas" w:date="2012-12-19T17:26:00Z"/>
              </w:rPr>
            </w:pPr>
            <w:del w:id="1356" w:author="Eric Haas" w:date="2012-12-19T17:26:00Z">
              <w:r w:rsidRPr="00D4120B" w:rsidDel="00F87F91">
                <w:delText>Profile Type</w:delText>
              </w:r>
              <w:bookmarkStart w:id="1357" w:name="_Toc343710944"/>
              <w:bookmarkStart w:id="1358" w:name="_Toc345539841"/>
              <w:bookmarkStart w:id="1359" w:name="_Toc345767917"/>
              <w:bookmarkEnd w:id="1357"/>
              <w:bookmarkEnd w:id="1358"/>
              <w:bookmarkEnd w:id="1359"/>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60" w:author="Eric Haas" w:date="2012-12-19T17:26:00Z"/>
              </w:rPr>
            </w:pPr>
            <w:del w:id="1361" w:author="Eric Haas" w:date="2012-12-19T17:26:00Z">
              <w:r w:rsidRPr="00D4120B" w:rsidDel="00F87F91">
                <w:delText>Constrainable Profile</w:delText>
              </w:r>
              <w:bookmarkStart w:id="1362" w:name="_Toc343710945"/>
              <w:bookmarkStart w:id="1363" w:name="_Toc345539842"/>
              <w:bookmarkStart w:id="1364" w:name="_Toc345767918"/>
              <w:bookmarkEnd w:id="1362"/>
              <w:bookmarkEnd w:id="1363"/>
              <w:bookmarkEnd w:id="1364"/>
            </w:del>
          </w:p>
        </w:tc>
        <w:bookmarkStart w:id="1365" w:name="_Toc343710946"/>
        <w:bookmarkStart w:id="1366" w:name="_Toc345539843"/>
        <w:bookmarkStart w:id="1367" w:name="_Toc345767919"/>
        <w:bookmarkEnd w:id="1365"/>
        <w:bookmarkEnd w:id="1366"/>
        <w:bookmarkEnd w:id="1367"/>
      </w:tr>
      <w:tr w:rsidR="00FD42F2" w:rsidRPr="00D64FA6" w:rsidDel="00F87F91" w:rsidTr="00D2473D">
        <w:trPr>
          <w:cantSplit/>
          <w:trHeight w:val="250"/>
          <w:del w:id="1368"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69" w:author="Eric Haas" w:date="2012-12-19T17:26:00Z"/>
              </w:rPr>
            </w:pPr>
            <w:del w:id="1370" w:author="Eric Haas" w:date="2012-12-19T17:26:00Z">
              <w:r w:rsidRPr="00D4120B" w:rsidDel="00F87F91">
                <w:delText>Message Types</w:delText>
              </w:r>
              <w:bookmarkStart w:id="1371" w:name="_Toc343710947"/>
              <w:bookmarkStart w:id="1372" w:name="_Toc345539844"/>
              <w:bookmarkStart w:id="1373" w:name="_Toc345767920"/>
              <w:bookmarkEnd w:id="1371"/>
              <w:bookmarkEnd w:id="1372"/>
              <w:bookmarkEnd w:id="1373"/>
            </w:del>
          </w:p>
        </w:tc>
        <w:tc>
          <w:tcPr>
            <w:tcW w:w="3493" w:type="pct"/>
            <w:tcBorders>
              <w:top w:val="single" w:sz="12" w:space="0" w:color="CC3300"/>
              <w:left w:val="single" w:sz="4" w:space="0" w:color="C0C0C0"/>
            </w:tcBorders>
          </w:tcPr>
          <w:p w:rsidR="00FD42F2" w:rsidRPr="00FF2BCC" w:rsidDel="00F87F91" w:rsidRDefault="00E34BEC" w:rsidP="0072124D">
            <w:pPr>
              <w:pStyle w:val="TableContent"/>
              <w:rPr>
                <w:del w:id="1374" w:author="Eric Haas" w:date="2012-12-19T17:26:00Z"/>
                <w:rPrChange w:id="1375" w:author="Eric Haas" w:date="2013-01-10T16:30:00Z">
                  <w:rPr>
                    <w:del w:id="1376" w:author="Eric Haas" w:date="2012-12-19T17:26:00Z"/>
                    <w:lang w:val="pt-BR"/>
                  </w:rPr>
                </w:rPrChange>
              </w:rPr>
            </w:pPr>
            <w:del w:id="1377" w:author="Eric Haas" w:date="2012-12-19T17:26:00Z">
              <w:r w:rsidRPr="00E34BEC">
                <w:rPr>
                  <w:rPrChange w:id="1378" w:author="Eric Haas" w:date="2013-01-10T16:30:00Z">
                    <w:rPr>
                      <w:lang w:val="pt-BR"/>
                    </w:rPr>
                  </w:rPrChange>
                </w:rPr>
                <w:delText>ORU^R01^ORU_R01, Batch Wrapper.</w:delText>
              </w:r>
              <w:bookmarkStart w:id="1379" w:name="_Toc343710948"/>
              <w:bookmarkStart w:id="1380" w:name="_Toc345539845"/>
              <w:bookmarkStart w:id="1381" w:name="_Toc345767921"/>
              <w:bookmarkEnd w:id="1379"/>
              <w:bookmarkEnd w:id="1380"/>
              <w:bookmarkEnd w:id="1381"/>
            </w:del>
          </w:p>
        </w:tc>
        <w:bookmarkStart w:id="1382" w:name="_Toc343710949"/>
        <w:bookmarkStart w:id="1383" w:name="_Toc345539846"/>
        <w:bookmarkStart w:id="1384" w:name="_Toc345767922"/>
        <w:bookmarkEnd w:id="1382"/>
        <w:bookmarkEnd w:id="1383"/>
        <w:bookmarkEnd w:id="1384"/>
      </w:tr>
      <w:tr w:rsidR="00FD42F2" w:rsidRPr="00D4120B" w:rsidDel="00F87F91" w:rsidTr="00D2473D">
        <w:trPr>
          <w:cantSplit/>
          <w:trHeight w:val="250"/>
          <w:del w:id="138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86" w:author="Eric Haas" w:date="2012-12-19T17:26:00Z"/>
              </w:rPr>
            </w:pPr>
            <w:del w:id="1387" w:author="Eric Haas" w:date="2012-12-19T17:26:00Z">
              <w:r w:rsidRPr="00D4120B" w:rsidDel="00F87F91">
                <w:delText>Encoding</w:delText>
              </w:r>
              <w:bookmarkStart w:id="1388" w:name="_Toc343710950"/>
              <w:bookmarkStart w:id="1389" w:name="_Toc345539847"/>
              <w:bookmarkStart w:id="1390" w:name="_Toc345767923"/>
              <w:bookmarkEnd w:id="1388"/>
              <w:bookmarkEnd w:id="1389"/>
              <w:bookmarkEnd w:id="139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91" w:author="Eric Haas" w:date="2012-12-19T17:26:00Z"/>
              </w:rPr>
            </w:pPr>
            <w:del w:id="1392" w:author="Eric Haas" w:date="2012-12-19T17:26:00Z">
              <w:r w:rsidRPr="00D4120B" w:rsidDel="00F87F91">
                <w:delText>ER7 (required)</w:delText>
              </w:r>
              <w:bookmarkStart w:id="1393" w:name="_Toc343710951"/>
              <w:bookmarkStart w:id="1394" w:name="_Toc345539848"/>
              <w:bookmarkStart w:id="1395" w:name="_Toc345767924"/>
              <w:bookmarkEnd w:id="1393"/>
              <w:bookmarkEnd w:id="1394"/>
              <w:bookmarkEnd w:id="1395"/>
            </w:del>
          </w:p>
          <w:p w:rsidR="00FD42F2" w:rsidRPr="00D4120B" w:rsidDel="00F87F91" w:rsidRDefault="00FD42F2" w:rsidP="0072124D">
            <w:pPr>
              <w:pStyle w:val="TableContent"/>
              <w:rPr>
                <w:del w:id="1396" w:author="Eric Haas" w:date="2012-12-19T17:26:00Z"/>
              </w:rPr>
            </w:pPr>
            <w:del w:id="1397" w:author="Eric Haas" w:date="2012-12-19T17:26:00Z">
              <w:r w:rsidRPr="00D4120B" w:rsidDel="00F87F91">
                <w:rPr>
                  <w:i/>
                </w:rPr>
                <w:delText>2.5.1</w:delText>
              </w:r>
              <w:r w:rsidRPr="00D4120B" w:rsidDel="00F87F91">
                <w:delText xml:space="preserve"> XML (optional)</w:delText>
              </w:r>
              <w:bookmarkStart w:id="1398" w:name="_Toc343710952"/>
              <w:bookmarkStart w:id="1399" w:name="_Toc345539849"/>
              <w:bookmarkStart w:id="1400" w:name="_Toc345767925"/>
              <w:bookmarkEnd w:id="1398"/>
              <w:bookmarkEnd w:id="1399"/>
              <w:bookmarkEnd w:id="1400"/>
            </w:del>
          </w:p>
        </w:tc>
        <w:bookmarkStart w:id="1401" w:name="_Toc343710953"/>
        <w:bookmarkStart w:id="1402" w:name="_Toc345539850"/>
        <w:bookmarkStart w:id="1403" w:name="_Toc345767926"/>
        <w:bookmarkEnd w:id="1401"/>
        <w:bookmarkEnd w:id="1402"/>
        <w:bookmarkEnd w:id="1403"/>
      </w:tr>
    </w:tbl>
    <w:p w:rsidR="00FD42F2" w:rsidRDefault="00FB5226" w:rsidP="0097463B">
      <w:pPr>
        <w:pStyle w:val="Heading1"/>
        <w:rPr>
          <w:ins w:id="1404" w:author="Eric Haas" w:date="2012-12-19T16:46:00Z"/>
        </w:rPr>
      </w:pPr>
      <w:bookmarkStart w:id="1405" w:name="_Toc206988294"/>
      <w:bookmarkStart w:id="1406" w:name="_Toc206995718"/>
      <w:bookmarkStart w:id="1407" w:name="_Toc207005788"/>
      <w:bookmarkStart w:id="1408" w:name="_Toc207006697"/>
      <w:bookmarkStart w:id="1409" w:name="_Toc207093532"/>
      <w:bookmarkStart w:id="1410" w:name="_Toc207094438"/>
      <w:bookmarkStart w:id="1411" w:name="_Toc206489740"/>
      <w:bookmarkStart w:id="1412" w:name="_Toc206490117"/>
      <w:bookmarkStart w:id="1413" w:name="_Toc206988295"/>
      <w:bookmarkStart w:id="1414" w:name="_Toc206995719"/>
      <w:bookmarkStart w:id="1415" w:name="_Toc207005789"/>
      <w:bookmarkStart w:id="1416" w:name="_Toc207006698"/>
      <w:bookmarkStart w:id="1417" w:name="_Toc207093533"/>
      <w:bookmarkStart w:id="1418" w:name="_Toc207094439"/>
      <w:bookmarkStart w:id="1419" w:name="_Toc343503379"/>
      <w:bookmarkEnd w:id="274"/>
      <w:bookmarkEnd w:id="275"/>
      <w:bookmarkEnd w:id="276"/>
      <w:bookmarkEnd w:id="1076"/>
      <w:bookmarkEnd w:id="1077"/>
      <w:bookmarkEnd w:id="1078"/>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del w:id="1420" w:author="Eric Haas" w:date="2012-12-19T17:26:00Z">
        <w:r w:rsidDel="00F87F91">
          <w:delText xml:space="preserve"> </w:delText>
        </w:r>
      </w:del>
      <w:bookmarkStart w:id="1421" w:name="_Toc345767927"/>
      <w:r w:rsidR="00FD42F2">
        <w:t>Data types</w:t>
      </w:r>
      <w:bookmarkEnd w:id="1419"/>
      <w:bookmarkEnd w:id="1421"/>
    </w:p>
    <w:p w:rsidR="000A215C" w:rsidRDefault="000A215C" w:rsidP="000A215C">
      <w:pPr>
        <w:ind w:left="810"/>
        <w:rPr>
          <w:ins w:id="1422" w:author="Eric Haas" w:date="2012-12-19T19:28:00Z"/>
        </w:rPr>
      </w:pPr>
      <w:ins w:id="1423" w:author="Eric Haas" w:date="2012-12-19T16:46:00Z">
        <w:r>
          <w:t>Note numbering for conformance statements will be updated once the comment resolution is completed</w:t>
        </w:r>
      </w:ins>
    </w:p>
    <w:p w:rsidR="009D25E7" w:rsidRPr="009D25E7" w:rsidRDefault="009D25E7" w:rsidP="009D25E7">
      <w:pPr>
        <w:rPr>
          <w:ins w:id="1424" w:author="Eric Haas" w:date="2012-12-19T19:28:00Z"/>
        </w:rPr>
      </w:pPr>
      <w:ins w:id="1425" w:author="Eric Haas" w:date="2012-12-19T19:28:00Z">
        <w:r w:rsidRPr="00D4120B">
          <w:t>The following sections deta</w:t>
        </w:r>
        <w:r>
          <w:t>il the structure of each datatype</w:t>
        </w:r>
        <w:r w:rsidRPr="00D4120B">
          <w:t xml:space="preserve">, including segment name, usage, cardinality and description.  See section </w:t>
        </w:r>
        <w:r w:rsidR="00E34BEC" w:rsidRPr="00D4120B">
          <w:fldChar w:fldCharType="begin"/>
        </w:r>
        <w:r w:rsidRPr="00D4120B">
          <w:instrText xml:space="preserve"> REF _Ref199310022 \w \h </w:instrText>
        </w:r>
      </w:ins>
      <w:ins w:id="1426" w:author="Eric Haas" w:date="2012-12-19T19:28:00Z">
        <w:r w:rsidR="00E34BEC" w:rsidRPr="00D4120B">
          <w:fldChar w:fldCharType="separate"/>
        </w:r>
        <w:r>
          <w:t>1.4.1</w:t>
        </w:r>
        <w:r w:rsidR="00E34BEC" w:rsidRPr="00D4120B">
          <w:fldChar w:fldCharType="end"/>
        </w:r>
        <w:r w:rsidRPr="00D4120B">
          <w:t xml:space="preserve"> (</w:t>
        </w:r>
        <w:r w:rsidR="00E34BEC" w:rsidRPr="00D4120B">
          <w:fldChar w:fldCharType="begin"/>
        </w:r>
        <w:r w:rsidRPr="00D4120B">
          <w:instrText xml:space="preserve"> REF _Ref199310022 \h </w:instrText>
        </w:r>
      </w:ins>
      <w:ins w:id="1427" w:author="Eric Haas" w:date="2012-12-19T19:28:00Z">
        <w:r w:rsidR="00E34BEC" w:rsidRPr="00D4120B">
          <w:fldChar w:fldCharType="separate"/>
        </w:r>
        <w:r w:rsidRPr="00D4120B">
          <w:t>Message Element Attributes</w:t>
        </w:r>
        <w:r w:rsidR="00E34BEC" w:rsidRPr="00D4120B">
          <w:fldChar w:fldCharType="end"/>
        </w:r>
        <w:r w:rsidRPr="00D4120B">
          <w:t>) for a description of the columns in the Abstract Message Syntax Tables.</w:t>
        </w:r>
        <w:r>
          <w:t xml:space="preserve">  Note: U</w:t>
        </w:r>
        <w:r w:rsidRPr="009D25E7">
          <w:t>nless otherwise stated in table it is assumed the Condition Predicate and Conformance statements pertains to the PHLabReport Component Profile.</w:t>
        </w:r>
        <w:r>
          <w:t xml:space="preserve"> The reader is referred to Sections</w:t>
        </w:r>
      </w:ins>
      <w:ins w:id="1428" w:author="Eric Haas" w:date="2012-12-19T19:29:00Z">
        <w:r w:rsidR="00544B87">
          <w:t xml:space="preserve"> 1.12 </w:t>
        </w:r>
      </w:ins>
      <w:ins w:id="1429" w:author="Eric Haas" w:date="2012-12-19T19:28:00Z">
        <w:r>
          <w:t xml:space="preserve"> above regarding the </w:t>
        </w:r>
        <w:r w:rsidR="00544B87">
          <w:t>Co</w:t>
        </w:r>
      </w:ins>
      <w:ins w:id="1430" w:author="Eric Haas" w:date="2012-12-19T19:29:00Z">
        <w:r w:rsidR="00544B87">
          <w:t xml:space="preserve">mponent </w:t>
        </w:r>
      </w:ins>
      <w:ins w:id="1431" w:author="Eric Haas" w:date="2012-12-19T19:28:00Z">
        <w:r>
          <w:t>Profiles.</w:t>
        </w:r>
      </w:ins>
    </w:p>
    <w:p w:rsidR="009D25E7" w:rsidRPr="000A215C" w:rsidRDefault="009D25E7" w:rsidP="000A215C">
      <w:pPr>
        <w:ind w:left="810"/>
        <w:rPr>
          <w:ins w:id="1432" w:author="Eric Haas" w:date="2012-12-19T16:46:00Z"/>
        </w:rPr>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datatyp</w:t>
      </w:r>
      <w:r>
        <w:t xml:space="preserve">es used but not described in this </w:t>
      </w:r>
      <w:r w:rsidRPr="0026499F">
        <w:t>guide.</w:t>
      </w:r>
    </w:p>
    <w:p w:rsidR="00FD42F2" w:rsidRPr="00C55576" w:rsidRDefault="00FD42F2" w:rsidP="0072124D">
      <w:pPr>
        <w:pStyle w:val="StyleCaptionWhite"/>
        <w:rPr>
          <w:color w:val="FFFFFF"/>
        </w:rPr>
      </w:pPr>
      <w:bookmarkStart w:id="1433" w:name="_Ref169595253"/>
      <w:bookmarkStart w:id="1434" w:name="_Toc171137880"/>
      <w:bookmarkStart w:id="1435" w:name="_Toc179778524"/>
      <w:bookmarkStart w:id="1436" w:name="_Toc206490254"/>
      <w:bookmarkStart w:id="1437" w:name="_Toc206996437"/>
      <w:r w:rsidRPr="00C55576">
        <w:rPr>
          <w:color w:val="FFFFFF"/>
        </w:rPr>
        <w:t>Types</w:t>
      </w:r>
      <w:bookmarkEnd w:id="1433"/>
      <w:bookmarkEnd w:id="1434"/>
      <w:bookmarkEnd w:id="1435"/>
      <w:bookmarkEnd w:id="1436"/>
      <w:bookmarkEnd w:id="1437"/>
    </w:p>
    <w:tbl>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Grid>
        <w:gridCol w:w="1438"/>
        <w:gridCol w:w="3944"/>
        <w:tblGridChange w:id="1438">
          <w:tblGrid>
            <w:gridCol w:w="7"/>
            <w:gridCol w:w="1431"/>
            <w:gridCol w:w="7"/>
            <w:gridCol w:w="3937"/>
            <w:gridCol w:w="7"/>
          </w:tblGrid>
        </w:tblGridChange>
      </w:tblGrid>
      <w:tr w:rsidR="00A2445F" w:rsidRPr="00D4120B" w:rsidTr="000530D2">
        <w:trPr>
          <w:tblHeader/>
          <w:jc w:val="center"/>
        </w:trPr>
        <w:tc>
          <w:tcPr>
            <w:tcW w:w="5382" w:type="dxa"/>
            <w:gridSpan w:val="2"/>
            <w:tcBorders>
              <w:top w:val="nil"/>
              <w:bottom w:val="single" w:sz="12" w:space="0" w:color="CC3300"/>
              <w:right w:val="single" w:sz="4" w:space="0" w:color="C0C0C0"/>
            </w:tcBorders>
            <w:shd w:val="clear" w:color="auto" w:fill="F3F3F3"/>
          </w:tcPr>
          <w:p w:rsidR="00000000" w:rsidRDefault="00A2445F">
            <w:pPr>
              <w:pStyle w:val="Caption"/>
              <w:keepNext/>
              <w:pPrChange w:id="1439" w:author="Eric Haas" w:date="2013-01-12T22:26:00Z">
                <w:pPr>
                  <w:pStyle w:val="TableHeadingA"/>
                  <w:ind w:left="0"/>
                  <w:jc w:val="left"/>
                </w:pPr>
              </w:pPrChange>
            </w:pPr>
            <w:bookmarkStart w:id="1440" w:name="_Toc345792946"/>
            <w:r w:rsidRPr="00A2445F">
              <w:rPr>
                <w:rFonts w:ascii="Lucida Sans" w:hAnsi="Lucida Sans"/>
                <w:color w:val="CC0000"/>
                <w:kern w:val="0"/>
                <w:sz w:val="21"/>
                <w:lang w:eastAsia="en-US"/>
              </w:rPr>
              <w:t xml:space="preserve">Table </w:t>
            </w:r>
            <w:r w:rsidR="00E34BEC" w:rsidRPr="00A2445F">
              <w:rPr>
                <w:rFonts w:ascii="Lucida Sans" w:hAnsi="Lucida Sans"/>
                <w:color w:val="CC0000"/>
                <w:kern w:val="0"/>
                <w:sz w:val="21"/>
                <w:lang w:eastAsia="en-US"/>
              </w:rPr>
              <w:fldChar w:fldCharType="begin"/>
            </w:r>
            <w:r w:rsidRPr="00A2445F">
              <w:rPr>
                <w:rFonts w:ascii="Lucida Sans" w:hAnsi="Lucida Sans"/>
                <w:color w:val="CC0000"/>
                <w:kern w:val="0"/>
                <w:sz w:val="21"/>
                <w:lang w:eastAsia="en-US"/>
              </w:rPr>
              <w:instrText xml:space="preserve"> STYLEREF 1 \s </w:instrText>
            </w:r>
            <w:r w:rsidR="00E34BEC" w:rsidRPr="00A2445F">
              <w:rPr>
                <w:rFonts w:ascii="Lucida Sans" w:hAnsi="Lucida Sans"/>
                <w:color w:val="CC0000"/>
                <w:kern w:val="0"/>
                <w:sz w:val="21"/>
                <w:lang w:eastAsia="en-US"/>
              </w:rPr>
              <w:fldChar w:fldCharType="separate"/>
            </w:r>
            <w:r w:rsidRPr="00A2445F">
              <w:rPr>
                <w:rFonts w:ascii="Lucida Sans" w:hAnsi="Lucida Sans"/>
                <w:color w:val="CC0000"/>
                <w:kern w:val="0"/>
                <w:sz w:val="21"/>
                <w:lang w:eastAsia="en-US"/>
              </w:rPr>
              <w:t>2</w:t>
            </w:r>
            <w:r w:rsidR="00E34BEC" w:rsidRPr="00A2445F">
              <w:rPr>
                <w:rFonts w:ascii="Lucida Sans" w:hAnsi="Lucida Sans"/>
                <w:color w:val="CC0000"/>
                <w:kern w:val="0"/>
                <w:sz w:val="21"/>
                <w:lang w:eastAsia="en-US"/>
              </w:rPr>
              <w:fldChar w:fldCharType="end"/>
            </w:r>
            <w:r w:rsidRPr="00A2445F">
              <w:rPr>
                <w:rFonts w:ascii="Lucida Sans" w:hAnsi="Lucida Sans"/>
                <w:color w:val="CC0000"/>
                <w:kern w:val="0"/>
                <w:sz w:val="21"/>
                <w:lang w:eastAsia="en-US"/>
              </w:rPr>
              <w:noBreakHyphen/>
            </w:r>
            <w:r w:rsidR="00E34BEC" w:rsidRPr="00A2445F">
              <w:rPr>
                <w:rFonts w:ascii="Lucida Sans" w:hAnsi="Lucida Sans"/>
                <w:color w:val="CC0000"/>
                <w:kern w:val="0"/>
                <w:sz w:val="21"/>
                <w:lang w:eastAsia="en-US"/>
              </w:rPr>
              <w:fldChar w:fldCharType="begin"/>
            </w:r>
            <w:r w:rsidRPr="00A2445F">
              <w:rPr>
                <w:rFonts w:ascii="Lucida Sans" w:hAnsi="Lucida Sans"/>
                <w:color w:val="CC0000"/>
                <w:kern w:val="0"/>
                <w:sz w:val="21"/>
                <w:lang w:eastAsia="en-US"/>
              </w:rPr>
              <w:instrText xml:space="preserve"> SEQ Table \* ARABIC \s 1 </w:instrText>
            </w:r>
            <w:r w:rsidR="00E34BEC" w:rsidRPr="00A2445F">
              <w:rPr>
                <w:rFonts w:ascii="Lucida Sans" w:hAnsi="Lucida Sans"/>
                <w:color w:val="CC0000"/>
                <w:kern w:val="0"/>
                <w:sz w:val="21"/>
                <w:lang w:eastAsia="en-US"/>
              </w:rPr>
              <w:fldChar w:fldCharType="separate"/>
            </w:r>
            <w:r w:rsidRPr="00A2445F">
              <w:rPr>
                <w:rFonts w:ascii="Lucida Sans" w:hAnsi="Lucida Sans"/>
                <w:color w:val="CC0000"/>
                <w:kern w:val="0"/>
                <w:sz w:val="21"/>
                <w:lang w:eastAsia="en-US"/>
              </w:rPr>
              <w:t>1</w:t>
            </w:r>
            <w:r w:rsidR="00E34BEC" w:rsidRPr="00A2445F">
              <w:rPr>
                <w:rFonts w:ascii="Lucida Sans" w:hAnsi="Lucida Sans"/>
                <w:color w:val="CC0000"/>
                <w:kern w:val="0"/>
                <w:sz w:val="21"/>
                <w:lang w:eastAsia="en-US"/>
              </w:rPr>
              <w:fldChar w:fldCharType="end"/>
            </w:r>
            <w:r w:rsidRPr="00A2445F">
              <w:rPr>
                <w:rFonts w:ascii="Lucida Sans" w:hAnsi="Lucida Sans"/>
                <w:color w:val="CC0000"/>
                <w:kern w:val="0"/>
                <w:sz w:val="21"/>
                <w:lang w:eastAsia="en-US"/>
              </w:rPr>
              <w:t>. Datatypes</w:t>
            </w:r>
            <w:bookmarkEnd w:id="1440"/>
          </w:p>
        </w:tc>
      </w:tr>
      <w:tr w:rsidR="00FD42F2" w:rsidRPr="00D4120B" w:rsidTr="00A2445F">
        <w:trPr>
          <w:tblHeader/>
          <w:jc w:val="center"/>
        </w:trPr>
        <w:tc>
          <w:tcPr>
            <w:tcW w:w="1438" w:type="dxa"/>
            <w:tcBorders>
              <w:top w:val="nil"/>
              <w:bottom w:val="single" w:sz="12" w:space="0" w:color="CC3300"/>
              <w:right w:val="single" w:sz="4" w:space="0" w:color="C0C0C0"/>
            </w:tcBorders>
            <w:shd w:val="clear" w:color="auto" w:fill="F3F3F3"/>
          </w:tcPr>
          <w:p w:rsidR="00FD42F2" w:rsidRPr="00D4120B" w:rsidRDefault="00FD42F2" w:rsidP="0072124D">
            <w:pPr>
              <w:pStyle w:val="TableHeadingA"/>
              <w:ind w:left="0" w:firstLine="0"/>
              <w:jc w:val="left"/>
            </w:pPr>
            <w:r w:rsidRPr="00D4120B">
              <w:t>Data type</w:t>
            </w:r>
          </w:p>
        </w:tc>
        <w:tc>
          <w:tcPr>
            <w:tcW w:w="3944" w:type="dxa"/>
            <w:tcBorders>
              <w:top w:val="nil"/>
              <w:left w:val="single" w:sz="4" w:space="0" w:color="C0C0C0"/>
              <w:bottom w:val="single" w:sz="12" w:space="0" w:color="CC3300"/>
              <w:right w:val="single" w:sz="4" w:space="0" w:color="C0C0C0"/>
            </w:tcBorders>
            <w:shd w:val="clear" w:color="auto" w:fill="F3F3F3"/>
          </w:tcPr>
          <w:p w:rsidR="00FD42F2" w:rsidRPr="00D4120B" w:rsidRDefault="00FD42F2" w:rsidP="0072124D">
            <w:pPr>
              <w:pStyle w:val="TableHeadingA"/>
              <w:ind w:left="0"/>
              <w:jc w:val="left"/>
            </w:pPr>
            <w:commentRangeStart w:id="1441"/>
            <w:r w:rsidRPr="00D4120B">
              <w:t>Data Type Name</w:t>
            </w:r>
            <w:commentRangeEnd w:id="1441"/>
            <w:r>
              <w:rPr>
                <w:rStyle w:val="CommentReference"/>
                <w:rFonts w:ascii="Times New Roman" w:hAnsi="Times New Roman"/>
                <w:b w:val="0"/>
                <w:bCs w:val="0"/>
                <w:color w:val="auto"/>
                <w:kern w:val="20"/>
                <w:lang w:eastAsia="de-DE"/>
              </w:rPr>
              <w:commentReference w:id="1441"/>
            </w:r>
          </w:p>
        </w:tc>
      </w:tr>
      <w:tr w:rsidR="00FD42F2" w:rsidRPr="00D4120B" w:rsidTr="00A2445F">
        <w:tblPrEx>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ExChange w:id="1442" w:author="Eric Haas" w:date="2013-01-12T22:26:00Z">
            <w:tblPrEx>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Ex>
          </w:tblPrExChange>
        </w:tblPrEx>
        <w:trPr>
          <w:trHeight w:val="231"/>
          <w:jc w:val="center"/>
          <w:trPrChange w:id="1443" w:author="Eric Haas" w:date="2013-01-12T22:26:00Z">
            <w:trPr>
              <w:gridBefore w:val="1"/>
              <w:jc w:val="center"/>
            </w:trPr>
          </w:trPrChange>
        </w:trPr>
        <w:tc>
          <w:tcPr>
            <w:tcW w:w="1438" w:type="dxa"/>
            <w:tcBorders>
              <w:top w:val="single" w:sz="12" w:space="0" w:color="CC3300"/>
              <w:bottom w:val="single" w:sz="12" w:space="0" w:color="CC3300"/>
              <w:right w:val="single" w:sz="4" w:space="0" w:color="C0C0C0"/>
            </w:tcBorders>
            <w:tcPrChange w:id="1444" w:author="Eric Haas" w:date="2013-01-12T22:26:00Z">
              <w:tcPr>
                <w:tcW w:w="1438" w:type="dxa"/>
                <w:gridSpan w:val="2"/>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CE</w:t>
            </w:r>
          </w:p>
        </w:tc>
        <w:tc>
          <w:tcPr>
            <w:tcW w:w="3944" w:type="dxa"/>
            <w:tcBorders>
              <w:top w:val="single" w:sz="12" w:space="0" w:color="CC3300"/>
              <w:left w:val="single" w:sz="4" w:space="0" w:color="C0C0C0"/>
              <w:bottom w:val="single" w:sz="12" w:space="0" w:color="CC3300"/>
              <w:right w:val="single" w:sz="4" w:space="0" w:color="C0C0C0"/>
            </w:tcBorders>
            <w:tcPrChange w:id="1445" w:author="Eric Haas" w:date="2013-01-12T22:26:00Z">
              <w:tcPr>
                <w:tcW w:w="3944" w:type="dxa"/>
                <w:gridSpan w:val="2"/>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Coded element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CNN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ID Number and Name Simplified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CQ</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Quantity with Units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CWE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with Exceptions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with Check Digit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DR</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 Range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DT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ED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Encapsulated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 Pair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Family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Formatted 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HD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Hierarchic Designator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Values for HL7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User-Defined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MSG</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NDL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with Date and Location</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PRL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Parent Result Link</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Processing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RP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Reference Pointer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Street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Sequence ID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Structured 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AE2130">
              <w:t>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 Stamp</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VID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XCN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Number and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XON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Name and ID Number for Organizations</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XPN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Person Name</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XTN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telecommunications number</w:t>
            </w:r>
          </w:p>
        </w:tc>
      </w:tr>
    </w:tbl>
    <w:p w:rsidR="00906EE3" w:rsidRDefault="00FD42F2" w:rsidP="00E3243A">
      <w:pPr>
        <w:pStyle w:val="Heading2"/>
        <w:rPr>
          <w:ins w:id="1446" w:author="Eric Haas" w:date="2012-12-19T19:24:00Z"/>
        </w:rPr>
      </w:pPr>
      <w:bookmarkStart w:id="1447" w:name="_Toc343503380"/>
      <w:bookmarkStart w:id="1448" w:name="_Toc345767928"/>
      <w:bookmarkStart w:id="1449" w:name="_Toc207005682"/>
      <w:r w:rsidRPr="00D4120B">
        <w:t>CE – Coded Element</w:t>
      </w:r>
      <w:bookmarkEnd w:id="1447"/>
      <w:bookmarkEnd w:id="1448"/>
    </w:p>
    <w:p w:rsidR="00000000" w:rsidRDefault="009D25E7">
      <w:pPr>
        <w:pPrChange w:id="1450" w:author="Eric Haas" w:date="2012-12-19T19:24:00Z">
          <w:pPr>
            <w:pStyle w:val="Heading2"/>
          </w:pPr>
        </w:pPrChange>
      </w:pPr>
      <w:ins w:id="1451" w:author="Eric Haas" w:date="2012-12-19T19:24:00Z">
        <w:r>
          <w:t>Note</w:t>
        </w:r>
      </w:ins>
      <w:ins w:id="1452" w:author="Eric Haas" w:date="2012-12-19T19:25:00Z">
        <w:r>
          <w:t>: U</w:t>
        </w:r>
      </w:ins>
      <w:ins w:id="1453" w:author="Eric Haas" w:date="2012-12-19T19:24:00Z">
        <w:r w:rsidRPr="009D25E7">
          <w:t>nless  otherwise stated in table it is assumed the Condition Predicate and Conformance stateme</w:t>
        </w:r>
      </w:ins>
      <w:ins w:id="1454" w:author="Eric Haas" w:date="2012-12-19T19:25:00Z">
        <w:r w:rsidRPr="009D25E7">
          <w:t xml:space="preserve">nts </w:t>
        </w:r>
      </w:ins>
      <w:ins w:id="1455" w:author="Eric Haas" w:date="2012-12-19T19:24:00Z">
        <w:r w:rsidRPr="009D25E7">
          <w:t>pertains to the PHLabReport Component Profile.</w:t>
        </w:r>
      </w:ins>
      <w:ins w:id="1456" w:author="Eric Haas" w:date="2012-12-19T19:25:00Z">
        <w:r>
          <w:t xml:space="preserve"> The reader is referred to Sections above rega</w:t>
        </w:r>
      </w:ins>
      <w:ins w:id="1457" w:author="Eric Haas" w:date="2012-12-19T19:26:00Z">
        <w:r>
          <w:t>rding the Column definitions and Conformance Profiles.</w:t>
        </w:r>
      </w:ins>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Change w:id="1458" w:author="Eric Haas" w:date="2013-01-12T22:25:00Z">
                  <w:rPr/>
                </w:rPrChange>
              </w:rPr>
            </w:pPr>
            <w:bookmarkStart w:id="1459" w:name="_Toc345792947"/>
            <w:r w:rsidRPr="00A2445F">
              <w:rPr>
                <w:rFonts w:ascii="Lucida Sans" w:hAnsi="Lucida Sans"/>
                <w:color w:val="CC0000"/>
                <w:kern w:val="0"/>
                <w:sz w:val="21"/>
                <w:lang w:eastAsia="en-US"/>
              </w:rPr>
              <w:t xml:space="preserve">Table </w:t>
            </w:r>
            <w:ins w:id="1460"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461"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462" w:author="Eric Haas" w:date="2013-01-12T22:26:00Z">
              <w:r>
                <w:rPr>
                  <w:rFonts w:ascii="Lucida Sans" w:hAnsi="Lucida Sans"/>
                  <w:noProof/>
                  <w:color w:val="CC0000"/>
                  <w:kern w:val="0"/>
                  <w:sz w:val="21"/>
                  <w:lang w:eastAsia="en-US"/>
                </w:rPr>
                <w:t>2</w:t>
              </w:r>
              <w:r w:rsidR="00E34BEC">
                <w:rPr>
                  <w:rFonts w:ascii="Lucida Sans" w:hAnsi="Lucida Sans"/>
                  <w:color w:val="CC0000"/>
                  <w:kern w:val="0"/>
                  <w:sz w:val="21"/>
                  <w:lang w:eastAsia="en-US"/>
                </w:rPr>
                <w:fldChar w:fldCharType="end"/>
              </w:r>
            </w:ins>
            <w:del w:id="1463" w:author="Eric Haas" w:date="2013-01-12T22:26: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 xml:space="preserve"> </w:t>
            </w:r>
            <w:commentRangeStart w:id="1464"/>
            <w:r w:rsidR="00FD42F2" w:rsidRPr="00A2445F">
              <w:rPr>
                <w:rFonts w:ascii="Lucida Sans" w:hAnsi="Lucida Sans"/>
                <w:color w:val="CC0000"/>
                <w:kern w:val="0"/>
                <w:sz w:val="21"/>
                <w:lang w:eastAsia="en-US"/>
              </w:rPr>
              <w:t>CE – Coded Element</w:t>
            </w:r>
            <w:commentRangeEnd w:id="1464"/>
            <w:r w:rsidR="00FD42F2" w:rsidRPr="00A2445F">
              <w:rPr>
                <w:rFonts w:ascii="Lucida Sans" w:hAnsi="Lucida Sans"/>
                <w:color w:val="CC0000"/>
                <w:kern w:val="0"/>
                <w:sz w:val="21"/>
                <w:lang w:eastAsia="en-US"/>
              </w:rPr>
              <w:commentReference w:id="1464"/>
            </w:r>
            <w:bookmarkEnd w:id="1459"/>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lastRenderedPageBreak/>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The alternate identifier (from the alternate coding system) should be the closest match for the identifier found in component 1.</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alternate text be sent to accompany any alternate identifier.</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t>C(R/X)</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 xml:space="preserve">Name of </w:t>
            </w:r>
            <w:smartTag w:uri="urn:schemas-microsoft-com:office:smarttags" w:element="PersonName">
              <w:r w:rsidRPr="00D4120B">
                <w:t>Al</w:t>
              </w:r>
            </w:smartTag>
            <w:r w:rsidRPr="00D4120B">
              <w:t>ternate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626BC2">
              <w:t>Condition Predicate: If CE.4 (Alternate Identifier) is valued</w:t>
            </w:r>
          </w:p>
        </w:tc>
        <w:tc>
          <w:tcPr>
            <w:tcW w:w="3142" w:type="dxa"/>
            <w:tcBorders>
              <w:top w:val="single" w:sz="12" w:space="0" w:color="CC3300"/>
              <w:left w:val="single" w:sz="4" w:space="0" w:color="C0C0C0"/>
              <w:bottom w:val="single" w:sz="12" w:space="0" w:color="CC3300"/>
            </w:tcBorders>
          </w:tcPr>
          <w:p w:rsidR="00FD42F2" w:rsidRPr="00D4120B" w:rsidRDefault="00FD42F2" w:rsidP="00E3243A"/>
        </w:tc>
      </w:tr>
    </w:tbl>
    <w:p w:rsidR="00FD42F2" w:rsidRPr="00D4120B" w:rsidDel="00DC0D1B" w:rsidRDefault="00FD42F2" w:rsidP="00E3243A">
      <w:pPr>
        <w:rPr>
          <w:del w:id="1465" w:author="Eric Haas" w:date="2013-01-09T22:54:00Z"/>
          <w:rStyle w:val="Strong"/>
          <w:b w:val="0"/>
        </w:rPr>
      </w:pPr>
      <w:commentRangeStart w:id="1466"/>
      <w:del w:id="1467" w:author="Eric Haas" w:date="2013-01-09T22:54:00Z">
        <w:r w:rsidRPr="00D4120B" w:rsidDel="00DC0D1B">
          <w:rPr>
            <w:rFonts w:ascii="Courier New" w:hAnsi="Courier New" w:cs="Courier New"/>
            <w:kern w:val="17"/>
            <w:sz w:val="24"/>
            <w:szCs w:val="24"/>
            <w:lang w:eastAsia="en-US"/>
          </w:rPr>
          <w:lastRenderedPageBreak/>
          <w:delText>Example:  |625-4^Bacteria identified:Prid:Pt:Stool:Nom:Culture^LN^BAC^Bacteria Culture^99Lab</w:delText>
        </w:r>
        <w:commentRangeEnd w:id="1466"/>
        <w:r w:rsidDel="00DC0D1B">
          <w:rPr>
            <w:rStyle w:val="CommentReference"/>
          </w:rPr>
          <w:commentReference w:id="1466"/>
        </w:r>
        <w:r w:rsidRPr="00D4120B" w:rsidDel="00DC0D1B">
          <w:delText>|</w:delText>
        </w:r>
        <w:bookmarkStart w:id="1468" w:name="_Toc345539853"/>
        <w:bookmarkStart w:id="1469" w:name="_Toc345547796"/>
        <w:bookmarkStart w:id="1470" w:name="_Toc345764360"/>
        <w:bookmarkStart w:id="1471" w:name="_Toc345767929"/>
        <w:bookmarkEnd w:id="1468"/>
        <w:bookmarkEnd w:id="1469"/>
        <w:bookmarkEnd w:id="1470"/>
        <w:bookmarkEnd w:id="1471"/>
      </w:del>
    </w:p>
    <w:p w:rsidR="00906EE3" w:rsidRPr="00906EE3" w:rsidRDefault="00FD42F2" w:rsidP="00E3243A">
      <w:pPr>
        <w:pStyle w:val="Heading2"/>
      </w:pPr>
      <w:bookmarkStart w:id="1472" w:name="_Toc343503381"/>
      <w:bookmarkStart w:id="1473" w:name="_Toc345767930"/>
      <w:r w:rsidRPr="00D4120B">
        <w:t>CNN – Composite ID Number and Name Simplified</w:t>
      </w:r>
      <w:bookmarkEnd w:id="1449"/>
      <w:bookmarkEnd w:id="1472"/>
      <w:bookmarkEnd w:id="147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139"/>
        <w:gridCol w:w="1699"/>
        <w:gridCol w:w="2666"/>
        <w:gridCol w:w="2666"/>
        <w:gridCol w:w="2666"/>
        <w:tblGridChange w:id="1474">
          <w:tblGrid>
            <w:gridCol w:w="12"/>
            <w:gridCol w:w="632"/>
            <w:gridCol w:w="777"/>
            <w:gridCol w:w="585"/>
            <w:gridCol w:w="1158"/>
            <w:gridCol w:w="1186"/>
            <w:gridCol w:w="1745"/>
            <w:gridCol w:w="2710"/>
            <w:gridCol w:w="2710"/>
            <w:gridCol w:w="2695"/>
            <w:gridCol w:w="12"/>
          </w:tblGrid>
        </w:tblGridChange>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475"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476"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477" w:author="Eric Haas" w:date="2013-01-12T22:26:00Z">
              <w:r>
                <w:rPr>
                  <w:rFonts w:ascii="Lucida Sans" w:hAnsi="Lucida Sans"/>
                  <w:noProof/>
                  <w:color w:val="CC0000"/>
                  <w:kern w:val="0"/>
                  <w:sz w:val="21"/>
                  <w:lang w:eastAsia="en-US"/>
                </w:rPr>
                <w:t>3</w:t>
              </w:r>
              <w:r w:rsidR="00E34BEC">
                <w:rPr>
                  <w:rFonts w:ascii="Lucida Sans" w:hAnsi="Lucida Sans"/>
                  <w:color w:val="CC0000"/>
                  <w:kern w:val="0"/>
                  <w:sz w:val="21"/>
                  <w:lang w:eastAsia="en-US"/>
                </w:rPr>
                <w:fldChar w:fldCharType="end"/>
              </w:r>
            </w:ins>
            <w:del w:id="1478" w:author="Eric Haas" w:date="2013-01-12T22:25: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C</w:t>
            </w:r>
            <w:r w:rsidR="00FD42F2" w:rsidRPr="00A2445F">
              <w:rPr>
                <w:rFonts w:ascii="Lucida Sans" w:hAnsi="Lucida Sans"/>
                <w:color w:val="CC0000"/>
                <w:kern w:val="0"/>
                <w:sz w:val="21"/>
                <w:lang w:eastAsia="en-US"/>
              </w:rPr>
              <w:t>NN – Composite ID Number and Name Simplified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79"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tblHeader/>
          <w:jc w:val="center"/>
          <w:trPrChange w:id="1480" w:author="Eric Haas" w:date="2013-01-12T22:25:00Z">
            <w:trPr>
              <w:gridBefore w:val="1"/>
              <w:cantSplit/>
              <w:tblHeader/>
              <w:jc w:val="center"/>
            </w:trPr>
          </w:trPrChange>
        </w:trPr>
        <w:tc>
          <w:tcPr>
            <w:tcW w:w="222" w:type="pct"/>
            <w:tcBorders>
              <w:top w:val="single" w:sz="4" w:space="0" w:color="C0C0C0"/>
              <w:right w:val="single" w:sz="4" w:space="0" w:color="C0C0C0"/>
            </w:tcBorders>
            <w:shd w:val="clear" w:color="auto" w:fill="F3F3F3"/>
            <w:tcPrChange w:id="1481" w:author="Eric Haas" w:date="2013-01-12T22:25:00Z">
              <w:tcPr>
                <w:tcW w:w="214" w:type="pct"/>
                <w:tcBorders>
                  <w:top w:val="single" w:sz="4" w:space="0" w:color="C0C0C0"/>
                  <w:right w:val="single" w:sz="4" w:space="0" w:color="C0C0C0"/>
                </w:tcBorders>
                <w:shd w:val="clear" w:color="auto" w:fill="F3F3F3"/>
              </w:tcPr>
            </w:tcPrChange>
          </w:tcPr>
          <w:p w:rsidR="00FD42F2" w:rsidRPr="00D4120B" w:rsidRDefault="00FD42F2" w:rsidP="00E3243A">
            <w:pPr>
              <w:pStyle w:val="TableHeadingB"/>
              <w:ind w:left="-24"/>
              <w:jc w:val="left"/>
            </w:pPr>
            <w:r w:rsidRPr="00D4120B">
              <w:t>SEQ</w:t>
            </w:r>
          </w:p>
        </w:tc>
        <w:tc>
          <w:tcPr>
            <w:tcW w:w="273" w:type="pct"/>
            <w:tcBorders>
              <w:top w:val="single" w:sz="4" w:space="0" w:color="C0C0C0"/>
              <w:left w:val="single" w:sz="4" w:space="0" w:color="C0C0C0"/>
              <w:right w:val="single" w:sz="4" w:space="0" w:color="C0C0C0"/>
            </w:tcBorders>
            <w:shd w:val="clear" w:color="auto" w:fill="F3F3F3"/>
            <w:tcPrChange w:id="1482" w:author="Eric Haas" w:date="2013-01-12T22:25:00Z">
              <w:tcPr>
                <w:tcW w:w="214"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Change w:id="1483" w:author="Eric Haas" w:date="2013-01-12T22:25:00Z">
              <w:tcPr>
                <w:tcW w:w="20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DT</w:t>
            </w:r>
          </w:p>
        </w:tc>
        <w:tc>
          <w:tcPr>
            <w:tcW w:w="486" w:type="pct"/>
            <w:tcBorders>
              <w:top w:val="single" w:sz="4" w:space="0" w:color="C0C0C0"/>
              <w:left w:val="single" w:sz="4" w:space="0" w:color="C0C0C0"/>
              <w:right w:val="single" w:sz="4" w:space="0" w:color="C0C0C0"/>
            </w:tcBorders>
            <w:shd w:val="clear" w:color="auto" w:fill="F3F3F3"/>
            <w:tcPrChange w:id="1484" w:author="Eric Haas" w:date="2013-01-12T22:25:00Z">
              <w:tcPr>
                <w:tcW w:w="426"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t>Usage</w:t>
            </w:r>
          </w:p>
        </w:tc>
        <w:tc>
          <w:tcPr>
            <w:tcW w:w="401" w:type="pct"/>
            <w:tcBorders>
              <w:top w:val="single" w:sz="4" w:space="0" w:color="C0C0C0"/>
              <w:left w:val="single" w:sz="4" w:space="0" w:color="C0C0C0"/>
              <w:right w:val="single" w:sz="4" w:space="0" w:color="C0C0C0"/>
            </w:tcBorders>
            <w:shd w:val="clear" w:color="auto" w:fill="F3F3F3"/>
            <w:tcPrChange w:id="1485" w:author="Eric Haas" w:date="2013-01-12T22:25:00Z">
              <w:tcPr>
                <w:tcW w:w="42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Value Set</w:t>
            </w:r>
          </w:p>
        </w:tc>
        <w:tc>
          <w:tcPr>
            <w:tcW w:w="598" w:type="pct"/>
            <w:tcBorders>
              <w:top w:val="single" w:sz="4" w:space="0" w:color="C0C0C0"/>
              <w:left w:val="single" w:sz="4" w:space="0" w:color="C0C0C0"/>
              <w:right w:val="single" w:sz="4" w:space="0" w:color="C0C0C0"/>
            </w:tcBorders>
            <w:shd w:val="clear" w:color="auto" w:fill="F3F3F3"/>
            <w:tcPrChange w:id="1486" w:author="Eric Haas" w:date="2013-01-12T22:25:00Z">
              <w:tcPr>
                <w:tcW w:w="624"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Component Name</w:t>
            </w:r>
          </w:p>
        </w:tc>
        <w:tc>
          <w:tcPr>
            <w:tcW w:w="938" w:type="pct"/>
            <w:tcBorders>
              <w:top w:val="single" w:sz="4" w:space="0" w:color="C0C0C0"/>
              <w:left w:val="single" w:sz="4" w:space="0" w:color="C0C0C0"/>
              <w:right w:val="single" w:sz="4" w:space="0" w:color="C0C0C0"/>
            </w:tcBorders>
            <w:shd w:val="clear" w:color="auto" w:fill="F3F3F3"/>
            <w:tcPrChange w:id="1487" w:author="Eric Haas" w:date="2013-01-12T22:25:00Z">
              <w:tcPr>
                <w:tcW w:w="963"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t>Condition Predicate</w:t>
            </w:r>
          </w:p>
        </w:tc>
        <w:tc>
          <w:tcPr>
            <w:tcW w:w="938" w:type="pct"/>
            <w:tcBorders>
              <w:top w:val="single" w:sz="4" w:space="0" w:color="C0C0C0"/>
              <w:left w:val="single" w:sz="4" w:space="0" w:color="C0C0C0"/>
              <w:right w:val="single" w:sz="4" w:space="0" w:color="C0C0C0"/>
            </w:tcBorders>
            <w:shd w:val="clear" w:color="auto" w:fill="F3F3F3"/>
            <w:tcPrChange w:id="1488" w:author="Eric Haas" w:date="2013-01-12T22:25:00Z">
              <w:tcPr>
                <w:tcW w:w="963"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F76652">
              <w:t>Conformance Statement</w:t>
            </w:r>
          </w:p>
        </w:tc>
        <w:tc>
          <w:tcPr>
            <w:tcW w:w="937" w:type="pct"/>
            <w:tcBorders>
              <w:top w:val="single" w:sz="4" w:space="0" w:color="C0C0C0"/>
              <w:left w:val="single" w:sz="4" w:space="0" w:color="C0C0C0"/>
            </w:tcBorders>
            <w:shd w:val="clear" w:color="auto" w:fill="F3F3F3"/>
            <w:tcPrChange w:id="1489" w:author="Eric Haas" w:date="2013-01-12T22:25:00Z">
              <w:tcPr>
                <w:tcW w:w="963" w:type="pct"/>
                <w:gridSpan w:val="2"/>
                <w:tcBorders>
                  <w:top w:val="single" w:sz="4" w:space="0" w:color="C0C0C0"/>
                  <w:left w:val="single" w:sz="4" w:space="0" w:color="C0C0C0"/>
                </w:tcBorders>
                <w:shd w:val="clear" w:color="auto" w:fill="F3F3F3"/>
              </w:tcPr>
            </w:tcPrChange>
          </w:tcPr>
          <w:p w:rsidR="00FD42F2" w:rsidRPr="00D4120B" w:rsidRDefault="00FD42F2" w:rsidP="00E3243A">
            <w:pPr>
              <w:pStyle w:val="TableHeadingB"/>
              <w:jc w:val="left"/>
            </w:pPr>
            <w:r w:rsidRPr="00D4120B">
              <w:t>Comments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90"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91"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492"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1 </w:t>
            </w:r>
          </w:p>
        </w:tc>
        <w:tc>
          <w:tcPr>
            <w:tcW w:w="273" w:type="pct"/>
            <w:tcBorders>
              <w:top w:val="single" w:sz="12" w:space="0" w:color="CC3300"/>
              <w:left w:val="single" w:sz="4" w:space="0" w:color="C0C0C0"/>
              <w:bottom w:val="single" w:sz="12" w:space="0" w:color="CC3300"/>
              <w:right w:val="single" w:sz="4" w:space="0" w:color="C0C0C0"/>
            </w:tcBorders>
            <w:tcPrChange w:id="1493"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1..15=</w:t>
            </w:r>
          </w:p>
        </w:tc>
        <w:tc>
          <w:tcPr>
            <w:tcW w:w="206" w:type="pct"/>
            <w:tcBorders>
              <w:top w:val="single" w:sz="12" w:space="0" w:color="CC3300"/>
              <w:left w:val="single" w:sz="4" w:space="0" w:color="C0C0C0"/>
              <w:bottom w:val="single" w:sz="12" w:space="0" w:color="CC3300"/>
              <w:right w:val="single" w:sz="4" w:space="0" w:color="C0C0C0"/>
            </w:tcBorders>
            <w:tcPrChange w:id="1494"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34BEC">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495"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496"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497"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ID Number </w:t>
            </w:r>
          </w:p>
        </w:tc>
        <w:tc>
          <w:tcPr>
            <w:tcW w:w="938" w:type="pct"/>
            <w:tcBorders>
              <w:top w:val="single" w:sz="12" w:space="0" w:color="CC3300"/>
              <w:left w:val="single" w:sz="4" w:space="0" w:color="C0C0C0"/>
              <w:bottom w:val="single" w:sz="12" w:space="0" w:color="CC3300"/>
              <w:right w:val="single" w:sz="4" w:space="0" w:color="C0C0C0"/>
            </w:tcBorders>
            <w:tcPrChange w:id="1498"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499"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00"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01"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02"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03"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2 </w:t>
            </w:r>
          </w:p>
        </w:tc>
        <w:tc>
          <w:tcPr>
            <w:tcW w:w="273" w:type="pct"/>
            <w:tcBorders>
              <w:top w:val="single" w:sz="12" w:space="0" w:color="CC3300"/>
              <w:left w:val="single" w:sz="4" w:space="0" w:color="C0C0C0"/>
              <w:bottom w:val="single" w:sz="12" w:space="0" w:color="CC3300"/>
              <w:right w:val="single" w:sz="4" w:space="0" w:color="C0C0C0"/>
            </w:tcBorders>
            <w:tcPrChange w:id="1504"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1..50#</w:t>
            </w:r>
          </w:p>
        </w:tc>
        <w:tc>
          <w:tcPr>
            <w:tcW w:w="206" w:type="pct"/>
            <w:tcBorders>
              <w:top w:val="single" w:sz="12" w:space="0" w:color="CC3300"/>
              <w:left w:val="single" w:sz="4" w:space="0" w:color="C0C0C0"/>
              <w:bottom w:val="single" w:sz="12" w:space="0" w:color="CC3300"/>
              <w:right w:val="single" w:sz="4" w:space="0" w:color="C0C0C0"/>
            </w:tcBorders>
            <w:tcPrChange w:id="1505"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Change w:id="1506"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07"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508"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Family Name </w:t>
            </w:r>
          </w:p>
        </w:tc>
        <w:tc>
          <w:tcPr>
            <w:tcW w:w="938" w:type="pct"/>
            <w:tcBorders>
              <w:top w:val="single" w:sz="12" w:space="0" w:color="CC3300"/>
              <w:left w:val="single" w:sz="4" w:space="0" w:color="C0C0C0"/>
              <w:bottom w:val="single" w:sz="12" w:space="0" w:color="CC3300"/>
              <w:right w:val="single" w:sz="4" w:space="0" w:color="C0C0C0"/>
            </w:tcBorders>
            <w:tcPrChange w:id="1509"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10"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11"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12"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13"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14"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3 </w:t>
            </w:r>
          </w:p>
        </w:tc>
        <w:tc>
          <w:tcPr>
            <w:tcW w:w="273" w:type="pct"/>
            <w:tcBorders>
              <w:top w:val="single" w:sz="12" w:space="0" w:color="CC3300"/>
              <w:left w:val="single" w:sz="4" w:space="0" w:color="C0C0C0"/>
              <w:bottom w:val="single" w:sz="12" w:space="0" w:color="CC3300"/>
              <w:right w:val="single" w:sz="4" w:space="0" w:color="C0C0C0"/>
            </w:tcBorders>
            <w:tcPrChange w:id="1515"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Change w:id="1516"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34BEC">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517"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18"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519"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Given Name </w:t>
            </w:r>
          </w:p>
        </w:tc>
        <w:tc>
          <w:tcPr>
            <w:tcW w:w="938" w:type="pct"/>
            <w:tcBorders>
              <w:top w:val="single" w:sz="12" w:space="0" w:color="CC3300"/>
              <w:left w:val="single" w:sz="4" w:space="0" w:color="C0C0C0"/>
              <w:bottom w:val="single" w:sz="12" w:space="0" w:color="CC3300"/>
              <w:right w:val="single" w:sz="4" w:space="0" w:color="C0C0C0"/>
            </w:tcBorders>
            <w:tcPrChange w:id="1520"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21"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22"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I.e., first name.</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23"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24"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25"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4 </w:t>
            </w:r>
          </w:p>
        </w:tc>
        <w:tc>
          <w:tcPr>
            <w:tcW w:w="273" w:type="pct"/>
            <w:tcBorders>
              <w:top w:val="single" w:sz="12" w:space="0" w:color="CC3300"/>
              <w:left w:val="single" w:sz="4" w:space="0" w:color="C0C0C0"/>
              <w:bottom w:val="single" w:sz="12" w:space="0" w:color="CC3300"/>
              <w:right w:val="single" w:sz="4" w:space="0" w:color="C0C0C0"/>
            </w:tcBorders>
            <w:tcPrChange w:id="1526"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Change w:id="1527"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34BEC">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528"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29"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530"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Second and Further Given Names or Initials Thereof </w:t>
            </w:r>
          </w:p>
        </w:tc>
        <w:tc>
          <w:tcPr>
            <w:tcW w:w="938" w:type="pct"/>
            <w:tcBorders>
              <w:top w:val="single" w:sz="12" w:space="0" w:color="CC3300"/>
              <w:left w:val="single" w:sz="4" w:space="0" w:color="C0C0C0"/>
              <w:bottom w:val="single" w:sz="12" w:space="0" w:color="CC3300"/>
              <w:right w:val="single" w:sz="4" w:space="0" w:color="C0C0C0"/>
            </w:tcBorders>
            <w:tcPrChange w:id="1531"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32"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33"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34"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35"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36"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5 </w:t>
            </w:r>
          </w:p>
        </w:tc>
        <w:tc>
          <w:tcPr>
            <w:tcW w:w="273" w:type="pct"/>
            <w:tcBorders>
              <w:top w:val="single" w:sz="12" w:space="0" w:color="CC3300"/>
              <w:left w:val="single" w:sz="4" w:space="0" w:color="C0C0C0"/>
              <w:bottom w:val="single" w:sz="12" w:space="0" w:color="CC3300"/>
              <w:right w:val="single" w:sz="4" w:space="0" w:color="C0C0C0"/>
            </w:tcBorders>
            <w:tcPrChange w:id="1537"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538"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34BEC">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539"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40"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541"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Suffix (e.g., JR or III) </w:t>
            </w:r>
          </w:p>
        </w:tc>
        <w:tc>
          <w:tcPr>
            <w:tcW w:w="938" w:type="pct"/>
            <w:tcBorders>
              <w:top w:val="single" w:sz="12" w:space="0" w:color="CC3300"/>
              <w:left w:val="single" w:sz="4" w:space="0" w:color="C0C0C0"/>
              <w:bottom w:val="single" w:sz="12" w:space="0" w:color="CC3300"/>
              <w:right w:val="single" w:sz="4" w:space="0" w:color="C0C0C0"/>
            </w:tcBorders>
            <w:tcPrChange w:id="1542"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43"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44"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45"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46"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47"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6 </w:t>
            </w:r>
          </w:p>
        </w:tc>
        <w:tc>
          <w:tcPr>
            <w:tcW w:w="273" w:type="pct"/>
            <w:tcBorders>
              <w:top w:val="single" w:sz="12" w:space="0" w:color="CC3300"/>
              <w:left w:val="single" w:sz="4" w:space="0" w:color="C0C0C0"/>
              <w:bottom w:val="single" w:sz="12" w:space="0" w:color="CC3300"/>
              <w:right w:val="single" w:sz="4" w:space="0" w:color="C0C0C0"/>
            </w:tcBorders>
            <w:tcPrChange w:id="1548"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549"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34BEC">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550"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51"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552"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Prefix (e.g., DR) </w:t>
            </w:r>
          </w:p>
        </w:tc>
        <w:tc>
          <w:tcPr>
            <w:tcW w:w="938" w:type="pct"/>
            <w:tcBorders>
              <w:top w:val="single" w:sz="12" w:space="0" w:color="CC3300"/>
              <w:left w:val="single" w:sz="4" w:space="0" w:color="C0C0C0"/>
              <w:bottom w:val="single" w:sz="12" w:space="0" w:color="CC3300"/>
              <w:right w:val="single" w:sz="4" w:space="0" w:color="C0C0C0"/>
            </w:tcBorders>
            <w:tcPrChange w:id="1553"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54"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55"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56"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57"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58"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7 </w:t>
            </w:r>
          </w:p>
        </w:tc>
        <w:tc>
          <w:tcPr>
            <w:tcW w:w="273" w:type="pct"/>
            <w:tcBorders>
              <w:top w:val="single" w:sz="12" w:space="0" w:color="CC3300"/>
              <w:left w:val="single" w:sz="4" w:space="0" w:color="C0C0C0"/>
              <w:bottom w:val="single" w:sz="12" w:space="0" w:color="CC3300"/>
              <w:right w:val="single" w:sz="4" w:space="0" w:color="C0C0C0"/>
            </w:tcBorders>
            <w:tcPrChange w:id="1559"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1..5=</w:t>
            </w:r>
          </w:p>
        </w:tc>
        <w:tc>
          <w:tcPr>
            <w:tcW w:w="206" w:type="pct"/>
            <w:tcBorders>
              <w:top w:val="single" w:sz="12" w:space="0" w:color="CC3300"/>
              <w:left w:val="single" w:sz="4" w:space="0" w:color="C0C0C0"/>
              <w:bottom w:val="single" w:sz="12" w:space="0" w:color="CC3300"/>
              <w:right w:val="single" w:sz="4" w:space="0" w:color="C0C0C0"/>
            </w:tcBorders>
            <w:tcPrChange w:id="1560"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E34BEC">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"IS"</w:instrText>
            </w:r>
            <w:r>
              <w:fldChar w:fldCharType="separate"/>
            </w:r>
            <w:r w:rsidR="00FD42F2" w:rsidRPr="00D4120B">
              <w:t>IS</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561"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62"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HL70360</w:t>
            </w:r>
          </w:p>
        </w:tc>
        <w:tc>
          <w:tcPr>
            <w:tcW w:w="598" w:type="pct"/>
            <w:tcBorders>
              <w:top w:val="single" w:sz="12" w:space="0" w:color="CC3300"/>
              <w:left w:val="single" w:sz="4" w:space="0" w:color="C0C0C0"/>
              <w:bottom w:val="single" w:sz="12" w:space="0" w:color="CC3300"/>
              <w:right w:val="single" w:sz="4" w:space="0" w:color="C0C0C0"/>
            </w:tcBorders>
            <w:tcPrChange w:id="1563"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Degree (e.g., MD) </w:t>
            </w:r>
          </w:p>
        </w:tc>
        <w:tc>
          <w:tcPr>
            <w:tcW w:w="938" w:type="pct"/>
            <w:tcBorders>
              <w:top w:val="single" w:sz="12" w:space="0" w:color="CC3300"/>
              <w:left w:val="single" w:sz="4" w:space="0" w:color="C0C0C0"/>
              <w:bottom w:val="single" w:sz="12" w:space="0" w:color="CC3300"/>
              <w:right w:val="single" w:sz="4" w:space="0" w:color="C0C0C0"/>
            </w:tcBorders>
            <w:tcPrChange w:id="1564"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65"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66"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t>Guidance: LEN may need to be expanded upon implementation to accommodate all values.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67"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68"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shd w:val="clear" w:color="auto" w:fill="FFFF99"/>
            <w:tcPrChange w:id="1569" w:author="Eric Haas" w:date="2013-01-12T22:25:00Z">
              <w:tcPr>
                <w:tcW w:w="214"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 xml:space="preserve">8 </w:t>
            </w:r>
          </w:p>
        </w:tc>
        <w:tc>
          <w:tcPr>
            <w:tcW w:w="273" w:type="pct"/>
            <w:tcBorders>
              <w:top w:val="single" w:sz="12" w:space="0" w:color="CC3300"/>
              <w:left w:val="single" w:sz="4" w:space="0" w:color="C0C0C0"/>
              <w:bottom w:val="single" w:sz="12" w:space="0" w:color="CC3300"/>
              <w:right w:val="single" w:sz="4" w:space="0" w:color="C0C0C0"/>
            </w:tcBorders>
            <w:shd w:val="clear" w:color="auto" w:fill="FFFF99"/>
            <w:tcPrChange w:id="1570" w:author="Eric Haas" w:date="2013-01-12T22:25:00Z">
              <w:tcPr>
                <w:tcW w:w="214"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Change w:id="1571" w:author="Eric Haas" w:date="2013-01-12T22:25:00Z">
              <w:tcPr>
                <w:tcW w:w="20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486" w:type="pct"/>
            <w:tcBorders>
              <w:top w:val="single" w:sz="12" w:space="0" w:color="CC3300"/>
              <w:left w:val="single" w:sz="4" w:space="0" w:color="C0C0C0"/>
              <w:bottom w:val="single" w:sz="12" w:space="0" w:color="CC3300"/>
              <w:right w:val="single" w:sz="4" w:space="0" w:color="C0C0C0"/>
            </w:tcBorders>
            <w:shd w:val="clear" w:color="auto" w:fill="FFFF99"/>
            <w:tcPrChange w:id="1572" w:author="Eric Haas" w:date="2013-01-12T22:25:00Z">
              <w:tcPr>
                <w:tcW w:w="426"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X</w:t>
            </w:r>
          </w:p>
        </w:tc>
        <w:tc>
          <w:tcPr>
            <w:tcW w:w="401" w:type="pct"/>
            <w:tcBorders>
              <w:top w:val="single" w:sz="12" w:space="0" w:color="CC3300"/>
              <w:left w:val="single" w:sz="4" w:space="0" w:color="C0C0C0"/>
              <w:bottom w:val="single" w:sz="12" w:space="0" w:color="CC3300"/>
              <w:right w:val="single" w:sz="4" w:space="0" w:color="C0C0C0"/>
            </w:tcBorders>
            <w:shd w:val="clear" w:color="auto" w:fill="FFFF99"/>
            <w:tcPrChange w:id="1573" w:author="Eric Haas" w:date="2013-01-12T22:25:00Z">
              <w:tcPr>
                <w:tcW w:w="4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shd w:val="clear" w:color="auto" w:fill="FFFF99"/>
            <w:tcPrChange w:id="1574" w:author="Eric Haas" w:date="2013-01-12T22:25:00Z">
              <w:tcPr>
                <w:tcW w:w="624"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Change w:id="1575" w:author="Eric Haas" w:date="2013-01-12T22:25:00Z">
              <w:tcPr>
                <w:tcW w:w="963"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Change w:id="1576" w:author="Eric Haas" w:date="2013-01-12T22:25:00Z">
              <w:tcPr>
                <w:tcW w:w="963"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shd w:val="clear" w:color="auto" w:fill="FFFF99"/>
            <w:tcPrChange w:id="1577" w:author="Eric Haas" w:date="2013-01-12T22:25:00Z">
              <w:tcPr>
                <w:tcW w:w="963"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t>Not supported.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78"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79"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80"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9 </w:t>
            </w:r>
          </w:p>
        </w:tc>
        <w:tc>
          <w:tcPr>
            <w:tcW w:w="273" w:type="pct"/>
            <w:tcBorders>
              <w:top w:val="single" w:sz="12" w:space="0" w:color="CC3300"/>
              <w:left w:val="single" w:sz="4" w:space="0" w:color="C0C0C0"/>
              <w:bottom w:val="single" w:sz="12" w:space="0" w:color="CC3300"/>
              <w:right w:val="single" w:sz="4" w:space="0" w:color="C0C0C0"/>
            </w:tcBorders>
            <w:tcPrChange w:id="1581"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582"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IS</w:t>
            </w:r>
          </w:p>
        </w:tc>
        <w:tc>
          <w:tcPr>
            <w:tcW w:w="486" w:type="pct"/>
            <w:tcBorders>
              <w:top w:val="single" w:sz="12" w:space="0" w:color="CC3300"/>
              <w:left w:val="single" w:sz="4" w:space="0" w:color="C0C0C0"/>
              <w:bottom w:val="single" w:sz="12" w:space="0" w:color="CC3300"/>
              <w:right w:val="single" w:sz="4" w:space="0" w:color="C0C0C0"/>
            </w:tcBorders>
            <w:tcPrChange w:id="1583"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84"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Local</w:t>
            </w:r>
          </w:p>
        </w:tc>
        <w:tc>
          <w:tcPr>
            <w:tcW w:w="598" w:type="pct"/>
            <w:tcBorders>
              <w:top w:val="single" w:sz="12" w:space="0" w:color="CC3300"/>
              <w:left w:val="single" w:sz="4" w:space="0" w:color="C0C0C0"/>
              <w:bottom w:val="single" w:sz="12" w:space="0" w:color="CC3300"/>
              <w:right w:val="single" w:sz="4" w:space="0" w:color="C0C0C0"/>
            </w:tcBorders>
            <w:tcPrChange w:id="1585"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Assigning Authority – Namespace ID </w:t>
            </w:r>
          </w:p>
        </w:tc>
        <w:tc>
          <w:tcPr>
            <w:tcW w:w="938" w:type="pct"/>
            <w:tcBorders>
              <w:top w:val="single" w:sz="12" w:space="0" w:color="CC3300"/>
              <w:left w:val="single" w:sz="4" w:space="0" w:color="C0C0C0"/>
              <w:bottom w:val="single" w:sz="12" w:space="0" w:color="CC3300"/>
              <w:right w:val="single" w:sz="4" w:space="0" w:color="C0C0C0"/>
            </w:tcBorders>
            <w:tcPrChange w:id="1586"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87"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88"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The coding system for this component is locally managed.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89"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90"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91"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lastRenderedPageBreak/>
              <w:t>10</w:t>
            </w:r>
          </w:p>
        </w:tc>
        <w:tc>
          <w:tcPr>
            <w:tcW w:w="273" w:type="pct"/>
            <w:tcBorders>
              <w:top w:val="single" w:sz="12" w:space="0" w:color="CC3300"/>
              <w:left w:val="single" w:sz="4" w:space="0" w:color="C0C0C0"/>
              <w:bottom w:val="single" w:sz="12" w:space="0" w:color="CC3300"/>
              <w:right w:val="single" w:sz="4" w:space="0" w:color="C0C0C0"/>
            </w:tcBorders>
            <w:tcPrChange w:id="1592"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Change w:id="1593"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Change w:id="1594"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commentRangeStart w:id="1595"/>
            <w:r>
              <w:rPr>
                <w:rFonts w:ascii="Calibri" w:hAnsi="Calibri" w:cs="Calibri"/>
                <w:color w:val="000000"/>
              </w:rPr>
              <w:t>C(R/X)</w:t>
            </w:r>
            <w:commentRangeEnd w:id="1595"/>
            <w:r>
              <w:rPr>
                <w:rStyle w:val="CommentReference"/>
              </w:rPr>
              <w:commentReference w:id="1595"/>
            </w:r>
          </w:p>
        </w:tc>
        <w:tc>
          <w:tcPr>
            <w:tcW w:w="401" w:type="pct"/>
            <w:tcBorders>
              <w:top w:val="single" w:sz="12" w:space="0" w:color="CC3300"/>
              <w:left w:val="single" w:sz="4" w:space="0" w:color="C0C0C0"/>
              <w:bottom w:val="single" w:sz="12" w:space="0" w:color="CC3300"/>
              <w:right w:val="single" w:sz="4" w:space="0" w:color="C0C0C0"/>
            </w:tcBorders>
            <w:tcPrChange w:id="1596"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p>
        </w:tc>
        <w:tc>
          <w:tcPr>
            <w:tcW w:w="598" w:type="pct"/>
            <w:tcBorders>
              <w:top w:val="single" w:sz="12" w:space="0" w:color="CC3300"/>
              <w:left w:val="single" w:sz="4" w:space="0" w:color="C0C0C0"/>
              <w:bottom w:val="single" w:sz="12" w:space="0" w:color="CC3300"/>
              <w:right w:val="single" w:sz="4" w:space="0" w:color="C0C0C0"/>
            </w:tcBorders>
            <w:tcPrChange w:id="1597"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Assigning Authority - Universal ID</w:t>
            </w:r>
          </w:p>
        </w:tc>
        <w:tc>
          <w:tcPr>
            <w:tcW w:w="938" w:type="pct"/>
            <w:tcBorders>
              <w:top w:val="single" w:sz="12" w:space="0" w:color="CC3300"/>
              <w:left w:val="single" w:sz="4" w:space="0" w:color="C0C0C0"/>
              <w:bottom w:val="single" w:sz="12" w:space="0" w:color="CC3300"/>
              <w:right w:val="single" w:sz="4" w:space="0" w:color="C0C0C0"/>
            </w:tcBorders>
            <w:tcPrChange w:id="1598"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38" w:type="pct"/>
            <w:tcBorders>
              <w:top w:val="single" w:sz="12" w:space="0" w:color="CC3300"/>
              <w:left w:val="single" w:sz="4" w:space="0" w:color="C0C0C0"/>
              <w:bottom w:val="single" w:sz="12" w:space="0" w:color="CC3300"/>
              <w:right w:val="single" w:sz="4" w:space="0" w:color="C0C0C0"/>
            </w:tcBorders>
            <w:tcPrChange w:id="1599"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commentRangeStart w:id="1600"/>
            <w:r>
              <w:rPr>
                <w:b/>
              </w:rPr>
              <w:t>ELR-002</w:t>
            </w:r>
            <w:commentRangeEnd w:id="1600"/>
            <w:r>
              <w:rPr>
                <w:rStyle w:val="CommentReference"/>
                <w:rFonts w:ascii="Times New Roman" w:hAnsi="Times New Roman"/>
                <w:color w:val="auto"/>
                <w:lang w:eastAsia="de-DE"/>
              </w:rPr>
              <w:commentReference w:id="1600"/>
            </w:r>
            <w:r>
              <w:rPr>
                <w:b/>
              </w:rPr>
              <w:t>:</w:t>
            </w:r>
            <w:r>
              <w:t xml:space="preserve"> CNN.10 (Assigning Authority - Universal ID) SHALL be valued with an ISO-compliant OID.</w:t>
            </w:r>
          </w:p>
        </w:tc>
        <w:tc>
          <w:tcPr>
            <w:tcW w:w="937" w:type="pct"/>
            <w:tcBorders>
              <w:top w:val="single" w:sz="12" w:space="0" w:color="CC3300"/>
              <w:left w:val="single" w:sz="4" w:space="0" w:color="C0C0C0"/>
              <w:bottom w:val="single" w:sz="12" w:space="0" w:color="CC3300"/>
            </w:tcBorders>
            <w:tcPrChange w:id="1601"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602"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603"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604"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11</w:t>
            </w:r>
          </w:p>
        </w:tc>
        <w:tc>
          <w:tcPr>
            <w:tcW w:w="273" w:type="pct"/>
            <w:tcBorders>
              <w:top w:val="single" w:sz="12" w:space="0" w:color="CC3300"/>
              <w:left w:val="single" w:sz="4" w:space="0" w:color="C0C0C0"/>
              <w:bottom w:val="single" w:sz="12" w:space="0" w:color="CC3300"/>
              <w:right w:val="single" w:sz="4" w:space="0" w:color="C0C0C0"/>
            </w:tcBorders>
            <w:tcPrChange w:id="1605"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1..6</w:t>
            </w:r>
          </w:p>
        </w:tc>
        <w:tc>
          <w:tcPr>
            <w:tcW w:w="206" w:type="pct"/>
            <w:tcBorders>
              <w:top w:val="single" w:sz="12" w:space="0" w:color="CC3300"/>
              <w:left w:val="single" w:sz="4" w:space="0" w:color="C0C0C0"/>
              <w:bottom w:val="single" w:sz="12" w:space="0" w:color="CC3300"/>
              <w:right w:val="single" w:sz="4" w:space="0" w:color="C0C0C0"/>
            </w:tcBorders>
            <w:tcPrChange w:id="1606"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ID</w:t>
            </w:r>
          </w:p>
        </w:tc>
        <w:tc>
          <w:tcPr>
            <w:tcW w:w="486" w:type="pct"/>
            <w:tcBorders>
              <w:top w:val="single" w:sz="12" w:space="0" w:color="CC3300"/>
              <w:left w:val="single" w:sz="4" w:space="0" w:color="C0C0C0"/>
              <w:bottom w:val="single" w:sz="12" w:space="0" w:color="CC3300"/>
              <w:right w:val="single" w:sz="4" w:space="0" w:color="C0C0C0"/>
            </w:tcBorders>
            <w:tcPrChange w:id="1607"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commentRangeStart w:id="1608"/>
            <w:r>
              <w:rPr>
                <w:rFonts w:ascii="Calibri" w:hAnsi="Calibri" w:cs="Calibri"/>
                <w:color w:val="000000"/>
              </w:rPr>
              <w:t>C(R/X)</w:t>
            </w:r>
            <w:commentRangeEnd w:id="1608"/>
            <w:r>
              <w:rPr>
                <w:rStyle w:val="CommentReference"/>
              </w:rPr>
              <w:commentReference w:id="1608"/>
            </w:r>
          </w:p>
        </w:tc>
        <w:tc>
          <w:tcPr>
            <w:tcW w:w="401" w:type="pct"/>
            <w:tcBorders>
              <w:top w:val="single" w:sz="12" w:space="0" w:color="CC3300"/>
              <w:left w:val="single" w:sz="4" w:space="0" w:color="C0C0C0"/>
              <w:bottom w:val="single" w:sz="12" w:space="0" w:color="CC3300"/>
              <w:right w:val="single" w:sz="4" w:space="0" w:color="C0C0C0"/>
            </w:tcBorders>
            <w:tcPrChange w:id="1609"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r w:rsidRPr="00D4120B">
              <w:t>HL70301</w:t>
            </w:r>
          </w:p>
        </w:tc>
        <w:tc>
          <w:tcPr>
            <w:tcW w:w="598" w:type="pct"/>
            <w:tcBorders>
              <w:top w:val="single" w:sz="12" w:space="0" w:color="CC3300"/>
              <w:left w:val="single" w:sz="4" w:space="0" w:color="C0C0C0"/>
              <w:bottom w:val="single" w:sz="12" w:space="0" w:color="CC3300"/>
              <w:right w:val="single" w:sz="4" w:space="0" w:color="C0C0C0"/>
            </w:tcBorders>
            <w:tcPrChange w:id="1610"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Assigning Authority - Universal ID Type</w:t>
            </w:r>
          </w:p>
        </w:tc>
        <w:tc>
          <w:tcPr>
            <w:tcW w:w="938" w:type="pct"/>
            <w:tcBorders>
              <w:top w:val="single" w:sz="12" w:space="0" w:color="CC3300"/>
              <w:left w:val="single" w:sz="4" w:space="0" w:color="C0C0C0"/>
              <w:bottom w:val="single" w:sz="12" w:space="0" w:color="CC3300"/>
              <w:right w:val="single" w:sz="4" w:space="0" w:color="C0C0C0"/>
            </w:tcBorders>
            <w:tcPrChange w:id="1611"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38" w:type="pct"/>
            <w:tcBorders>
              <w:top w:val="single" w:sz="12" w:space="0" w:color="CC3300"/>
              <w:left w:val="single" w:sz="4" w:space="0" w:color="C0C0C0"/>
              <w:bottom w:val="single" w:sz="12" w:space="0" w:color="CC3300"/>
              <w:right w:val="single" w:sz="4" w:space="0" w:color="C0C0C0"/>
            </w:tcBorders>
            <w:tcPrChange w:id="1612"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commentRangeStart w:id="1613"/>
            <w:r>
              <w:rPr>
                <w:b/>
              </w:rPr>
              <w:t>ELR-003</w:t>
            </w:r>
            <w:commentRangeEnd w:id="1613"/>
            <w:r>
              <w:rPr>
                <w:rStyle w:val="CommentReference"/>
                <w:rFonts w:ascii="Times New Roman" w:hAnsi="Times New Roman"/>
                <w:color w:val="auto"/>
                <w:lang w:eastAsia="de-DE"/>
              </w:rPr>
              <w:commentReference w:id="1613"/>
            </w:r>
            <w:r>
              <w:rPr>
                <w:b/>
              </w:rPr>
              <w:t>:</w:t>
            </w:r>
            <w:r>
              <w:t xml:space="preserve"> CNN.11 (Assigning Authority - Universal ID Type) SHALL contain the value "ISO".</w:t>
            </w:r>
          </w:p>
        </w:tc>
        <w:tc>
          <w:tcPr>
            <w:tcW w:w="937" w:type="pct"/>
            <w:tcBorders>
              <w:top w:val="single" w:sz="12" w:space="0" w:color="CC3300"/>
              <w:left w:val="single" w:sz="4" w:space="0" w:color="C0C0C0"/>
              <w:bottom w:val="single" w:sz="12" w:space="0" w:color="CC3300"/>
            </w:tcBorders>
            <w:tcPrChange w:id="1614"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bl>
    <w:p w:rsidR="00FD42F2" w:rsidRPr="00D4120B" w:rsidDel="00DC0D1B" w:rsidRDefault="00FD42F2" w:rsidP="00E3243A">
      <w:pPr>
        <w:pStyle w:val="UsageNote"/>
        <w:rPr>
          <w:del w:id="1615" w:author="Eric Haas" w:date="2013-01-09T22:55:00Z"/>
          <w:rFonts w:ascii="Courier New" w:hAnsi="Courier New" w:cs="Courier New"/>
          <w:kern w:val="17"/>
          <w:sz w:val="24"/>
          <w:szCs w:val="24"/>
          <w:lang w:eastAsia="en-US"/>
        </w:rPr>
      </w:pPr>
      <w:bookmarkStart w:id="1616" w:name="_Ref358257655"/>
      <w:bookmarkStart w:id="1617" w:name="_Toc359236014"/>
      <w:bookmarkStart w:id="1618" w:name="_Toc498145922"/>
      <w:bookmarkStart w:id="1619" w:name="_Toc527864491"/>
      <w:bookmarkStart w:id="1620" w:name="_Toc527865963"/>
      <w:bookmarkStart w:id="1621" w:name="_Toc528481878"/>
      <w:bookmarkStart w:id="1622" w:name="_Toc528482383"/>
      <w:bookmarkStart w:id="1623" w:name="_Toc528482682"/>
      <w:bookmarkStart w:id="1624" w:name="_Toc528482807"/>
      <w:bookmarkStart w:id="1625" w:name="_Toc528486115"/>
      <w:bookmarkStart w:id="1626" w:name="_Toc536689720"/>
      <w:bookmarkStart w:id="1627" w:name="_Toc496465"/>
      <w:bookmarkStart w:id="1628" w:name="_Toc524812"/>
      <w:bookmarkStart w:id="1629" w:name="_Toc1802395"/>
      <w:bookmarkStart w:id="1630" w:name="_Toc22448390"/>
      <w:bookmarkStart w:id="1631" w:name="_Toc22697582"/>
      <w:bookmarkStart w:id="1632" w:name="_Toc24273617"/>
      <w:bookmarkStart w:id="1633" w:name="_Toc164763600"/>
      <w:bookmarkStart w:id="1634" w:name="_Toc171137796"/>
      <w:bookmarkStart w:id="1635" w:name="_Toc207005683"/>
      <w:del w:id="1636" w:author="Eric Haas" w:date="2013-01-09T22:55:00Z">
        <w:r w:rsidRPr="00D4120B" w:rsidDel="00DC0D1B">
          <w:rPr>
            <w:rFonts w:ascii="Courier New" w:hAnsi="Courier New" w:cs="Courier New"/>
            <w:kern w:val="17"/>
            <w:sz w:val="24"/>
            <w:szCs w:val="24"/>
            <w:lang w:eastAsia="en-US"/>
          </w:rPr>
          <w:delText>Example:  |1234^Admit^Alan^A^III^Dr^MD^^DOC^2.16.840.1.113883.19.4.6^ISO|</w:delText>
        </w:r>
        <w:bookmarkStart w:id="1637" w:name="_Toc345539855"/>
        <w:bookmarkStart w:id="1638" w:name="_Toc345547798"/>
        <w:bookmarkStart w:id="1639" w:name="_Toc345764362"/>
        <w:bookmarkStart w:id="1640" w:name="_Toc345767931"/>
        <w:bookmarkEnd w:id="1637"/>
        <w:bookmarkEnd w:id="1638"/>
        <w:bookmarkEnd w:id="1639"/>
        <w:bookmarkEnd w:id="1640"/>
      </w:del>
    </w:p>
    <w:p w:rsidR="00FD42F2" w:rsidRPr="004E14F1" w:rsidRDefault="00FD42F2" w:rsidP="00A01857">
      <w:pPr>
        <w:pStyle w:val="Heading2"/>
      </w:pPr>
      <w:bookmarkStart w:id="1641" w:name="_Toc343503382"/>
      <w:bookmarkStart w:id="1642" w:name="_Toc345767932"/>
      <w:r w:rsidRPr="00D4120B">
        <w:t xml:space="preserve">CQ – </w:t>
      </w:r>
      <w:commentRangeStart w:id="1643"/>
      <w:r w:rsidRPr="00D4120B">
        <w:t>Composite Quantity with Units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D4120B">
        <w:t xml:space="preserve"> </w:t>
      </w:r>
      <w:commentRangeEnd w:id="1643"/>
      <w:r>
        <w:rPr>
          <w:rStyle w:val="CommentReference"/>
          <w:rFonts w:ascii="Times New Roman" w:hAnsi="Times New Roman"/>
          <w:b w:val="0"/>
        </w:rPr>
        <w:commentReference w:id="1643"/>
      </w:r>
      <w:bookmarkEnd w:id="1641"/>
      <w:bookmarkEnd w:id="164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000000" w:rsidRDefault="00FD42F2">
            <w:pPr>
              <w:pStyle w:val="TableHeadingB"/>
              <w:tabs>
                <w:tab w:val="left" w:pos="2717"/>
              </w:tabs>
              <w:ind w:left="-24"/>
              <w:jc w:val="left"/>
              <w:pPrChange w:id="1644" w:author="Eric Haas" w:date="2013-01-12T22:24:00Z">
                <w:pPr>
                  <w:pStyle w:val="Caption"/>
                  <w:keepNext/>
                  <w:jc w:val="left"/>
                </w:pPr>
              </w:pPrChange>
            </w:pPr>
            <w:r>
              <w:tab/>
            </w:r>
            <w:r>
              <w:tab/>
            </w:r>
            <w:bookmarkStart w:id="1645" w:name="_Toc345792948"/>
            <w:r w:rsidR="00A2445F" w:rsidRPr="00A2445F">
              <w:t xml:space="preserve">Table </w:t>
            </w:r>
            <w:ins w:id="1646" w:author="Eric Haas" w:date="2013-01-12T22:26:00Z">
              <w:r w:rsidR="00E34BEC">
                <w:fldChar w:fldCharType="begin"/>
              </w:r>
              <w:r w:rsidR="00A2445F">
                <w:instrText xml:space="preserve"> STYLEREF 1 \s </w:instrText>
              </w:r>
            </w:ins>
            <w:r w:rsidR="00E34BEC">
              <w:fldChar w:fldCharType="separate"/>
            </w:r>
            <w:r w:rsidR="00A2445F">
              <w:rPr>
                <w:noProof/>
              </w:rPr>
              <w:t>2</w:t>
            </w:r>
            <w:ins w:id="1647" w:author="Eric Haas" w:date="2013-01-12T22:26:00Z">
              <w:r w:rsidR="00E34BEC">
                <w:fldChar w:fldCharType="end"/>
              </w:r>
              <w:r w:rsidR="00A2445F">
                <w:noBreakHyphen/>
              </w:r>
              <w:r w:rsidR="00E34BEC">
                <w:fldChar w:fldCharType="begin"/>
              </w:r>
              <w:r w:rsidR="00A2445F">
                <w:instrText xml:space="preserve"> SEQ Table \* ARABIC \s 1 </w:instrText>
              </w:r>
            </w:ins>
            <w:r w:rsidR="00E34BEC">
              <w:fldChar w:fldCharType="separate"/>
            </w:r>
            <w:ins w:id="1648" w:author="Eric Haas" w:date="2013-01-12T22:26:00Z">
              <w:r w:rsidR="00A2445F">
                <w:rPr>
                  <w:noProof/>
                </w:rPr>
                <w:t>4</w:t>
              </w:r>
              <w:r w:rsidR="00E34BEC">
                <w:fldChar w:fldCharType="end"/>
              </w:r>
            </w:ins>
            <w:del w:id="1649" w:author="Eric Haas" w:date="2013-01-12T22:24:00Z">
              <w:r w:rsidR="00E34BEC" w:rsidRPr="00A2445F" w:rsidDel="00A2445F">
                <w:fldChar w:fldCharType="begin"/>
              </w:r>
              <w:r w:rsidR="00A2445F" w:rsidRPr="00A2445F" w:rsidDel="00A2445F">
                <w:delInstrText xml:space="preserve"> STYLEREF 1 \s </w:delInstrText>
              </w:r>
              <w:r w:rsidR="00E34BEC" w:rsidRPr="00A2445F" w:rsidDel="00A2445F">
                <w:fldChar w:fldCharType="separate"/>
              </w:r>
              <w:r w:rsidR="00A2445F" w:rsidRPr="00A2445F" w:rsidDel="00A2445F">
                <w:delText>2</w:delText>
              </w:r>
              <w:r w:rsidR="00E34BEC" w:rsidRPr="00A2445F" w:rsidDel="00A2445F">
                <w:fldChar w:fldCharType="end"/>
              </w:r>
              <w:r w:rsidR="00A2445F" w:rsidRPr="00A2445F" w:rsidDel="00A2445F">
                <w:noBreakHyphen/>
              </w:r>
              <w:r w:rsidR="00E34BEC" w:rsidRPr="00A2445F" w:rsidDel="00A2445F">
                <w:fldChar w:fldCharType="begin"/>
              </w:r>
              <w:r w:rsidR="00A2445F" w:rsidRPr="00A2445F" w:rsidDel="00A2445F">
                <w:delInstrText xml:space="preserve"> SEQ Table \* ARABIC \s 1 </w:delInstrText>
              </w:r>
              <w:r w:rsidR="00E34BEC" w:rsidRPr="00A2445F" w:rsidDel="00A2445F">
                <w:fldChar w:fldCharType="separate"/>
              </w:r>
              <w:r w:rsidR="00A2445F" w:rsidRPr="00A2445F" w:rsidDel="00A2445F">
                <w:delText>1</w:delText>
              </w:r>
              <w:r w:rsidR="00E34BEC" w:rsidRPr="00A2445F" w:rsidDel="00A2445F">
                <w:fldChar w:fldCharType="end"/>
              </w:r>
            </w:del>
            <w:r w:rsidR="00A01857" w:rsidRPr="00A2445F">
              <w:t xml:space="preserve"> </w:t>
            </w:r>
            <w:ins w:id="1650" w:author="Eric Haas" w:date="2013-01-12T22:28:00Z">
              <w:r w:rsidR="00A2445F">
                <w:t xml:space="preserve">CQ - </w:t>
              </w:r>
            </w:ins>
            <w:r w:rsidRPr="00A2445F">
              <w:t>Composite Quantity with Units</w:t>
            </w:r>
            <w:bookmarkEnd w:id="1645"/>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Quantity</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Units</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Units of measure must be drawn from the UCUM coding system.</w:t>
            </w:r>
          </w:p>
        </w:tc>
      </w:tr>
    </w:tbl>
    <w:p w:rsidR="00FD42F2" w:rsidRPr="00D4120B" w:rsidDel="00DC0D1B" w:rsidRDefault="00FD42F2" w:rsidP="00A01857">
      <w:pPr>
        <w:pStyle w:val="UsageNote"/>
        <w:rPr>
          <w:del w:id="1651" w:author="Eric Haas" w:date="2013-01-09T22:55:00Z"/>
          <w:rFonts w:ascii="Courier New" w:hAnsi="Courier New" w:cs="Courier New"/>
          <w:kern w:val="17"/>
          <w:sz w:val="24"/>
          <w:szCs w:val="24"/>
          <w:lang w:eastAsia="en-US"/>
        </w:rPr>
      </w:pPr>
      <w:bookmarkStart w:id="1652" w:name="_Ref485523616"/>
      <w:bookmarkStart w:id="1653" w:name="_Toc498145925"/>
      <w:bookmarkStart w:id="1654" w:name="_Toc527864494"/>
      <w:bookmarkStart w:id="1655" w:name="_Toc527865966"/>
      <w:bookmarkStart w:id="1656" w:name="_Toc528481879"/>
      <w:bookmarkStart w:id="1657" w:name="_Toc528482384"/>
      <w:bookmarkStart w:id="1658" w:name="_Toc528482683"/>
      <w:bookmarkStart w:id="1659" w:name="_Toc528482808"/>
      <w:bookmarkStart w:id="1660" w:name="_Toc528486116"/>
      <w:bookmarkStart w:id="1661" w:name="_Toc536689722"/>
      <w:bookmarkStart w:id="1662" w:name="_Toc496467"/>
      <w:bookmarkStart w:id="1663" w:name="_Toc524814"/>
      <w:bookmarkStart w:id="1664" w:name="_Toc1802397"/>
      <w:bookmarkStart w:id="1665" w:name="_Toc22448392"/>
      <w:bookmarkStart w:id="1666" w:name="_Toc22697584"/>
      <w:bookmarkStart w:id="1667" w:name="_Toc24273619"/>
      <w:bookmarkStart w:id="1668" w:name="_Toc164763602"/>
      <w:bookmarkStart w:id="1669" w:name="_Toc171137797"/>
      <w:bookmarkStart w:id="1670" w:name="_Ref204410185"/>
      <w:bookmarkStart w:id="1671" w:name="_Ref204410654"/>
      <w:bookmarkStart w:id="1672" w:name="_Toc207005684"/>
      <w:del w:id="1673" w:author="Eric Haas" w:date="2013-01-09T22:55:00Z">
        <w:r w:rsidRPr="00D4120B" w:rsidDel="00DC0D1B">
          <w:rPr>
            <w:rFonts w:ascii="Courier New" w:hAnsi="Courier New" w:cs="Courier New"/>
            <w:kern w:val="17"/>
            <w:sz w:val="24"/>
            <w:szCs w:val="24"/>
            <w:lang w:eastAsia="en-US"/>
          </w:rPr>
          <w:delText>Example:  |150^m&amp;meter&amp;UCUM|</w:delText>
        </w:r>
        <w:bookmarkStart w:id="1674" w:name="_Toc345539857"/>
        <w:bookmarkStart w:id="1675" w:name="_Toc345547800"/>
        <w:bookmarkStart w:id="1676" w:name="_Toc345764364"/>
        <w:bookmarkStart w:id="1677" w:name="_Toc345767933"/>
        <w:bookmarkEnd w:id="1674"/>
        <w:bookmarkEnd w:id="1675"/>
        <w:bookmarkEnd w:id="1676"/>
        <w:bookmarkEnd w:id="1677"/>
      </w:del>
    </w:p>
    <w:p w:rsidR="00FD42F2" w:rsidRDefault="00FD42F2" w:rsidP="00515F1E">
      <w:pPr>
        <w:pStyle w:val="Heading2"/>
      </w:pPr>
      <w:bookmarkStart w:id="1678" w:name="_Ref250465859"/>
      <w:bookmarkStart w:id="1679" w:name="_Ref250465870"/>
      <w:bookmarkStart w:id="1680" w:name="_Toc343503383"/>
      <w:bookmarkStart w:id="1681" w:name="_Toc345767934"/>
      <w:commentRangeStart w:id="1682"/>
      <w:r w:rsidRPr="00D4120B">
        <w:t>CWE</w:t>
      </w:r>
      <w:r>
        <w:t>_CRE</w:t>
      </w:r>
      <w:r w:rsidRPr="00D4120B">
        <w:t xml:space="preserve"> – Coded with Exceptions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sidRPr="00D4120B">
        <w:t xml:space="preserve"> – </w:t>
      </w:r>
      <w:bookmarkEnd w:id="1671"/>
      <w:bookmarkEnd w:id="1672"/>
      <w:bookmarkEnd w:id="1678"/>
      <w:bookmarkEnd w:id="1679"/>
      <w:r>
        <w:t>Code Required, but May Be Empty</w:t>
      </w:r>
      <w:commentRangeEnd w:id="1682"/>
      <w:r>
        <w:rPr>
          <w:rStyle w:val="CommentReference"/>
          <w:rFonts w:ascii="Times New Roman" w:hAnsi="Times New Roman"/>
          <w:b w:val="0"/>
        </w:rPr>
        <w:commentReference w:id="1682"/>
      </w:r>
      <w:bookmarkEnd w:id="1680"/>
      <w:bookmarkEnd w:id="1681"/>
    </w:p>
    <w:p w:rsidR="00FD42F2" w:rsidRPr="00D4120B"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bookmarkStart w:id="1683" w:name="_Toc345792949"/>
            <w:r w:rsidRPr="00A2445F">
              <w:rPr>
                <w:rFonts w:ascii="Lucida Sans" w:hAnsi="Lucida Sans"/>
                <w:color w:val="CC0000"/>
                <w:kern w:val="0"/>
                <w:sz w:val="21"/>
                <w:lang w:eastAsia="en-US"/>
              </w:rPr>
              <w:t xml:space="preserve">Table </w:t>
            </w:r>
            <w:ins w:id="1684"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685"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686" w:author="Eric Haas" w:date="2013-01-12T22:26:00Z">
              <w:r>
                <w:rPr>
                  <w:rFonts w:ascii="Lucida Sans" w:hAnsi="Lucida Sans"/>
                  <w:noProof/>
                  <w:color w:val="CC0000"/>
                  <w:kern w:val="0"/>
                  <w:sz w:val="21"/>
                  <w:lang w:eastAsia="en-US"/>
                </w:rPr>
                <w:t>5</w:t>
              </w:r>
              <w:r w:rsidR="00E34BEC">
                <w:rPr>
                  <w:rFonts w:ascii="Lucida Sans" w:hAnsi="Lucida Sans"/>
                  <w:color w:val="CC0000"/>
                  <w:kern w:val="0"/>
                  <w:sz w:val="21"/>
                  <w:lang w:eastAsia="en-US"/>
                </w:rPr>
                <w:fldChar w:fldCharType="end"/>
              </w:r>
            </w:ins>
            <w:del w:id="1687" w:author="Eric Haas" w:date="2013-01-12T22:24: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CWE_CRE – Coded with Exceptions</w:t>
            </w:r>
            <w:bookmarkEnd w:id="1683"/>
            <w:r w:rsidR="00FD42F2" w:rsidRPr="004E14F1">
              <w:t xml:space="preserve"> </w:t>
            </w:r>
            <w:del w:id="1688" w:author="Eric Haas" w:date="2013-01-10T11:14:00Z">
              <w:r w:rsidR="00FD42F2" w:rsidRPr="004E14F1" w:rsidDel="00CB2683">
                <w:delText>– All Fields Except OBX-5</w:delText>
              </w:r>
            </w:del>
          </w:p>
        </w:tc>
      </w:tr>
      <w:tr w:rsidR="00FD42F2" w:rsidRPr="00D4120B" w:rsidTr="00D2473D">
        <w:trPr>
          <w:cantSplit/>
          <w:tblHeader/>
          <w:jc w:val="center"/>
        </w:trPr>
        <w:tc>
          <w:tcPr>
            <w:tcW w:w="227" w:type="pct"/>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231292">
              <w:t>Conformance Statement</w:t>
            </w:r>
          </w:p>
        </w:tc>
        <w:tc>
          <w:tcPr>
            <w:tcW w:w="926" w:type="pct"/>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del w:id="1689" w:author="Eric Haas" w:date="2013-01-10T11:22:00Z">
              <w:r w:rsidDel="00E74ECB">
                <w:rPr>
                  <w:b/>
                </w:rPr>
                <w:delText>ELR-069:</w:delText>
              </w:r>
              <w:r w:rsidDel="00E74ECB">
                <w:delText xml:space="preserve"> NONOBX5_CWE.1 (Identifier) If NONOBX5_CWE.3 (Name of Coding System) value is "LN", SHALL be a valid LOINC code identifier format.</w:delText>
              </w:r>
            </w:del>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2</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of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del w:id="1690" w:author="Eric Haas" w:date="2013-01-10T11:22:00Z">
              <w:r w:rsidDel="00E74ECB">
                <w:rPr>
                  <w:b/>
                </w:rPr>
                <w:delText>ELR-070:</w:delText>
              </w:r>
              <w:r w:rsidDel="00E74ECB">
                <w:delText xml:space="preserve"> NONOBX5_CWE.4 (Alternate Identifier) If NONOBX5_CWE.6 (Name of AlternateCoding System) value is "LN", SHALL be a valid LOINC code identifier format</w:delText>
              </w:r>
            </w:del>
            <w:r>
              <w:t>.</w:t>
            </w: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1691"/>
            <w:r w:rsidRPr="00D4120B">
              <w:t>RE</w:t>
            </w:r>
            <w:commentRangeEnd w:id="1691"/>
            <w:r>
              <w:rPr>
                <w:rStyle w:val="CommentReference"/>
                <w:rFonts w:ascii="Times New Roman" w:hAnsi="Times New Roman"/>
                <w:color w:val="auto"/>
                <w:lang w:eastAsia="de-DE"/>
              </w:rPr>
              <w:commentReference w:id="1691"/>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alternate identifier (from the alternate coding system) should be the closest match for the identifier found in component 1.</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CWE.4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alternate text be sent to accompany any alternate identifier.</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sidRPr="009D12A7">
              <w:rPr>
                <w:rFonts w:ascii="Arial Narrow" w:hAnsi="Arial Narrow"/>
                <w:color w:val="000000"/>
                <w:sz w:val="21"/>
                <w:lang w:eastAsia="en-US"/>
              </w:rPr>
              <w:t>If CWE.4 (Identifier) is valued</w:t>
            </w:r>
            <w:r>
              <w:rPr>
                <w:rFonts w:ascii="Calibri" w:hAnsi="Calibri" w:cs="Calibri"/>
                <w:color w:val="000000"/>
              </w:rPr>
              <w:t>.</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1692"/>
            <w:r w:rsidRPr="00D4120B">
              <w:t>RE</w:t>
            </w:r>
            <w:commentRangeEnd w:id="1692"/>
            <w:r>
              <w:rPr>
                <w:rStyle w:val="CommentReference"/>
                <w:rFonts w:ascii="Times New Roman" w:hAnsi="Times New Roman"/>
                <w:color w:val="auto"/>
                <w:lang w:eastAsia="de-DE"/>
              </w:rPr>
              <w:commentReference w:id="1692"/>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9229C6">
              <w:t>The format for the version ID is determined by the coding system being used.</w:t>
            </w:r>
            <w:r w:rsidRPr="00D4120B">
              <w:t xml:space="preserv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8</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693"/>
            <w:r w:rsidRPr="00D4120B">
              <w:t>RE</w:t>
            </w:r>
            <w:commentRangeEnd w:id="1693"/>
            <w:r>
              <w:rPr>
                <w:rStyle w:val="CommentReference"/>
                <w:rFonts w:ascii="Times New Roman" w:hAnsi="Times New Roman"/>
                <w:color w:val="auto"/>
                <w:lang w:eastAsia="de-DE"/>
              </w:rPr>
              <w:commentReference w:id="1693"/>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However, the particular coding system indicates versioning should be handled will be appropriate here.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694"/>
            <w:r w:rsidRPr="004E14F1">
              <w:t>C(R/RE)</w:t>
            </w:r>
            <w:commentRangeEnd w:id="1694"/>
            <w:r>
              <w:rPr>
                <w:rStyle w:val="CommentReference"/>
                <w:rFonts w:ascii="Times New Roman" w:hAnsi="Times New Roman"/>
                <w:color w:val="auto"/>
                <w:lang w:eastAsia="de-DE"/>
              </w:rPr>
              <w:commentReference w:id="1694"/>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If CWE</w:t>
            </w:r>
            <w:ins w:id="1695" w:author="Eric Haas" w:date="2013-01-01T16:50:00Z">
              <w:r w:rsidR="00507A81">
                <w:t>_CRE</w:t>
              </w:r>
            </w:ins>
            <w:r w:rsidRPr="009D12A7">
              <w:t>.1 (Identifier) AND CWE</w:t>
            </w:r>
            <w:ins w:id="1696" w:author="Eric Haas" w:date="2013-01-01T16:50:00Z">
              <w:r w:rsidR="00507A81">
                <w:t>_CRE</w:t>
              </w:r>
            </w:ins>
            <w:r w:rsidRPr="009D12A7">
              <w:t xml:space="preserve">.4 (alternate identifier) are not valued.  </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Either original Text is used to convey the text that was the basis for coding, or when there is no code to be sent, only free text.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12</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Name of Alternate Coding System</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13</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14</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OID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15</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16</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17</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lastRenderedPageBreak/>
              <w:t>18</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19</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20</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21</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22</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RDefault="00FD42F2" w:rsidP="00515F1E">
      <w:pPr>
        <w:pStyle w:val="UsageNote"/>
      </w:pPr>
      <w:commentRangeStart w:id="1697"/>
      <w:r w:rsidRPr="00D4120B">
        <w:t>Usage</w:t>
      </w:r>
      <w:r>
        <w:t xml:space="preserve"> note</w:t>
      </w:r>
      <w:commentRangeEnd w:id="1697"/>
      <w:r>
        <w:rPr>
          <w:rStyle w:val="CommentReference"/>
        </w:rPr>
        <w:commentReference w:id="1697"/>
      </w:r>
      <w:r w:rsidRPr="00D4120B">
        <w:t>: This version of</w:t>
      </w:r>
      <w:r>
        <w:t xml:space="preserve"> the CWE is used with all CWE elements except OBR-4, OBX-3 and OBX-5.  </w:t>
      </w:r>
      <w:r w:rsidRPr="00D4120B">
        <w:t>The CWE</w:t>
      </w:r>
      <w:r>
        <w:t>_CRE</w:t>
      </w:r>
      <w:r w:rsidRPr="00D4120B">
        <w: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w:t>
      </w:r>
      <w:commentRangeStart w:id="1698"/>
      <w:r w:rsidRPr="00D4120B">
        <w:t xml:space="preserve">.  </w:t>
      </w:r>
      <w:r w:rsidRPr="00D4120B">
        <w:rPr>
          <w:b/>
        </w:rPr>
        <w:t>When populating the CWE data types with these values, this guide does not give preference to the triplet in which the standard code should appear.</w:t>
      </w:r>
      <w:commentRangeEnd w:id="1698"/>
      <w:r>
        <w:rPr>
          <w:rStyle w:val="CommentReference"/>
        </w:rPr>
        <w:commentReference w:id="1698"/>
      </w:r>
      <w:r w:rsidRPr="00D4120B">
        <w:t xml:space="preserve">  The receiver is expected to examine the coding system names in components 3 and 6 to determine if it recognizes the coding system.</w:t>
      </w:r>
    </w:p>
    <w:p w:rsidR="00FD42F2" w:rsidRPr="00D4120B" w:rsidRDefault="00FD42F2" w:rsidP="00515F1E">
      <w:pPr>
        <w:pStyle w:val="UsageNote"/>
        <w:ind w:firstLine="0"/>
      </w:pPr>
      <w:commentRangeStart w:id="1699"/>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t>
      </w:r>
      <w:r w:rsidRPr="00AC73B2">
        <w:rPr>
          <w:strike/>
        </w:rPr>
        <w:t>, except in SPM-4</w:t>
      </w:r>
      <w:r>
        <w:t>.</w:t>
      </w:r>
      <w:commentRangeEnd w:id="1699"/>
      <w:r>
        <w:rPr>
          <w:rStyle w:val="CommentReference"/>
        </w:rPr>
        <w:commentReference w:id="1699"/>
      </w:r>
    </w:p>
    <w:p w:rsidR="00FD42F2" w:rsidDel="00DC0D1B" w:rsidRDefault="00FD42F2" w:rsidP="00515F1E">
      <w:pPr>
        <w:pStyle w:val="UsageNote"/>
        <w:rPr>
          <w:del w:id="1700" w:author="Eric Haas" w:date="2013-01-09T22:55:00Z"/>
          <w:rFonts w:ascii="Courier New" w:hAnsi="Courier New" w:cs="Courier New"/>
          <w:kern w:val="17"/>
          <w:sz w:val="24"/>
          <w:szCs w:val="24"/>
          <w:lang w:eastAsia="en-US"/>
        </w:rPr>
      </w:pPr>
      <w:del w:id="1701" w:author="Eric Haas" w:date="2013-01-09T22:55:00Z">
        <w:r w:rsidRPr="00D4120B" w:rsidDel="00DC0D1B">
          <w:rPr>
            <w:rFonts w:ascii="Courier New" w:hAnsi="Courier New" w:cs="Courier New"/>
            <w:kern w:val="17"/>
            <w:sz w:val="24"/>
            <w:szCs w:val="24"/>
            <w:lang w:eastAsia="en-US"/>
          </w:rPr>
          <w:delText>Example:  |625-4^Bacteria identified:Prid:Pt:Stool:Nom:Culture^LN^BAC^Bacteria Culture^99Lab^2.26^May</w:delText>
        </w:r>
        <w:r w:rsidRPr="003069BE" w:rsidDel="00DC0D1B">
          <w:rPr>
            <w:rFonts w:ascii="Courier New" w:hAnsi="Courier New" w:cs="Courier New"/>
            <w:kern w:val="17"/>
            <w:sz w:val="24"/>
            <w:szCs w:val="24"/>
            <w:lang w:eastAsia="en-US"/>
          </w:rPr>
          <w:delText xml:space="preserve"> 2006|</w:delText>
        </w:r>
        <w:bookmarkStart w:id="1702" w:name="_Toc345539859"/>
        <w:bookmarkStart w:id="1703" w:name="_Toc345547802"/>
        <w:bookmarkStart w:id="1704" w:name="_Toc345764366"/>
        <w:bookmarkStart w:id="1705" w:name="_Toc345767935"/>
        <w:bookmarkEnd w:id="1702"/>
        <w:bookmarkEnd w:id="1703"/>
        <w:bookmarkEnd w:id="1704"/>
        <w:bookmarkEnd w:id="1705"/>
      </w:del>
    </w:p>
    <w:p w:rsidR="00FD42F2" w:rsidRDefault="00FD42F2" w:rsidP="00515F1E">
      <w:pPr>
        <w:pStyle w:val="Heading2"/>
      </w:pPr>
      <w:bookmarkStart w:id="1706" w:name="_Toc343503384"/>
      <w:bookmarkStart w:id="1707" w:name="_Toc345767936"/>
      <w:commentRangeStart w:id="1708"/>
      <w:r w:rsidRPr="00D4120B">
        <w:t>CWE</w:t>
      </w:r>
      <w:r>
        <w:t>_CR</w:t>
      </w:r>
      <w:r w:rsidRPr="00D4120B">
        <w:t xml:space="preserve"> – Coded with Exceptions – </w:t>
      </w:r>
      <w:r>
        <w:t>Code Required</w:t>
      </w:r>
      <w:commentRangeEnd w:id="1708"/>
      <w:r>
        <w:rPr>
          <w:rStyle w:val="CommentReference"/>
          <w:rFonts w:ascii="Times New Roman" w:hAnsi="Times New Roman"/>
          <w:b w:val="0"/>
        </w:rPr>
        <w:commentReference w:id="1708"/>
      </w:r>
      <w:bookmarkEnd w:id="1706"/>
      <w:bookmarkEnd w:id="1707"/>
    </w:p>
    <w:p w:rsidR="00FD42F2" w:rsidRPr="009D12A7" w:rsidRDefault="00FD42F2" w:rsidP="0072124D">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3"/>
        <w:gridCol w:w="585"/>
        <w:gridCol w:w="1142"/>
        <w:gridCol w:w="1188"/>
        <w:gridCol w:w="1751"/>
        <w:gridCol w:w="2714"/>
        <w:gridCol w:w="2714"/>
        <w:gridCol w:w="2711"/>
      </w:tblGrid>
      <w:tr w:rsidR="0038043F" w:rsidRPr="00D4120B" w:rsidTr="0038043F">
        <w:trPr>
          <w:cantSplit/>
          <w:tblHeader/>
          <w:jc w:val="center"/>
        </w:trPr>
        <w:tc>
          <w:tcPr>
            <w:tcW w:w="5000" w:type="pct"/>
            <w:gridSpan w:val="9"/>
            <w:tcBorders>
              <w:top w:val="single" w:sz="4" w:space="0" w:color="C0C0C0"/>
            </w:tcBorders>
            <w:shd w:val="clear" w:color="auto" w:fill="F3F3F3"/>
          </w:tcPr>
          <w:p w:rsidR="0038043F" w:rsidRPr="00A2445F" w:rsidRDefault="00A2445F" w:rsidP="00A2445F">
            <w:pPr>
              <w:pStyle w:val="Caption"/>
              <w:keepNext/>
              <w:rPr>
                <w:rFonts w:ascii="Lucida Sans" w:hAnsi="Lucida Sans"/>
                <w:color w:val="CC0000"/>
                <w:kern w:val="0"/>
                <w:sz w:val="21"/>
                <w:lang w:eastAsia="en-US"/>
              </w:rPr>
            </w:pPr>
            <w:bookmarkStart w:id="1709" w:name="_Toc345792950"/>
            <w:r w:rsidRPr="00A2445F">
              <w:rPr>
                <w:rFonts w:ascii="Lucida Sans" w:hAnsi="Lucida Sans"/>
                <w:color w:val="CC0000"/>
                <w:kern w:val="0"/>
                <w:sz w:val="21"/>
                <w:lang w:eastAsia="en-US"/>
              </w:rPr>
              <w:lastRenderedPageBreak/>
              <w:t xml:space="preserve">Table </w:t>
            </w:r>
            <w:ins w:id="1710"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711"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712" w:author="Eric Haas" w:date="2013-01-12T22:26:00Z">
              <w:r>
                <w:rPr>
                  <w:rFonts w:ascii="Lucida Sans" w:hAnsi="Lucida Sans"/>
                  <w:noProof/>
                  <w:color w:val="CC0000"/>
                  <w:kern w:val="0"/>
                  <w:sz w:val="21"/>
                  <w:lang w:eastAsia="en-US"/>
                </w:rPr>
                <w:t>6</w:t>
              </w:r>
              <w:r w:rsidR="00E34BEC">
                <w:rPr>
                  <w:rFonts w:ascii="Lucida Sans" w:hAnsi="Lucida Sans"/>
                  <w:color w:val="CC0000"/>
                  <w:kern w:val="0"/>
                  <w:sz w:val="21"/>
                  <w:lang w:eastAsia="en-US"/>
                </w:rPr>
                <w:fldChar w:fldCharType="end"/>
              </w:r>
            </w:ins>
            <w:del w:id="1713" w:author="Eric Haas" w:date="2013-01-12T22:23: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38043F" w:rsidRPr="00A2445F">
              <w:rPr>
                <w:rFonts w:ascii="Lucida Sans" w:hAnsi="Lucida Sans"/>
                <w:color w:val="CC0000"/>
                <w:kern w:val="0"/>
                <w:sz w:val="21"/>
                <w:lang w:eastAsia="en-US"/>
              </w:rPr>
              <w:t>.  CWE_CR – Coded with Exceptions</w:t>
            </w:r>
            <w:bookmarkEnd w:id="1709"/>
          </w:p>
        </w:tc>
      </w:tr>
      <w:tr w:rsidR="0038043F" w:rsidRPr="00D4120B" w:rsidTr="0038043F">
        <w:trPr>
          <w:cantSplit/>
          <w:tblHeader/>
          <w:jc w:val="center"/>
        </w:trPr>
        <w:tc>
          <w:tcPr>
            <w:tcW w:w="222" w:type="pct"/>
            <w:tcBorders>
              <w:top w:val="single" w:sz="4" w:space="0" w:color="C0C0C0"/>
              <w:right w:val="single" w:sz="4" w:space="0" w:color="C0C0C0"/>
            </w:tcBorders>
            <w:shd w:val="clear" w:color="auto" w:fill="F3F3F3"/>
          </w:tcPr>
          <w:p w:rsidR="0038043F" w:rsidRPr="00D4120B" w:rsidRDefault="0038043F" w:rsidP="0072124D">
            <w:pPr>
              <w:pStyle w:val="TableHeadingB"/>
              <w:ind w:left="-24"/>
              <w:jc w:val="left"/>
            </w:pPr>
            <w:r w:rsidRPr="00D4120B">
              <w:t>SEQ</w:t>
            </w:r>
          </w:p>
        </w:tc>
        <w:tc>
          <w:tcPr>
            <w:tcW w:w="27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DT</w:t>
            </w:r>
          </w:p>
        </w:tc>
        <w:tc>
          <w:tcPr>
            <w:tcW w:w="40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Usage</w:t>
            </w:r>
          </w:p>
        </w:tc>
        <w:tc>
          <w:tcPr>
            <w:tcW w:w="418"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Value Set</w:t>
            </w:r>
          </w:p>
        </w:tc>
        <w:tc>
          <w:tcPr>
            <w:tcW w:w="61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Component Name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Condition Predicate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rPr>
                <w:ins w:id="1714" w:author="Eric Haas" w:date="2013-01-10T11:52:00Z"/>
              </w:rPr>
            </w:pPr>
            <w:ins w:id="1715" w:author="Eric Haas" w:date="2013-01-10T11:53:00Z">
              <w:r>
                <w:t>Conformance Statement</w:t>
              </w:r>
            </w:ins>
          </w:p>
        </w:tc>
        <w:tc>
          <w:tcPr>
            <w:tcW w:w="954" w:type="pct"/>
            <w:tcBorders>
              <w:top w:val="single" w:sz="4" w:space="0" w:color="C0C0C0"/>
              <w:left w:val="single" w:sz="4" w:space="0" w:color="C0C0C0"/>
            </w:tcBorders>
            <w:shd w:val="clear" w:color="auto" w:fill="F3F3F3"/>
          </w:tcPr>
          <w:p w:rsidR="0038043F" w:rsidRPr="00D4120B" w:rsidRDefault="0038043F" w:rsidP="0072124D">
            <w:pPr>
              <w:pStyle w:val="TableHeadingB"/>
              <w:jc w:val="left"/>
            </w:pPr>
            <w:r w:rsidRPr="00D4120B">
              <w:t>Comments</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rsidP="00E74ECB">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16" w:author="Eric Haas" w:date="2013-01-10T11:52:00Z"/>
              </w:rPr>
            </w:pPr>
            <w:ins w:id="1717" w:author="Eric Haas" w:date="2013-01-10T11:54:00Z">
              <w:r>
                <w:rPr>
                  <w:b/>
                </w:rPr>
                <w:t>ELR-NNN:</w:t>
              </w:r>
              <w:r>
                <w:t xml:space="preserve"> CWE.CR.1 (Identifier) If CWE.CR..6 (Name of Coding System) value is "LN", SHALL be a valid LOINC code identifier format.</w:t>
              </w:r>
            </w:ins>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ELR Note: The identifier component is always required.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2</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18"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3</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1..12</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HL70396</w:t>
            </w: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Name of Coding System</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19"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See section </w:t>
            </w:r>
            <w:fldSimple w:instr=" REF _Ref236106438 \w \h  \* MERGEFORMAT ">
              <w:r>
                <w:t>6</w:t>
              </w:r>
            </w:fldSimple>
            <w:r w:rsidRPr="00D4120B">
              <w:t xml:space="preserve"> for </w:t>
            </w:r>
            <w:r>
              <w:t xml:space="preserve">a </w:t>
            </w:r>
            <w:r w:rsidRPr="00D4120B">
              <w:t>description of the use of coding systems in this implementation guide.</w:t>
            </w:r>
          </w:p>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4</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20" w:author="Eric Haas" w:date="2013-01-10T11:52:00Z"/>
              </w:rPr>
            </w:pPr>
            <w:ins w:id="1721" w:author="Eric Haas" w:date="2013-01-10T11:54:00Z">
              <w:r>
                <w:rPr>
                  <w:b/>
                </w:rPr>
                <w:t>ELR-NNN:</w:t>
              </w:r>
              <w:r>
                <w:t xml:space="preserve"> CWE.CR..4 (Alternate Identifier) If CWE.CR..6 (Name of AlternateCoding System) value is "LN", SHALL be a valid LOINC code identifier format.</w:t>
              </w:r>
            </w:ins>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The alternate identifier (from the alternate coding system) should be the closest match for the identifier found in component 1.</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5</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22"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It is strongly recommended that alternate text be sent to accompany any alternate identifier.</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6</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1..12</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9D12A7">
              <w:t>C(R/X)</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HL70396</w:t>
            </w: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1D3EB0">
              <w:t>IF CWE.4 (Identifier) is valued.</w:t>
            </w: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23"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lastRenderedPageBreak/>
              <w:t>7</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Default="0038043F">
            <w:pPr>
              <w:pStyle w:val="TableContent"/>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24"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However, the particular coding system indicates versioning should be handled will be appropriate here.  </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8</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25"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However, the particular coding system indicates versioning should be handled will be appropriate here.  </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9</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Original 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726"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Original Text is used to convey the text that was the basis for coding.</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10</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Alternate 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727"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11</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Alternate 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728"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12</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Name of Alternate Coding System</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729"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13</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Alternate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730"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14</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Coding System OID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731"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15</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2"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16</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3"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17</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4"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18</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5"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lastRenderedPageBreak/>
              <w:t>19</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6"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20</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Second 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7"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21</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Second 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8"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22</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Second 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739"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bl>
    <w:p w:rsidR="00FD42F2" w:rsidRPr="00D4120B" w:rsidRDefault="00FD42F2" w:rsidP="0072124D">
      <w:pPr>
        <w:pStyle w:val="UsageNote"/>
      </w:pPr>
      <w:del w:id="1740" w:author="Eric Haas" w:date="2013-01-12T12:46:00Z">
        <w:r w:rsidRPr="00D4120B" w:rsidDel="00741869">
          <w:delText>Usage:</w:delText>
        </w:r>
      </w:del>
      <w:ins w:id="1741" w:author="Eric Haas" w:date="2013-01-12T12:46:00Z">
        <w:r w:rsidR="00741869">
          <w:t>Implementation Note</w:t>
        </w:r>
      </w:ins>
      <w:r w:rsidRPr="00D4120B">
        <w:t xml:space="preserve"> This version of</w:t>
      </w:r>
      <w:r>
        <w:t xml:space="preserve"> the CWE is used only with OBR-4 and OBX-3</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1742"/>
      <w:r w:rsidRPr="00D4120B">
        <w:rPr>
          <w:b/>
        </w:rPr>
        <w:t>When populating the CWE data types with these values, this guide does not give preference to the triplet in which the standard code should appear</w:t>
      </w:r>
      <w:commentRangeEnd w:id="1742"/>
      <w:r>
        <w:rPr>
          <w:rStyle w:val="CommentReference"/>
        </w:rPr>
        <w:commentReference w:id="1742"/>
      </w:r>
      <w:r w:rsidRPr="00D4120B">
        <w:rPr>
          <w:b/>
        </w:rPr>
        <w:t>.</w:t>
      </w:r>
      <w:r w:rsidRPr="00D4120B">
        <w:t xml:space="preserve">  The receiver is expected to examine the coding system names in components 3 and 6 to determine if it recognizes the coding system.</w:t>
      </w:r>
    </w:p>
    <w:p w:rsidR="00FD42F2" w:rsidRPr="00D4120B" w:rsidRDefault="00FD42F2" w:rsidP="0072124D">
      <w:pPr>
        <w:pStyle w:val="UsageNote"/>
        <w:ind w:firstLine="0"/>
      </w:pPr>
      <w:commentRangeStart w:id="1743"/>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w:t>
      </w:r>
      <w:commentRangeEnd w:id="1743"/>
      <w:r>
        <w:rPr>
          <w:rStyle w:val="CommentReference"/>
        </w:rPr>
        <w:commentReference w:id="1743"/>
      </w:r>
    </w:p>
    <w:p w:rsidR="00FD42F2" w:rsidRPr="00D4120B" w:rsidDel="00DC0D1B" w:rsidRDefault="00FD42F2" w:rsidP="0072124D">
      <w:pPr>
        <w:rPr>
          <w:del w:id="1744" w:author="Eric Haas" w:date="2013-01-09T22:56:00Z"/>
          <w:rFonts w:ascii="Courier New" w:hAnsi="Courier New" w:cs="Courier New"/>
          <w:kern w:val="17"/>
          <w:sz w:val="24"/>
          <w:szCs w:val="24"/>
          <w:lang w:eastAsia="en-US"/>
        </w:rPr>
      </w:pPr>
      <w:del w:id="1745" w:author="Eric Haas" w:date="2013-01-09T22:56:00Z">
        <w:r w:rsidRPr="00D4120B" w:rsidDel="00DC0D1B">
          <w:rPr>
            <w:rFonts w:ascii="Courier New" w:hAnsi="Courier New" w:cs="Courier New"/>
            <w:kern w:val="17"/>
            <w:sz w:val="24"/>
            <w:szCs w:val="24"/>
            <w:lang w:eastAsia="en-US"/>
          </w:rPr>
          <w:delText xml:space="preserve">Example:  </w:delText>
        </w:r>
        <w:r w:rsidRPr="00FD6B85" w:rsidDel="00DC0D1B">
          <w:rPr>
            <w:rFonts w:ascii="Courier New" w:hAnsi="Courier New" w:cs="Courier New"/>
            <w:kern w:val="17"/>
            <w:sz w:val="24"/>
            <w:szCs w:val="24"/>
            <w:lang w:eastAsia="en-US"/>
          </w:rPr>
          <w:delText>23826-1^Bordetella pertussis DNA [Presence] in Unspecified specimen by Probe and target amplification method^LN^BPRP^Bordetella pertussis PCR^L^2.40</w:delText>
        </w:r>
        <w:r w:rsidDel="00DC0D1B">
          <w:rPr>
            <w:rFonts w:ascii="Courier New" w:hAnsi="Courier New" w:cs="Courier New"/>
            <w:kern w:val="17"/>
            <w:sz w:val="24"/>
            <w:szCs w:val="24"/>
            <w:lang w:eastAsia="en-US"/>
          </w:rPr>
          <w:delText>^</w:delText>
        </w:r>
        <w:r w:rsidRPr="00FD6B85" w:rsidDel="00DC0D1B">
          <w:rPr>
            <w:rFonts w:ascii="Courier New" w:hAnsi="Courier New" w:cs="Courier New"/>
            <w:kern w:val="17"/>
            <w:sz w:val="24"/>
            <w:szCs w:val="24"/>
            <w:lang w:eastAsia="en-US"/>
          </w:rPr>
          <w:delText xml:space="preserve"> Bordetella pertussis PCR</w:delText>
        </w:r>
        <w:bookmarkStart w:id="1746" w:name="_Toc345539861"/>
        <w:bookmarkStart w:id="1747" w:name="_Toc345547804"/>
        <w:bookmarkStart w:id="1748" w:name="_Toc345764368"/>
        <w:bookmarkStart w:id="1749" w:name="_Toc345767937"/>
        <w:bookmarkEnd w:id="1746"/>
        <w:bookmarkEnd w:id="1747"/>
        <w:bookmarkEnd w:id="1748"/>
        <w:bookmarkEnd w:id="1749"/>
      </w:del>
    </w:p>
    <w:p w:rsidR="00FD42F2" w:rsidRDefault="00FD42F2" w:rsidP="00515F1E">
      <w:pPr>
        <w:pStyle w:val="Heading2"/>
      </w:pPr>
      <w:bookmarkStart w:id="1750" w:name="_Toc206485726"/>
      <w:bookmarkStart w:id="1751" w:name="_Toc206489698"/>
      <w:bookmarkStart w:id="1752" w:name="_Toc206490075"/>
      <w:bookmarkStart w:id="1753" w:name="_Toc206988206"/>
      <w:bookmarkStart w:id="1754" w:name="_Toc206995619"/>
      <w:bookmarkStart w:id="1755" w:name="_Toc207005686"/>
      <w:bookmarkStart w:id="1756" w:name="_Toc207006595"/>
      <w:bookmarkStart w:id="1757" w:name="_Toc207093430"/>
      <w:bookmarkStart w:id="1758" w:name="_Toc207094336"/>
      <w:bookmarkStart w:id="1759" w:name="_Toc343503385"/>
      <w:bookmarkStart w:id="1760" w:name="_Toc345767938"/>
      <w:bookmarkStart w:id="1761" w:name="_Ref358258013"/>
      <w:bookmarkStart w:id="1762" w:name="_Toc359236015"/>
      <w:bookmarkStart w:id="1763" w:name="_Toc498145936"/>
      <w:bookmarkStart w:id="1764" w:name="_Toc527864505"/>
      <w:bookmarkStart w:id="1765" w:name="_Toc527865977"/>
      <w:bookmarkStart w:id="1766" w:name="_Toc528481880"/>
      <w:bookmarkStart w:id="1767" w:name="_Toc528482385"/>
      <w:bookmarkStart w:id="1768" w:name="_Toc528482684"/>
      <w:bookmarkStart w:id="1769" w:name="_Toc528482809"/>
      <w:bookmarkStart w:id="1770" w:name="_Toc528486117"/>
      <w:bookmarkStart w:id="1771" w:name="_Toc536689723"/>
      <w:bookmarkStart w:id="1772" w:name="_Toc496468"/>
      <w:bookmarkStart w:id="1773" w:name="_Toc524815"/>
      <w:bookmarkStart w:id="1774" w:name="_Toc1802398"/>
      <w:bookmarkStart w:id="1775" w:name="_Toc22448393"/>
      <w:bookmarkStart w:id="1776" w:name="_Toc22697585"/>
      <w:bookmarkStart w:id="1777" w:name="_Toc24273620"/>
      <w:bookmarkStart w:id="1778" w:name="_Toc164763603"/>
      <w:bookmarkStart w:id="1779" w:name="_Toc171137798"/>
      <w:bookmarkStart w:id="1780" w:name="_Toc207005687"/>
      <w:bookmarkEnd w:id="1750"/>
      <w:bookmarkEnd w:id="1751"/>
      <w:bookmarkEnd w:id="1752"/>
      <w:bookmarkEnd w:id="1753"/>
      <w:bookmarkEnd w:id="1754"/>
      <w:bookmarkEnd w:id="1755"/>
      <w:bookmarkEnd w:id="1756"/>
      <w:bookmarkEnd w:id="1757"/>
      <w:bookmarkEnd w:id="1758"/>
      <w:commentRangeStart w:id="1781"/>
      <w:r w:rsidRPr="00D4120B">
        <w:t>CWE</w:t>
      </w:r>
      <w:r>
        <w:t>_CRO</w:t>
      </w:r>
      <w:r w:rsidRPr="00D4120B">
        <w:t xml:space="preserve"> – Coded with Exceptions – </w:t>
      </w:r>
      <w:r>
        <w:t>Code and Original Text Required</w:t>
      </w:r>
      <w:commentRangeEnd w:id="1781"/>
      <w:r>
        <w:rPr>
          <w:rStyle w:val="CommentReference"/>
          <w:rFonts w:ascii="Times New Roman" w:hAnsi="Times New Roman"/>
          <w:b w:val="0"/>
        </w:rPr>
        <w:commentReference w:id="1781"/>
      </w:r>
      <w:bookmarkEnd w:id="1759"/>
      <w:bookmarkEnd w:id="1760"/>
    </w:p>
    <w:p w:rsidR="00FD42F2" w:rsidRPr="009D12A7"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Pr>
          <w:i/>
        </w:rPr>
        <w:t>.</w:t>
      </w:r>
      <w:r w:rsidRPr="004E02C4">
        <w:rPr>
          <w:i/>
        </w:rPr>
        <w:t>1</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A2445F" w:rsidP="00A2445F">
            <w:pPr>
              <w:pStyle w:val="Caption"/>
              <w:keepNext/>
            </w:pPr>
            <w:bookmarkStart w:id="1782" w:name="_Toc345792951"/>
            <w:r w:rsidRPr="00A2445F">
              <w:rPr>
                <w:rFonts w:ascii="Lucida Sans" w:hAnsi="Lucida Sans"/>
                <w:color w:val="CC0000"/>
                <w:kern w:val="0"/>
                <w:sz w:val="21"/>
                <w:lang w:eastAsia="en-US"/>
              </w:rPr>
              <w:t xml:space="preserve">Table </w:t>
            </w:r>
            <w:ins w:id="1783"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784"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785" w:author="Eric Haas" w:date="2013-01-12T22:26:00Z">
              <w:r>
                <w:rPr>
                  <w:rFonts w:ascii="Lucida Sans" w:hAnsi="Lucida Sans"/>
                  <w:noProof/>
                  <w:color w:val="CC0000"/>
                  <w:kern w:val="0"/>
                  <w:sz w:val="21"/>
                  <w:lang w:eastAsia="en-US"/>
                </w:rPr>
                <w:t>7</w:t>
              </w:r>
              <w:r w:rsidR="00E34BEC">
                <w:rPr>
                  <w:rFonts w:ascii="Lucida Sans" w:hAnsi="Lucida Sans"/>
                  <w:color w:val="CC0000"/>
                  <w:kern w:val="0"/>
                  <w:sz w:val="21"/>
                  <w:lang w:eastAsia="en-US"/>
                </w:rPr>
                <w:fldChar w:fldCharType="end"/>
              </w:r>
            </w:ins>
            <w:del w:id="1786" w:author="Eric Haas" w:date="2013-01-12T22:23: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FD42F2" w:rsidRPr="00A2445F">
              <w:rPr>
                <w:rFonts w:ascii="Lucida Sans" w:hAnsi="Lucida Sans"/>
                <w:color w:val="CC0000"/>
                <w:kern w:val="0"/>
                <w:sz w:val="21"/>
                <w:lang w:eastAsia="en-US"/>
              </w:rPr>
              <w:t>. CWE_CR – Coded with Exceptions</w:t>
            </w:r>
            <w:bookmarkEnd w:id="1782"/>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ELR Note: The identifier component is always required.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of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w:t>
            </w:r>
            <w:r>
              <w:t xml:space="preserve">a </w:t>
            </w:r>
            <w:r w:rsidRPr="00D4120B">
              <w:t>description of the use of coding systems in this implementation guide.</w:t>
            </w:r>
          </w:p>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alternate identifier (from the alternate coding system) should be the closest match for the identifier found in component 1.</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alternate text be sent to accompany any alternate identifier.</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CWE.4 (Identifier) is valued.</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1787"/>
            <w:r w:rsidRPr="00D4120B">
              <w:t>R</w:t>
            </w:r>
            <w:commentRangeEnd w:id="1787"/>
            <w:r>
              <w:rPr>
                <w:rStyle w:val="CommentReference"/>
                <w:rFonts w:ascii="Times New Roman" w:hAnsi="Times New Roman"/>
                <w:color w:val="auto"/>
                <w:lang w:eastAsia="de-DE"/>
              </w:rPr>
              <w:commentReference w:id="1787"/>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Original Text is used to convey the text that was the basis for coding.</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Name of Alternate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13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OID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15</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16</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17</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18</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19</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20</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21</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22</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RDefault="00FD42F2" w:rsidP="00515F1E">
      <w:pPr>
        <w:pStyle w:val="UsageNote"/>
      </w:pPr>
      <w:del w:id="1788" w:author="Eric Haas" w:date="2013-01-12T12:46:00Z">
        <w:r w:rsidRPr="00D4120B" w:rsidDel="00741869">
          <w:delText>Usage:</w:delText>
        </w:r>
      </w:del>
      <w:ins w:id="1789" w:author="Eric Haas" w:date="2013-01-12T12:46:00Z">
        <w:r w:rsidR="00741869">
          <w:t>Implementation Note</w:t>
        </w:r>
      </w:ins>
      <w:r w:rsidRPr="00D4120B">
        <w:t xml:space="preserve"> This version of</w:t>
      </w:r>
      <w:r>
        <w:t xml:space="preserve"> the CWE is used only with OBX-5</w:t>
      </w:r>
      <w:r w:rsidRPr="00D4120B">
        <w:t xml:space="preserve">. </w:t>
      </w:r>
      <w:r w:rsidRPr="00C95F61">
        <w:t>CWE_CRO.9 is always sent in this CWE_CRO type</w:t>
      </w:r>
      <w:r>
        <w:t xml:space="preserve">.  </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1790"/>
      <w:r w:rsidRPr="00D4120B">
        <w:rPr>
          <w:b/>
        </w:rPr>
        <w:t>When populating the CWE data types with these values, this guide does not give preference to the triplet in which the standard code should appear</w:t>
      </w:r>
      <w:commentRangeEnd w:id="1790"/>
      <w:r>
        <w:rPr>
          <w:rStyle w:val="CommentReference"/>
        </w:rPr>
        <w:commentReference w:id="1790"/>
      </w:r>
      <w:r w:rsidRPr="00D4120B">
        <w:rPr>
          <w:b/>
        </w:rPr>
        <w:t>.</w:t>
      </w:r>
      <w:r w:rsidRPr="00D4120B">
        <w:t xml:space="preserve">  The receiver is expected to examine the coding system names in components 3 and 6 to determine if it recognizes the coding system.</w:t>
      </w:r>
      <w:r>
        <w:t xml:space="preserve">  </w:t>
      </w:r>
      <w:r w:rsidRPr="00C95F61">
        <w:t>CWE_CRO.9 is always sent in this CWE_CRO type</w:t>
      </w:r>
    </w:p>
    <w:p w:rsidR="00FD42F2" w:rsidRPr="00D4120B" w:rsidRDefault="00FD42F2" w:rsidP="00515F1E">
      <w:pPr>
        <w:pStyle w:val="UsageNote"/>
        <w:ind w:firstLine="0"/>
      </w:pPr>
      <w:commentRangeStart w:id="1791"/>
      <w:r>
        <w: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t>
      </w:r>
      <w:commentRangeEnd w:id="1791"/>
      <w:r>
        <w:rPr>
          <w:rStyle w:val="CommentReference"/>
        </w:rPr>
        <w:commentReference w:id="1791"/>
      </w:r>
    </w:p>
    <w:p w:rsidR="00FD42F2" w:rsidRPr="00D4120B" w:rsidDel="00DC0D1B" w:rsidRDefault="00FD42F2" w:rsidP="00515F1E">
      <w:pPr>
        <w:rPr>
          <w:del w:id="1792" w:author="Eric Haas" w:date="2013-01-09T22:56:00Z"/>
          <w:rFonts w:ascii="Courier New" w:hAnsi="Courier New" w:cs="Courier New"/>
          <w:kern w:val="17"/>
          <w:sz w:val="24"/>
          <w:szCs w:val="24"/>
          <w:lang w:eastAsia="en-US"/>
        </w:rPr>
      </w:pPr>
      <w:del w:id="1793" w:author="Eric Haas" w:date="2013-01-09T22:56:00Z">
        <w:r w:rsidRPr="00D4120B" w:rsidDel="00DC0D1B">
          <w:rPr>
            <w:rFonts w:ascii="Courier New" w:hAnsi="Courier New" w:cs="Courier New"/>
            <w:kern w:val="17"/>
            <w:sz w:val="24"/>
            <w:szCs w:val="24"/>
            <w:lang w:eastAsia="en-US"/>
          </w:rPr>
          <w:lastRenderedPageBreak/>
          <w:delText xml:space="preserve">Example:  </w:delText>
        </w:r>
        <w:r w:rsidRPr="00FD6B85" w:rsidDel="00DC0D1B">
          <w:rPr>
            <w:rFonts w:ascii="Courier New" w:hAnsi="Courier New" w:cs="Courier New"/>
            <w:kern w:val="17"/>
            <w:sz w:val="24"/>
            <w:szCs w:val="24"/>
            <w:lang w:eastAsia="en-US"/>
          </w:rPr>
          <w:delText>23826-1^Bordetella pertussis DNA [Presence] in Unspecified specimen by Probe and target amplification method^LN^BPRP^Bordetella pertussis PCR^L^2.40</w:delText>
        </w:r>
        <w:r w:rsidDel="00DC0D1B">
          <w:rPr>
            <w:rFonts w:ascii="Courier New" w:hAnsi="Courier New" w:cs="Courier New"/>
            <w:kern w:val="17"/>
            <w:sz w:val="24"/>
            <w:szCs w:val="24"/>
            <w:lang w:eastAsia="en-US"/>
          </w:rPr>
          <w:delText>^</w:delText>
        </w:r>
        <w:r w:rsidRPr="00FD6B85" w:rsidDel="00DC0D1B">
          <w:rPr>
            <w:rFonts w:ascii="Courier New" w:hAnsi="Courier New" w:cs="Courier New"/>
            <w:kern w:val="17"/>
            <w:sz w:val="24"/>
            <w:szCs w:val="24"/>
            <w:lang w:eastAsia="en-US"/>
          </w:rPr>
          <w:delText xml:space="preserve"> Bordetella pertussis PCR</w:delText>
        </w:r>
        <w:bookmarkStart w:id="1794" w:name="_Toc345539863"/>
        <w:bookmarkStart w:id="1795" w:name="_Toc345547806"/>
        <w:bookmarkStart w:id="1796" w:name="_Toc345764370"/>
        <w:bookmarkStart w:id="1797" w:name="_Toc345767939"/>
        <w:bookmarkEnd w:id="1794"/>
        <w:bookmarkEnd w:id="1795"/>
        <w:bookmarkEnd w:id="1796"/>
        <w:bookmarkEnd w:id="1797"/>
      </w:del>
    </w:p>
    <w:p w:rsidR="00FD42F2" w:rsidRDefault="00FD42F2" w:rsidP="00515F1E">
      <w:pPr>
        <w:pStyle w:val="Heading2"/>
      </w:pPr>
      <w:bookmarkStart w:id="1798" w:name="_Toc343503386"/>
      <w:bookmarkStart w:id="1799" w:name="_Toc345767940"/>
      <w:r w:rsidRPr="00D4120B">
        <w:t>CX – Extended Composite ID with Check Digit</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98"/>
      <w:bookmarkEnd w:id="179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15F1E">
        <w:trPr>
          <w:cantSplit/>
          <w:tblHeader/>
          <w:jc w:val="center"/>
        </w:trPr>
        <w:tc>
          <w:tcPr>
            <w:tcW w:w="10035" w:type="dxa"/>
            <w:gridSpan w:val="7"/>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
            </w:pPr>
            <w:r w:rsidRPr="00A2445F">
              <w:rPr>
                <w:rFonts w:ascii="Lucida Sans" w:hAnsi="Lucida Sans"/>
                <w:color w:val="CC0000"/>
                <w:kern w:val="0"/>
                <w:sz w:val="21"/>
                <w:lang w:eastAsia="en-US"/>
              </w:rPr>
              <w:t xml:space="preserve">Table </w:t>
            </w:r>
            <w:ins w:id="1800"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801"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802" w:author="Eric Haas" w:date="2013-01-12T22:26:00Z">
              <w:r>
                <w:rPr>
                  <w:rFonts w:ascii="Lucida Sans" w:hAnsi="Lucida Sans"/>
                  <w:noProof/>
                  <w:color w:val="CC0000"/>
                  <w:kern w:val="0"/>
                  <w:sz w:val="21"/>
                  <w:lang w:eastAsia="en-US"/>
                </w:rPr>
                <w:t>8</w:t>
              </w:r>
              <w:r w:rsidR="00E34BEC">
                <w:rPr>
                  <w:rFonts w:ascii="Lucida Sans" w:hAnsi="Lucida Sans"/>
                  <w:color w:val="CC0000"/>
                  <w:kern w:val="0"/>
                  <w:sz w:val="21"/>
                  <w:lang w:eastAsia="en-US"/>
                </w:rPr>
                <w:fldChar w:fldCharType="end"/>
              </w:r>
            </w:ins>
            <w:del w:id="1803" w:author="Eric Haas" w:date="2013-01-12T22:22: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CX – Extended Composite ID with Check Digit</w:t>
            </w:r>
          </w:p>
        </w:tc>
      </w:tr>
      <w:tr w:rsidR="00FD42F2" w:rsidRPr="00D4120B" w:rsidTr="00515F1E">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 Number</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component must uniquely identify the associated object, i.e., any object with which the field is associated.  Note - despite the component being named “ID Number” this component is an ST string data type, not numeric, so the component is not limited to just numbers.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Check Digit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Check Digit Scheme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Authority component is used to identify the system, application, organization, etc. that assigned the ID Number in component 1.</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HL70203</w:t>
            </w:r>
            <w:r>
              <w:t xml:space="preserve">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 Type Code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Facility</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Facility identifies the place or location that the ID Number was assigned for use.</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Effective Date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Expiration Date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Jurisdiction</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Agency or Department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RDefault="00FD42F2" w:rsidP="00515F1E">
      <w:pPr>
        <w:pStyle w:val="UsageNote"/>
      </w:pPr>
      <w:del w:id="1804" w:author="Eric Haas" w:date="2013-01-12T12:46:00Z">
        <w:r w:rsidRPr="00D4120B" w:rsidDel="00741869">
          <w:lastRenderedPageBreak/>
          <w:delText>Usage:</w:delText>
        </w:r>
      </w:del>
      <w:ins w:id="1805" w:author="Eric Haas" w:date="2013-01-12T12:46:00Z">
        <w:r w:rsidR="00741869">
          <w:t>Implementation Note</w:t>
        </w:r>
      </w:ins>
      <w:r w:rsidRPr="00D4120B">
        <w:t xml:space="preserve"> The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t>
      </w:r>
    </w:p>
    <w:p w:rsidR="00FD42F2" w:rsidRPr="00D4120B" w:rsidRDefault="00FD42F2" w:rsidP="00515F1E">
      <w:pPr>
        <w:pStyle w:val="UsageNoteIndent"/>
      </w:pPr>
      <w:smartTag w:uri="urn:schemas-microsoft-com:office:smarttags" w:element="PersonName">
        <w:r w:rsidRPr="00D4120B">
          <w:t>Al</w:t>
        </w:r>
      </w:smartTag>
      <w:r w:rsidRPr="00D4120B">
        <w:t xml:space="preserve">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t>
      </w:r>
      <w:r w:rsidRPr="00D4120B">
        <w:rPr>
          <w:i/>
        </w:rPr>
        <w:t>HL7 Version 3</w:t>
      </w:r>
      <w:r w:rsidRPr="00D4120B">
        <w:t xml:space="preserve"> identifiers, where there is no concept of identifier type codes.  Although this guide does not deal directly with </w:t>
      </w:r>
      <w:r w:rsidRPr="00D4120B">
        <w:rPr>
          <w:i/>
        </w:rPr>
        <w:t>Version 3</w:t>
      </w:r>
      <w:r w:rsidRPr="00D4120B">
        <w:t xml:space="preserve"> constructs, it is intended to work within the context of the HITSP Interoperability constructs, which work with both </w:t>
      </w:r>
      <w:r w:rsidRPr="00D4120B">
        <w:rPr>
          <w:i/>
        </w:rPr>
        <w:t>Version 2.x</w:t>
      </w:r>
      <w:r w:rsidRPr="00D4120B">
        <w:t xml:space="preserve"> messaging and </w:t>
      </w:r>
      <w:r w:rsidRPr="00D4120B">
        <w:rPr>
          <w:i/>
        </w:rPr>
        <w:t>Version 3</w:t>
      </w:r>
      <w:r w:rsidRPr="00D4120B">
        <w:t xml:space="preserve"> constructs.</w:t>
      </w:r>
    </w:p>
    <w:p w:rsidR="00FD42F2" w:rsidRPr="00D4120B" w:rsidDel="00DC0D1B" w:rsidRDefault="00FD42F2" w:rsidP="00515F1E">
      <w:pPr>
        <w:rPr>
          <w:del w:id="1806" w:author="Eric Haas" w:date="2013-01-09T22:56:00Z"/>
          <w:rFonts w:ascii="Courier New" w:hAnsi="Courier New" w:cs="Courier New"/>
          <w:kern w:val="17"/>
          <w:sz w:val="24"/>
          <w:szCs w:val="24"/>
          <w:lang w:eastAsia="en-US"/>
        </w:rPr>
      </w:pPr>
      <w:del w:id="1807" w:author="Eric Haas" w:date="2013-01-09T22:56:00Z">
        <w:r w:rsidRPr="00D4120B" w:rsidDel="00DC0D1B">
          <w:rPr>
            <w:rFonts w:ascii="Courier New" w:hAnsi="Courier New" w:cs="Courier New"/>
            <w:kern w:val="17"/>
            <w:sz w:val="24"/>
            <w:szCs w:val="24"/>
            <w:lang w:eastAsia="en-US"/>
          </w:rPr>
          <w:delText>Example:  |36363636^^^MPI&amp;2.16.840.1.113883.19.3.2.1&amp;ISO^MR^A&amp;2.16.840.1.113883.19.3.2.1&amp;ISO|</w:delText>
        </w:r>
        <w:bookmarkStart w:id="1808" w:name="_Toc345539865"/>
        <w:bookmarkStart w:id="1809" w:name="_Toc345547808"/>
        <w:bookmarkStart w:id="1810" w:name="_Toc345764372"/>
        <w:bookmarkStart w:id="1811" w:name="_Toc345767941"/>
        <w:bookmarkEnd w:id="1808"/>
        <w:bookmarkEnd w:id="1809"/>
        <w:bookmarkEnd w:id="1810"/>
        <w:bookmarkEnd w:id="1811"/>
      </w:del>
    </w:p>
    <w:p w:rsidR="00FD42F2" w:rsidRPr="00906EE3" w:rsidRDefault="00FD42F2" w:rsidP="00515F1E">
      <w:pPr>
        <w:pStyle w:val="Heading2"/>
      </w:pPr>
      <w:bookmarkStart w:id="1812" w:name="_Ref485523694"/>
      <w:bookmarkStart w:id="1813" w:name="_Toc498145949"/>
      <w:bookmarkStart w:id="1814" w:name="_Toc527864518"/>
      <w:bookmarkStart w:id="1815" w:name="_Toc527865990"/>
      <w:bookmarkStart w:id="1816" w:name="_Toc528481882"/>
      <w:bookmarkStart w:id="1817" w:name="_Toc528482387"/>
      <w:bookmarkStart w:id="1818" w:name="_Toc528482686"/>
      <w:bookmarkStart w:id="1819" w:name="_Toc528482811"/>
      <w:bookmarkStart w:id="1820" w:name="_Toc528486119"/>
      <w:bookmarkStart w:id="1821" w:name="_Toc536689729"/>
      <w:bookmarkStart w:id="1822" w:name="_Toc496474"/>
      <w:bookmarkStart w:id="1823" w:name="_Toc524821"/>
      <w:bookmarkStart w:id="1824" w:name="_Toc1802404"/>
      <w:bookmarkStart w:id="1825" w:name="_Toc22448399"/>
      <w:bookmarkStart w:id="1826" w:name="_Toc22697591"/>
      <w:bookmarkStart w:id="1827" w:name="_Toc24273626"/>
      <w:bookmarkStart w:id="1828" w:name="_Toc164763609"/>
      <w:bookmarkStart w:id="1829" w:name="_Toc171137799"/>
      <w:bookmarkStart w:id="1830" w:name="_Toc207005688"/>
      <w:bookmarkStart w:id="1831" w:name="_Toc343503387"/>
      <w:bookmarkStart w:id="1832" w:name="_Toc345767942"/>
      <w:r w:rsidRPr="00D4120B">
        <w:t>DR – Date/Time Range</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r w:rsidRPr="00A2445F">
              <w:rPr>
                <w:rFonts w:ascii="Lucida Sans" w:hAnsi="Lucida Sans"/>
                <w:color w:val="CC0000"/>
                <w:kern w:val="0"/>
                <w:sz w:val="21"/>
                <w:lang w:eastAsia="en-US"/>
              </w:rPr>
              <w:t xml:space="preserve">Table </w:t>
            </w:r>
            <w:ins w:id="1833"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834"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835" w:author="Eric Haas" w:date="2013-01-12T22:26:00Z">
              <w:r>
                <w:rPr>
                  <w:rFonts w:ascii="Lucida Sans" w:hAnsi="Lucida Sans"/>
                  <w:noProof/>
                  <w:color w:val="CC0000"/>
                  <w:kern w:val="0"/>
                  <w:sz w:val="21"/>
                  <w:lang w:eastAsia="en-US"/>
                </w:rPr>
                <w:t>9</w:t>
              </w:r>
              <w:r w:rsidR="00E34BEC">
                <w:rPr>
                  <w:rFonts w:ascii="Lucida Sans" w:hAnsi="Lucida Sans"/>
                  <w:color w:val="CC0000"/>
                  <w:kern w:val="0"/>
                  <w:sz w:val="21"/>
                  <w:lang w:eastAsia="en-US"/>
                </w:rPr>
                <w:fldChar w:fldCharType="end"/>
              </w:r>
            </w:ins>
            <w:del w:id="1836" w:author="Eric Haas" w:date="2013-01-12T22:22: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DR – Date/Time Range</w:t>
            </w:r>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906EE3">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906EE3">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837"/>
            <w:r w:rsidRPr="00D4120B">
              <w:t>TS</w:t>
            </w:r>
            <w:ins w:id="1838" w:author="Eric Haas" w:date="2013-01-10T02:11:00Z">
              <w:r w:rsidR="00961931">
                <w:t>_4</w:t>
              </w:r>
              <w:commentRangeEnd w:id="1837"/>
              <w:r w:rsidR="00961931">
                <w:rPr>
                  <w:rStyle w:val="CommentReference"/>
                  <w:rFonts w:ascii="Times New Roman" w:hAnsi="Times New Roman"/>
                  <w:color w:val="auto"/>
                  <w:lang w:eastAsia="de-DE"/>
                </w:rPr>
                <w:commentReference w:id="1837"/>
              </w:r>
            </w:ins>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Range Start Date/Time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839"/>
            <w:r w:rsidRPr="00D4120B">
              <w:t>TS</w:t>
            </w:r>
            <w:ins w:id="1840" w:author="Eric Haas" w:date="2013-01-10T02:11:00Z">
              <w:r w:rsidR="00961931">
                <w:t>_5</w:t>
              </w:r>
              <w:commentRangeEnd w:id="1839"/>
              <w:r w:rsidR="00961931">
                <w:rPr>
                  <w:rStyle w:val="CommentReference"/>
                  <w:rFonts w:ascii="Times New Roman" w:hAnsi="Times New Roman"/>
                  <w:color w:val="auto"/>
                  <w:lang w:eastAsia="de-DE"/>
                </w:rPr>
                <w:commentReference w:id="1839"/>
              </w:r>
            </w:ins>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Range End Date/Time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DC0D1B" w:rsidRDefault="00FD42F2" w:rsidP="00906EE3">
      <w:pPr>
        <w:rPr>
          <w:del w:id="1841" w:author="Eric Haas" w:date="2013-01-09T22:56:00Z"/>
          <w:rFonts w:ascii="Courier New" w:hAnsi="Courier New" w:cs="Courier New"/>
          <w:kern w:val="17"/>
          <w:sz w:val="24"/>
          <w:szCs w:val="24"/>
          <w:lang w:eastAsia="en-US"/>
        </w:rPr>
      </w:pPr>
      <w:bookmarkStart w:id="1842" w:name="_Toc206995622"/>
      <w:bookmarkStart w:id="1843" w:name="_Toc207005689"/>
      <w:bookmarkStart w:id="1844" w:name="_Toc207006598"/>
      <w:bookmarkStart w:id="1845" w:name="_Toc207093433"/>
      <w:bookmarkStart w:id="1846" w:name="_Toc207094339"/>
      <w:bookmarkStart w:id="1847" w:name="_Ref358257877"/>
      <w:bookmarkStart w:id="1848" w:name="_Toc359236016"/>
      <w:bookmarkStart w:id="1849" w:name="_Toc498145952"/>
      <w:bookmarkStart w:id="1850" w:name="_Toc527864521"/>
      <w:bookmarkStart w:id="1851" w:name="_Toc527865993"/>
      <w:bookmarkStart w:id="1852" w:name="_Toc528481883"/>
      <w:bookmarkStart w:id="1853" w:name="_Toc528482388"/>
      <w:bookmarkStart w:id="1854" w:name="_Toc528482687"/>
      <w:bookmarkStart w:id="1855" w:name="_Toc528482812"/>
      <w:bookmarkStart w:id="1856" w:name="_Toc528486120"/>
      <w:bookmarkStart w:id="1857" w:name="_Toc536689730"/>
      <w:bookmarkStart w:id="1858" w:name="_Toc496475"/>
      <w:bookmarkStart w:id="1859" w:name="_Toc524822"/>
      <w:bookmarkStart w:id="1860" w:name="_Toc1802405"/>
      <w:bookmarkStart w:id="1861" w:name="_Toc22448400"/>
      <w:bookmarkStart w:id="1862" w:name="_Toc22697592"/>
      <w:bookmarkStart w:id="1863" w:name="_Toc24273627"/>
      <w:bookmarkStart w:id="1864" w:name="_Toc164763610"/>
      <w:bookmarkStart w:id="1865" w:name="_Toc171137800"/>
      <w:bookmarkStart w:id="1866" w:name="_Toc207005690"/>
      <w:bookmarkEnd w:id="1842"/>
      <w:bookmarkEnd w:id="1843"/>
      <w:bookmarkEnd w:id="1844"/>
      <w:bookmarkEnd w:id="1845"/>
      <w:bookmarkEnd w:id="1846"/>
      <w:del w:id="1867" w:author="Eric Haas" w:date="2013-01-09T22:56:00Z">
        <w:r w:rsidRPr="00D4120B" w:rsidDel="00DC0D1B">
          <w:rPr>
            <w:rFonts w:ascii="Courier New" w:hAnsi="Courier New" w:cs="Courier New"/>
            <w:kern w:val="17"/>
            <w:sz w:val="24"/>
            <w:szCs w:val="24"/>
            <w:lang w:eastAsia="en-US"/>
          </w:rPr>
          <w:delText>Example:  |200806021328.0001-0005^200906021328.0001-0005|</w:delText>
        </w:r>
        <w:bookmarkStart w:id="1868" w:name="_Toc345539867"/>
        <w:bookmarkStart w:id="1869" w:name="_Toc345547810"/>
        <w:bookmarkStart w:id="1870" w:name="_Toc345764374"/>
        <w:bookmarkStart w:id="1871" w:name="_Toc345767943"/>
        <w:bookmarkEnd w:id="1868"/>
        <w:bookmarkEnd w:id="1869"/>
        <w:bookmarkEnd w:id="1870"/>
        <w:bookmarkEnd w:id="1871"/>
      </w:del>
    </w:p>
    <w:p w:rsidR="00FD42F2" w:rsidRPr="00906EE3" w:rsidRDefault="00FD42F2" w:rsidP="00A01857">
      <w:pPr>
        <w:pStyle w:val="Heading2"/>
      </w:pPr>
      <w:bookmarkStart w:id="1872" w:name="_Toc343503388"/>
      <w:bookmarkStart w:id="1873" w:name="_Toc345767944"/>
      <w:r w:rsidRPr="00D4120B">
        <w:t>DT – Date</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72"/>
      <w:bookmarkEnd w:id="187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bookmarkStart w:id="1874" w:name="_Toc345792952"/>
            <w:r w:rsidRPr="00A2445F">
              <w:rPr>
                <w:rFonts w:ascii="Lucida Sans" w:hAnsi="Lucida Sans"/>
                <w:color w:val="CC0000"/>
                <w:kern w:val="0"/>
                <w:sz w:val="21"/>
                <w:lang w:eastAsia="en-US"/>
              </w:rPr>
              <w:t xml:space="preserve">Table </w:t>
            </w:r>
            <w:ins w:id="1875"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876"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877" w:author="Eric Haas" w:date="2013-01-12T22:26:00Z">
              <w:r>
                <w:rPr>
                  <w:rFonts w:ascii="Lucida Sans" w:hAnsi="Lucida Sans"/>
                  <w:noProof/>
                  <w:color w:val="CC0000"/>
                  <w:kern w:val="0"/>
                  <w:sz w:val="21"/>
                  <w:lang w:eastAsia="en-US"/>
                </w:rPr>
                <w:t>10</w:t>
              </w:r>
              <w:r w:rsidR="00E34BEC">
                <w:rPr>
                  <w:rFonts w:ascii="Lucida Sans" w:hAnsi="Lucida Sans"/>
                  <w:color w:val="CC0000"/>
                  <w:kern w:val="0"/>
                  <w:sz w:val="21"/>
                  <w:lang w:eastAsia="en-US"/>
                </w:rPr>
                <w:fldChar w:fldCharType="end"/>
              </w:r>
            </w:ins>
            <w:del w:id="1878" w:author="Eric Haas" w:date="2013-01-12T22:22: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DT - Date</w:t>
            </w:r>
            <w:bookmarkEnd w:id="1874"/>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4..8</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YYYY[MM[DD]]</w:t>
            </w:r>
          </w:p>
        </w:tc>
      </w:tr>
    </w:tbl>
    <w:p w:rsidR="00FD42F2" w:rsidRPr="00D4120B" w:rsidDel="00DC0D1B" w:rsidRDefault="00FD42F2" w:rsidP="00A01857">
      <w:pPr>
        <w:rPr>
          <w:del w:id="1879" w:author="Eric Haas" w:date="2013-01-09T22:56:00Z"/>
          <w:rFonts w:ascii="Courier New" w:hAnsi="Courier New" w:cs="Courier New"/>
          <w:kern w:val="17"/>
          <w:sz w:val="24"/>
          <w:szCs w:val="24"/>
          <w:lang w:eastAsia="en-US"/>
        </w:rPr>
      </w:pPr>
      <w:bookmarkStart w:id="1880" w:name="_Toc206995624"/>
      <w:bookmarkStart w:id="1881" w:name="_Toc207005691"/>
      <w:bookmarkStart w:id="1882" w:name="_Toc207006600"/>
      <w:bookmarkStart w:id="1883" w:name="_Toc207093435"/>
      <w:bookmarkStart w:id="1884" w:name="_Toc207094341"/>
      <w:bookmarkStart w:id="1885" w:name="_Ref536696707"/>
      <w:bookmarkStart w:id="1886" w:name="_Toc496476"/>
      <w:bookmarkStart w:id="1887" w:name="_Toc524823"/>
      <w:bookmarkStart w:id="1888" w:name="_Toc1802406"/>
      <w:bookmarkStart w:id="1889" w:name="_Toc22448401"/>
      <w:bookmarkStart w:id="1890" w:name="_Toc22697593"/>
      <w:bookmarkStart w:id="1891" w:name="_Toc24273628"/>
      <w:bookmarkStart w:id="1892" w:name="_Toc164763611"/>
      <w:bookmarkStart w:id="1893" w:name="_Toc171137801"/>
      <w:bookmarkStart w:id="1894" w:name="_Toc207005692"/>
      <w:bookmarkEnd w:id="1880"/>
      <w:bookmarkEnd w:id="1881"/>
      <w:bookmarkEnd w:id="1882"/>
      <w:bookmarkEnd w:id="1883"/>
      <w:bookmarkEnd w:id="1884"/>
      <w:del w:id="1895" w:author="Eric Haas" w:date="2013-01-09T22:56:00Z">
        <w:r w:rsidRPr="00D4120B" w:rsidDel="00DC0D1B">
          <w:rPr>
            <w:rFonts w:ascii="Courier New" w:hAnsi="Courier New" w:cs="Courier New"/>
            <w:kern w:val="17"/>
            <w:sz w:val="24"/>
            <w:szCs w:val="24"/>
            <w:lang w:eastAsia="en-US"/>
          </w:rPr>
          <w:delText>Example:  |20080602|</w:delText>
        </w:r>
        <w:bookmarkStart w:id="1896" w:name="_Toc345539869"/>
        <w:bookmarkStart w:id="1897" w:name="_Toc345547812"/>
        <w:bookmarkStart w:id="1898" w:name="_Toc345764376"/>
        <w:bookmarkStart w:id="1899" w:name="_Toc345767945"/>
        <w:bookmarkEnd w:id="1896"/>
        <w:bookmarkEnd w:id="1897"/>
        <w:bookmarkEnd w:id="1898"/>
        <w:bookmarkEnd w:id="1899"/>
      </w:del>
    </w:p>
    <w:p w:rsidR="00FD42F2" w:rsidRPr="00906EE3" w:rsidRDefault="00FD42F2" w:rsidP="00A01857">
      <w:pPr>
        <w:pStyle w:val="Heading2"/>
      </w:pPr>
      <w:bookmarkStart w:id="1900" w:name="_Toc343503389"/>
      <w:bookmarkStart w:id="1901" w:name="_Toc345767946"/>
      <w:r w:rsidRPr="00D4120B">
        <w:t>DTM – Date/Time</w:t>
      </w:r>
      <w:bookmarkEnd w:id="1885"/>
      <w:bookmarkEnd w:id="1886"/>
      <w:bookmarkEnd w:id="1887"/>
      <w:bookmarkEnd w:id="1888"/>
      <w:bookmarkEnd w:id="1889"/>
      <w:bookmarkEnd w:id="1890"/>
      <w:bookmarkEnd w:id="1891"/>
      <w:bookmarkEnd w:id="1892"/>
      <w:bookmarkEnd w:id="1893"/>
      <w:bookmarkEnd w:id="1894"/>
      <w:bookmarkEnd w:id="1900"/>
      <w:bookmarkEnd w:id="190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bookmarkStart w:id="1902" w:name="_Toc345792953"/>
            <w:r w:rsidRPr="00A2445F">
              <w:rPr>
                <w:rFonts w:ascii="Lucida Sans" w:hAnsi="Lucida Sans"/>
                <w:color w:val="CC0000"/>
                <w:kern w:val="0"/>
                <w:sz w:val="21"/>
                <w:lang w:eastAsia="en-US"/>
              </w:rPr>
              <w:t xml:space="preserve">Table </w:t>
            </w:r>
            <w:ins w:id="1903"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904"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905" w:author="Eric Haas" w:date="2013-01-12T22:26:00Z">
              <w:r>
                <w:rPr>
                  <w:rFonts w:ascii="Lucida Sans" w:hAnsi="Lucida Sans"/>
                  <w:noProof/>
                  <w:color w:val="CC0000"/>
                  <w:kern w:val="0"/>
                  <w:sz w:val="21"/>
                  <w:lang w:eastAsia="en-US"/>
                </w:rPr>
                <w:t>11</w:t>
              </w:r>
              <w:r w:rsidR="00E34BEC">
                <w:rPr>
                  <w:rFonts w:ascii="Lucida Sans" w:hAnsi="Lucida Sans"/>
                  <w:color w:val="CC0000"/>
                  <w:kern w:val="0"/>
                  <w:sz w:val="21"/>
                  <w:lang w:eastAsia="en-US"/>
                </w:rPr>
                <w:fldChar w:fldCharType="end"/>
              </w:r>
            </w:ins>
            <w:del w:id="1906" w:author="Eric Haas" w:date="2013-01-12T22:21: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DTM – Date/Time</w:t>
            </w:r>
            <w:bookmarkEnd w:id="1902"/>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4..24</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Date/Time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YYYY[MM[DD[HH[MM[SS[.S[S[S[S]]]]]]]]][+/-ZZZZ]</w:t>
            </w:r>
          </w:p>
        </w:tc>
      </w:tr>
    </w:tbl>
    <w:p w:rsidR="00FD42F2" w:rsidRPr="00D4120B" w:rsidRDefault="00741869" w:rsidP="00A01857">
      <w:pPr>
        <w:pStyle w:val="UsageNote"/>
        <w:ind w:left="360" w:firstLine="0"/>
      </w:pPr>
      <w:ins w:id="1907" w:author="Eric Haas" w:date="2013-01-12T12:47:00Z">
        <w:r>
          <w:t>Implementation Note</w:t>
        </w:r>
      </w:ins>
      <w:ins w:id="1908" w:author="Eric Haas" w:date="2013-01-12T12:41:00Z">
        <w:r w:rsidRPr="00D4120B">
          <w:t xml:space="preserve"> </w:t>
        </w:r>
      </w:ins>
      <w:commentRangeStart w:id="1909"/>
      <w:r w:rsidR="00FD42F2" w:rsidRPr="00D4120B">
        <w:t>It is strongly recommended that the time zone offset always be included in the DTM particularly</w:t>
      </w:r>
      <w:del w:id="1910" w:author="Eric Haas" w:date="2013-01-12T12:41:00Z">
        <w:r w:rsidR="00FD42F2" w:rsidRPr="00D4120B" w:rsidDel="00741869">
          <w:delText xml:space="preserve"> </w:delText>
        </w:r>
      </w:del>
      <w:ins w:id="1911" w:author="Eric Haas" w:date="2013-01-12T12:41:00Z">
        <w:r>
          <w:t xml:space="preserve"> </w:t>
        </w:r>
      </w:ins>
      <w:r w:rsidR="00FD42F2" w:rsidRPr="00D4120B">
        <w:t>if the granularity includes hours, minutes, seconds, etc.  Specific fields in this implementation guide may require Date/Time to a specific level of granularity, which may require the time zone offset.</w:t>
      </w:r>
      <w:commentRangeEnd w:id="1909"/>
      <w:r w:rsidR="00FD42F2">
        <w:rPr>
          <w:rStyle w:val="CommentReference"/>
        </w:rPr>
        <w:commentReference w:id="1909"/>
      </w:r>
    </w:p>
    <w:p w:rsidR="00FD42F2" w:rsidRPr="00D4120B" w:rsidDel="00741869" w:rsidRDefault="00FD42F2" w:rsidP="00A01857">
      <w:pPr>
        <w:ind w:left="360"/>
        <w:rPr>
          <w:del w:id="1912" w:author="Eric Haas" w:date="2013-01-12T12:42:00Z"/>
        </w:rPr>
      </w:pPr>
      <w:commentRangeStart w:id="1913"/>
      <w:del w:id="1914" w:author="Eric Haas" w:date="2013-01-12T12:42:00Z">
        <w:r w:rsidRPr="0096454B" w:rsidDel="00741869">
          <w:lastRenderedPageBreak/>
          <w:delText>Unless otherwise specified, it is recommended that the granularity for the representation of date and time using the date/time (DTM) data type be minutes, with seconds and milliseconds optional.  As mentioned in the Guide, "It is strongly recommended that the time zone offset always be included in the DTM particularly if the granularity includes hours, minutes, seconds, etc.": YYYYMMDDHHMM[SS.SSS]+/-ZZZZ.</w:delText>
        </w:r>
        <w:commentRangeEnd w:id="1913"/>
        <w:r w:rsidDel="00741869">
          <w:rPr>
            <w:rStyle w:val="CommentReference"/>
          </w:rPr>
          <w:commentReference w:id="1913"/>
        </w:r>
        <w:bookmarkStart w:id="1915" w:name="_Toc345764378"/>
        <w:bookmarkStart w:id="1916" w:name="_Toc345767947"/>
        <w:bookmarkEnd w:id="1915"/>
        <w:bookmarkEnd w:id="1916"/>
      </w:del>
    </w:p>
    <w:p w:rsidR="00FD42F2" w:rsidRPr="00D4120B" w:rsidDel="00DC0D1B" w:rsidRDefault="00FD42F2" w:rsidP="00A01857">
      <w:pPr>
        <w:rPr>
          <w:del w:id="1917" w:author="Eric Haas" w:date="2013-01-09T22:56:00Z"/>
          <w:rFonts w:ascii="Courier New" w:hAnsi="Courier New" w:cs="Courier New"/>
          <w:kern w:val="17"/>
          <w:sz w:val="24"/>
          <w:szCs w:val="24"/>
          <w:lang w:eastAsia="en-US"/>
        </w:rPr>
      </w:pPr>
      <w:del w:id="1918" w:author="Eric Haas" w:date="2013-01-09T22:56:00Z">
        <w:r w:rsidRPr="00D4120B" w:rsidDel="00DC0D1B">
          <w:rPr>
            <w:rFonts w:ascii="Courier New" w:hAnsi="Courier New" w:cs="Courier New"/>
            <w:kern w:val="17"/>
            <w:sz w:val="24"/>
            <w:szCs w:val="24"/>
            <w:lang w:eastAsia="en-US"/>
          </w:rPr>
          <w:delText>Example:  |200806021328.0001-0005|</w:delText>
        </w:r>
        <w:bookmarkStart w:id="1919" w:name="_Toc345539871"/>
        <w:bookmarkStart w:id="1920" w:name="_Toc345547814"/>
        <w:bookmarkStart w:id="1921" w:name="_Toc345764379"/>
        <w:bookmarkStart w:id="1922" w:name="_Toc345767948"/>
        <w:bookmarkEnd w:id="1919"/>
        <w:bookmarkEnd w:id="1920"/>
        <w:bookmarkEnd w:id="1921"/>
        <w:bookmarkEnd w:id="1922"/>
      </w:del>
    </w:p>
    <w:p w:rsidR="00E3243A" w:rsidRPr="00D4120B" w:rsidRDefault="00FD42F2" w:rsidP="00E3243A">
      <w:pPr>
        <w:pStyle w:val="Heading2"/>
      </w:pPr>
      <w:bookmarkStart w:id="1923" w:name="_Ref358257816"/>
      <w:bookmarkStart w:id="1924" w:name="_Toc359236018"/>
      <w:bookmarkStart w:id="1925" w:name="_Toc498145959"/>
      <w:bookmarkStart w:id="1926" w:name="_Toc527864528"/>
      <w:bookmarkStart w:id="1927" w:name="_Toc527866000"/>
      <w:bookmarkStart w:id="1928" w:name="_Toc528481885"/>
      <w:bookmarkStart w:id="1929" w:name="_Toc528482390"/>
      <w:bookmarkStart w:id="1930" w:name="_Toc528482689"/>
      <w:bookmarkStart w:id="1931" w:name="_Toc528482814"/>
      <w:bookmarkStart w:id="1932" w:name="_Toc528486122"/>
      <w:bookmarkStart w:id="1933" w:name="_Toc536689734"/>
      <w:bookmarkStart w:id="1934" w:name="_Ref536775524"/>
      <w:bookmarkStart w:id="1935" w:name="_Toc496479"/>
      <w:bookmarkStart w:id="1936" w:name="_Toc524826"/>
      <w:bookmarkStart w:id="1937" w:name="_Toc1802409"/>
      <w:bookmarkStart w:id="1938" w:name="_Toc22448404"/>
      <w:bookmarkStart w:id="1939" w:name="_Toc22697596"/>
      <w:bookmarkStart w:id="1940" w:name="_Toc24273631"/>
      <w:bookmarkStart w:id="1941" w:name="_Toc164763614"/>
      <w:bookmarkStart w:id="1942" w:name="_Toc171137803"/>
      <w:bookmarkStart w:id="1943" w:name="_Toc207005694"/>
      <w:bookmarkStart w:id="1944" w:name="_Toc343503390"/>
      <w:bookmarkStart w:id="1945" w:name="_Toc345767949"/>
      <w:r w:rsidRPr="00D4120B">
        <w:t>EI – Entity Identifier</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Tr="00D2473D">
        <w:trPr>
          <w:cantSplit/>
          <w:tblHeader/>
          <w:jc w:val="center"/>
        </w:trPr>
        <w:tc>
          <w:tcPr>
            <w:tcW w:w="12907" w:type="dxa"/>
            <w:gridSpan w:val="8"/>
            <w:tcBorders>
              <w:top w:val="single" w:sz="4" w:space="0" w:color="C0C0C0"/>
            </w:tcBorders>
            <w:shd w:val="clear" w:color="auto" w:fill="F3F3F3"/>
          </w:tcPr>
          <w:p w:rsidR="00FD42F2" w:rsidRPr="007A42EB" w:rsidRDefault="00A2445F" w:rsidP="00A2445F">
            <w:pPr>
              <w:pStyle w:val="Caption"/>
              <w:keepNext/>
              <w:rPr>
                <w:lang w:val="fr-FR"/>
              </w:rPr>
            </w:pPr>
            <w:r w:rsidRPr="00A2445F">
              <w:rPr>
                <w:rFonts w:ascii="Lucida Sans" w:hAnsi="Lucida Sans"/>
                <w:color w:val="CC0000"/>
                <w:kern w:val="0"/>
                <w:sz w:val="21"/>
                <w:lang w:eastAsia="en-US"/>
              </w:rPr>
              <w:t xml:space="preserve">Table </w:t>
            </w:r>
            <w:ins w:id="1946"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947"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948" w:author="Eric Haas" w:date="2013-01-12T22:26:00Z">
              <w:r>
                <w:rPr>
                  <w:rFonts w:ascii="Lucida Sans" w:hAnsi="Lucida Sans"/>
                  <w:noProof/>
                  <w:color w:val="CC0000"/>
                  <w:kern w:val="0"/>
                  <w:sz w:val="21"/>
                  <w:lang w:eastAsia="en-US"/>
                </w:rPr>
                <w:t>12</w:t>
              </w:r>
              <w:r w:rsidR="00E34BEC">
                <w:rPr>
                  <w:rFonts w:ascii="Lucida Sans" w:hAnsi="Lucida Sans"/>
                  <w:color w:val="CC0000"/>
                  <w:kern w:val="0"/>
                  <w:sz w:val="21"/>
                  <w:lang w:eastAsia="en-US"/>
                </w:rPr>
                <w:fldChar w:fldCharType="end"/>
              </w:r>
            </w:ins>
            <w:del w:id="1949" w:author="Eric Haas" w:date="2013-01-12T22:21: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EI – Entity Identifier</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Default="00FD42F2" w:rsidP="00D2473D">
            <w:pPr>
              <w:pStyle w:val="TableHeadingB"/>
              <w:jc w:val="left"/>
            </w:pPr>
            <w:r w:rsidRPr="00AB6AD9">
              <w:t>Conformance Statement</w:t>
            </w:r>
          </w:p>
          <w:p w:rsidR="00FD42F2" w:rsidRPr="00D4120B" w:rsidRDefault="00FD42F2" w:rsidP="00D2473D">
            <w:pPr>
              <w:pStyle w:val="TableHeadingB"/>
              <w:jc w:val="left"/>
            </w:pP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ELR-004:</w:t>
            </w:r>
            <w:r>
              <w:rPr>
                <w:rFonts w:ascii="Calibri" w:hAnsi="Calibri" w:cs="Calibri"/>
                <w:color w:val="000000"/>
              </w:rPr>
              <w:t xml:space="preserve"> EI.3 (Universal ID) SHALL be valued with an ISO-compliant OID.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ELR-005:</w:t>
            </w:r>
            <w:r>
              <w:rPr>
                <w:rFonts w:ascii="Calibri" w:hAnsi="Calibri" w:cs="Calibri"/>
                <w:color w:val="000000"/>
              </w:rPr>
              <w:t xml:space="preserve"> EI.4 (Universal ID Type) SHALL contain the value “ISO”'.</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bl>
    <w:p w:rsidR="00FD42F2" w:rsidRPr="00D4120B" w:rsidRDefault="00FD42F2" w:rsidP="00FD42F2">
      <w:pPr>
        <w:pStyle w:val="UsageNote"/>
      </w:pPr>
      <w:del w:id="1950" w:author="Eric Haas" w:date="2013-01-12T12:47:00Z">
        <w:r w:rsidRPr="00D4120B" w:rsidDel="00741869">
          <w:delText>Usage:</w:delText>
        </w:r>
      </w:del>
      <w:ins w:id="1951" w:author="Eric Haas" w:date="2013-01-12T12:47:00Z">
        <w:r w:rsidR="00741869">
          <w:t>Implementation Note</w:t>
        </w:r>
      </w:ins>
      <w:r w:rsidRPr="00D4120B">
        <w:t xml:space="preserve"> The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t>
      </w:r>
    </w:p>
    <w:p w:rsidR="00FD42F2" w:rsidRPr="00D4120B" w:rsidRDefault="00FD42F2" w:rsidP="00FD42F2">
      <w:pPr>
        <w:pStyle w:val="UsageNoteIndent"/>
      </w:pPr>
      <w:r w:rsidRPr="00D4120B">
        <w:t xml:space="preserve">In the EI data type, the Namespace ID, Universal ID and Universal ID type correspond to the HD data type identified elsewhere.  These types, together, are commonly considered the assigning authority for the identifier.  The Entity Identifier and Assigning Authority components, together, constitute the actual identifier. </w:t>
      </w:r>
    </w:p>
    <w:p w:rsidR="00FD42F2" w:rsidDel="00DC0D1B" w:rsidRDefault="00FD42F2" w:rsidP="00E3243A">
      <w:pPr>
        <w:rPr>
          <w:del w:id="1952" w:author="Eric Haas" w:date="2013-01-09T22:56:00Z"/>
          <w:rFonts w:ascii="Courier New" w:hAnsi="Courier New" w:cs="Courier New"/>
          <w:kern w:val="17"/>
          <w:sz w:val="24"/>
          <w:szCs w:val="24"/>
          <w:lang w:eastAsia="en-US"/>
        </w:rPr>
      </w:pPr>
      <w:del w:id="1953" w:author="Eric Haas" w:date="2013-01-09T22:56:00Z">
        <w:r w:rsidRPr="00D4120B" w:rsidDel="00DC0D1B">
          <w:rPr>
            <w:rFonts w:ascii="Courier New" w:hAnsi="Courier New" w:cs="Courier New"/>
            <w:kern w:val="17"/>
            <w:sz w:val="24"/>
            <w:szCs w:val="24"/>
            <w:lang w:eastAsia="en-US"/>
          </w:rPr>
          <w:delText>Example:  |23456^EHR^2.16.840.1.113883.19.3.2.3^ISO|</w:delText>
        </w:r>
        <w:bookmarkStart w:id="1954" w:name="_Toc345539873"/>
        <w:bookmarkStart w:id="1955" w:name="_Toc345547816"/>
        <w:bookmarkStart w:id="1956" w:name="_Toc345764381"/>
        <w:bookmarkStart w:id="1957" w:name="_Toc345767950"/>
        <w:bookmarkEnd w:id="1954"/>
        <w:bookmarkEnd w:id="1955"/>
        <w:bookmarkEnd w:id="1956"/>
        <w:bookmarkEnd w:id="1957"/>
      </w:del>
    </w:p>
    <w:p w:rsidR="00FD42F2" w:rsidRDefault="00FD42F2" w:rsidP="00A01857">
      <w:pPr>
        <w:pStyle w:val="Heading2"/>
      </w:pPr>
      <w:bookmarkStart w:id="1958" w:name="_Toc206988213"/>
      <w:bookmarkStart w:id="1959" w:name="_Toc206995628"/>
      <w:bookmarkStart w:id="1960" w:name="_Toc207005695"/>
      <w:bookmarkStart w:id="1961" w:name="_Toc207006604"/>
      <w:bookmarkStart w:id="1962" w:name="_Toc207093439"/>
      <w:bookmarkStart w:id="1963" w:name="_Toc207094345"/>
      <w:bookmarkStart w:id="1964" w:name="_Toc171137805"/>
      <w:bookmarkStart w:id="1965" w:name="_Toc207005699"/>
      <w:bookmarkStart w:id="1966" w:name="_Toc343503391"/>
      <w:bookmarkStart w:id="1967" w:name="_Toc345767951"/>
      <w:bookmarkStart w:id="1968" w:name="#Heading187"/>
      <w:bookmarkEnd w:id="1958"/>
      <w:bookmarkEnd w:id="1959"/>
      <w:bookmarkEnd w:id="1960"/>
      <w:bookmarkEnd w:id="1961"/>
      <w:bookmarkEnd w:id="1962"/>
      <w:bookmarkEnd w:id="1963"/>
      <w:r w:rsidRPr="00D4120B">
        <w:t>FN – Family Name</w:t>
      </w:r>
      <w:bookmarkEnd w:id="1964"/>
      <w:bookmarkEnd w:id="1965"/>
      <w:bookmarkEnd w:id="1966"/>
      <w:bookmarkEnd w:id="196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A2445F" w:rsidRDefault="00A2445F" w:rsidP="00A2445F">
            <w:pPr>
              <w:pStyle w:val="Caption"/>
              <w:keepNext/>
              <w:rPr>
                <w:rFonts w:ascii="Lucida Sans" w:hAnsi="Lucida Sans"/>
                <w:color w:val="CC0000"/>
                <w:kern w:val="0"/>
                <w:sz w:val="21"/>
                <w:lang w:eastAsia="en-US"/>
              </w:rPr>
            </w:pPr>
            <w:bookmarkStart w:id="1969" w:name="_Toc345792954"/>
            <w:r w:rsidRPr="00A2445F">
              <w:rPr>
                <w:rFonts w:ascii="Lucida Sans" w:hAnsi="Lucida Sans"/>
                <w:color w:val="CC0000"/>
                <w:kern w:val="0"/>
                <w:sz w:val="21"/>
                <w:lang w:eastAsia="en-US"/>
              </w:rPr>
              <w:t xml:space="preserve">Table </w:t>
            </w:r>
            <w:ins w:id="1970"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971"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972" w:author="Eric Haas" w:date="2013-01-12T22:26:00Z">
              <w:r>
                <w:rPr>
                  <w:rFonts w:ascii="Lucida Sans" w:hAnsi="Lucida Sans"/>
                  <w:noProof/>
                  <w:color w:val="CC0000"/>
                  <w:kern w:val="0"/>
                  <w:sz w:val="21"/>
                  <w:lang w:eastAsia="en-US"/>
                </w:rPr>
                <w:t>13</w:t>
              </w:r>
              <w:r w:rsidR="00E34BEC">
                <w:rPr>
                  <w:rFonts w:ascii="Lucida Sans" w:hAnsi="Lucida Sans"/>
                  <w:color w:val="CC0000"/>
                  <w:kern w:val="0"/>
                  <w:sz w:val="21"/>
                  <w:lang w:eastAsia="en-US"/>
                </w:rPr>
                <w:fldChar w:fldCharType="end"/>
              </w:r>
            </w:ins>
            <w:del w:id="1973" w:author="Eric Haas" w:date="2013-01-12T22:21: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FN – Family Name</w:t>
            </w:r>
            <w:bookmarkEnd w:id="1969"/>
          </w:p>
        </w:tc>
      </w:tr>
      <w:tr w:rsidR="00FD42F2" w:rsidRPr="00D4120B" w:rsidTr="00E3243A">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1974" w:name="#FN"/>
            <w:bookmarkEnd w:id="1968"/>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3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R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Own Surname Prefix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Own Surname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Prefix From Partner/Spouse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From Partner/Spouse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Del="00DC0D1B" w:rsidRDefault="00FD42F2" w:rsidP="00E3243A">
      <w:pPr>
        <w:rPr>
          <w:del w:id="1975" w:author="Eric Haas" w:date="2013-01-09T22:57:00Z"/>
          <w:rFonts w:ascii="Courier New" w:hAnsi="Courier New" w:cs="Courier New"/>
          <w:kern w:val="17"/>
          <w:sz w:val="24"/>
          <w:szCs w:val="24"/>
          <w:lang w:eastAsia="en-US"/>
        </w:rPr>
      </w:pPr>
      <w:bookmarkStart w:id="1976" w:name="_Toc206489708"/>
      <w:bookmarkStart w:id="1977" w:name="_Toc206490085"/>
      <w:bookmarkStart w:id="1978" w:name="_Toc206988217"/>
      <w:bookmarkStart w:id="1979" w:name="_Toc206995633"/>
      <w:bookmarkStart w:id="1980" w:name="_Toc207005700"/>
      <w:bookmarkStart w:id="1981" w:name="_Toc207006609"/>
      <w:bookmarkStart w:id="1982" w:name="_Toc207093444"/>
      <w:bookmarkStart w:id="1983" w:name="_Toc207094350"/>
      <w:bookmarkStart w:id="1984" w:name="_Toc171137806"/>
      <w:bookmarkStart w:id="1985" w:name="_Toc207005701"/>
      <w:bookmarkStart w:id="1986" w:name="#Heading194"/>
      <w:bookmarkEnd w:id="1974"/>
      <w:bookmarkEnd w:id="1976"/>
      <w:bookmarkEnd w:id="1977"/>
      <w:bookmarkEnd w:id="1978"/>
      <w:bookmarkEnd w:id="1979"/>
      <w:bookmarkEnd w:id="1980"/>
      <w:bookmarkEnd w:id="1981"/>
      <w:bookmarkEnd w:id="1982"/>
      <w:bookmarkEnd w:id="1983"/>
      <w:del w:id="1987" w:author="Eric Haas" w:date="2013-01-09T22:57:00Z">
        <w:r w:rsidRPr="00D4120B" w:rsidDel="00DC0D1B">
          <w:rPr>
            <w:rFonts w:ascii="Courier New" w:hAnsi="Courier New" w:cs="Courier New"/>
            <w:kern w:val="17"/>
            <w:sz w:val="24"/>
            <w:szCs w:val="24"/>
            <w:lang w:eastAsia="en-US"/>
          </w:rPr>
          <w:lastRenderedPageBreak/>
          <w:delText>Example:  |Admit|</w:delText>
        </w:r>
        <w:bookmarkStart w:id="1988" w:name="_Toc345539875"/>
        <w:bookmarkStart w:id="1989" w:name="_Toc345547818"/>
        <w:bookmarkStart w:id="1990" w:name="_Toc345764383"/>
        <w:bookmarkStart w:id="1991" w:name="_Toc345767952"/>
        <w:bookmarkEnd w:id="1988"/>
        <w:bookmarkEnd w:id="1989"/>
        <w:bookmarkEnd w:id="1990"/>
        <w:bookmarkEnd w:id="1991"/>
      </w:del>
    </w:p>
    <w:p w:rsidR="00E3243A" w:rsidRDefault="00FD42F2" w:rsidP="00A01857">
      <w:pPr>
        <w:pStyle w:val="Heading2"/>
      </w:pPr>
      <w:bookmarkStart w:id="1992" w:name="_Toc343503392"/>
      <w:bookmarkStart w:id="1993" w:name="_Toc345767953"/>
      <w:r w:rsidRPr="00D4120B">
        <w:t>FT – Formatted Text Data</w:t>
      </w:r>
      <w:bookmarkEnd w:id="1984"/>
      <w:bookmarkEnd w:id="1985"/>
      <w:bookmarkEnd w:id="1992"/>
      <w:bookmarkEnd w:id="1993"/>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A01857">
        <w:trPr>
          <w:cantSplit/>
          <w:tblHeader/>
          <w:jc w:val="center"/>
        </w:trPr>
        <w:tc>
          <w:tcPr>
            <w:tcW w:w="13176" w:type="dxa"/>
            <w:gridSpan w:val="8"/>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994"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995"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1996" w:author="Eric Haas" w:date="2013-01-12T22:26:00Z">
              <w:r>
                <w:rPr>
                  <w:rFonts w:ascii="Lucida Sans" w:hAnsi="Lucida Sans"/>
                  <w:noProof/>
                  <w:color w:val="CC0000"/>
                  <w:kern w:val="0"/>
                  <w:sz w:val="21"/>
                  <w:lang w:eastAsia="en-US"/>
                </w:rPr>
                <w:t>14</w:t>
              </w:r>
              <w:r w:rsidR="00E34BEC">
                <w:rPr>
                  <w:rFonts w:ascii="Lucida Sans" w:hAnsi="Lucida Sans"/>
                  <w:color w:val="CC0000"/>
                  <w:kern w:val="0"/>
                  <w:sz w:val="21"/>
                  <w:lang w:eastAsia="en-US"/>
                </w:rPr>
                <w:fldChar w:fldCharType="end"/>
              </w:r>
            </w:ins>
            <w:del w:id="1997" w:author="Eric Haas" w:date="2013-01-12T22:20: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FT – Formatted Text Data</w:t>
            </w:r>
          </w:p>
        </w:tc>
      </w:tr>
      <w:tr w:rsidR="00FD42F2" w:rsidRPr="00D4120B" w:rsidTr="00A01857">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bookmarkStart w:id="1998" w:name="#FT"/>
            <w:bookmarkEnd w:id="1986"/>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AA17F3">
              <w:t>Conformance Statement</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A01857">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1..65536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Formatted Text Data </w:t>
            </w:r>
          </w:p>
        </w:tc>
        <w:tc>
          <w:tcPr>
            <w:tcW w:w="3142" w:type="dxa"/>
            <w:tcBorders>
              <w:top w:val="single" w:sz="12" w:space="0" w:color="CC3300"/>
              <w:left w:val="single" w:sz="4" w:space="0" w:color="C0C0C0"/>
              <w:bottom w:val="single" w:sz="12" w:space="0" w:color="CC3300"/>
              <w:right w:val="single" w:sz="4" w:space="0" w:color="C0C0C0"/>
            </w:tcBorders>
          </w:tcPr>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1998"/>
    <w:p w:rsidR="00FD42F2" w:rsidRDefault="00FD42F2" w:rsidP="00A01857">
      <w:pPr>
        <w:numPr>
          <w:ilvl w:val="1"/>
          <w:numId w:val="40"/>
        </w:numPr>
        <w:spacing w:after="0"/>
      </w:pPr>
      <w:commentRangeStart w:id="1999"/>
      <w:r>
        <w:t>Usage Note</w:t>
      </w:r>
    </w:p>
    <w:p w:rsidR="00FD42F2" w:rsidRDefault="00FD42F2" w:rsidP="00A01857">
      <w:r>
        <w:t>For NTE segments, or when this data type is used in OBX-2 Value Type, one should consider that formatting may be included in either NTE-3, Comment, or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t>
      </w:r>
      <w:commentRangeEnd w:id="1999"/>
      <w:r>
        <w:rPr>
          <w:rStyle w:val="CommentReference"/>
        </w:rPr>
        <w:commentReference w:id="1999"/>
      </w:r>
    </w:p>
    <w:p w:rsidR="00FD42F2" w:rsidRPr="00D4120B" w:rsidRDefault="00FD42F2" w:rsidP="00A01857">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w:t>
      </w:r>
      <w:del w:id="2000" w:author="Eric Haas" w:date="2013-01-09T22:57:00Z">
        <w:r w:rsidRPr="00D4120B" w:rsidDel="00DC0D1B">
          <w:rPr>
            <w:rFonts w:ascii="Courier New" w:hAnsi="Courier New" w:cs="Courier New"/>
            <w:kern w:val="17"/>
            <w:sz w:val="24"/>
            <w:szCs w:val="24"/>
            <w:lang w:eastAsia="en-US"/>
          </w:rPr>
          <w:delText>Example:  |Culture \T\ Sensitivity Report …|</w:delText>
        </w:r>
      </w:del>
    </w:p>
    <w:p w:rsidR="00FD42F2" w:rsidRPr="00D4120B" w:rsidRDefault="00FD42F2" w:rsidP="00A01857">
      <w:pPr>
        <w:pStyle w:val="Heading2"/>
      </w:pPr>
      <w:bookmarkStart w:id="2001" w:name="_Ref358257805"/>
      <w:bookmarkStart w:id="2002" w:name="_Toc359236020"/>
      <w:bookmarkStart w:id="2003" w:name="_Toc498145974"/>
      <w:bookmarkStart w:id="2004" w:name="_Toc527864543"/>
      <w:bookmarkStart w:id="2005" w:name="_Toc527866015"/>
      <w:bookmarkStart w:id="2006" w:name="_Toc528481889"/>
      <w:bookmarkStart w:id="2007" w:name="_Toc528482394"/>
      <w:bookmarkStart w:id="2008" w:name="_Toc528482693"/>
      <w:bookmarkStart w:id="2009" w:name="_Toc528482818"/>
      <w:bookmarkStart w:id="2010" w:name="_Toc528486126"/>
      <w:bookmarkStart w:id="2011" w:name="_Toc536689742"/>
      <w:bookmarkStart w:id="2012" w:name="_Toc496487"/>
      <w:bookmarkStart w:id="2013" w:name="_Toc524834"/>
      <w:bookmarkStart w:id="2014" w:name="_Toc1802417"/>
      <w:bookmarkStart w:id="2015" w:name="_Toc22448412"/>
      <w:bookmarkStart w:id="2016" w:name="_Toc22697604"/>
      <w:bookmarkStart w:id="2017" w:name="_Toc24273639"/>
      <w:bookmarkStart w:id="2018" w:name="_Toc164763622"/>
      <w:bookmarkStart w:id="2019" w:name="_Toc171137807"/>
      <w:bookmarkStart w:id="2020" w:name="_Toc207005702"/>
      <w:bookmarkStart w:id="2021" w:name="_Toc343503393"/>
      <w:bookmarkStart w:id="2022" w:name="_Toc345767954"/>
      <w:r w:rsidRPr="00D4120B">
        <w:t>HD – Hierarchic Designator</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A2445F" w:rsidP="00A2445F">
            <w:pPr>
              <w:pStyle w:val="Caption"/>
              <w:keepNext/>
            </w:pPr>
            <w:bookmarkStart w:id="2023" w:name="_Toc345792955"/>
            <w:r w:rsidRPr="00A2445F">
              <w:rPr>
                <w:rFonts w:ascii="Lucida Sans" w:hAnsi="Lucida Sans"/>
                <w:color w:val="CC0000"/>
                <w:kern w:val="0"/>
                <w:sz w:val="21"/>
                <w:lang w:eastAsia="en-US"/>
              </w:rPr>
              <w:t xml:space="preserve">Table </w:t>
            </w:r>
            <w:ins w:id="2024"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2025"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026" w:author="Eric Haas" w:date="2013-01-12T22:26:00Z">
              <w:r>
                <w:rPr>
                  <w:rFonts w:ascii="Lucida Sans" w:hAnsi="Lucida Sans"/>
                  <w:noProof/>
                  <w:color w:val="CC0000"/>
                  <w:kern w:val="0"/>
                  <w:sz w:val="21"/>
                  <w:lang w:eastAsia="en-US"/>
                </w:rPr>
                <w:t>15</w:t>
              </w:r>
              <w:r w:rsidR="00E34BEC">
                <w:rPr>
                  <w:rFonts w:ascii="Lucida Sans" w:hAnsi="Lucida Sans"/>
                  <w:color w:val="CC0000"/>
                  <w:kern w:val="0"/>
                  <w:sz w:val="21"/>
                  <w:lang w:eastAsia="en-US"/>
                </w:rPr>
                <w:fldChar w:fldCharType="end"/>
              </w:r>
            </w:ins>
            <w:del w:id="2027" w:author="Eric Haas" w:date="2013-01-12T22:20: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HD – Hierarchic Designator</w:t>
            </w:r>
            <w:bookmarkEnd w:id="2023"/>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0" w:firstLine="0"/>
              <w:jc w:val="left"/>
            </w:pPr>
            <w:r w:rsidRPr="00AB6AD9">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D2473D">
        <w:trPr>
          <w:cantSplit/>
          <w:trHeight w:val="636"/>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 xml:space="preserve">ELR-062: </w:t>
            </w:r>
            <w:r>
              <w:t>HD.2 (Universal ID) If HD.3 (Universal ID type) value is "CLIA", SHALL be a valid CLIA identifier format.</w:t>
            </w:r>
          </w:p>
          <w:p w:rsidR="00516859" w:rsidRDefault="00FD42F2">
            <w:pPr>
              <w:pStyle w:val="TableContent"/>
              <w:rPr>
                <w:lang w:eastAsia="de-DE"/>
              </w:rPr>
            </w:pPr>
            <w:r>
              <w:rPr>
                <w:b/>
              </w:rPr>
              <w:t>ELR-063:</w:t>
            </w:r>
            <w:r>
              <w:t xml:space="preserve"> HD.2 (Universal ID) If HD.3 (Universal ID type) value is "ISO", SHALL be a valid ISO OID format.</w:t>
            </w:r>
          </w:p>
        </w:tc>
        <w:tc>
          <w:tcPr>
            <w:tcW w:w="3078"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r w:rsidRPr="00C72D68">
              <w:t xml:space="preserve">Must be an OID except for Sending Facility </w:t>
            </w:r>
            <w:r>
              <w:t>(</w:t>
            </w:r>
            <w:r w:rsidRPr="00C72D68">
              <w:t>MSH-4</w:t>
            </w:r>
            <w:r>
              <w:t>)</w:t>
            </w:r>
            <w:r w:rsidRPr="00C72D68">
              <w:t xml:space="preserve"> where a CLIA identifier is allowed</w:t>
            </w:r>
            <w:r>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ELR-007:</w:t>
            </w:r>
            <w:r>
              <w:t xml:space="preserve"> HD.3 (Universal ID Type) IF element is MSH-4.3 (Universal ID type) , then HD.3 (Universal ID type) SHALL contain the value "ISO" OR "CLIA", ELSE HD.3 (Universal ID type) SHALL contain the value "ISO"</w:t>
            </w:r>
          </w:p>
        </w:tc>
        <w:tc>
          <w:tcPr>
            <w:tcW w:w="3078"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r w:rsidRPr="00C72D68">
              <w:t xml:space="preserve">Constrained to the value ‘ISO’ except for Sending Facility </w:t>
            </w:r>
            <w:r>
              <w:t>(</w:t>
            </w:r>
            <w:r w:rsidRPr="00C72D68">
              <w:t>MSH-4</w:t>
            </w:r>
            <w:r>
              <w:t>)</w:t>
            </w:r>
            <w:r w:rsidRPr="00C72D68">
              <w:t xml:space="preserve"> where the value ‘CLIA’ is allowed</w:t>
            </w:r>
            <w:r>
              <w:t>.</w:t>
            </w:r>
          </w:p>
        </w:tc>
      </w:tr>
    </w:tbl>
    <w:p w:rsidR="00FD42F2" w:rsidRPr="00D4120B" w:rsidRDefault="00FD42F2" w:rsidP="00A01857">
      <w:pPr>
        <w:pStyle w:val="UsageNote"/>
      </w:pPr>
      <w:del w:id="2028" w:author="Eric Haas" w:date="2013-01-12T12:47:00Z">
        <w:r w:rsidRPr="00D4120B" w:rsidDel="00741869">
          <w:delText>Usage:</w:delText>
        </w:r>
      </w:del>
      <w:ins w:id="2029" w:author="Eric Haas" w:date="2013-01-12T12:47:00Z">
        <w:r w:rsidR="00741869">
          <w:t>Implementation Note</w:t>
        </w:r>
      </w:ins>
      <w:r w:rsidRPr="00D4120B">
        <w:t xml:space="preserve"> The HD data type is used directly to identify objects such as applications or facilities.  It is used also as a component of other data types, where it is typically an assigning authority for an identifier.    Where this capability is used in this specification, that usage is described separately.  </w:t>
      </w:r>
      <w:r>
        <w:t>)</w:t>
      </w:r>
    </w:p>
    <w:p w:rsidR="00FD42F2" w:rsidRPr="00D4120B" w:rsidDel="00DC0D1B" w:rsidRDefault="00FD42F2" w:rsidP="00A01857">
      <w:pPr>
        <w:rPr>
          <w:del w:id="2030" w:author="Eric Haas" w:date="2013-01-09T22:57:00Z"/>
          <w:rFonts w:ascii="Courier New" w:hAnsi="Courier New" w:cs="Courier New"/>
          <w:kern w:val="17"/>
          <w:sz w:val="24"/>
          <w:szCs w:val="24"/>
          <w:lang w:eastAsia="en-US"/>
        </w:rPr>
      </w:pPr>
      <w:del w:id="2031" w:author="Eric Haas" w:date="2013-01-09T22:57:00Z">
        <w:r w:rsidRPr="00D4120B" w:rsidDel="00DC0D1B">
          <w:rPr>
            <w:rFonts w:ascii="Courier New" w:hAnsi="Courier New" w:cs="Courier New"/>
            <w:kern w:val="17"/>
            <w:sz w:val="24"/>
            <w:szCs w:val="24"/>
            <w:lang w:eastAsia="en-US"/>
          </w:rPr>
          <w:delText>Example:  |Lab^2.16.840.1.113883.19.3.1.1^ISO|</w:delText>
        </w:r>
        <w:bookmarkStart w:id="2032" w:name="_Toc345539878"/>
        <w:bookmarkStart w:id="2033" w:name="_Toc345547821"/>
        <w:bookmarkStart w:id="2034" w:name="_Toc345764386"/>
        <w:bookmarkStart w:id="2035" w:name="_Toc345767955"/>
        <w:bookmarkEnd w:id="2032"/>
        <w:bookmarkEnd w:id="2033"/>
        <w:bookmarkEnd w:id="2034"/>
        <w:bookmarkEnd w:id="2035"/>
      </w:del>
    </w:p>
    <w:p w:rsidR="00E3243A" w:rsidRDefault="00FD42F2" w:rsidP="00E3243A">
      <w:pPr>
        <w:pStyle w:val="Heading2"/>
      </w:pPr>
      <w:bookmarkStart w:id="2036" w:name="_Ref358257769"/>
      <w:bookmarkStart w:id="2037" w:name="_Toc359236021"/>
      <w:bookmarkStart w:id="2038" w:name="_Toc498145978"/>
      <w:bookmarkStart w:id="2039" w:name="_Toc527864547"/>
      <w:bookmarkStart w:id="2040" w:name="_Toc527866019"/>
      <w:bookmarkStart w:id="2041" w:name="_Toc528481890"/>
      <w:bookmarkStart w:id="2042" w:name="_Toc528482395"/>
      <w:bookmarkStart w:id="2043" w:name="_Toc528482694"/>
      <w:bookmarkStart w:id="2044" w:name="_Toc528482819"/>
      <w:bookmarkStart w:id="2045" w:name="_Toc528486127"/>
      <w:bookmarkStart w:id="2046" w:name="_Toc536689744"/>
      <w:bookmarkStart w:id="2047" w:name="_Toc496489"/>
      <w:bookmarkStart w:id="2048" w:name="_Toc524836"/>
      <w:bookmarkStart w:id="2049" w:name="_Toc1802419"/>
      <w:bookmarkStart w:id="2050" w:name="_Toc22448414"/>
      <w:bookmarkStart w:id="2051" w:name="_Toc22697606"/>
      <w:bookmarkStart w:id="2052" w:name="_Toc24273641"/>
      <w:bookmarkStart w:id="2053" w:name="_Toc164763624"/>
      <w:bookmarkStart w:id="2054" w:name="_Toc171137808"/>
      <w:bookmarkStart w:id="2055" w:name="_Toc207005703"/>
      <w:bookmarkStart w:id="2056" w:name="_Toc343503394"/>
      <w:bookmarkStart w:id="2057" w:name="_Toc345767956"/>
      <w:r w:rsidRPr="00D4120B">
        <w:t>ID – Coded Value for HL7-Defined Tables</w:t>
      </w:r>
      <w:bookmarkStart w:id="2058" w:name="ID"/>
      <w:bookmarkStart w:id="2059" w:name="_Toc171137895"/>
      <w:bookmarkStart w:id="2060" w:name="_Toc179778539"/>
      <w:bookmarkStart w:id="2061" w:name="_Toc206490267"/>
      <w:bookmarkStart w:id="2062" w:name="_Ref206920579"/>
      <w:bookmarkStart w:id="2063" w:name="_Toc206996453"/>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A2445F" w:rsidRDefault="00A2445F" w:rsidP="00A2445F">
            <w:pPr>
              <w:pStyle w:val="TableHeadingB"/>
            </w:pPr>
            <w:bookmarkStart w:id="2064" w:name="_Toc345792956"/>
            <w:bookmarkEnd w:id="2058"/>
            <w:bookmarkEnd w:id="2059"/>
            <w:bookmarkEnd w:id="2060"/>
            <w:bookmarkEnd w:id="2061"/>
            <w:bookmarkEnd w:id="2062"/>
            <w:bookmarkEnd w:id="2063"/>
            <w:r w:rsidRPr="00A2445F">
              <w:t xml:space="preserve">Table </w:t>
            </w:r>
            <w:ins w:id="2065" w:author="Eric Haas" w:date="2013-01-12T22:26:00Z">
              <w:r w:rsidR="00E34BEC">
                <w:fldChar w:fldCharType="begin"/>
              </w:r>
              <w:r>
                <w:instrText xml:space="preserve"> STYLEREF 1 \s </w:instrText>
              </w:r>
            </w:ins>
            <w:r w:rsidR="00E34BEC">
              <w:fldChar w:fldCharType="separate"/>
            </w:r>
            <w:r>
              <w:rPr>
                <w:noProof/>
              </w:rPr>
              <w:t>2</w:t>
            </w:r>
            <w:ins w:id="2066" w:author="Eric Haas" w:date="2013-01-12T22:26:00Z">
              <w:r w:rsidR="00E34BEC">
                <w:fldChar w:fldCharType="end"/>
              </w:r>
              <w:r>
                <w:noBreakHyphen/>
              </w:r>
              <w:r w:rsidR="00E34BEC">
                <w:fldChar w:fldCharType="begin"/>
              </w:r>
              <w:r>
                <w:instrText xml:space="preserve"> SEQ Table \* ARABIC \s 1 </w:instrText>
              </w:r>
            </w:ins>
            <w:r w:rsidR="00E34BEC">
              <w:fldChar w:fldCharType="separate"/>
            </w:r>
            <w:ins w:id="2067" w:author="Eric Haas" w:date="2013-01-12T22:26:00Z">
              <w:r>
                <w:rPr>
                  <w:noProof/>
                </w:rPr>
                <w:t>16</w:t>
              </w:r>
              <w:r w:rsidR="00E34BEC">
                <w:fldChar w:fldCharType="end"/>
              </w:r>
            </w:ins>
            <w:del w:id="2068" w:author="Eric Haas" w:date="2013-01-12T22:19:00Z">
              <w:r w:rsidR="00E34BEC" w:rsidRPr="00A2445F" w:rsidDel="00A2445F">
                <w:fldChar w:fldCharType="begin"/>
              </w:r>
              <w:r w:rsidRPr="00A2445F" w:rsidDel="00A2445F">
                <w:delInstrText xml:space="preserve"> STYLEREF 1 \s </w:delInstrText>
              </w:r>
              <w:r w:rsidR="00E34BEC" w:rsidRPr="00A2445F" w:rsidDel="00A2445F">
                <w:fldChar w:fldCharType="separate"/>
              </w:r>
              <w:r w:rsidRPr="00A2445F" w:rsidDel="00A2445F">
                <w:delText>2</w:delText>
              </w:r>
              <w:r w:rsidR="00E34BEC" w:rsidRPr="00A2445F" w:rsidDel="00A2445F">
                <w:fldChar w:fldCharType="end"/>
              </w:r>
              <w:r w:rsidRPr="00A2445F" w:rsidDel="00A2445F">
                <w:noBreakHyphen/>
              </w:r>
              <w:r w:rsidR="00E34BEC" w:rsidRPr="00A2445F" w:rsidDel="00A2445F">
                <w:fldChar w:fldCharType="begin"/>
              </w:r>
              <w:r w:rsidRPr="00A2445F" w:rsidDel="00A2445F">
                <w:delInstrText xml:space="preserve"> SEQ Table \* ARABIC \s 1 </w:delInstrText>
              </w:r>
              <w:r w:rsidR="00E34BEC" w:rsidRPr="00A2445F" w:rsidDel="00A2445F">
                <w:fldChar w:fldCharType="separate"/>
              </w:r>
              <w:r w:rsidRPr="00A2445F" w:rsidDel="00A2445F">
                <w:delText>1</w:delText>
              </w:r>
              <w:r w:rsidR="00E34BEC" w:rsidRPr="00A2445F" w:rsidDel="00A2445F">
                <w:fldChar w:fldCharType="end"/>
              </w:r>
            </w:del>
            <w:r w:rsidR="001130F6" w:rsidRPr="00A2445F">
              <w:t>.</w:t>
            </w:r>
            <w:r w:rsidR="00A01857" w:rsidRPr="00A2445F">
              <w:t xml:space="preserve"> I</w:t>
            </w:r>
            <w:r w:rsidR="00E3243A" w:rsidRPr="00A2445F">
              <w:t>D – Coded Value for HL7-Defined Tables</w:t>
            </w:r>
            <w:bookmarkEnd w:id="2064"/>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HL7-Defined Tables</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DC0D1B" w:rsidRDefault="00FD42F2" w:rsidP="00C7696C">
      <w:pPr>
        <w:rPr>
          <w:del w:id="2069" w:author="Eric Haas" w:date="2013-01-09T22:57:00Z"/>
          <w:rFonts w:ascii="Courier New" w:hAnsi="Courier New" w:cs="Courier New"/>
          <w:kern w:val="17"/>
          <w:sz w:val="24"/>
          <w:szCs w:val="24"/>
          <w:lang w:eastAsia="en-US"/>
        </w:rPr>
      </w:pPr>
      <w:bookmarkStart w:id="2070" w:name="_Toc206489712"/>
      <w:bookmarkStart w:id="2071" w:name="_Toc206490089"/>
      <w:bookmarkStart w:id="2072" w:name="_Toc206988221"/>
      <w:bookmarkStart w:id="2073" w:name="_Toc206995637"/>
      <w:bookmarkStart w:id="2074" w:name="_Toc207005704"/>
      <w:bookmarkStart w:id="2075" w:name="_Toc207006613"/>
      <w:bookmarkStart w:id="2076" w:name="_Toc207093448"/>
      <w:bookmarkStart w:id="2077" w:name="_Toc207094354"/>
      <w:bookmarkStart w:id="2078" w:name="_Ref358257785"/>
      <w:bookmarkStart w:id="2079" w:name="_Toc359236022"/>
      <w:bookmarkStart w:id="2080" w:name="_Ref485531394"/>
      <w:bookmarkStart w:id="2081" w:name="_Toc498145979"/>
      <w:bookmarkStart w:id="2082" w:name="_Toc527864548"/>
      <w:bookmarkStart w:id="2083" w:name="_Toc527866020"/>
      <w:bookmarkStart w:id="2084" w:name="_Toc528481891"/>
      <w:bookmarkStart w:id="2085" w:name="_Toc528482396"/>
      <w:bookmarkStart w:id="2086" w:name="_Toc528482695"/>
      <w:bookmarkStart w:id="2087" w:name="_Toc528482820"/>
      <w:bookmarkStart w:id="2088" w:name="_Toc528486128"/>
      <w:bookmarkStart w:id="2089" w:name="_Toc536689745"/>
      <w:bookmarkStart w:id="2090" w:name="_Toc496490"/>
      <w:bookmarkStart w:id="2091" w:name="_Toc524837"/>
      <w:bookmarkStart w:id="2092" w:name="_Toc1802420"/>
      <w:bookmarkStart w:id="2093" w:name="_Toc22448415"/>
      <w:bookmarkStart w:id="2094" w:name="_Toc22697607"/>
      <w:bookmarkStart w:id="2095" w:name="_Toc24273642"/>
      <w:bookmarkStart w:id="2096" w:name="_Toc164763625"/>
      <w:bookmarkStart w:id="2097" w:name="_Toc171137809"/>
      <w:bookmarkStart w:id="2098" w:name="_Toc207005705"/>
      <w:bookmarkEnd w:id="2070"/>
      <w:bookmarkEnd w:id="2071"/>
      <w:bookmarkEnd w:id="2072"/>
      <w:bookmarkEnd w:id="2073"/>
      <w:bookmarkEnd w:id="2074"/>
      <w:bookmarkEnd w:id="2075"/>
      <w:bookmarkEnd w:id="2076"/>
      <w:bookmarkEnd w:id="2077"/>
      <w:del w:id="2099" w:author="Eric Haas" w:date="2013-01-09T22:57:00Z">
        <w:r w:rsidRPr="00D4120B" w:rsidDel="00DC0D1B">
          <w:rPr>
            <w:rFonts w:ascii="Courier New" w:hAnsi="Courier New" w:cs="Courier New"/>
            <w:kern w:val="17"/>
            <w:sz w:val="24"/>
            <w:szCs w:val="24"/>
            <w:lang w:eastAsia="en-US"/>
          </w:rPr>
          <w:lastRenderedPageBreak/>
          <w:delText>Example:  |ABC|</w:delText>
        </w:r>
        <w:bookmarkStart w:id="2100" w:name="_Toc345539880"/>
        <w:bookmarkStart w:id="2101" w:name="_Toc345547823"/>
        <w:bookmarkStart w:id="2102" w:name="_Toc345764388"/>
        <w:bookmarkStart w:id="2103" w:name="_Toc345767957"/>
        <w:bookmarkEnd w:id="2100"/>
        <w:bookmarkEnd w:id="2101"/>
        <w:bookmarkEnd w:id="2102"/>
        <w:bookmarkEnd w:id="2103"/>
      </w:del>
    </w:p>
    <w:p w:rsidR="00FD42F2" w:rsidRPr="00D4120B" w:rsidRDefault="00FD42F2" w:rsidP="00A01857">
      <w:pPr>
        <w:pStyle w:val="Heading2"/>
      </w:pPr>
      <w:bookmarkStart w:id="2104" w:name="_Toc343503395"/>
      <w:bookmarkStart w:id="2105" w:name="_Toc345767958"/>
      <w:r w:rsidRPr="00D4120B">
        <w:t>IS – Coded Value for User-Defined Tables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104"/>
      <w:bookmarkEnd w:id="210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1130F6" w:rsidP="00A01857">
            <w:pPr>
              <w:pStyle w:val="TableHeadingB"/>
            </w:pPr>
            <w:r>
              <w:t>Table 2-16.</w:t>
            </w:r>
            <w:r w:rsidR="00A01857" w:rsidRPr="00A01857">
              <w:t xml:space="preserve"> IS – CODED VALUE FOR USER-DEFINED TABLES</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Del="00DC0D1B" w:rsidTr="00A01857">
        <w:trPr>
          <w:cantSplit/>
          <w:jc w:val="center"/>
          <w:del w:id="2106" w:author="Eric Haas" w:date="2013-01-09T22:57:00Z"/>
        </w:trPr>
        <w:tc>
          <w:tcPr>
            <w:tcW w:w="699" w:type="dxa"/>
            <w:tcBorders>
              <w:top w:val="single" w:sz="12" w:space="0" w:color="CC3300"/>
              <w:bottom w:val="single" w:sz="12" w:space="0" w:color="CC3300"/>
              <w:right w:val="single" w:sz="4" w:space="0" w:color="C0C0C0"/>
            </w:tcBorders>
          </w:tcPr>
          <w:p w:rsidR="00FD42F2" w:rsidRPr="00D4120B" w:rsidDel="00DC0D1B" w:rsidRDefault="00FD42F2" w:rsidP="00B70C05">
            <w:pPr>
              <w:pStyle w:val="TableContent"/>
              <w:rPr>
                <w:del w:id="2107" w:author="Eric Haas" w:date="2013-01-09T22:57:00Z"/>
              </w:rPr>
            </w:pPr>
            <w:del w:id="2108" w:author="Eric Haas" w:date="2013-01-09T22:57:00Z">
              <w:r w:rsidRPr="00D4120B" w:rsidDel="00DC0D1B">
                <w:delText>1</w:delText>
              </w:r>
              <w:bookmarkStart w:id="2109" w:name="_Toc345539882"/>
              <w:bookmarkStart w:id="2110" w:name="_Toc345547825"/>
              <w:bookmarkStart w:id="2111" w:name="_Toc345764390"/>
              <w:bookmarkStart w:id="2112" w:name="_Toc345767959"/>
              <w:bookmarkEnd w:id="2109"/>
              <w:bookmarkEnd w:id="2110"/>
              <w:bookmarkEnd w:id="2111"/>
              <w:bookmarkEnd w:id="2112"/>
            </w:del>
          </w:p>
        </w:tc>
        <w:tc>
          <w:tcPr>
            <w:tcW w:w="699"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13" w:author="Eric Haas" w:date="2013-01-09T22:57:00Z"/>
                <w:lang w:eastAsia="de-DE"/>
              </w:rPr>
            </w:pPr>
            <w:del w:id="2114" w:author="Eric Haas" w:date="2013-01-09T22:57:00Z">
              <w:r w:rsidRPr="00D4120B" w:rsidDel="00DC0D1B">
                <w:delText>1..20=</w:delText>
              </w:r>
              <w:bookmarkStart w:id="2115" w:name="_Toc345539883"/>
              <w:bookmarkStart w:id="2116" w:name="_Toc345547826"/>
              <w:bookmarkStart w:id="2117" w:name="_Toc345764391"/>
              <w:bookmarkStart w:id="2118" w:name="_Toc345767960"/>
              <w:bookmarkEnd w:id="2115"/>
              <w:bookmarkEnd w:id="2116"/>
              <w:bookmarkEnd w:id="2117"/>
              <w:bookmarkEnd w:id="2118"/>
            </w:del>
          </w:p>
        </w:tc>
        <w:tc>
          <w:tcPr>
            <w:tcW w:w="67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19" w:author="Eric Haas" w:date="2013-01-09T22:57:00Z"/>
                <w:lang w:eastAsia="de-DE"/>
              </w:rPr>
            </w:pPr>
            <w:del w:id="2120" w:author="Eric Haas" w:date="2013-01-09T22:57:00Z">
              <w:r w:rsidRPr="00D4120B" w:rsidDel="00DC0D1B">
                <w:delText>-</w:delText>
              </w:r>
              <w:bookmarkStart w:id="2121" w:name="_Toc345539884"/>
              <w:bookmarkStart w:id="2122" w:name="_Toc345547827"/>
              <w:bookmarkStart w:id="2123" w:name="_Toc345764392"/>
              <w:bookmarkStart w:id="2124" w:name="_Toc345767961"/>
              <w:bookmarkEnd w:id="2121"/>
              <w:bookmarkEnd w:id="2122"/>
              <w:bookmarkEnd w:id="2123"/>
              <w:bookmarkEnd w:id="2124"/>
            </w:del>
          </w:p>
        </w:tc>
        <w:tc>
          <w:tcPr>
            <w:tcW w:w="1391"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25" w:author="Eric Haas" w:date="2013-01-09T22:57:00Z"/>
                <w:lang w:eastAsia="de-DE"/>
              </w:rPr>
            </w:pPr>
            <w:del w:id="2126" w:author="Eric Haas" w:date="2013-01-09T22:57:00Z">
              <w:r w:rsidRPr="00D4120B" w:rsidDel="00DC0D1B">
                <w:delText>R</w:delText>
              </w:r>
              <w:bookmarkStart w:id="2127" w:name="_Toc345539885"/>
              <w:bookmarkStart w:id="2128" w:name="_Toc345547828"/>
              <w:bookmarkStart w:id="2129" w:name="_Toc345764393"/>
              <w:bookmarkStart w:id="2130" w:name="_Toc345767962"/>
              <w:bookmarkEnd w:id="2127"/>
              <w:bookmarkEnd w:id="2128"/>
              <w:bookmarkEnd w:id="2129"/>
              <w:bookmarkEnd w:id="2130"/>
            </w:del>
          </w:p>
        </w:tc>
        <w:tc>
          <w:tcPr>
            <w:tcW w:w="1392" w:type="dxa"/>
            <w:tcBorders>
              <w:top w:val="single" w:sz="12" w:space="0" w:color="CC3300"/>
              <w:left w:val="single" w:sz="4" w:space="0" w:color="C0C0C0"/>
              <w:bottom w:val="single" w:sz="12" w:space="0" w:color="CC3300"/>
              <w:right w:val="single" w:sz="4" w:space="0" w:color="C0C0C0"/>
            </w:tcBorders>
          </w:tcPr>
          <w:p w:rsidR="00516859" w:rsidDel="00DC0D1B" w:rsidRDefault="00516859">
            <w:pPr>
              <w:pStyle w:val="TableContent"/>
              <w:rPr>
                <w:del w:id="2131" w:author="Eric Haas" w:date="2013-01-09T22:57:00Z"/>
                <w:lang w:eastAsia="de-DE"/>
              </w:rPr>
            </w:pPr>
            <w:bookmarkStart w:id="2132" w:name="_Toc345539886"/>
            <w:bookmarkStart w:id="2133" w:name="_Toc345547829"/>
            <w:bookmarkStart w:id="2134" w:name="_Toc345764394"/>
            <w:bookmarkStart w:id="2135" w:name="_Toc345767963"/>
            <w:bookmarkEnd w:id="2132"/>
            <w:bookmarkEnd w:id="2133"/>
            <w:bookmarkEnd w:id="2134"/>
            <w:bookmarkEnd w:id="2135"/>
          </w:p>
        </w:tc>
        <w:tc>
          <w:tcPr>
            <w:tcW w:w="203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36" w:author="Eric Haas" w:date="2013-01-09T22:57:00Z"/>
                <w:lang w:eastAsia="de-DE"/>
              </w:rPr>
            </w:pPr>
            <w:del w:id="2137" w:author="Eric Haas" w:date="2013-01-09T22:57:00Z">
              <w:r w:rsidRPr="00D4120B" w:rsidDel="00DC0D1B">
                <w:delText>Coded Value for User-Defined Tables</w:delText>
              </w:r>
              <w:bookmarkStart w:id="2138" w:name="_Toc345539887"/>
              <w:bookmarkStart w:id="2139" w:name="_Toc345547830"/>
              <w:bookmarkStart w:id="2140" w:name="_Toc345764395"/>
              <w:bookmarkStart w:id="2141" w:name="_Toc345767964"/>
              <w:bookmarkEnd w:id="2138"/>
              <w:bookmarkEnd w:id="2139"/>
              <w:bookmarkEnd w:id="2140"/>
              <w:bookmarkEnd w:id="2141"/>
            </w:del>
          </w:p>
        </w:tc>
        <w:tc>
          <w:tcPr>
            <w:tcW w:w="3142" w:type="dxa"/>
            <w:tcBorders>
              <w:top w:val="single" w:sz="12" w:space="0" w:color="CC3300"/>
              <w:left w:val="single" w:sz="4" w:space="0" w:color="C0C0C0"/>
              <w:bottom w:val="single" w:sz="12" w:space="0" w:color="CC3300"/>
            </w:tcBorders>
          </w:tcPr>
          <w:p w:rsidR="00516859" w:rsidDel="00DC0D1B" w:rsidRDefault="00516859">
            <w:pPr>
              <w:pStyle w:val="TableContent"/>
              <w:rPr>
                <w:del w:id="2142" w:author="Eric Haas" w:date="2013-01-09T22:57:00Z"/>
                <w:lang w:eastAsia="de-DE"/>
              </w:rPr>
            </w:pPr>
            <w:bookmarkStart w:id="2143" w:name="_Toc345539888"/>
            <w:bookmarkStart w:id="2144" w:name="_Toc345547831"/>
            <w:bookmarkStart w:id="2145" w:name="_Toc345764396"/>
            <w:bookmarkStart w:id="2146" w:name="_Toc345767965"/>
            <w:bookmarkEnd w:id="2143"/>
            <w:bookmarkEnd w:id="2144"/>
            <w:bookmarkEnd w:id="2145"/>
            <w:bookmarkEnd w:id="2146"/>
          </w:p>
        </w:tc>
        <w:bookmarkStart w:id="2147" w:name="_Toc345539889"/>
        <w:bookmarkStart w:id="2148" w:name="_Toc345547832"/>
        <w:bookmarkStart w:id="2149" w:name="_Toc345764397"/>
        <w:bookmarkStart w:id="2150" w:name="_Toc345767966"/>
        <w:bookmarkEnd w:id="2147"/>
        <w:bookmarkEnd w:id="2148"/>
        <w:bookmarkEnd w:id="2149"/>
        <w:bookmarkEnd w:id="2150"/>
      </w:tr>
    </w:tbl>
    <w:p w:rsidR="00FD42F2" w:rsidRPr="00D4120B" w:rsidDel="00DC0D1B" w:rsidRDefault="00FD42F2" w:rsidP="00C7696C">
      <w:pPr>
        <w:rPr>
          <w:del w:id="2151" w:author="Eric Haas" w:date="2013-01-09T22:57:00Z"/>
          <w:rFonts w:ascii="Courier New" w:hAnsi="Courier New" w:cs="Courier New"/>
          <w:kern w:val="17"/>
          <w:sz w:val="24"/>
          <w:szCs w:val="24"/>
          <w:lang w:eastAsia="en-US"/>
        </w:rPr>
      </w:pPr>
      <w:bookmarkStart w:id="2152" w:name="_Toc206489714"/>
      <w:bookmarkStart w:id="2153" w:name="_Toc206490091"/>
      <w:bookmarkStart w:id="2154" w:name="_Toc206988223"/>
      <w:bookmarkStart w:id="2155" w:name="_Toc206995639"/>
      <w:bookmarkStart w:id="2156" w:name="_Toc207005706"/>
      <w:bookmarkStart w:id="2157" w:name="_Toc207006615"/>
      <w:bookmarkStart w:id="2158" w:name="_Toc207093450"/>
      <w:bookmarkStart w:id="2159" w:name="_Toc207094356"/>
      <w:bookmarkStart w:id="2160" w:name="_Toc171137810"/>
      <w:bookmarkStart w:id="2161" w:name="_Toc207005707"/>
      <w:bookmarkEnd w:id="2152"/>
      <w:bookmarkEnd w:id="2153"/>
      <w:bookmarkEnd w:id="2154"/>
      <w:bookmarkEnd w:id="2155"/>
      <w:bookmarkEnd w:id="2156"/>
      <w:bookmarkEnd w:id="2157"/>
      <w:bookmarkEnd w:id="2158"/>
      <w:bookmarkEnd w:id="2159"/>
      <w:del w:id="2162" w:author="Eric Haas" w:date="2013-01-09T22:57:00Z">
        <w:r w:rsidRPr="00D4120B" w:rsidDel="00DC0D1B">
          <w:rPr>
            <w:rFonts w:ascii="Courier New" w:hAnsi="Courier New" w:cs="Courier New"/>
            <w:kern w:val="17"/>
            <w:sz w:val="24"/>
            <w:szCs w:val="24"/>
            <w:lang w:eastAsia="en-US"/>
          </w:rPr>
          <w:delText>Example:  |XYZ|</w:delText>
        </w:r>
        <w:bookmarkStart w:id="2163" w:name="_Toc345539890"/>
        <w:bookmarkStart w:id="2164" w:name="_Toc345547833"/>
        <w:bookmarkStart w:id="2165" w:name="_Toc345764398"/>
        <w:bookmarkStart w:id="2166" w:name="_Toc345767967"/>
        <w:bookmarkEnd w:id="2163"/>
        <w:bookmarkEnd w:id="2164"/>
        <w:bookmarkEnd w:id="2165"/>
        <w:bookmarkEnd w:id="2166"/>
      </w:del>
    </w:p>
    <w:p w:rsidR="00FD42F2" w:rsidRPr="00D4120B" w:rsidRDefault="00FD42F2" w:rsidP="00C7696C">
      <w:pPr>
        <w:pStyle w:val="Heading2"/>
      </w:pPr>
      <w:bookmarkStart w:id="2167" w:name="_Toc343503396"/>
      <w:bookmarkStart w:id="2168" w:name="_Toc345767968"/>
      <w:r w:rsidRPr="00D4120B">
        <w:t>MSG – Message Type</w:t>
      </w:r>
      <w:bookmarkEnd w:id="2160"/>
      <w:bookmarkEnd w:id="2161"/>
      <w:bookmarkEnd w:id="2167"/>
      <w:bookmarkEnd w:id="216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A2445F" w:rsidP="00A2445F">
            <w:pPr>
              <w:pStyle w:val="Caption"/>
              <w:keepNext/>
            </w:pPr>
            <w:r w:rsidRPr="00A2445F">
              <w:rPr>
                <w:rFonts w:ascii="Lucida Sans" w:hAnsi="Lucida Sans"/>
                <w:color w:val="CC0000"/>
                <w:kern w:val="0"/>
                <w:sz w:val="21"/>
                <w:lang w:eastAsia="en-US"/>
              </w:rPr>
              <w:t xml:space="preserve">Table </w:t>
            </w:r>
            <w:ins w:id="2169"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2170"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171" w:author="Eric Haas" w:date="2013-01-12T22:26:00Z">
              <w:r>
                <w:rPr>
                  <w:rFonts w:ascii="Lucida Sans" w:hAnsi="Lucida Sans"/>
                  <w:noProof/>
                  <w:color w:val="CC0000"/>
                  <w:kern w:val="0"/>
                  <w:sz w:val="21"/>
                  <w:lang w:eastAsia="en-US"/>
                </w:rPr>
                <w:t>17</w:t>
              </w:r>
              <w:r w:rsidR="00E34BEC">
                <w:rPr>
                  <w:rFonts w:ascii="Lucida Sans" w:hAnsi="Lucida Sans"/>
                  <w:color w:val="CC0000"/>
                  <w:kern w:val="0"/>
                  <w:sz w:val="21"/>
                  <w:lang w:eastAsia="en-US"/>
                </w:rPr>
                <w:fldChar w:fldCharType="end"/>
              </w:r>
            </w:ins>
            <w:del w:id="2172" w:author="Eric Haas" w:date="2013-01-12T22:19: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C7696C" w:rsidRPr="00A2445F">
              <w:rPr>
                <w:rFonts w:ascii="Lucida Sans" w:hAnsi="Lucida Sans"/>
                <w:color w:val="CC0000"/>
                <w:kern w:val="0"/>
                <w:sz w:val="21"/>
                <w:lang w:eastAsia="en-US"/>
              </w:rPr>
              <w:t xml:space="preserve"> MSG – Message Type</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C7696C">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C7696C">
            <w:pPr>
              <w:pStyle w:val="TableHeadingB"/>
              <w:jc w:val="left"/>
            </w:pPr>
            <w:r w:rsidRPr="00D4120B">
              <w:t>Comments</w:t>
            </w: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HL70076</w:t>
            </w:r>
            <w:r>
              <w:t>(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Code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HL70003</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Trigger Event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DC0D1B" w:rsidTr="00A01857">
        <w:trPr>
          <w:cantSplit/>
          <w:jc w:val="center"/>
          <w:del w:id="2173" w:author="Eric Haas" w:date="2013-01-09T22:57:00Z"/>
        </w:trPr>
        <w:tc>
          <w:tcPr>
            <w:tcW w:w="699" w:type="dxa"/>
            <w:tcBorders>
              <w:top w:val="single" w:sz="12" w:space="0" w:color="CC3300"/>
              <w:bottom w:val="single" w:sz="12" w:space="0" w:color="CC3300"/>
              <w:right w:val="single" w:sz="4" w:space="0" w:color="C0C0C0"/>
            </w:tcBorders>
          </w:tcPr>
          <w:p w:rsidR="00FD42F2" w:rsidRPr="00D4120B" w:rsidDel="00DC0D1B" w:rsidRDefault="00FD42F2" w:rsidP="00B70C05">
            <w:pPr>
              <w:pStyle w:val="TableContent"/>
              <w:rPr>
                <w:del w:id="2174" w:author="Eric Haas" w:date="2013-01-09T22:57:00Z"/>
              </w:rPr>
            </w:pPr>
            <w:del w:id="2175" w:author="Eric Haas" w:date="2013-01-09T22:57:00Z">
              <w:r w:rsidRPr="00D4120B" w:rsidDel="00DC0D1B">
                <w:delText>3</w:delText>
              </w:r>
              <w:bookmarkStart w:id="2176" w:name="_Toc345539892"/>
              <w:bookmarkStart w:id="2177" w:name="_Toc345547835"/>
              <w:bookmarkStart w:id="2178" w:name="_Toc345764400"/>
              <w:bookmarkStart w:id="2179" w:name="_Toc345767969"/>
              <w:bookmarkEnd w:id="2176"/>
              <w:bookmarkEnd w:id="2177"/>
              <w:bookmarkEnd w:id="2178"/>
              <w:bookmarkEnd w:id="2179"/>
            </w:del>
          </w:p>
        </w:tc>
        <w:tc>
          <w:tcPr>
            <w:tcW w:w="699"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80" w:author="Eric Haas" w:date="2013-01-09T22:57:00Z"/>
                <w:lang w:eastAsia="de-DE"/>
              </w:rPr>
            </w:pPr>
            <w:del w:id="2181" w:author="Eric Haas" w:date="2013-01-09T22:57:00Z">
              <w:r w:rsidRPr="00D4120B" w:rsidDel="00DC0D1B">
                <w:delText>3,7</w:delText>
              </w:r>
              <w:bookmarkStart w:id="2182" w:name="_Toc345539893"/>
              <w:bookmarkStart w:id="2183" w:name="_Toc345547836"/>
              <w:bookmarkStart w:id="2184" w:name="_Toc345764401"/>
              <w:bookmarkStart w:id="2185" w:name="_Toc345767970"/>
              <w:bookmarkEnd w:id="2182"/>
              <w:bookmarkEnd w:id="2183"/>
              <w:bookmarkEnd w:id="2184"/>
              <w:bookmarkEnd w:id="2185"/>
            </w:del>
          </w:p>
        </w:tc>
        <w:tc>
          <w:tcPr>
            <w:tcW w:w="67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86" w:author="Eric Haas" w:date="2013-01-09T22:57:00Z"/>
                <w:lang w:eastAsia="de-DE"/>
              </w:rPr>
            </w:pPr>
            <w:del w:id="2187" w:author="Eric Haas" w:date="2013-01-09T22:57:00Z">
              <w:r w:rsidRPr="00D4120B" w:rsidDel="00DC0D1B">
                <w:delText>ID</w:delText>
              </w:r>
              <w:bookmarkStart w:id="2188" w:name="_Toc345539894"/>
              <w:bookmarkStart w:id="2189" w:name="_Toc345547837"/>
              <w:bookmarkStart w:id="2190" w:name="_Toc345764402"/>
              <w:bookmarkStart w:id="2191" w:name="_Toc345767971"/>
              <w:bookmarkEnd w:id="2188"/>
              <w:bookmarkEnd w:id="2189"/>
              <w:bookmarkEnd w:id="2190"/>
              <w:bookmarkEnd w:id="2191"/>
            </w:del>
          </w:p>
        </w:tc>
        <w:tc>
          <w:tcPr>
            <w:tcW w:w="1391"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92" w:author="Eric Haas" w:date="2013-01-09T22:57:00Z"/>
                <w:lang w:eastAsia="de-DE"/>
              </w:rPr>
            </w:pPr>
            <w:del w:id="2193" w:author="Eric Haas" w:date="2013-01-09T22:57:00Z">
              <w:r w:rsidRPr="00D4120B" w:rsidDel="00DC0D1B">
                <w:delText>R</w:delText>
              </w:r>
              <w:bookmarkStart w:id="2194" w:name="_Toc345539895"/>
              <w:bookmarkStart w:id="2195" w:name="_Toc345547838"/>
              <w:bookmarkStart w:id="2196" w:name="_Toc345764403"/>
              <w:bookmarkStart w:id="2197" w:name="_Toc345767972"/>
              <w:bookmarkEnd w:id="2194"/>
              <w:bookmarkEnd w:id="2195"/>
              <w:bookmarkEnd w:id="2196"/>
              <w:bookmarkEnd w:id="2197"/>
            </w:del>
          </w:p>
        </w:tc>
        <w:tc>
          <w:tcPr>
            <w:tcW w:w="1392"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98" w:author="Eric Haas" w:date="2013-01-09T22:57:00Z"/>
                <w:lang w:eastAsia="de-DE"/>
              </w:rPr>
            </w:pPr>
            <w:del w:id="2199" w:author="Eric Haas" w:date="2013-01-09T22:57:00Z">
              <w:r w:rsidRPr="00D4120B" w:rsidDel="00DC0D1B">
                <w:delText>HL70354</w:delText>
              </w:r>
              <w:bookmarkStart w:id="2200" w:name="_Toc345539896"/>
              <w:bookmarkStart w:id="2201" w:name="_Toc345547839"/>
              <w:bookmarkStart w:id="2202" w:name="_Toc345764404"/>
              <w:bookmarkStart w:id="2203" w:name="_Toc345767973"/>
              <w:bookmarkEnd w:id="2200"/>
              <w:bookmarkEnd w:id="2201"/>
              <w:bookmarkEnd w:id="2202"/>
              <w:bookmarkEnd w:id="2203"/>
            </w:del>
          </w:p>
        </w:tc>
        <w:tc>
          <w:tcPr>
            <w:tcW w:w="203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204" w:author="Eric Haas" w:date="2013-01-09T22:57:00Z"/>
                <w:lang w:eastAsia="de-DE"/>
              </w:rPr>
            </w:pPr>
            <w:del w:id="2205" w:author="Eric Haas" w:date="2013-01-09T22:57:00Z">
              <w:r w:rsidRPr="00D4120B" w:rsidDel="00DC0D1B">
                <w:delText>Message Structure</w:delText>
              </w:r>
              <w:bookmarkStart w:id="2206" w:name="_Toc345539897"/>
              <w:bookmarkStart w:id="2207" w:name="_Toc345547840"/>
              <w:bookmarkStart w:id="2208" w:name="_Toc345764405"/>
              <w:bookmarkStart w:id="2209" w:name="_Toc345767974"/>
              <w:bookmarkEnd w:id="2206"/>
              <w:bookmarkEnd w:id="2207"/>
              <w:bookmarkEnd w:id="2208"/>
              <w:bookmarkEnd w:id="2209"/>
            </w:del>
          </w:p>
        </w:tc>
        <w:tc>
          <w:tcPr>
            <w:tcW w:w="3142" w:type="dxa"/>
            <w:tcBorders>
              <w:top w:val="single" w:sz="12" w:space="0" w:color="CC3300"/>
              <w:left w:val="single" w:sz="4" w:space="0" w:color="C0C0C0"/>
              <w:bottom w:val="single" w:sz="12" w:space="0" w:color="CC3300"/>
            </w:tcBorders>
          </w:tcPr>
          <w:p w:rsidR="00516859" w:rsidDel="00DC0D1B" w:rsidRDefault="00516859">
            <w:pPr>
              <w:pStyle w:val="TableContent"/>
              <w:rPr>
                <w:del w:id="2210" w:author="Eric Haas" w:date="2013-01-09T22:57:00Z"/>
                <w:lang w:eastAsia="de-DE"/>
              </w:rPr>
            </w:pPr>
            <w:bookmarkStart w:id="2211" w:name="_Toc345539898"/>
            <w:bookmarkStart w:id="2212" w:name="_Toc345547841"/>
            <w:bookmarkStart w:id="2213" w:name="_Toc345764406"/>
            <w:bookmarkStart w:id="2214" w:name="_Toc345767975"/>
            <w:bookmarkEnd w:id="2211"/>
            <w:bookmarkEnd w:id="2212"/>
            <w:bookmarkEnd w:id="2213"/>
            <w:bookmarkEnd w:id="2214"/>
          </w:p>
        </w:tc>
        <w:bookmarkStart w:id="2215" w:name="_Toc345539899"/>
        <w:bookmarkStart w:id="2216" w:name="_Toc345547842"/>
        <w:bookmarkStart w:id="2217" w:name="_Toc345764407"/>
        <w:bookmarkStart w:id="2218" w:name="_Toc345767976"/>
        <w:bookmarkEnd w:id="2215"/>
        <w:bookmarkEnd w:id="2216"/>
        <w:bookmarkEnd w:id="2217"/>
        <w:bookmarkEnd w:id="2218"/>
      </w:tr>
    </w:tbl>
    <w:p w:rsidR="00FD42F2" w:rsidRPr="007A42EB" w:rsidDel="00DC0D1B" w:rsidRDefault="00FD42F2" w:rsidP="00C7696C">
      <w:pPr>
        <w:rPr>
          <w:del w:id="2219" w:author="Eric Haas" w:date="2013-01-09T22:57:00Z"/>
          <w:rFonts w:ascii="Courier New" w:hAnsi="Courier New" w:cs="Courier New"/>
          <w:kern w:val="17"/>
          <w:sz w:val="24"/>
          <w:szCs w:val="24"/>
          <w:lang w:val="pt-BR" w:eastAsia="en-US"/>
        </w:rPr>
      </w:pPr>
      <w:bookmarkStart w:id="2220" w:name="_Toc206995641"/>
      <w:bookmarkStart w:id="2221" w:name="_Toc207005708"/>
      <w:bookmarkStart w:id="2222" w:name="_Toc207006617"/>
      <w:bookmarkStart w:id="2223" w:name="_Toc207093452"/>
      <w:bookmarkStart w:id="2224" w:name="_Toc207094358"/>
      <w:bookmarkStart w:id="2225" w:name="_Toc207005709"/>
      <w:bookmarkEnd w:id="2220"/>
      <w:bookmarkEnd w:id="2221"/>
      <w:bookmarkEnd w:id="2222"/>
      <w:bookmarkEnd w:id="2223"/>
      <w:bookmarkEnd w:id="2224"/>
      <w:del w:id="2226" w:author="Eric Haas" w:date="2013-01-09T22:57:00Z">
        <w:r w:rsidRPr="007A42EB" w:rsidDel="00DC0D1B">
          <w:rPr>
            <w:rFonts w:ascii="Courier New" w:hAnsi="Courier New" w:cs="Courier New"/>
            <w:kern w:val="17"/>
            <w:sz w:val="24"/>
            <w:szCs w:val="24"/>
            <w:lang w:val="pt-BR" w:eastAsia="en-US"/>
          </w:rPr>
          <w:delText>Example:  |ORU^R01^ORU_R01|</w:delText>
        </w:r>
        <w:bookmarkStart w:id="2227" w:name="_Toc345539900"/>
        <w:bookmarkStart w:id="2228" w:name="_Toc345547843"/>
        <w:bookmarkStart w:id="2229" w:name="_Toc345764408"/>
        <w:bookmarkStart w:id="2230" w:name="_Toc345767977"/>
        <w:bookmarkEnd w:id="2227"/>
        <w:bookmarkEnd w:id="2228"/>
        <w:bookmarkEnd w:id="2229"/>
        <w:bookmarkEnd w:id="2230"/>
      </w:del>
    </w:p>
    <w:p w:rsidR="00FD42F2" w:rsidRPr="00D4120B" w:rsidRDefault="00FD42F2" w:rsidP="00C7696C">
      <w:pPr>
        <w:pStyle w:val="Heading2"/>
      </w:pPr>
      <w:bookmarkStart w:id="2231" w:name="_Toc343503397"/>
      <w:bookmarkStart w:id="2232" w:name="_Toc345767978"/>
      <w:r w:rsidRPr="00D4120B">
        <w:t>NDL - Name With Date And Location</w:t>
      </w:r>
      <w:bookmarkEnd w:id="2225"/>
      <w:bookmarkEnd w:id="2231"/>
      <w:bookmarkEnd w:id="223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A2445F" w:rsidP="00A2445F">
            <w:pPr>
              <w:pStyle w:val="Caption"/>
              <w:keepNext/>
            </w:pPr>
            <w:bookmarkStart w:id="2233" w:name="_Toc345792957"/>
            <w:r w:rsidRPr="00A2445F">
              <w:rPr>
                <w:rFonts w:ascii="Lucida Sans" w:hAnsi="Lucida Sans"/>
                <w:color w:val="CC0000"/>
                <w:kern w:val="0"/>
                <w:sz w:val="21"/>
                <w:lang w:eastAsia="en-US"/>
              </w:rPr>
              <w:t xml:space="preserve">Table </w:t>
            </w:r>
            <w:ins w:id="2234" w:author="Eric Haas" w:date="2013-01-12T22:26:00Z">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2235" w:author="Eric Haas" w:date="2013-01-12T22:26:00Z">
              <w:r w:rsidR="00E34BEC">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236" w:author="Eric Haas" w:date="2013-01-12T22:26:00Z">
              <w:r>
                <w:rPr>
                  <w:rFonts w:ascii="Lucida Sans" w:hAnsi="Lucida Sans"/>
                  <w:noProof/>
                  <w:color w:val="CC0000"/>
                  <w:kern w:val="0"/>
                  <w:sz w:val="21"/>
                  <w:lang w:eastAsia="en-US"/>
                </w:rPr>
                <w:t>18</w:t>
              </w:r>
              <w:r w:rsidR="00E34BEC">
                <w:rPr>
                  <w:rFonts w:ascii="Lucida Sans" w:hAnsi="Lucida Sans"/>
                  <w:color w:val="CC0000"/>
                  <w:kern w:val="0"/>
                  <w:sz w:val="21"/>
                  <w:lang w:eastAsia="en-US"/>
                </w:rPr>
                <w:fldChar w:fldCharType="end"/>
              </w:r>
            </w:ins>
            <w:del w:id="2237" w:author="Eric Haas" w:date="2013-01-12T22:18:00Z">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E34BEC"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E34BEC"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E34BEC"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E34BEC"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 xml:space="preserve">. </w:t>
            </w:r>
            <w:r w:rsidR="00C7696C" w:rsidRPr="00A2445F">
              <w:rPr>
                <w:rFonts w:ascii="Lucida Sans" w:hAnsi="Lucida Sans"/>
                <w:color w:val="CC0000"/>
                <w:kern w:val="0"/>
                <w:sz w:val="21"/>
                <w:lang w:eastAsia="en-US"/>
              </w:rPr>
              <w:t>NDL - NAME WITH DATE AND LOCATION</w:t>
            </w:r>
            <w:bookmarkEnd w:id="2233"/>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Del="00DC0D1B" w:rsidRDefault="00FD42F2" w:rsidP="00C7696C">
      <w:pPr>
        <w:rPr>
          <w:del w:id="2238" w:author="Eric Haas" w:date="2013-01-09T22:57:00Z"/>
          <w:rFonts w:ascii="Courier New" w:hAnsi="Courier New" w:cs="Courier New"/>
          <w:kern w:val="17"/>
          <w:sz w:val="24"/>
          <w:szCs w:val="24"/>
          <w:lang w:eastAsia="en-US"/>
        </w:rPr>
      </w:pPr>
      <w:bookmarkStart w:id="2239" w:name="_Toc206995643"/>
      <w:bookmarkStart w:id="2240" w:name="_Toc207005710"/>
      <w:bookmarkStart w:id="2241" w:name="_Toc207006619"/>
      <w:bookmarkStart w:id="2242" w:name="_Toc207093454"/>
      <w:bookmarkStart w:id="2243" w:name="_Toc207094360"/>
      <w:bookmarkStart w:id="2244" w:name="_Toc171137811"/>
      <w:bookmarkStart w:id="2245" w:name="_Toc207005711"/>
      <w:bookmarkStart w:id="2246" w:name="#Heading275"/>
      <w:bookmarkStart w:id="2247" w:name="_Toc167863991"/>
      <w:bookmarkEnd w:id="2239"/>
      <w:bookmarkEnd w:id="2240"/>
      <w:bookmarkEnd w:id="2241"/>
      <w:bookmarkEnd w:id="2242"/>
      <w:bookmarkEnd w:id="2243"/>
      <w:del w:id="2248" w:author="Eric Haas" w:date="2013-01-09T22:57:00Z">
        <w:r w:rsidRPr="00D4120B" w:rsidDel="00DC0D1B">
          <w:rPr>
            <w:rFonts w:ascii="Courier New" w:hAnsi="Courier New" w:cs="Courier New"/>
            <w:kern w:val="17"/>
            <w:sz w:val="24"/>
            <w:szCs w:val="24"/>
            <w:lang w:eastAsia="en-US"/>
          </w:rPr>
          <w:lastRenderedPageBreak/>
          <w:delText>Example:|1234&amp;Admit&amp;Alan&amp;A&amp;III&amp;Dr&amp;MD&amp;&amp;DOC&amp;2.16.840.1.113883.19.4.6&amp;ISO|</w:delText>
        </w:r>
        <w:bookmarkStart w:id="2249" w:name="_Toc345539902"/>
        <w:bookmarkStart w:id="2250" w:name="_Toc345547845"/>
        <w:bookmarkStart w:id="2251" w:name="_Toc345764410"/>
        <w:bookmarkStart w:id="2252" w:name="_Toc345767979"/>
        <w:bookmarkEnd w:id="2249"/>
        <w:bookmarkEnd w:id="2250"/>
        <w:bookmarkEnd w:id="2251"/>
        <w:bookmarkEnd w:id="2252"/>
      </w:del>
    </w:p>
    <w:p w:rsidR="00FD42F2" w:rsidRPr="00C7696C" w:rsidRDefault="00FD42F2" w:rsidP="00C7696C">
      <w:pPr>
        <w:pStyle w:val="Heading2"/>
      </w:pPr>
      <w:bookmarkStart w:id="2253" w:name="_Toc343503398"/>
      <w:bookmarkStart w:id="2254" w:name="_Toc345767980"/>
      <w:r w:rsidRPr="00D4120B">
        <w:t>NM – Numeric</w:t>
      </w:r>
      <w:bookmarkStart w:id="2255" w:name="#NM"/>
      <w:bookmarkEnd w:id="2244"/>
      <w:bookmarkEnd w:id="2245"/>
      <w:bookmarkEnd w:id="2246"/>
      <w:bookmarkEnd w:id="2253"/>
      <w:bookmarkEnd w:id="225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256"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257"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258" w:author="Eric Haas" w:date="2013-01-12T22:26:00Z">
              <w:r w:rsidR="00A2445F">
                <w:rPr>
                  <w:rFonts w:ascii="Lucida Sans" w:hAnsi="Lucida Sans"/>
                  <w:noProof/>
                  <w:color w:val="CC0000"/>
                  <w:kern w:val="0"/>
                  <w:sz w:val="21"/>
                  <w:lang w:eastAsia="en-US"/>
                </w:rPr>
                <w:t>19</w:t>
              </w:r>
              <w:r w:rsidR="00E34BEC">
                <w:rPr>
                  <w:rFonts w:ascii="Lucida Sans" w:hAnsi="Lucida Sans"/>
                  <w:color w:val="CC0000"/>
                  <w:kern w:val="0"/>
                  <w:sz w:val="21"/>
                  <w:lang w:eastAsia="en-US"/>
                </w:rPr>
                <w:fldChar w:fldCharType="end"/>
              </w:r>
            </w:ins>
            <w:del w:id="2259" w:author="Eric Haas" w:date="2013-01-12T22:18:00Z">
              <w:r w:rsidR="00E34BEC" w:rsidRPr="00815BB8" w:rsidDel="00A2445F">
                <w:rPr>
                  <w:rFonts w:ascii="Lucida Sans" w:hAnsi="Lucida Sans"/>
                  <w:color w:val="CC0000"/>
                  <w:kern w:val="0"/>
                  <w:sz w:val="21"/>
                  <w:lang w:eastAsia="en-US"/>
                </w:rPr>
                <w:fldChar w:fldCharType="begin"/>
              </w:r>
              <w:r w:rsidRPr="00815BB8" w:rsidDel="00A2445F">
                <w:rPr>
                  <w:rFonts w:ascii="Lucida Sans" w:hAnsi="Lucida Sans"/>
                  <w:color w:val="CC0000"/>
                  <w:kern w:val="0"/>
                  <w:sz w:val="21"/>
                  <w:lang w:eastAsia="en-US"/>
                </w:rPr>
                <w:delInstrText xml:space="preserve"> STYLEREF 1 \s </w:delInstrText>
              </w:r>
              <w:r w:rsidR="00E34BEC" w:rsidRPr="00815BB8" w:rsidDel="00A2445F">
                <w:rPr>
                  <w:rFonts w:ascii="Lucida Sans" w:hAnsi="Lucida Sans"/>
                  <w:color w:val="CC0000"/>
                  <w:kern w:val="0"/>
                  <w:sz w:val="21"/>
                  <w:lang w:eastAsia="en-US"/>
                </w:rPr>
                <w:fldChar w:fldCharType="separate"/>
              </w:r>
              <w:r w:rsidRPr="00815BB8" w:rsidDel="00A2445F">
                <w:rPr>
                  <w:rFonts w:ascii="Lucida Sans" w:hAnsi="Lucida Sans"/>
                  <w:color w:val="CC0000"/>
                  <w:kern w:val="0"/>
                  <w:sz w:val="21"/>
                  <w:lang w:eastAsia="en-US"/>
                </w:rPr>
                <w:delText>2</w:delText>
              </w:r>
              <w:r w:rsidR="00E34BEC" w:rsidRPr="00815BB8" w:rsidDel="00A2445F">
                <w:rPr>
                  <w:rFonts w:ascii="Lucida Sans" w:hAnsi="Lucida Sans"/>
                  <w:color w:val="CC0000"/>
                  <w:kern w:val="0"/>
                  <w:sz w:val="21"/>
                  <w:lang w:eastAsia="en-US"/>
                </w:rPr>
                <w:fldChar w:fldCharType="end"/>
              </w:r>
              <w:r w:rsidRPr="00815BB8" w:rsidDel="00A2445F">
                <w:rPr>
                  <w:rFonts w:ascii="Lucida Sans" w:hAnsi="Lucida Sans"/>
                  <w:color w:val="CC0000"/>
                  <w:kern w:val="0"/>
                  <w:sz w:val="21"/>
                  <w:lang w:eastAsia="en-US"/>
                </w:rPr>
                <w:noBreakHyphen/>
              </w:r>
              <w:r w:rsidR="00E34BEC" w:rsidRPr="00815BB8" w:rsidDel="00A2445F">
                <w:rPr>
                  <w:rFonts w:ascii="Lucida Sans" w:hAnsi="Lucida Sans"/>
                  <w:color w:val="CC0000"/>
                  <w:kern w:val="0"/>
                  <w:sz w:val="21"/>
                  <w:lang w:eastAsia="en-US"/>
                </w:rPr>
                <w:fldChar w:fldCharType="begin"/>
              </w:r>
              <w:r w:rsidRPr="00815BB8" w:rsidDel="00A2445F">
                <w:rPr>
                  <w:rFonts w:ascii="Lucida Sans" w:hAnsi="Lucida Sans"/>
                  <w:color w:val="CC0000"/>
                  <w:kern w:val="0"/>
                  <w:sz w:val="21"/>
                  <w:lang w:eastAsia="en-US"/>
                </w:rPr>
                <w:delInstrText xml:space="preserve"> SEQ Table \* ARABIC \s 1 </w:delInstrText>
              </w:r>
              <w:r w:rsidR="00E34BEC" w:rsidRPr="00815BB8" w:rsidDel="00A2445F">
                <w:rPr>
                  <w:rFonts w:ascii="Lucida Sans" w:hAnsi="Lucida Sans"/>
                  <w:color w:val="CC0000"/>
                  <w:kern w:val="0"/>
                  <w:sz w:val="21"/>
                  <w:lang w:eastAsia="en-US"/>
                </w:rPr>
                <w:fldChar w:fldCharType="separate"/>
              </w:r>
              <w:r w:rsidRPr="00815BB8" w:rsidDel="00A2445F">
                <w:rPr>
                  <w:rFonts w:ascii="Lucida Sans" w:hAnsi="Lucida Sans"/>
                  <w:color w:val="CC0000"/>
                  <w:kern w:val="0"/>
                  <w:sz w:val="21"/>
                  <w:lang w:eastAsia="en-US"/>
                </w:rPr>
                <w:delText>1</w:delText>
              </w:r>
              <w:r w:rsidR="00E34BEC" w:rsidRPr="00815BB8" w:rsidDel="00A2445F">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NM - Numeric</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Numeric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HL7 allows only ASCII numeric characters as well as an optional leading plus or minus sign and an option decimal point.  Note that use of scientific notation for numbers is not supported by this data type.</w:t>
            </w:r>
          </w:p>
        </w:tc>
      </w:tr>
    </w:tbl>
    <w:p w:rsidR="00FD42F2" w:rsidRPr="00D4120B" w:rsidDel="00DC0D1B" w:rsidRDefault="00FD42F2" w:rsidP="00C23A49">
      <w:pPr>
        <w:rPr>
          <w:del w:id="2260" w:author="Eric Haas" w:date="2013-01-09T22:57:00Z"/>
          <w:rFonts w:ascii="Courier New" w:hAnsi="Courier New" w:cs="Courier New"/>
          <w:kern w:val="17"/>
          <w:sz w:val="24"/>
          <w:szCs w:val="24"/>
          <w:lang w:eastAsia="en-US"/>
        </w:rPr>
      </w:pPr>
      <w:bookmarkStart w:id="2261" w:name="_Toc206995645"/>
      <w:bookmarkStart w:id="2262" w:name="_Toc207005712"/>
      <w:bookmarkStart w:id="2263" w:name="_Toc207006621"/>
      <w:bookmarkStart w:id="2264" w:name="_Toc207093456"/>
      <w:bookmarkStart w:id="2265" w:name="_Toc207094362"/>
      <w:bookmarkStart w:id="2266" w:name="_Toc171137812"/>
      <w:bookmarkStart w:id="2267" w:name="_Toc207005713"/>
      <w:bookmarkStart w:id="2268" w:name="#Heading308"/>
      <w:bookmarkEnd w:id="2255"/>
      <w:bookmarkEnd w:id="2261"/>
      <w:bookmarkEnd w:id="2262"/>
      <w:bookmarkEnd w:id="2263"/>
      <w:bookmarkEnd w:id="2264"/>
      <w:bookmarkEnd w:id="2265"/>
      <w:del w:id="2269" w:author="Eric Haas" w:date="2013-01-09T22:57:00Z">
        <w:r w:rsidRPr="00D4120B" w:rsidDel="00DC0D1B">
          <w:rPr>
            <w:rFonts w:ascii="Courier New" w:hAnsi="Courier New" w:cs="Courier New"/>
            <w:kern w:val="17"/>
            <w:sz w:val="24"/>
            <w:szCs w:val="24"/>
            <w:lang w:eastAsia="en-US"/>
          </w:rPr>
          <w:delText>Example:  |123.4|</w:delText>
        </w:r>
        <w:bookmarkStart w:id="2270" w:name="_Toc345539904"/>
        <w:bookmarkStart w:id="2271" w:name="_Toc345547847"/>
        <w:bookmarkStart w:id="2272" w:name="_Toc345764412"/>
        <w:bookmarkStart w:id="2273" w:name="_Toc345767981"/>
        <w:bookmarkEnd w:id="2270"/>
        <w:bookmarkEnd w:id="2271"/>
        <w:bookmarkEnd w:id="2272"/>
        <w:bookmarkEnd w:id="2273"/>
      </w:del>
    </w:p>
    <w:p w:rsidR="00FD42F2" w:rsidRPr="00C7696C" w:rsidRDefault="00FD42F2" w:rsidP="00C7696C">
      <w:pPr>
        <w:pStyle w:val="Heading2"/>
      </w:pPr>
      <w:bookmarkStart w:id="2274" w:name="_Toc171137813"/>
      <w:bookmarkStart w:id="2275" w:name="_Toc207005714"/>
      <w:bookmarkStart w:id="2276" w:name="#Heading353"/>
      <w:bookmarkStart w:id="2277" w:name="_Toc343503399"/>
      <w:bookmarkStart w:id="2278" w:name="_Toc345767982"/>
      <w:bookmarkEnd w:id="2266"/>
      <w:bookmarkEnd w:id="2267"/>
      <w:bookmarkEnd w:id="2268"/>
      <w:r w:rsidRPr="00D4120B">
        <w:t>PRL – Parent Result Link</w:t>
      </w:r>
      <w:bookmarkStart w:id="2279" w:name="#PRL"/>
      <w:bookmarkEnd w:id="2274"/>
      <w:bookmarkEnd w:id="2275"/>
      <w:bookmarkEnd w:id="2276"/>
      <w:bookmarkEnd w:id="2277"/>
      <w:bookmarkEnd w:id="227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280" w:name="_Toc345792958"/>
            <w:r w:rsidRPr="00815BB8">
              <w:rPr>
                <w:rFonts w:ascii="Lucida Sans" w:hAnsi="Lucida Sans"/>
                <w:color w:val="CC0000"/>
                <w:kern w:val="0"/>
                <w:sz w:val="21"/>
                <w:lang w:eastAsia="en-US"/>
              </w:rPr>
              <w:t xml:space="preserve">Table </w:t>
            </w:r>
            <w:ins w:id="2281"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282"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283" w:author="Eric Haas" w:date="2013-01-12T22:26:00Z">
              <w:r w:rsidR="00A2445F">
                <w:rPr>
                  <w:rFonts w:ascii="Lucida Sans" w:hAnsi="Lucida Sans"/>
                  <w:noProof/>
                  <w:color w:val="CC0000"/>
                  <w:kern w:val="0"/>
                  <w:sz w:val="21"/>
                  <w:lang w:eastAsia="en-US"/>
                </w:rPr>
                <w:t>20</w:t>
              </w:r>
              <w:r w:rsidR="00E34BEC">
                <w:rPr>
                  <w:rFonts w:ascii="Lucida Sans" w:hAnsi="Lucida Sans"/>
                  <w:color w:val="CC0000"/>
                  <w:kern w:val="0"/>
                  <w:sz w:val="21"/>
                  <w:lang w:eastAsia="en-US"/>
                </w:rPr>
                <w:fldChar w:fldCharType="end"/>
              </w:r>
            </w:ins>
            <w:del w:id="2284" w:author="Eric Haas" w:date="2013-01-12T22:17: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PRL – Parent Result Link</w:t>
            </w:r>
            <w:bookmarkEnd w:id="2280"/>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CWE_CR</w:t>
            </w:r>
            <w:r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Laboratory Observation</w:t>
            </w:r>
            <w:r>
              <w:t xml:space="preserve"> Identifier</w:t>
            </w:r>
            <w:r w:rsidRPr="00D4120B">
              <w:t xml:space="preserve"> Value Set</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Identifier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Identifier of the OBX-3 Observation ID </w:t>
            </w:r>
            <w:r>
              <w:t xml:space="preserve">of the parent result.  </w:t>
            </w:r>
            <w:commentRangeStart w:id="2285"/>
            <w:r>
              <w:t>For details on how this is used, see Section 8.n below.</w:t>
            </w:r>
            <w:commentRangeEnd w:id="2285"/>
            <w:r>
              <w:rPr>
                <w:rStyle w:val="CommentReference"/>
                <w:rFonts w:ascii="Times New Roman" w:hAnsi="Times New Roman"/>
                <w:color w:val="auto"/>
                <w:lang w:eastAsia="de-DE"/>
              </w:rPr>
              <w:commentReference w:id="2285"/>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Sub-Identifier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Identifier of the OBX-4 Observation Sub-ID associated with the OBX-3 Observation ID of the parent result.  </w:t>
            </w:r>
            <w:commentRangeStart w:id="2286"/>
            <w:r>
              <w:t>For details on how this is use,  see Section 8.n below.</w:t>
            </w:r>
            <w:commentRangeEnd w:id="2286"/>
            <w:r>
              <w:rPr>
                <w:rStyle w:val="CommentReference"/>
                <w:rFonts w:ascii="Times New Roman" w:hAnsi="Times New Roman"/>
                <w:color w:val="auto"/>
                <w:lang w:eastAsia="de-DE"/>
              </w:rPr>
              <w:commentReference w:id="2286"/>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287"/>
            <w:r>
              <w:t>250</w:t>
            </w:r>
            <w:commentRangeEnd w:id="2287"/>
            <w:r>
              <w:rPr>
                <w:rStyle w:val="CommentReference"/>
                <w:color w:val="auto"/>
                <w:lang w:eastAsia="de-DE"/>
              </w:rPr>
              <w:commentReference w:id="2287"/>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TX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Value Descriptor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Taken from the OBX-5 of the parent result.  </w:t>
            </w:r>
            <w:r>
              <w:t>If OBX-5 contains</w:t>
            </w:r>
            <w:r w:rsidRPr="00D4120B">
              <w:t xml:space="preserve"> coded data, this w</w:t>
            </w:r>
            <w:r>
              <w:t>ill</w:t>
            </w:r>
            <w:r w:rsidRPr="00D4120B">
              <w:t xml:space="preserve"> be the value of the text component of the CE or CWE data type or the original text component of the CWE data type when there is no coded component</w:t>
            </w:r>
          </w:p>
        </w:tc>
      </w:tr>
    </w:tbl>
    <w:bookmarkEnd w:id="2279"/>
    <w:p w:rsidR="00FD42F2" w:rsidRPr="00D4120B" w:rsidRDefault="00FD42F2" w:rsidP="00FD42F2">
      <w:pPr>
        <w:pStyle w:val="UsageNote"/>
      </w:pPr>
      <w:del w:id="2288" w:author="Eric Haas" w:date="2013-01-12T12:47:00Z">
        <w:r w:rsidRPr="00D4120B" w:rsidDel="00741869">
          <w:delText>Usage</w:delText>
        </w:r>
        <w:r w:rsidDel="00741869">
          <w:delText xml:space="preserve"> Note</w:delText>
        </w:r>
        <w:r w:rsidRPr="00D4120B" w:rsidDel="00741869">
          <w:delText>:</w:delText>
        </w:r>
      </w:del>
      <w:ins w:id="2289" w:author="Eric Haas" w:date="2013-01-12T12:47:00Z">
        <w:r w:rsidR="00741869">
          <w:t>Implementation Note</w:t>
        </w:r>
      </w:ins>
      <w:r w:rsidRPr="00D4120B">
        <w:t xml:space="preserve"> </w:t>
      </w:r>
      <w:r>
        <w:t xml:space="preserve">See </w:t>
      </w:r>
      <w:commentRangeStart w:id="2290"/>
      <w:r w:rsidRPr="00D4120B">
        <w:t>S</w:t>
      </w:r>
      <w:r>
        <w:t>ection 8.n</w:t>
      </w:r>
      <w:r w:rsidRPr="00D4120B">
        <w:t xml:space="preserve">, </w:t>
      </w:r>
      <w:commentRangeEnd w:id="2290"/>
      <w:r>
        <w:rPr>
          <w:rStyle w:val="CommentReference"/>
        </w:rPr>
        <w:commentReference w:id="2290"/>
      </w:r>
      <w:r w:rsidRPr="00D4120B">
        <w:t>of this document for details on how this data type and the EIP data type are used in parent/child result linking.  Use of data type CWE</w:t>
      </w:r>
      <w:r>
        <w:t>_CR</w:t>
      </w:r>
      <w:r w:rsidRPr="00D4120B">
        <w:t xml:space="preserve"> for sequence 1 reflects a pre-adoption of </w:t>
      </w:r>
      <w:r w:rsidRPr="00D4120B">
        <w:rPr>
          <w:i/>
        </w:rPr>
        <w:t xml:space="preserve">HL7 Version </w:t>
      </w:r>
      <w:commentRangeStart w:id="2291"/>
      <w:r w:rsidRPr="00D4120B">
        <w:rPr>
          <w:i/>
        </w:rPr>
        <w:t>2.</w:t>
      </w:r>
      <w:r>
        <w:rPr>
          <w:i/>
        </w:rPr>
        <w:t>7.1</w:t>
      </w:r>
      <w:r w:rsidRPr="00D4120B">
        <w:t xml:space="preserve"> </w:t>
      </w:r>
      <w:commentRangeEnd w:id="2291"/>
      <w:r>
        <w:rPr>
          <w:rStyle w:val="CommentReference"/>
        </w:rPr>
        <w:commentReference w:id="2291"/>
      </w:r>
      <w:r w:rsidRPr="00D4120B">
        <w:t xml:space="preserve">standards. </w:t>
      </w:r>
    </w:p>
    <w:p w:rsidR="00FD42F2" w:rsidRPr="00D4120B" w:rsidDel="00DC0D1B" w:rsidRDefault="00FD42F2" w:rsidP="00FD42F2">
      <w:pPr>
        <w:rPr>
          <w:del w:id="2292" w:author="Eric Haas" w:date="2013-01-09T22:58:00Z"/>
          <w:rFonts w:ascii="Courier New" w:hAnsi="Courier New" w:cs="Courier New"/>
          <w:kern w:val="17"/>
          <w:sz w:val="24"/>
          <w:szCs w:val="24"/>
          <w:lang w:eastAsia="en-US"/>
        </w:rPr>
      </w:pPr>
      <w:del w:id="2293" w:author="Eric Haas" w:date="2013-01-09T22:58:00Z">
        <w:r w:rsidRPr="00D4120B" w:rsidDel="00DC0D1B">
          <w:rPr>
            <w:rFonts w:ascii="Courier New" w:hAnsi="Courier New" w:cs="Courier New"/>
            <w:kern w:val="17"/>
            <w:sz w:val="24"/>
            <w:szCs w:val="24"/>
            <w:lang w:eastAsia="en-US"/>
          </w:rPr>
          <w:lastRenderedPageBreak/>
          <w:delText>Example:  |625-4&amp;Bacteria identified:Prid:Pt:Stool:Nom:Culture&amp;LN^1^Campylobacter jejuni|</w:delText>
        </w:r>
        <w:bookmarkStart w:id="2294" w:name="_Toc345539906"/>
        <w:bookmarkStart w:id="2295" w:name="_Toc345547849"/>
        <w:bookmarkStart w:id="2296" w:name="_Toc345764414"/>
        <w:bookmarkStart w:id="2297" w:name="_Toc345767983"/>
        <w:bookmarkEnd w:id="2294"/>
        <w:bookmarkEnd w:id="2295"/>
        <w:bookmarkEnd w:id="2296"/>
        <w:bookmarkEnd w:id="2297"/>
      </w:del>
    </w:p>
    <w:p w:rsidR="00FD42F2" w:rsidRPr="00C7696C" w:rsidRDefault="00FD42F2" w:rsidP="00C7696C">
      <w:pPr>
        <w:pStyle w:val="Heading2"/>
      </w:pPr>
      <w:bookmarkStart w:id="2298" w:name="_Toc171137814"/>
      <w:bookmarkStart w:id="2299" w:name="_Toc207005715"/>
      <w:bookmarkStart w:id="2300" w:name="#Heading358"/>
      <w:bookmarkStart w:id="2301" w:name="_Toc343503400"/>
      <w:bookmarkStart w:id="2302" w:name="_Toc345767984"/>
      <w:r w:rsidRPr="00D4120B">
        <w:t>PT – Processing Type</w:t>
      </w:r>
      <w:bookmarkStart w:id="2303" w:name="#PT"/>
      <w:bookmarkEnd w:id="2298"/>
      <w:bookmarkEnd w:id="2299"/>
      <w:bookmarkEnd w:id="2300"/>
      <w:bookmarkEnd w:id="2301"/>
      <w:bookmarkEnd w:id="230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304"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05"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306" w:author="Eric Haas" w:date="2013-01-12T22:26:00Z">
              <w:r w:rsidR="00A2445F">
                <w:rPr>
                  <w:rFonts w:ascii="Lucida Sans" w:hAnsi="Lucida Sans"/>
                  <w:noProof/>
                  <w:color w:val="CC0000"/>
                  <w:kern w:val="0"/>
                  <w:sz w:val="21"/>
                  <w:lang w:eastAsia="en-US"/>
                </w:rPr>
                <w:t>21</w:t>
              </w:r>
              <w:r w:rsidR="00E34BEC">
                <w:rPr>
                  <w:rFonts w:ascii="Lucida Sans" w:hAnsi="Lucida Sans"/>
                  <w:color w:val="CC0000"/>
                  <w:kern w:val="0"/>
                  <w:sz w:val="21"/>
                  <w:lang w:eastAsia="en-US"/>
                </w:rPr>
                <w:fldChar w:fldCharType="end"/>
              </w:r>
            </w:ins>
            <w:del w:id="2307" w:author="Eric Haas" w:date="2013-01-12T22:17: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PT – Processing Type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1..1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35"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HL70103 </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Processing ID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Processing Mode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RDefault="00FD42F2" w:rsidP="00C7696C">
      <w:pPr>
        <w:rPr>
          <w:rFonts w:ascii="Courier New" w:hAnsi="Courier New" w:cs="Courier New"/>
          <w:kern w:val="17"/>
          <w:sz w:val="24"/>
          <w:szCs w:val="24"/>
          <w:lang w:eastAsia="en-US"/>
        </w:rPr>
      </w:pPr>
      <w:del w:id="2308" w:author="Eric Haas" w:date="2013-01-09T22:58:00Z">
        <w:r w:rsidRPr="00D4120B" w:rsidDel="00DC0D1B">
          <w:rPr>
            <w:rFonts w:ascii="Courier New" w:hAnsi="Courier New" w:cs="Courier New"/>
            <w:kern w:val="17"/>
            <w:sz w:val="24"/>
            <w:szCs w:val="24"/>
            <w:lang w:eastAsia="en-US"/>
          </w:rPr>
          <w:delText>Example:  |P^T</w:delText>
        </w:r>
      </w:del>
      <w:r w:rsidRPr="00D4120B">
        <w:rPr>
          <w:rFonts w:ascii="Courier New" w:hAnsi="Courier New" w:cs="Courier New"/>
          <w:kern w:val="17"/>
          <w:sz w:val="24"/>
          <w:szCs w:val="24"/>
          <w:lang w:eastAsia="en-US"/>
        </w:rPr>
        <w:t>|</w:t>
      </w:r>
    </w:p>
    <w:p w:rsidR="00FD42F2" w:rsidRPr="00C7696C" w:rsidRDefault="00FD42F2" w:rsidP="00C7696C">
      <w:pPr>
        <w:pStyle w:val="Heading2"/>
      </w:pPr>
      <w:bookmarkStart w:id="2309" w:name="_Toc171137815"/>
      <w:bookmarkStart w:id="2310" w:name="_Toc207005716"/>
      <w:bookmarkStart w:id="2311" w:name="#Heading402"/>
      <w:bookmarkStart w:id="2312" w:name="_Toc343503401"/>
      <w:bookmarkStart w:id="2313" w:name="_Toc345767985"/>
      <w:bookmarkEnd w:id="2303"/>
      <w:r w:rsidRPr="00D4120B">
        <w:t>RP – Reference Pointer</w:t>
      </w:r>
      <w:bookmarkStart w:id="2314" w:name="#RP"/>
      <w:bookmarkEnd w:id="2309"/>
      <w:bookmarkEnd w:id="2310"/>
      <w:bookmarkEnd w:id="2311"/>
      <w:bookmarkEnd w:id="2312"/>
      <w:bookmarkEnd w:id="231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315" w:name="_Toc345792959"/>
            <w:r w:rsidRPr="00815BB8">
              <w:rPr>
                <w:rFonts w:ascii="Lucida Sans" w:hAnsi="Lucida Sans"/>
                <w:color w:val="CC0000"/>
                <w:kern w:val="0"/>
                <w:sz w:val="21"/>
                <w:lang w:eastAsia="en-US"/>
              </w:rPr>
              <w:t xml:space="preserve">Table </w:t>
            </w:r>
            <w:ins w:id="2316"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17"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318" w:author="Eric Haas" w:date="2013-01-12T22:26:00Z">
              <w:r w:rsidR="00A2445F">
                <w:rPr>
                  <w:rFonts w:ascii="Lucida Sans" w:hAnsi="Lucida Sans"/>
                  <w:noProof/>
                  <w:color w:val="CC0000"/>
                  <w:kern w:val="0"/>
                  <w:sz w:val="21"/>
                  <w:lang w:eastAsia="en-US"/>
                </w:rPr>
                <w:t>22</w:t>
              </w:r>
              <w:r w:rsidR="00E34BEC">
                <w:rPr>
                  <w:rFonts w:ascii="Lucida Sans" w:hAnsi="Lucida Sans"/>
                  <w:color w:val="CC0000"/>
                  <w:kern w:val="0"/>
                  <w:sz w:val="21"/>
                  <w:lang w:eastAsia="en-US"/>
                </w:rPr>
                <w:fldChar w:fldCharType="end"/>
              </w:r>
            </w:ins>
            <w:del w:id="2319" w:author="Eric Haas" w:date="2013-01-12T22:16: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PR – Reference Pointer</w:t>
            </w:r>
            <w:bookmarkEnd w:id="2315"/>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36"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Pointer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Pointer to the object.  For URIs, it contains the path and query parts.</w:t>
            </w:r>
          </w:p>
          <w:p w:rsidR="00516859" w:rsidRDefault="00FD42F2">
            <w:pPr>
              <w:pStyle w:val="TableContent"/>
              <w:rPr>
                <w:lang w:eastAsia="de-DE"/>
              </w:rPr>
            </w:pPr>
            <w:r w:rsidRPr="00D4120B">
              <w:t xml:space="preserve">Example:  </w:t>
            </w:r>
          </w:p>
          <w:p w:rsidR="00516859" w:rsidRDefault="00FD42F2">
            <w:pPr>
              <w:pStyle w:val="TableContent"/>
              <w:rPr>
                <w:lang w:eastAsia="de-DE"/>
              </w:rPr>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37"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Application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Unique identifier of the application that holds the object being pointed to.  For URIs, it contains the scheme and authority parts.</w:t>
            </w:r>
          </w:p>
          <w:p w:rsidR="00516859" w:rsidRDefault="00FD42F2">
            <w:pPr>
              <w:pStyle w:val="TableContent"/>
              <w:rPr>
                <w:lang w:eastAsia="de-DE"/>
              </w:rPr>
            </w:pPr>
            <w:r w:rsidRPr="00D4120B">
              <w:t xml:space="preserve">Note that the HD data type used for this component is specialized for use in the RP data type, and is different that what is defined in section </w:t>
            </w:r>
            <w:fldSimple w:instr=" REF _Ref358257805 \w \h  \* MERGEFORMAT ">
              <w:r>
                <w:t>2.3.17</w:t>
              </w:r>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lastRenderedPageBreak/>
              <w:t>2.3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38"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Type of Data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type of data pointed to.  For the URI example referenced above, this is '"application."</w:t>
            </w:r>
          </w:p>
          <w:p w:rsidR="00516859" w:rsidRDefault="00FD42F2">
            <w:pPr>
              <w:pStyle w:val="TableContent"/>
              <w:rPr>
                <w:lang w:eastAsia="de-DE"/>
              </w:rPr>
            </w:pPr>
            <w:r w:rsidRPr="00D4120B">
              <w:t xml:space="preserve">See section </w:t>
            </w:r>
            <w:fldSimple w:instr=" REF _Ref206559483 \w \h  \* MERGEFORMAT ">
              <w:r>
                <w:t>6.1.1.5</w:t>
              </w:r>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pPr>
            <w:hyperlink r:id="rId39"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w:t>
            </w:r>
            <w:hyperlink r:id="rId40"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Subtype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subtype of data pointed to.  For the URI example above, this is "pdf," indicating portable document format.</w:t>
            </w:r>
          </w:p>
          <w:p w:rsidR="00516859" w:rsidRDefault="00FD42F2">
            <w:pPr>
              <w:pStyle w:val="TableContent"/>
              <w:rPr>
                <w:lang w:eastAsia="de-DE"/>
              </w:rPr>
            </w:pPr>
            <w:r w:rsidRPr="00D4120B">
              <w:t xml:space="preserve">See section </w:t>
            </w:r>
            <w:fldSimple w:instr=" REF _Ref206569475 \w \h  \* MERGEFORMAT ">
              <w:r>
                <w:t>6.1.1.2</w:t>
              </w:r>
            </w:fldSimple>
            <w:r w:rsidRPr="00D4120B">
              <w:t xml:space="preserve"> for details of HL70291.</w:t>
            </w:r>
          </w:p>
          <w:p w:rsidR="00516859" w:rsidRDefault="00FD42F2">
            <w:pPr>
              <w:pStyle w:val="TableContent"/>
            </w:pPr>
            <w:r w:rsidRPr="00D02D16">
              <w:t>Guidance: LEN may need to be expanded upon implementation to accommodate all values.</w:t>
            </w:r>
          </w:p>
        </w:tc>
      </w:tr>
    </w:tbl>
    <w:bookmarkEnd w:id="2314"/>
    <w:p w:rsidR="00FD42F2" w:rsidRPr="00D4120B" w:rsidRDefault="00FD42F2" w:rsidP="00FD42F2">
      <w:pPr>
        <w:pStyle w:val="UsageNote"/>
      </w:pPr>
      <w:del w:id="2320" w:author="Eric Haas" w:date="2013-01-12T12:47:00Z">
        <w:r w:rsidRPr="00D4120B" w:rsidDel="00741869">
          <w:delText>Usage:</w:delText>
        </w:r>
      </w:del>
      <w:ins w:id="2321" w:author="Eric Haas" w:date="2013-01-12T12:47:00Z">
        <w:r w:rsidR="00741869">
          <w:t>Implementation Note</w:t>
        </w:r>
      </w:ins>
      <w:r w:rsidRPr="00D4120B">
        <w:t xml:space="preserv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41"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&lt;scheme&gt;://&lt;authority&gt;&lt;path&gt;?&lt;query&gt;</w:t>
      </w:r>
      <w:r w:rsidRPr="00D4120B">
        <w:t>. 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D4120B" w:rsidDel="00DC0D1B" w:rsidRDefault="00FD42F2" w:rsidP="00FD42F2">
      <w:pPr>
        <w:rPr>
          <w:del w:id="2322" w:author="Eric Haas" w:date="2013-01-09T22:58:00Z"/>
          <w:rFonts w:ascii="Courier New" w:hAnsi="Courier New" w:cs="Courier New"/>
          <w:kern w:val="17"/>
          <w:sz w:val="24"/>
          <w:szCs w:val="24"/>
          <w:lang w:eastAsia="en-US"/>
        </w:rPr>
      </w:pPr>
      <w:del w:id="2323" w:author="Eric Haas" w:date="2013-01-09T22:58:00Z">
        <w:r w:rsidRPr="00D4120B" w:rsidDel="00DC0D1B">
          <w:rPr>
            <w:rFonts w:ascii="Courier New" w:hAnsi="Courier New" w:cs="Courier New"/>
            <w:kern w:val="17"/>
            <w:sz w:val="24"/>
            <w:szCs w:val="24"/>
            <w:lang w:eastAsia="en-US"/>
          </w:rPr>
          <w:lastRenderedPageBreak/>
          <w:delText>Example: |?requestType=WADO\T\study=1.2.840.113848.5.22.9220847989\T\series=1.2.840.113848.5.22.922084798.4\T\object=1.2.840.113848.5.22.922084798.4.5^&amp;https://www.pacs.poupon.edu/wado.jsp&amp;URI^image^jpeg |</w:delText>
        </w:r>
        <w:bookmarkStart w:id="2324" w:name="_Toc345539909"/>
        <w:bookmarkStart w:id="2325" w:name="_Toc345547852"/>
        <w:bookmarkStart w:id="2326" w:name="_Toc345764417"/>
        <w:bookmarkStart w:id="2327" w:name="_Toc345767986"/>
        <w:bookmarkEnd w:id="2324"/>
        <w:bookmarkEnd w:id="2325"/>
        <w:bookmarkEnd w:id="2326"/>
        <w:bookmarkEnd w:id="2327"/>
      </w:del>
    </w:p>
    <w:p w:rsidR="00FD42F2" w:rsidRPr="00C7696C" w:rsidRDefault="00FD42F2" w:rsidP="00C7696C">
      <w:pPr>
        <w:pStyle w:val="Heading2"/>
      </w:pPr>
      <w:bookmarkStart w:id="2328" w:name="_Toc206988231"/>
      <w:bookmarkStart w:id="2329" w:name="_Toc206995650"/>
      <w:bookmarkStart w:id="2330" w:name="_Toc207005717"/>
      <w:bookmarkStart w:id="2331" w:name="_Toc207006626"/>
      <w:bookmarkStart w:id="2332" w:name="_Toc207093461"/>
      <w:bookmarkStart w:id="2333" w:name="_Toc207094367"/>
      <w:bookmarkStart w:id="2334" w:name="_Toc206916050"/>
      <w:bookmarkStart w:id="2335" w:name="_Toc206917888"/>
      <w:bookmarkStart w:id="2336" w:name="_Toc206920326"/>
      <w:bookmarkStart w:id="2337" w:name="_Toc206924720"/>
      <w:bookmarkStart w:id="2338" w:name="_Toc206988232"/>
      <w:bookmarkStart w:id="2339" w:name="_Toc206995651"/>
      <w:bookmarkStart w:id="2340" w:name="_Toc206996387"/>
      <w:bookmarkStart w:id="2341" w:name="_Toc206996462"/>
      <w:bookmarkStart w:id="2342" w:name="_Toc207005718"/>
      <w:bookmarkStart w:id="2343" w:name="_Toc207006627"/>
      <w:bookmarkStart w:id="2344" w:name="_Toc207007368"/>
      <w:bookmarkStart w:id="2345" w:name="_Toc207093462"/>
      <w:bookmarkStart w:id="2346" w:name="_Toc207094368"/>
      <w:bookmarkStart w:id="2347" w:name="_Toc207095106"/>
      <w:bookmarkStart w:id="2348" w:name="_Toc171137816"/>
      <w:bookmarkStart w:id="2349" w:name="_Toc207005761"/>
      <w:bookmarkStart w:id="2350" w:name="#Heading425"/>
      <w:bookmarkStart w:id="2351" w:name="_Toc343503402"/>
      <w:bookmarkStart w:id="2352" w:name="_Toc34576798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sidRPr="00D4120B">
        <w:t>SAD – Street Address</w:t>
      </w:r>
      <w:bookmarkStart w:id="2353" w:name="#SAD"/>
      <w:bookmarkEnd w:id="2348"/>
      <w:bookmarkEnd w:id="2349"/>
      <w:bookmarkEnd w:id="2350"/>
      <w:bookmarkEnd w:id="2351"/>
      <w:bookmarkEnd w:id="235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Tr="001130F6">
        <w:trPr>
          <w:cantSplit/>
          <w:tblHeader/>
          <w:jc w:val="center"/>
        </w:trPr>
        <w:tc>
          <w:tcPr>
            <w:tcW w:w="10035" w:type="dxa"/>
            <w:gridSpan w:val="7"/>
            <w:tcBorders>
              <w:top w:val="single" w:sz="4" w:space="0" w:color="C0C0C0"/>
            </w:tcBorders>
            <w:shd w:val="clear" w:color="auto" w:fill="F3F3F3"/>
          </w:tcPr>
          <w:p w:rsidR="001130F6" w:rsidRPr="00D4120B" w:rsidRDefault="00815BB8" w:rsidP="00815BB8">
            <w:pPr>
              <w:pStyle w:val="Caption"/>
              <w:keepNext/>
            </w:pPr>
            <w:r w:rsidRPr="00815BB8">
              <w:rPr>
                <w:rFonts w:ascii="Lucida Sans" w:hAnsi="Lucida Sans"/>
                <w:color w:val="CC0000"/>
                <w:kern w:val="0"/>
                <w:sz w:val="21"/>
                <w:lang w:eastAsia="en-US"/>
              </w:rPr>
              <w:t xml:space="preserve">Table </w:t>
            </w:r>
            <w:ins w:id="2354"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55"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356" w:author="Eric Haas" w:date="2013-01-12T22:26:00Z">
              <w:r w:rsidR="00A2445F">
                <w:rPr>
                  <w:rFonts w:ascii="Lucida Sans" w:hAnsi="Lucida Sans"/>
                  <w:noProof/>
                  <w:color w:val="CC0000"/>
                  <w:kern w:val="0"/>
                  <w:sz w:val="21"/>
                  <w:lang w:eastAsia="en-US"/>
                </w:rPr>
                <w:t>23</w:t>
              </w:r>
              <w:r w:rsidR="00E34BEC">
                <w:rPr>
                  <w:rFonts w:ascii="Lucida Sans" w:hAnsi="Lucida Sans"/>
                  <w:color w:val="CC0000"/>
                  <w:kern w:val="0"/>
                  <w:sz w:val="21"/>
                  <w:lang w:eastAsia="en-US"/>
                </w:rPr>
                <w:fldChar w:fldCharType="end"/>
              </w:r>
            </w:ins>
            <w:del w:id="2357" w:author="Eric Haas" w:date="2013-01-12T22:16: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SAD – Street Address</w:t>
            </w:r>
          </w:p>
        </w:tc>
      </w:tr>
      <w:tr w:rsidR="00FD42F2" w:rsidRPr="00D4120B" w:rsidTr="001130F6">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4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or Mailing Address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Dwelling Number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2353"/>
    <w:p w:rsidR="00FD42F2" w:rsidRPr="00D4120B" w:rsidRDefault="00FD42F2" w:rsidP="00FD42F2">
      <w:pPr>
        <w:rPr>
          <w:lang w:eastAsia="en-US"/>
        </w:rPr>
      </w:pPr>
      <w:del w:id="2358" w:author="Eric Haas" w:date="2013-01-12T12:47:00Z">
        <w:r w:rsidRPr="00D4120B" w:rsidDel="00741869">
          <w:delText>Usage:</w:delText>
        </w:r>
      </w:del>
      <w:ins w:id="2359" w:author="Eric Haas" w:date="2013-01-12T12:47:00Z">
        <w:r w:rsidR="00741869">
          <w:t>Implementation Note</w:t>
        </w:r>
      </w:ins>
      <w:r w:rsidRPr="00D4120B">
        <w:t xml:space="preserve"> The SAD is used only as a component of the XAD data type.</w:t>
      </w:r>
      <w:r w:rsidRPr="00D4120B">
        <w:rPr>
          <w:lang w:eastAsia="en-US"/>
        </w:rPr>
        <w:t xml:space="preserve"> </w:t>
      </w:r>
    </w:p>
    <w:p w:rsidR="00FD42F2" w:rsidRPr="00D4120B" w:rsidDel="00DC0D1B" w:rsidRDefault="00FD42F2" w:rsidP="00FD42F2">
      <w:pPr>
        <w:rPr>
          <w:del w:id="2360" w:author="Eric Haas" w:date="2013-01-09T22:58:00Z"/>
          <w:rFonts w:ascii="Courier New" w:hAnsi="Courier New" w:cs="Courier New"/>
          <w:kern w:val="17"/>
          <w:sz w:val="24"/>
          <w:szCs w:val="24"/>
          <w:lang w:eastAsia="en-US"/>
        </w:rPr>
      </w:pPr>
      <w:del w:id="2361" w:author="Eric Haas" w:date="2013-01-09T22:58:00Z">
        <w:r w:rsidRPr="00D4120B" w:rsidDel="00DC0D1B">
          <w:rPr>
            <w:rFonts w:ascii="Courier New" w:hAnsi="Courier New" w:cs="Courier New"/>
            <w:kern w:val="17"/>
            <w:sz w:val="24"/>
            <w:szCs w:val="24"/>
            <w:lang w:eastAsia="en-US"/>
          </w:rPr>
          <w:delText>Example:  |2222 Home Street|</w:delText>
        </w:r>
        <w:bookmarkStart w:id="2362" w:name="_Toc345539911"/>
        <w:bookmarkStart w:id="2363" w:name="_Toc345547854"/>
        <w:bookmarkStart w:id="2364" w:name="_Toc345764419"/>
        <w:bookmarkStart w:id="2365" w:name="_Toc345767988"/>
        <w:bookmarkEnd w:id="2362"/>
        <w:bookmarkEnd w:id="2363"/>
        <w:bookmarkEnd w:id="2364"/>
        <w:bookmarkEnd w:id="2365"/>
      </w:del>
    </w:p>
    <w:p w:rsidR="00FD42F2" w:rsidRPr="00C7696C" w:rsidRDefault="00FD42F2" w:rsidP="00C7696C">
      <w:pPr>
        <w:pStyle w:val="Heading2"/>
      </w:pPr>
      <w:bookmarkStart w:id="2366" w:name="_Toc171137817"/>
      <w:bookmarkStart w:id="2367" w:name="_Toc207005762"/>
      <w:bookmarkStart w:id="2368" w:name="#Heading434"/>
      <w:bookmarkStart w:id="2369" w:name="_Toc343503403"/>
      <w:bookmarkStart w:id="2370" w:name="_Toc345767989"/>
      <w:r w:rsidRPr="00D4120B">
        <w:t>SI – Sequence ID</w:t>
      </w:r>
      <w:bookmarkStart w:id="2371" w:name="#SI"/>
      <w:bookmarkEnd w:id="2366"/>
      <w:bookmarkEnd w:id="2367"/>
      <w:bookmarkEnd w:id="2368"/>
      <w:bookmarkEnd w:id="2369"/>
      <w:bookmarkEnd w:id="237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372" w:name="_Toc345792960"/>
            <w:r w:rsidRPr="00815BB8">
              <w:rPr>
                <w:rFonts w:ascii="Lucida Sans" w:hAnsi="Lucida Sans"/>
                <w:color w:val="CC0000"/>
                <w:kern w:val="0"/>
                <w:sz w:val="21"/>
                <w:lang w:eastAsia="en-US"/>
              </w:rPr>
              <w:t xml:space="preserve">Table </w:t>
            </w:r>
            <w:ins w:id="2373"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74"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375" w:author="Eric Haas" w:date="2013-01-12T22:26:00Z">
              <w:r w:rsidR="00A2445F">
                <w:rPr>
                  <w:rFonts w:ascii="Lucida Sans" w:hAnsi="Lucida Sans"/>
                  <w:noProof/>
                  <w:color w:val="CC0000"/>
                  <w:kern w:val="0"/>
                  <w:sz w:val="21"/>
                  <w:lang w:eastAsia="en-US"/>
                </w:rPr>
                <w:t>24</w:t>
              </w:r>
              <w:r w:rsidR="00E34BEC">
                <w:rPr>
                  <w:rFonts w:ascii="Lucida Sans" w:hAnsi="Lucida Sans"/>
                  <w:color w:val="CC0000"/>
                  <w:kern w:val="0"/>
                  <w:sz w:val="21"/>
                  <w:lang w:eastAsia="en-US"/>
                </w:rPr>
                <w:fldChar w:fldCharType="end"/>
              </w:r>
            </w:ins>
            <w:del w:id="2376" w:author="Eric Haas" w:date="2013-01-12T22:16: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SI – Sequence ID</w:t>
            </w:r>
            <w:bookmarkEnd w:id="2372"/>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1..4=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Sequence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Non-negative integer up to 9999.  May be further constrained to limit the number of times a segment may repeat.  </w:t>
            </w:r>
          </w:p>
        </w:tc>
      </w:tr>
    </w:tbl>
    <w:p w:rsidR="00FD42F2" w:rsidRPr="00D4120B" w:rsidDel="00DC0D1B" w:rsidRDefault="00FD42F2" w:rsidP="00C7696C">
      <w:pPr>
        <w:rPr>
          <w:del w:id="2377" w:author="Eric Haas" w:date="2013-01-09T22:58:00Z"/>
          <w:rFonts w:ascii="Courier New" w:hAnsi="Courier New" w:cs="Courier New"/>
          <w:kern w:val="17"/>
          <w:sz w:val="24"/>
          <w:szCs w:val="24"/>
          <w:lang w:eastAsia="en-US"/>
        </w:rPr>
      </w:pPr>
      <w:bookmarkStart w:id="2378" w:name="_Toc206995696"/>
      <w:bookmarkStart w:id="2379" w:name="_Toc207005763"/>
      <w:bookmarkStart w:id="2380" w:name="_Toc207006672"/>
      <w:bookmarkStart w:id="2381" w:name="_Toc207093507"/>
      <w:bookmarkStart w:id="2382" w:name="_Toc207094413"/>
      <w:bookmarkStart w:id="2383" w:name="_Toc171137818"/>
      <w:bookmarkStart w:id="2384" w:name="_Toc207005764"/>
      <w:bookmarkStart w:id="2385" w:name="#Heading435"/>
      <w:bookmarkEnd w:id="2371"/>
      <w:bookmarkEnd w:id="2378"/>
      <w:bookmarkEnd w:id="2379"/>
      <w:bookmarkEnd w:id="2380"/>
      <w:bookmarkEnd w:id="2381"/>
      <w:bookmarkEnd w:id="2382"/>
      <w:del w:id="2386" w:author="Eric Haas" w:date="2013-01-09T22:58:00Z">
        <w:r w:rsidRPr="00D4120B" w:rsidDel="00DC0D1B">
          <w:rPr>
            <w:rFonts w:ascii="Courier New" w:hAnsi="Courier New" w:cs="Courier New"/>
            <w:kern w:val="17"/>
            <w:sz w:val="24"/>
            <w:szCs w:val="24"/>
            <w:lang w:eastAsia="en-US"/>
          </w:rPr>
          <w:delText>Example:  |1|</w:delText>
        </w:r>
        <w:bookmarkStart w:id="2387" w:name="_Toc345539913"/>
        <w:bookmarkStart w:id="2388" w:name="_Toc345547856"/>
        <w:bookmarkStart w:id="2389" w:name="_Toc345764421"/>
        <w:bookmarkStart w:id="2390" w:name="_Toc345767990"/>
        <w:bookmarkEnd w:id="2387"/>
        <w:bookmarkEnd w:id="2388"/>
        <w:bookmarkEnd w:id="2389"/>
        <w:bookmarkEnd w:id="2390"/>
      </w:del>
    </w:p>
    <w:p w:rsidR="00FD42F2" w:rsidRPr="00D4120B" w:rsidRDefault="00FD42F2" w:rsidP="00C7696C">
      <w:pPr>
        <w:pStyle w:val="Heading2"/>
      </w:pPr>
      <w:bookmarkStart w:id="2391" w:name="_Toc343503404"/>
      <w:bookmarkStart w:id="2392" w:name="_Toc345767991"/>
      <w:r w:rsidRPr="00D4120B">
        <w:t>SN – Structured Numeric</w:t>
      </w:r>
      <w:bookmarkEnd w:id="2383"/>
      <w:bookmarkEnd w:id="2384"/>
      <w:bookmarkEnd w:id="2391"/>
      <w:bookmarkEnd w:id="239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815BB8" w:rsidRDefault="00815BB8" w:rsidP="00815BB8">
            <w:pPr>
              <w:pStyle w:val="Caption"/>
              <w:keepNext/>
              <w:rPr>
                <w:rFonts w:ascii="Lucida Sans" w:hAnsi="Lucida Sans"/>
                <w:color w:val="CC0000"/>
                <w:kern w:val="0"/>
                <w:sz w:val="21"/>
                <w:lang w:eastAsia="en-US"/>
              </w:rPr>
            </w:pPr>
            <w:bookmarkStart w:id="2393" w:name="_Toc345792961"/>
            <w:r w:rsidRPr="00815BB8">
              <w:rPr>
                <w:rFonts w:ascii="Lucida Sans" w:hAnsi="Lucida Sans"/>
                <w:color w:val="CC0000"/>
                <w:kern w:val="0"/>
                <w:sz w:val="21"/>
                <w:lang w:eastAsia="en-US"/>
              </w:rPr>
              <w:t xml:space="preserve">Table </w:t>
            </w:r>
            <w:ins w:id="2394"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95"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396" w:author="Eric Haas" w:date="2013-01-12T22:26:00Z">
              <w:r w:rsidR="00A2445F">
                <w:rPr>
                  <w:rFonts w:ascii="Lucida Sans" w:hAnsi="Lucida Sans"/>
                  <w:noProof/>
                  <w:color w:val="CC0000"/>
                  <w:kern w:val="0"/>
                  <w:sz w:val="21"/>
                  <w:lang w:eastAsia="en-US"/>
                </w:rPr>
                <w:t>25</w:t>
              </w:r>
              <w:r w:rsidR="00E34BEC">
                <w:rPr>
                  <w:rFonts w:ascii="Lucida Sans" w:hAnsi="Lucida Sans"/>
                  <w:color w:val="CC0000"/>
                  <w:kern w:val="0"/>
                  <w:sz w:val="21"/>
                  <w:lang w:eastAsia="en-US"/>
                </w:rPr>
                <w:fldChar w:fldCharType="end"/>
              </w:r>
            </w:ins>
            <w:del w:id="2397" w:author="Eric Haas" w:date="2013-01-12T22:15: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FD42F2" w:rsidRPr="00815BB8">
              <w:rPr>
                <w:rFonts w:ascii="Lucida Sans" w:hAnsi="Lucida Sans"/>
                <w:color w:val="CC0000"/>
                <w:kern w:val="0"/>
                <w:sz w:val="21"/>
                <w:lang w:eastAsia="en-US"/>
              </w:rPr>
              <w:t xml:space="preserve"> SN – Structured Numeric</w:t>
            </w:r>
            <w:bookmarkEnd w:id="2393"/>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398" w:name="#SN"/>
            <w:bookmarkEnd w:id="2385"/>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4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RE </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Comparator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ELR-008</w:t>
            </w:r>
            <w:r>
              <w:t>: If valued, SN.1 (Comparator) SHALL contain the value "&gt;" or "&lt;" or "&gt;=" or "&lt;=" or "=" or "&lt;&gt;".</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defaults to "=" if empty.</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44"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Num1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4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Separator/Suffix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ELR-009</w:t>
            </w:r>
            <w:r>
              <w:t>: If valued, SN.3 (Separator/Suffix) SHALL contain the value "-" or "+" or "/" or "." or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46"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Num2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2398"/>
    <w:p w:rsidR="00FD42F2" w:rsidRPr="00D4120B" w:rsidRDefault="00FD42F2" w:rsidP="00FD42F2">
      <w:pPr>
        <w:pStyle w:val="UsageNote"/>
      </w:pPr>
      <w:del w:id="2399" w:author="Eric Haas" w:date="2013-01-12T12:47:00Z">
        <w:r w:rsidRPr="00D4120B" w:rsidDel="00741869">
          <w:delText>Usage:</w:delText>
        </w:r>
      </w:del>
      <w:ins w:id="2400" w:author="Eric Haas" w:date="2013-01-12T12:47:00Z">
        <w:r w:rsidR="00741869">
          <w:t>Implementation Note</w:t>
        </w:r>
      </w:ins>
      <w:r w:rsidRPr="00D4120B">
        <w:t xml:space="preserve"> </w:t>
      </w:r>
      <w:del w:id="2401" w:author="Eric Haas" w:date="2013-01-12T12:30:00Z">
        <w:r w:rsidRPr="00D4120B" w:rsidDel="00B72CFB">
          <w:delText xml:space="preserve">The SN data type </w:delText>
        </w:r>
      </w:del>
      <w:ins w:id="2402" w:author="Eric Haas" w:date="2013-01-12T12:30:00Z">
        <w:r w:rsidR="00B72CFB" w:rsidRPr="00B72CFB">
          <w:t>The structured numeric data type is used to unambiguously express numeric clinical results along with qualifications. This enables receiving systems to store the components separately, and facilitates the use of numeric database queries.</w:t>
        </w:r>
      </w:ins>
      <w:del w:id="2403" w:author="Eric Haas" w:date="2013-01-12T12:31:00Z">
        <w:r w:rsidRPr="00D4120B" w:rsidDel="00B72CFB">
          <w:delText>carries a structured numeric result value.</w:delText>
        </w:r>
      </w:del>
      <w:r w:rsidRPr="00D4120B">
        <w:t xml:space="preserve">  Structured numeric values </w:t>
      </w:r>
      <w:commentRangeStart w:id="2404"/>
      <w:r w:rsidRPr="00D4120B">
        <w:t>include</w:t>
      </w:r>
      <w:ins w:id="2405" w:author="Eric Haas" w:date="2013-01-09T22:51:00Z">
        <w:r w:rsidR="00DC0D1B">
          <w:t xml:space="preserve"> numeric values (^10) </w:t>
        </w:r>
      </w:ins>
      <w:r w:rsidRPr="00D4120B">
        <w:t xml:space="preserve"> </w:t>
      </w:r>
      <w:commentRangeEnd w:id="2404"/>
      <w:r w:rsidR="00DC0D1B">
        <w:rPr>
          <w:rStyle w:val="CommentReference"/>
        </w:rPr>
        <w:commentReference w:id="2404"/>
      </w:r>
      <w:r w:rsidRPr="00D4120B">
        <w:t>intervals (^0^-^1), ratios (^1^/^2 or ^1^:^2), inequalities (&lt;^10), or categorical results (2^+).</w:t>
      </w:r>
    </w:p>
    <w:p w:rsidR="00FD42F2" w:rsidRPr="00D4120B" w:rsidDel="0079663B" w:rsidRDefault="00FD42F2" w:rsidP="00C7696C">
      <w:pPr>
        <w:rPr>
          <w:del w:id="2406" w:author="Eric Haas" w:date="2013-01-10T09:13:00Z"/>
          <w:rFonts w:ascii="Courier New" w:hAnsi="Courier New" w:cs="Courier New"/>
          <w:kern w:val="17"/>
          <w:sz w:val="24"/>
          <w:szCs w:val="24"/>
          <w:lang w:eastAsia="en-US"/>
        </w:rPr>
      </w:pPr>
      <w:bookmarkStart w:id="2407" w:name="_Toc171137819"/>
      <w:bookmarkStart w:id="2408" w:name="_Toc207005765"/>
      <w:bookmarkStart w:id="2409" w:name="#Heading460"/>
      <w:del w:id="2410" w:author="Eric Haas" w:date="2013-01-10T09:13:00Z">
        <w:r w:rsidRPr="00D4120B" w:rsidDel="0079663B">
          <w:rPr>
            <w:rFonts w:ascii="Courier New" w:hAnsi="Courier New" w:cs="Courier New"/>
            <w:kern w:val="17"/>
            <w:sz w:val="24"/>
            <w:szCs w:val="24"/>
            <w:lang w:eastAsia="en-US"/>
          </w:rPr>
          <w:delText>Examples:  |^0^-^1|</w:delText>
        </w:r>
        <w:bookmarkStart w:id="2411" w:name="_Toc345764423"/>
        <w:bookmarkStart w:id="2412" w:name="_Toc345767992"/>
        <w:bookmarkEnd w:id="2411"/>
        <w:bookmarkEnd w:id="2412"/>
      </w:del>
    </w:p>
    <w:p w:rsidR="00FD42F2" w:rsidRPr="00D4120B" w:rsidDel="0079663B" w:rsidRDefault="00FD42F2" w:rsidP="00FD42F2">
      <w:pPr>
        <w:rPr>
          <w:del w:id="2413" w:author="Eric Haas" w:date="2013-01-10T09:13:00Z"/>
          <w:rFonts w:ascii="Courier New" w:hAnsi="Courier New" w:cs="Courier New"/>
          <w:kern w:val="17"/>
          <w:sz w:val="24"/>
          <w:szCs w:val="24"/>
          <w:lang w:eastAsia="en-US"/>
        </w:rPr>
      </w:pPr>
      <w:del w:id="2414" w:author="Eric Haas" w:date="2013-01-10T09:13:00Z">
        <w:r w:rsidRPr="00D4120B" w:rsidDel="0079663B">
          <w:rPr>
            <w:rFonts w:ascii="Courier New" w:hAnsi="Courier New" w:cs="Courier New"/>
            <w:kern w:val="17"/>
            <w:sz w:val="24"/>
            <w:szCs w:val="24"/>
            <w:lang w:eastAsia="en-US"/>
          </w:rPr>
          <w:delText xml:space="preserve">     |^1^/^2|</w:delText>
        </w:r>
        <w:bookmarkStart w:id="2415" w:name="_Toc345764424"/>
        <w:bookmarkStart w:id="2416" w:name="_Toc345767993"/>
        <w:bookmarkEnd w:id="2415"/>
        <w:bookmarkEnd w:id="2416"/>
      </w:del>
    </w:p>
    <w:p w:rsidR="00FD42F2" w:rsidRPr="00D4120B" w:rsidDel="0079663B" w:rsidRDefault="00FD42F2" w:rsidP="00FD42F2">
      <w:pPr>
        <w:rPr>
          <w:del w:id="2417" w:author="Eric Haas" w:date="2013-01-10T09:13:00Z"/>
          <w:rFonts w:ascii="Courier New" w:hAnsi="Courier New" w:cs="Courier New"/>
          <w:kern w:val="17"/>
          <w:sz w:val="24"/>
          <w:szCs w:val="24"/>
          <w:lang w:eastAsia="en-US"/>
        </w:rPr>
      </w:pPr>
      <w:del w:id="2418" w:author="Eric Haas" w:date="2013-01-10T09:13:00Z">
        <w:r w:rsidRPr="00D4120B" w:rsidDel="0079663B">
          <w:rPr>
            <w:rFonts w:ascii="Courier New" w:hAnsi="Courier New" w:cs="Courier New"/>
            <w:kern w:val="17"/>
            <w:sz w:val="24"/>
            <w:szCs w:val="24"/>
            <w:lang w:eastAsia="en-US"/>
          </w:rPr>
          <w:delText xml:space="preserve">     |^1^:^2|</w:delText>
        </w:r>
        <w:bookmarkStart w:id="2419" w:name="_Toc345764425"/>
        <w:bookmarkStart w:id="2420" w:name="_Toc345767994"/>
        <w:bookmarkEnd w:id="2419"/>
        <w:bookmarkEnd w:id="2420"/>
      </w:del>
    </w:p>
    <w:p w:rsidR="00FD42F2" w:rsidRPr="00D4120B" w:rsidDel="0079663B" w:rsidRDefault="00FD42F2" w:rsidP="00FD42F2">
      <w:pPr>
        <w:rPr>
          <w:del w:id="2421" w:author="Eric Haas" w:date="2013-01-10T09:13:00Z"/>
          <w:rFonts w:ascii="Courier New" w:hAnsi="Courier New" w:cs="Courier New"/>
          <w:kern w:val="17"/>
          <w:sz w:val="24"/>
          <w:szCs w:val="24"/>
          <w:lang w:eastAsia="en-US"/>
        </w:rPr>
      </w:pPr>
      <w:del w:id="2422" w:author="Eric Haas" w:date="2013-01-10T09:13:00Z">
        <w:r w:rsidRPr="00D4120B" w:rsidDel="0079663B">
          <w:rPr>
            <w:rFonts w:ascii="Courier New" w:hAnsi="Courier New" w:cs="Courier New"/>
            <w:kern w:val="17"/>
            <w:sz w:val="24"/>
            <w:szCs w:val="24"/>
            <w:lang w:eastAsia="en-US"/>
          </w:rPr>
          <w:delText xml:space="preserve">     |&lt;^10|</w:delText>
        </w:r>
        <w:bookmarkStart w:id="2423" w:name="_Toc345764426"/>
        <w:bookmarkStart w:id="2424" w:name="_Toc345767995"/>
        <w:bookmarkEnd w:id="2423"/>
        <w:bookmarkEnd w:id="2424"/>
      </w:del>
    </w:p>
    <w:p w:rsidR="00FD42F2" w:rsidDel="0079663B" w:rsidRDefault="00FD42F2" w:rsidP="00FD42F2">
      <w:pPr>
        <w:rPr>
          <w:del w:id="2425" w:author="Eric Haas" w:date="2013-01-10T09:13:00Z"/>
          <w:rFonts w:ascii="Courier New" w:hAnsi="Courier New" w:cs="Courier New"/>
          <w:kern w:val="17"/>
          <w:sz w:val="24"/>
          <w:szCs w:val="24"/>
          <w:lang w:eastAsia="en-US"/>
        </w:rPr>
      </w:pPr>
      <w:del w:id="2426" w:author="Eric Haas" w:date="2013-01-10T09:13:00Z">
        <w:r w:rsidRPr="00D4120B" w:rsidDel="0079663B">
          <w:rPr>
            <w:rFonts w:ascii="Courier New" w:hAnsi="Courier New" w:cs="Courier New"/>
            <w:kern w:val="17"/>
            <w:sz w:val="24"/>
            <w:szCs w:val="24"/>
            <w:lang w:eastAsia="en-US"/>
          </w:rPr>
          <w:delText xml:space="preserve">     |</w:delText>
        </w:r>
        <w:r w:rsidDel="0079663B">
          <w:rPr>
            <w:rFonts w:ascii="Courier New" w:hAnsi="Courier New" w:cs="Courier New"/>
            <w:kern w:val="17"/>
            <w:sz w:val="24"/>
            <w:szCs w:val="24"/>
            <w:lang w:eastAsia="en-US"/>
          </w:rPr>
          <w:delText>^2</w:delText>
        </w:r>
        <w:r w:rsidRPr="00D4120B" w:rsidDel="0079663B">
          <w:rPr>
            <w:rFonts w:ascii="Courier New" w:hAnsi="Courier New" w:cs="Courier New"/>
            <w:kern w:val="17"/>
            <w:sz w:val="24"/>
            <w:szCs w:val="24"/>
            <w:lang w:eastAsia="en-US"/>
          </w:rPr>
          <w:delText>^+|</w:delText>
        </w:r>
        <w:bookmarkStart w:id="2427" w:name="_Toc345764427"/>
        <w:bookmarkStart w:id="2428" w:name="_Toc345767996"/>
        <w:bookmarkEnd w:id="2427"/>
        <w:bookmarkEnd w:id="2428"/>
      </w:del>
    </w:p>
    <w:p w:rsidR="00FD42F2" w:rsidRPr="00D4120B" w:rsidRDefault="00FD42F2" w:rsidP="00C7696C">
      <w:pPr>
        <w:pStyle w:val="Heading2"/>
      </w:pPr>
      <w:bookmarkStart w:id="2429" w:name="_Toc343503405"/>
      <w:bookmarkStart w:id="2430" w:name="_Toc345767997"/>
      <w:r w:rsidRPr="00D4120B">
        <w:t>ST – String Data</w:t>
      </w:r>
      <w:bookmarkEnd w:id="2407"/>
      <w:bookmarkEnd w:id="2408"/>
      <w:bookmarkEnd w:id="2429"/>
      <w:bookmarkEnd w:id="2430"/>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rHeight w:val="458"/>
          <w:tblHeader/>
          <w:jc w:val="center"/>
        </w:trPr>
        <w:tc>
          <w:tcPr>
            <w:tcW w:w="12907" w:type="dxa"/>
            <w:gridSpan w:val="8"/>
            <w:tcBorders>
              <w:top w:val="single" w:sz="4" w:space="0" w:color="C0C0C0"/>
            </w:tcBorders>
            <w:shd w:val="clear" w:color="auto" w:fill="F3F3F3"/>
          </w:tcPr>
          <w:p w:rsidR="00FD42F2" w:rsidRPr="00D4120B" w:rsidRDefault="00815BB8" w:rsidP="00815BB8">
            <w:pPr>
              <w:pStyle w:val="Caption"/>
              <w:keepNext/>
            </w:pPr>
            <w:bookmarkStart w:id="2431" w:name="_Toc345792962"/>
            <w:bookmarkEnd w:id="2409"/>
            <w:r w:rsidRPr="00815BB8">
              <w:rPr>
                <w:rFonts w:ascii="Lucida Sans" w:hAnsi="Lucida Sans"/>
                <w:color w:val="CC0000"/>
                <w:kern w:val="0"/>
                <w:sz w:val="21"/>
                <w:lang w:eastAsia="en-US"/>
              </w:rPr>
              <w:t xml:space="preserve">Table </w:t>
            </w:r>
            <w:ins w:id="2432"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433"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434" w:author="Eric Haas" w:date="2013-01-12T22:26:00Z">
              <w:r w:rsidR="00A2445F">
                <w:rPr>
                  <w:rFonts w:ascii="Lucida Sans" w:hAnsi="Lucida Sans"/>
                  <w:noProof/>
                  <w:color w:val="CC0000"/>
                  <w:kern w:val="0"/>
                  <w:sz w:val="21"/>
                  <w:lang w:eastAsia="en-US"/>
                </w:rPr>
                <w:t>26</w:t>
              </w:r>
              <w:r w:rsidR="00E34BEC">
                <w:rPr>
                  <w:rFonts w:ascii="Lucida Sans" w:hAnsi="Lucida Sans"/>
                  <w:color w:val="CC0000"/>
                  <w:kern w:val="0"/>
                  <w:sz w:val="21"/>
                  <w:lang w:eastAsia="en-US"/>
                </w:rPr>
                <w:fldChar w:fldCharType="end"/>
              </w:r>
            </w:ins>
            <w:del w:id="2435" w:author="Eric Haas" w:date="2013-01-12T22:15: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C7696C" w:rsidRPr="00815BB8">
              <w:rPr>
                <w:rFonts w:ascii="Lucida Sans" w:hAnsi="Lucida Sans"/>
                <w:color w:val="CC0000"/>
                <w:kern w:val="0"/>
                <w:sz w:val="21"/>
                <w:lang w:eastAsia="en-US"/>
              </w:rPr>
              <w:t>ST</w:t>
            </w:r>
            <w:r w:rsidR="00FD42F2" w:rsidRPr="00815BB8">
              <w:rPr>
                <w:rFonts w:ascii="Lucida Sans" w:hAnsi="Lucida Sans"/>
                <w:color w:val="CC0000"/>
                <w:kern w:val="0"/>
                <w:sz w:val="21"/>
                <w:lang w:eastAsia="en-US"/>
              </w:rPr>
              <w:t xml:space="preserve"> – String Data</w:t>
            </w:r>
            <w:bookmarkEnd w:id="2431"/>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Default="00FD42F2" w:rsidP="00FD42F2">
      <w:pPr>
        <w:numPr>
          <w:ilvl w:val="1"/>
          <w:numId w:val="39"/>
        </w:numPr>
        <w:spacing w:after="0"/>
      </w:pPr>
      <w:bookmarkStart w:id="2436" w:name="#ST"/>
      <w:commentRangeStart w:id="2437"/>
      <w:r>
        <w:t>Usage Note</w:t>
      </w:r>
    </w:p>
    <w:p w:rsidR="00FD42F2" w:rsidRDefault="00FD42F2" w:rsidP="00FD42F2">
      <w:pPr>
        <w:numPr>
          <w:ilvl w:val="2"/>
          <w:numId w:val="39"/>
        </w:numPr>
        <w:spacing w:after="0"/>
      </w:pPr>
      <w:r>
        <w: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t>
      </w:r>
    </w:p>
    <w:commentRangeEnd w:id="2437"/>
    <w:p w:rsidR="00FD42F2" w:rsidRPr="00D4120B" w:rsidRDefault="00FD42F2" w:rsidP="00FD42F2">
      <w:pPr>
        <w:rPr>
          <w:lang w:eastAsia="en-US"/>
        </w:rPr>
      </w:pPr>
      <w:r>
        <w:rPr>
          <w:rStyle w:val="CommentReference"/>
        </w:rPr>
        <w:commentReference w:id="2437"/>
      </w:r>
    </w:p>
    <w:bookmarkEnd w:id="2436"/>
    <w:p w:rsidR="00FD42F2" w:rsidRPr="00D4120B" w:rsidDel="00DC0D1B" w:rsidRDefault="00FD42F2" w:rsidP="00FD42F2">
      <w:pPr>
        <w:rPr>
          <w:del w:id="2438" w:author="Eric Haas" w:date="2013-01-09T22:59:00Z"/>
          <w:rFonts w:ascii="Courier New" w:hAnsi="Courier New" w:cs="Courier New"/>
          <w:kern w:val="17"/>
          <w:sz w:val="24"/>
          <w:szCs w:val="24"/>
          <w:lang w:eastAsia="en-US"/>
        </w:rPr>
      </w:pPr>
      <w:del w:id="2439" w:author="Eric Haas" w:date="2013-01-09T22:59:00Z">
        <w:r w:rsidRPr="00D4120B" w:rsidDel="00DC0D1B">
          <w:rPr>
            <w:rFonts w:ascii="Courier New" w:hAnsi="Courier New" w:cs="Courier New"/>
            <w:kern w:val="17"/>
            <w:sz w:val="24"/>
            <w:szCs w:val="24"/>
            <w:lang w:eastAsia="en-US"/>
          </w:rPr>
          <w:lastRenderedPageBreak/>
          <w:delText>Example:  |almost any test data at all|</w:delText>
        </w:r>
        <w:bookmarkStart w:id="2440" w:name="_Toc345539916"/>
        <w:bookmarkStart w:id="2441" w:name="_Toc345547859"/>
        <w:bookmarkStart w:id="2442" w:name="_Toc345764429"/>
        <w:bookmarkStart w:id="2443" w:name="_Toc345767998"/>
        <w:bookmarkEnd w:id="2440"/>
        <w:bookmarkEnd w:id="2441"/>
        <w:bookmarkEnd w:id="2442"/>
        <w:bookmarkEnd w:id="2443"/>
      </w:del>
    </w:p>
    <w:p w:rsidR="00FD42F2" w:rsidRPr="00C7696C" w:rsidRDefault="00FD42F2" w:rsidP="00C7696C">
      <w:pPr>
        <w:pStyle w:val="Heading2"/>
      </w:pPr>
      <w:bookmarkStart w:id="2444" w:name="_Toc171137820"/>
      <w:bookmarkStart w:id="2445" w:name="_Toc207005766"/>
      <w:bookmarkStart w:id="2446" w:name="_Toc343503406"/>
      <w:bookmarkStart w:id="2447" w:name="_Toc345767999"/>
      <w:bookmarkStart w:id="2448" w:name="#Heading461"/>
      <w:r w:rsidRPr="00D4120B">
        <w:t>TM – Time</w:t>
      </w:r>
      <w:bookmarkEnd w:id="2444"/>
      <w:bookmarkEnd w:id="2445"/>
      <w:bookmarkEnd w:id="2446"/>
      <w:bookmarkEnd w:id="2447"/>
      <w:r w:rsidRPr="00D4120B">
        <w:t xml:space="preserve"> </w:t>
      </w:r>
      <w:bookmarkStart w:id="2449" w:name="#TM"/>
      <w:bookmarkEnd w:id="244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450"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451"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452" w:author="Eric Haas" w:date="2013-01-12T22:26:00Z">
              <w:r w:rsidR="00A2445F">
                <w:rPr>
                  <w:rFonts w:ascii="Lucida Sans" w:hAnsi="Lucida Sans"/>
                  <w:noProof/>
                  <w:color w:val="CC0000"/>
                  <w:kern w:val="0"/>
                  <w:sz w:val="21"/>
                  <w:lang w:eastAsia="en-US"/>
                </w:rPr>
                <w:t>27</w:t>
              </w:r>
              <w:r w:rsidR="00E34BEC">
                <w:rPr>
                  <w:rFonts w:ascii="Lucida Sans" w:hAnsi="Lucida Sans"/>
                  <w:color w:val="CC0000"/>
                  <w:kern w:val="0"/>
                  <w:sz w:val="21"/>
                  <w:lang w:eastAsia="en-US"/>
                </w:rPr>
                <w:fldChar w:fldCharType="end"/>
              </w:r>
            </w:ins>
            <w:del w:id="2453" w:author="Eric Haas" w:date="2013-01-12T22:14: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HH[MM[SS[.S[S[S[S]]]]]][+/-ZZZZ]</w:t>
            </w:r>
          </w:p>
        </w:tc>
      </w:tr>
    </w:tbl>
    <w:bookmarkEnd w:id="2449"/>
    <w:p w:rsidR="00FD42F2" w:rsidRPr="00D4120B" w:rsidRDefault="00FD42F2" w:rsidP="00FD42F2">
      <w:pPr>
        <w:pStyle w:val="UsageNote"/>
      </w:pPr>
      <w:del w:id="2454" w:author="Eric Haas" w:date="2013-01-12T12:47:00Z">
        <w:r w:rsidRPr="00D4120B" w:rsidDel="00741869">
          <w:delText>Usage:</w:delText>
        </w:r>
      </w:del>
      <w:ins w:id="2455" w:author="Eric Haas" w:date="2013-01-12T12:47:00Z">
        <w:r w:rsidR="00741869">
          <w:t>Implementation Note</w:t>
        </w:r>
      </w:ins>
      <w:r w:rsidRPr="00D4120B">
        <w:t xml:space="preserve"> It is strongly recommended that the time zone offset always be included in the TM.  Specific fields in this implementation guide may require time to a specific level of granularity, which may require the time zone offset.</w:t>
      </w:r>
    </w:p>
    <w:p w:rsidR="00FD42F2" w:rsidRDefault="00FD42F2" w:rsidP="00F1419F">
      <w:pPr>
        <w:pStyle w:val="Heading2"/>
        <w:rPr>
          <w:color w:val="FFFFFF"/>
        </w:rPr>
      </w:pPr>
      <w:bookmarkStart w:id="2456" w:name="#Heading476"/>
      <w:bookmarkStart w:id="2457" w:name="_Toc343503407"/>
      <w:bookmarkStart w:id="2458" w:name="_Toc171137821"/>
      <w:bookmarkStart w:id="2459" w:name="_Toc207005767"/>
      <w:bookmarkStart w:id="2460" w:name="_Toc345768000"/>
      <w:r w:rsidRPr="00D4120B">
        <w:t>TS</w:t>
      </w:r>
      <w:ins w:id="2461" w:author="Eric Haas" w:date="2013-01-09T23:14:00Z">
        <w:r w:rsidR="00427D9B">
          <w:t xml:space="preserve">_0 </w:t>
        </w:r>
      </w:ins>
      <w:r w:rsidRPr="00D4120B">
        <w:t>– Time</w:t>
      </w:r>
      <w:ins w:id="2462" w:author="Eric Haas" w:date="2013-01-09T23:32:00Z">
        <w:r w:rsidR="00AE2474">
          <w:t xml:space="preserve"> STAMP</w:t>
        </w:r>
      </w:ins>
      <w:bookmarkStart w:id="2463" w:name="#TS"/>
      <w:bookmarkEnd w:id="2456"/>
      <w:bookmarkEnd w:id="2457"/>
      <w:bookmarkEnd w:id="2458"/>
      <w:bookmarkEnd w:id="2459"/>
      <w:bookmarkEnd w:id="2460"/>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DB1EC1"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815BB8" w:rsidP="00815BB8">
            <w:pPr>
              <w:pStyle w:val="Caption"/>
              <w:keepNext/>
            </w:pPr>
            <w:bookmarkStart w:id="2464" w:name="_Toc206995701"/>
            <w:bookmarkStart w:id="2465" w:name="_Toc207005768"/>
            <w:bookmarkStart w:id="2466" w:name="_Toc207006677"/>
            <w:bookmarkStart w:id="2467" w:name="_Toc207093512"/>
            <w:bookmarkStart w:id="2468" w:name="_Toc207094418"/>
            <w:bookmarkStart w:id="2469" w:name="_Toc345792963"/>
            <w:bookmarkStart w:id="2470" w:name="_Toc171137822"/>
            <w:bookmarkStart w:id="2471" w:name="_Toc207005769"/>
            <w:bookmarkStart w:id="2472" w:name="#Heading480"/>
            <w:bookmarkEnd w:id="2463"/>
            <w:bookmarkEnd w:id="2464"/>
            <w:bookmarkEnd w:id="2465"/>
            <w:bookmarkEnd w:id="2466"/>
            <w:bookmarkEnd w:id="2467"/>
            <w:bookmarkEnd w:id="2468"/>
            <w:r w:rsidRPr="00815BB8">
              <w:rPr>
                <w:rFonts w:ascii="Lucida Sans" w:hAnsi="Lucida Sans"/>
                <w:color w:val="CC0000"/>
                <w:kern w:val="0"/>
                <w:sz w:val="21"/>
                <w:lang w:eastAsia="en-US"/>
              </w:rPr>
              <w:t xml:space="preserve">Table </w:t>
            </w:r>
            <w:ins w:id="2473"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474"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475" w:author="Eric Haas" w:date="2013-01-12T22:26:00Z">
              <w:r w:rsidR="00A2445F">
                <w:rPr>
                  <w:rFonts w:ascii="Lucida Sans" w:hAnsi="Lucida Sans"/>
                  <w:noProof/>
                  <w:color w:val="CC0000"/>
                  <w:kern w:val="0"/>
                  <w:sz w:val="21"/>
                  <w:lang w:eastAsia="en-US"/>
                </w:rPr>
                <w:t>28</w:t>
              </w:r>
              <w:r w:rsidR="00E34BEC">
                <w:rPr>
                  <w:rFonts w:ascii="Lucida Sans" w:hAnsi="Lucida Sans"/>
                  <w:color w:val="CC0000"/>
                  <w:kern w:val="0"/>
                  <w:sz w:val="21"/>
                  <w:lang w:eastAsia="en-US"/>
                </w:rPr>
                <w:fldChar w:fldCharType="end"/>
              </w:r>
            </w:ins>
            <w:del w:id="2476" w:author="Eric Haas" w:date="2013-01-12T22:14:00Z">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E34BEC"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E34BEC"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E34BEC"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E34BEC" w:rsidRPr="00815BB8" w:rsidDel="00815BB8">
                <w:rPr>
                  <w:rFonts w:ascii="Lucida Sans" w:hAnsi="Lucida Sans"/>
                  <w:color w:val="CC0000"/>
                  <w:kern w:val="0"/>
                  <w:sz w:val="21"/>
                  <w:lang w:eastAsia="en-US"/>
                </w:rPr>
                <w:fldChar w:fldCharType="end"/>
              </w:r>
            </w:del>
            <w:r w:rsidR="000F5743" w:rsidRPr="00815BB8">
              <w:rPr>
                <w:rFonts w:ascii="Lucida Sans" w:hAnsi="Lucida Sans"/>
                <w:color w:val="CC0000"/>
                <w:kern w:val="0"/>
                <w:sz w:val="21"/>
                <w:lang w:eastAsia="en-US"/>
              </w:rPr>
              <w:t>. TS_0 Time Stamp</w:t>
            </w:r>
            <w:bookmarkEnd w:id="2469"/>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573DE3" w:rsidRDefault="000F574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573DE3" w:rsidRDefault="000F5743">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1 </w:t>
            </w:r>
          </w:p>
        </w:tc>
        <w:tc>
          <w:tcPr>
            <w:tcW w:w="461" w:type="pct"/>
            <w:tcBorders>
              <w:left w:val="single" w:sz="4" w:space="0" w:color="BFBFBF"/>
              <w:right w:val="single" w:sz="4" w:space="0" w:color="BFBFBF"/>
            </w:tcBorders>
          </w:tcPr>
          <w:p w:rsidR="000F5743" w:rsidRDefault="00E34BEC" w:rsidP="00DB1EC1">
            <w:pPr>
              <w:pStyle w:val="TableContent"/>
              <w:rPr>
                <w:lang w:eastAsia="de-DE"/>
              </w:rPr>
            </w:pPr>
            <w:hyperlink r:id="rId47" w:anchor="DTM" w:history="1">
              <w:r w:rsidR="000F5743" w:rsidRPr="00D4120B">
                <w:t>DTM</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2 </w:t>
            </w:r>
          </w:p>
        </w:tc>
        <w:tc>
          <w:tcPr>
            <w:tcW w:w="461" w:type="pct"/>
            <w:tcBorders>
              <w:left w:val="single" w:sz="4" w:space="0" w:color="BFBFBF"/>
              <w:right w:val="single" w:sz="4" w:space="0" w:color="BFBFBF"/>
            </w:tcBorders>
          </w:tcPr>
          <w:p w:rsidR="000F5743" w:rsidRDefault="00E34BEC" w:rsidP="00DB1EC1">
            <w:pPr>
              <w:pStyle w:val="TableContent"/>
              <w:rPr>
                <w:lang w:eastAsia="de-DE"/>
              </w:rPr>
            </w:pPr>
            <w:hyperlink r:id="rId48" w:anchor="ID" w:history="1">
              <w:r w:rsidR="000F5743" w:rsidRPr="00D4120B">
                <w:t>ID</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Degree of Precision </w:t>
            </w:r>
          </w:p>
        </w:tc>
        <w:tc>
          <w:tcPr>
            <w:tcW w:w="1661" w:type="pct"/>
            <w:tcBorders>
              <w:left w:val="single" w:sz="4" w:space="0" w:color="BFBFBF"/>
              <w:right w:val="single" w:sz="4" w:space="0" w:color="BFBFBF"/>
            </w:tcBorders>
          </w:tcPr>
          <w:p w:rsidR="00573DE3" w:rsidRDefault="000F5743">
            <w:pPr>
              <w:pStyle w:val="TableContent"/>
              <w:rPr>
                <w:lang w:eastAsia="de-DE"/>
              </w:rPr>
            </w:pPr>
            <w:r>
              <w:t>Not Supported</w:t>
            </w:r>
          </w:p>
        </w:tc>
      </w:tr>
      <w:tr w:rsidR="00DB1EC1" w:rsidRPr="00D4120B" w:rsidTr="00F1419F">
        <w:trPr>
          <w:cantSplit/>
          <w:jc w:val="center"/>
        </w:trPr>
        <w:tc>
          <w:tcPr>
            <w:tcW w:w="5000" w:type="pct"/>
            <w:gridSpan w:val="6"/>
            <w:tcBorders>
              <w:left w:val="single" w:sz="4" w:space="0" w:color="BFBFBF"/>
              <w:right w:val="single" w:sz="4" w:space="0" w:color="BFBFBF"/>
            </w:tcBorders>
          </w:tcPr>
          <w:p w:rsidR="000F5743" w:rsidRPr="00D4120B" w:rsidRDefault="000F5743" w:rsidP="00DB1EC1">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R</w:t>
            </w:r>
          </w:p>
        </w:tc>
        <w:tc>
          <w:tcPr>
            <w:tcW w:w="755" w:type="pct"/>
            <w:tcBorders>
              <w:left w:val="single" w:sz="4" w:space="0" w:color="BFBFBF"/>
              <w:right w:val="single" w:sz="4" w:space="0" w:color="BFBFBF"/>
            </w:tcBorders>
          </w:tcPr>
          <w:p w:rsidR="000F5743" w:rsidRDefault="000F5743" w:rsidP="00DB1EC1">
            <w:pPr>
              <w:pStyle w:val="TableContent"/>
            </w:pPr>
          </w:p>
        </w:tc>
        <w:tc>
          <w:tcPr>
            <w:tcW w:w="1097" w:type="pct"/>
            <w:tcBorders>
              <w:left w:val="single" w:sz="4" w:space="0" w:color="BFBFBF"/>
              <w:right w:val="single" w:sz="4" w:space="0" w:color="BFBFBF"/>
            </w:tcBorders>
          </w:tcPr>
          <w:p w:rsidR="00573DE3" w:rsidRDefault="000F5743">
            <w:pPr>
              <w:pStyle w:val="TableContent"/>
              <w:rPr>
                <w:lang w:eastAsia="de-DE"/>
              </w:rPr>
            </w:pPr>
            <w:r>
              <w:t>YYYY</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77"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78"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DD</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79"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HH</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80"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Del="00F1419F" w:rsidTr="00F1419F">
        <w:trPr>
          <w:cantSplit/>
          <w:jc w:val="center"/>
          <w:del w:id="2481" w:author="Eric Haas" w:date="2013-01-10T00:11:00Z"/>
        </w:trPr>
        <w:tc>
          <w:tcPr>
            <w:tcW w:w="288" w:type="pct"/>
            <w:tcBorders>
              <w:left w:val="single" w:sz="4" w:space="0" w:color="BFBFBF"/>
              <w:right w:val="single" w:sz="4" w:space="0" w:color="BFBFBF"/>
            </w:tcBorders>
          </w:tcPr>
          <w:p w:rsidR="000F5743" w:rsidDel="00F1419F" w:rsidRDefault="000F5743" w:rsidP="00DB1EC1">
            <w:pPr>
              <w:pStyle w:val="TableContent"/>
              <w:rPr>
                <w:del w:id="2482" w:author="Eric Haas" w:date="2013-01-10T00:11:00Z"/>
              </w:rPr>
            </w:pPr>
          </w:p>
        </w:tc>
        <w:tc>
          <w:tcPr>
            <w:tcW w:w="461" w:type="pct"/>
            <w:tcBorders>
              <w:left w:val="single" w:sz="4" w:space="0" w:color="BFBFBF"/>
              <w:right w:val="single" w:sz="4" w:space="0" w:color="BFBFBF"/>
            </w:tcBorders>
          </w:tcPr>
          <w:p w:rsidR="000F5743" w:rsidDel="00F1419F" w:rsidRDefault="000F5743" w:rsidP="00DB1EC1">
            <w:pPr>
              <w:pStyle w:val="TableContent"/>
              <w:rPr>
                <w:del w:id="2483" w:author="Eric Haas" w:date="2013-01-10T00:11:00Z"/>
                <w:lang w:eastAsia="de-DE"/>
              </w:rPr>
            </w:pPr>
          </w:p>
        </w:tc>
        <w:tc>
          <w:tcPr>
            <w:tcW w:w="738" w:type="pct"/>
            <w:tcBorders>
              <w:left w:val="single" w:sz="4" w:space="0" w:color="BFBFBF"/>
              <w:right w:val="single" w:sz="4" w:space="0" w:color="BFBFBF"/>
            </w:tcBorders>
          </w:tcPr>
          <w:p w:rsidR="000F5743" w:rsidDel="00F1419F" w:rsidRDefault="000F5743" w:rsidP="00DB1EC1">
            <w:pPr>
              <w:pStyle w:val="TableContent"/>
              <w:rPr>
                <w:del w:id="2484" w:author="Eric Haas" w:date="2013-01-10T00:11:00Z"/>
                <w:lang w:eastAsia="de-DE"/>
              </w:rPr>
            </w:pPr>
          </w:p>
        </w:tc>
        <w:tc>
          <w:tcPr>
            <w:tcW w:w="755" w:type="pct"/>
            <w:tcBorders>
              <w:left w:val="single" w:sz="4" w:space="0" w:color="BFBFBF"/>
              <w:right w:val="single" w:sz="4" w:space="0" w:color="BFBFBF"/>
            </w:tcBorders>
          </w:tcPr>
          <w:p w:rsidR="00573DE3" w:rsidRDefault="00573DE3">
            <w:pPr>
              <w:pStyle w:val="TableContent"/>
              <w:rPr>
                <w:del w:id="2485" w:author="Eric Haas" w:date="2013-01-10T00:11:00Z"/>
                <w:lang w:eastAsia="de-DE"/>
              </w:rPr>
            </w:pPr>
          </w:p>
        </w:tc>
        <w:tc>
          <w:tcPr>
            <w:tcW w:w="1097" w:type="pct"/>
            <w:tcBorders>
              <w:left w:val="single" w:sz="4" w:space="0" w:color="BFBFBF"/>
              <w:right w:val="single" w:sz="4" w:space="0" w:color="BFBFBF"/>
            </w:tcBorders>
          </w:tcPr>
          <w:p w:rsidR="00573DE3" w:rsidRDefault="000F5743">
            <w:pPr>
              <w:pStyle w:val="TableContent"/>
              <w:rPr>
                <w:del w:id="2486" w:author="Eric Haas" w:date="2013-01-10T00:11:00Z"/>
                <w:lang w:eastAsia="de-DE"/>
              </w:rPr>
            </w:pPr>
            <w:del w:id="2487" w:author="Eric Haas" w:date="2013-01-10T00:11:00Z">
              <w:r w:rsidDel="00F1419F">
                <w:delText>SS</w:delText>
              </w:r>
            </w:del>
          </w:p>
        </w:tc>
        <w:tc>
          <w:tcPr>
            <w:tcW w:w="1661" w:type="pct"/>
            <w:tcBorders>
              <w:left w:val="single" w:sz="4" w:space="0" w:color="BFBFBF"/>
              <w:right w:val="single" w:sz="4" w:space="0" w:color="BFBFBF"/>
            </w:tcBorders>
          </w:tcPr>
          <w:p w:rsidR="00573DE3" w:rsidRDefault="00573DE3">
            <w:pPr>
              <w:pStyle w:val="TableContent"/>
              <w:rPr>
                <w:del w:id="2488" w:author="Eric Haas" w:date="2013-01-10T00:11:00Z"/>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w:t>
            </w:r>
            <w:ins w:id="2489" w:author="Eric Haas" w:date="2013-01-10T00:11:00Z">
              <w:r w:rsidR="00F1419F">
                <w:t>SS</w:t>
              </w:r>
            </w:ins>
            <w:r>
              <w:t>.S[S[S[S]]]]</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commentRangeStart w:id="2490"/>
            <w:del w:id="2491" w:author="Eric Haas" w:date="2013-01-09T23:28:00Z">
              <w:r w:rsidDel="000F5743">
                <w:delText>R</w:delText>
              </w:r>
              <w:commentRangeEnd w:id="2490"/>
              <w:r w:rsidDel="000F5743">
                <w:rPr>
                  <w:rStyle w:val="CommentReference"/>
                  <w:rFonts w:ascii="Times New Roman" w:hAnsi="Times New Roman"/>
                  <w:color w:val="auto"/>
                  <w:lang w:eastAsia="de-DE"/>
                </w:rPr>
                <w:commentReference w:id="2490"/>
              </w:r>
            </w:del>
            <w:ins w:id="2492" w:author="Eric Haas" w:date="2013-01-09T23:28: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rsidP="00DB1EC1">
            <w:pPr>
              <w:pStyle w:val="TableContent"/>
            </w:pPr>
            <w:r>
              <w:t>+/- ZZZZ</w:t>
            </w:r>
          </w:p>
        </w:tc>
        <w:tc>
          <w:tcPr>
            <w:tcW w:w="1661" w:type="pct"/>
            <w:tcBorders>
              <w:left w:val="single" w:sz="4" w:space="0" w:color="BFBFBF"/>
              <w:right w:val="single" w:sz="4" w:space="0" w:color="BFBFBF"/>
            </w:tcBorders>
          </w:tcPr>
          <w:p w:rsidR="00573DE3" w:rsidRDefault="00573DE3">
            <w:pPr>
              <w:pStyle w:val="TableContent"/>
              <w:rPr>
                <w:lang w:eastAsia="de-DE"/>
              </w:rPr>
            </w:pPr>
          </w:p>
        </w:tc>
      </w:tr>
    </w:tbl>
    <w:p w:rsidR="00FD42F2" w:rsidDel="00F1419F" w:rsidRDefault="00FD42F2" w:rsidP="00DB1EC1">
      <w:pPr>
        <w:rPr>
          <w:del w:id="2493" w:author="Eric Haas" w:date="2013-01-10T00:04:00Z"/>
        </w:rPr>
      </w:pPr>
      <w:bookmarkStart w:id="2494" w:name="_Toc345539919"/>
      <w:bookmarkStart w:id="2495" w:name="_Toc345547862"/>
      <w:bookmarkStart w:id="2496" w:name="_Toc345764432"/>
      <w:bookmarkStart w:id="2497" w:name="_Toc345768001"/>
      <w:bookmarkEnd w:id="2494"/>
      <w:bookmarkEnd w:id="2495"/>
      <w:bookmarkEnd w:id="2496"/>
      <w:bookmarkEnd w:id="2497"/>
    </w:p>
    <w:p w:rsidR="00FD42F2" w:rsidRPr="00AD4662" w:rsidRDefault="00FD42F2" w:rsidP="00C7696C">
      <w:pPr>
        <w:pStyle w:val="Heading2"/>
      </w:pPr>
      <w:bookmarkStart w:id="2498" w:name="_Toc203898337"/>
      <w:bookmarkStart w:id="2499" w:name="_Toc343503408"/>
      <w:bookmarkStart w:id="2500" w:name="_Toc345768002"/>
      <w:r w:rsidRPr="00AD4662">
        <w:t>TS</w:t>
      </w:r>
      <w:r>
        <w:t>_1</w:t>
      </w:r>
      <w:r w:rsidRPr="00AD4662">
        <w:t xml:space="preserve"> – Time Stamp</w:t>
      </w:r>
      <w:bookmarkEnd w:id="2498"/>
      <w:bookmarkEnd w:id="2499"/>
      <w:bookmarkEnd w:id="2500"/>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0F5743" w:rsidRPr="00D4120B" w:rsidTr="000F574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965CCE" w:rsidP="00965CCE">
            <w:pPr>
              <w:pStyle w:val="Caption"/>
              <w:keepNext/>
            </w:pPr>
            <w:bookmarkStart w:id="2501" w:name="_Toc345792964"/>
            <w:r w:rsidRPr="00965CCE">
              <w:rPr>
                <w:rFonts w:ascii="Lucida Sans" w:hAnsi="Lucida Sans"/>
                <w:color w:val="CC0000"/>
                <w:kern w:val="0"/>
                <w:sz w:val="21"/>
                <w:lang w:eastAsia="en-US"/>
              </w:rPr>
              <w:t xml:space="preserve">Table </w:t>
            </w:r>
            <w:ins w:id="2502"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03"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504" w:author="Eric Haas" w:date="2013-01-12T22:26:00Z">
              <w:r w:rsidR="00A2445F">
                <w:rPr>
                  <w:rFonts w:ascii="Lucida Sans" w:hAnsi="Lucida Sans"/>
                  <w:noProof/>
                  <w:color w:val="CC0000"/>
                  <w:kern w:val="0"/>
                  <w:sz w:val="21"/>
                  <w:lang w:eastAsia="en-US"/>
                </w:rPr>
                <w:t>29</w:t>
              </w:r>
              <w:r w:rsidR="00E34BEC">
                <w:rPr>
                  <w:rFonts w:ascii="Lucida Sans" w:hAnsi="Lucida Sans"/>
                  <w:color w:val="CC0000"/>
                  <w:kern w:val="0"/>
                  <w:sz w:val="21"/>
                  <w:lang w:eastAsia="en-US"/>
                </w:rPr>
                <w:fldChar w:fldCharType="end"/>
              </w:r>
            </w:ins>
            <w:del w:id="2505" w:author="Eric Haas" w:date="2013-01-12T22:13:00Z">
              <w:r w:rsidR="00E34BEC" w:rsidRPr="00965CCE" w:rsidDel="00815BB8">
                <w:rPr>
                  <w:rFonts w:ascii="Lucida Sans" w:hAnsi="Lucida Sans"/>
                  <w:color w:val="CC0000"/>
                  <w:kern w:val="0"/>
                  <w:sz w:val="21"/>
                  <w:lang w:eastAsia="en-US"/>
                </w:rPr>
                <w:fldChar w:fldCharType="begin"/>
              </w:r>
              <w:r w:rsidRPr="00965CCE" w:rsidDel="00815BB8">
                <w:rPr>
                  <w:rFonts w:ascii="Lucida Sans" w:hAnsi="Lucida Sans"/>
                  <w:color w:val="CC0000"/>
                  <w:kern w:val="0"/>
                  <w:sz w:val="21"/>
                  <w:lang w:eastAsia="en-US"/>
                </w:rPr>
                <w:delInstrText xml:space="preserve"> STYLEREF 1 \s </w:delInstrText>
              </w:r>
              <w:r w:rsidR="00E34BEC" w:rsidRPr="00965CCE" w:rsidDel="00815BB8">
                <w:rPr>
                  <w:rFonts w:ascii="Lucida Sans" w:hAnsi="Lucida Sans"/>
                  <w:color w:val="CC0000"/>
                  <w:kern w:val="0"/>
                  <w:sz w:val="21"/>
                  <w:lang w:eastAsia="en-US"/>
                </w:rPr>
                <w:fldChar w:fldCharType="separate"/>
              </w:r>
              <w:r w:rsidRPr="00965CCE" w:rsidDel="00815BB8">
                <w:rPr>
                  <w:rFonts w:ascii="Lucida Sans" w:hAnsi="Lucida Sans"/>
                  <w:color w:val="CC0000"/>
                  <w:kern w:val="0"/>
                  <w:sz w:val="21"/>
                  <w:lang w:eastAsia="en-US"/>
                </w:rPr>
                <w:delText>2</w:delText>
              </w:r>
              <w:r w:rsidR="00E34BEC" w:rsidRPr="00965CCE" w:rsidDel="00815BB8">
                <w:rPr>
                  <w:rFonts w:ascii="Lucida Sans" w:hAnsi="Lucida Sans"/>
                  <w:color w:val="CC0000"/>
                  <w:kern w:val="0"/>
                  <w:sz w:val="21"/>
                  <w:lang w:eastAsia="en-US"/>
                </w:rPr>
                <w:fldChar w:fldCharType="end"/>
              </w:r>
              <w:r w:rsidRPr="00965CCE" w:rsidDel="00815BB8">
                <w:rPr>
                  <w:rFonts w:ascii="Lucida Sans" w:hAnsi="Lucida Sans"/>
                  <w:color w:val="CC0000"/>
                  <w:kern w:val="0"/>
                  <w:sz w:val="21"/>
                  <w:lang w:eastAsia="en-US"/>
                </w:rPr>
                <w:noBreakHyphen/>
              </w:r>
              <w:r w:rsidR="00E34BEC" w:rsidRPr="00965CCE" w:rsidDel="00815BB8">
                <w:rPr>
                  <w:rFonts w:ascii="Lucida Sans" w:hAnsi="Lucida Sans"/>
                  <w:color w:val="CC0000"/>
                  <w:kern w:val="0"/>
                  <w:sz w:val="21"/>
                  <w:lang w:eastAsia="en-US"/>
                </w:rPr>
                <w:fldChar w:fldCharType="begin"/>
              </w:r>
              <w:r w:rsidRPr="00965CCE" w:rsidDel="00815BB8">
                <w:rPr>
                  <w:rFonts w:ascii="Lucida Sans" w:hAnsi="Lucida Sans"/>
                  <w:color w:val="CC0000"/>
                  <w:kern w:val="0"/>
                  <w:sz w:val="21"/>
                  <w:lang w:eastAsia="en-US"/>
                </w:rPr>
                <w:delInstrText xml:space="preserve"> SEQ Table \* ARABIC \s 1 </w:delInstrText>
              </w:r>
              <w:r w:rsidR="00E34BEC" w:rsidRPr="00965CCE" w:rsidDel="00815BB8">
                <w:rPr>
                  <w:rFonts w:ascii="Lucida Sans" w:hAnsi="Lucida Sans"/>
                  <w:color w:val="CC0000"/>
                  <w:kern w:val="0"/>
                  <w:sz w:val="21"/>
                  <w:lang w:eastAsia="en-US"/>
                </w:rPr>
                <w:fldChar w:fldCharType="separate"/>
              </w:r>
              <w:r w:rsidRPr="00965CCE" w:rsidDel="00815BB8">
                <w:rPr>
                  <w:rFonts w:ascii="Lucida Sans" w:hAnsi="Lucida Sans"/>
                  <w:color w:val="CC0000"/>
                  <w:kern w:val="0"/>
                  <w:sz w:val="21"/>
                  <w:lang w:eastAsia="en-US"/>
                </w:rPr>
                <w:delText>1</w:delText>
              </w:r>
              <w:r w:rsidR="00E34BEC" w:rsidRPr="00965CCE" w:rsidDel="00815BB8">
                <w:rPr>
                  <w:rFonts w:ascii="Lucida Sans" w:hAnsi="Lucida Sans"/>
                  <w:color w:val="CC0000"/>
                  <w:kern w:val="0"/>
                  <w:sz w:val="21"/>
                  <w:lang w:eastAsia="en-US"/>
                </w:rPr>
                <w:fldChar w:fldCharType="end"/>
              </w:r>
            </w:del>
            <w:r w:rsidR="000F5743" w:rsidRPr="00965CCE">
              <w:rPr>
                <w:rFonts w:ascii="Lucida Sans" w:hAnsi="Lucida Sans"/>
                <w:color w:val="CC0000"/>
                <w:kern w:val="0"/>
                <w:sz w:val="21"/>
                <w:lang w:eastAsia="en-US"/>
              </w:rPr>
              <w:t>. TS_1 Time Stamp</w:t>
            </w:r>
            <w:bookmarkEnd w:id="2501"/>
          </w:p>
        </w:tc>
      </w:tr>
      <w:tr w:rsidR="000F5743" w:rsidRPr="00D4120B" w:rsidTr="000F574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Value</w:t>
            </w:r>
            <w:ins w:id="2506" w:author="Eric Haas" w:date="2013-01-09T23:21:00Z">
              <w:r>
                <w:t xml:space="preserve"> </w:t>
              </w:r>
            </w:ins>
            <w:ins w:id="2507" w:author="Eric Haas" w:date="2013-01-09T23:22:00Z">
              <w:r>
                <w:t>S</w:t>
              </w:r>
            </w:ins>
            <w:ins w:id="2508" w:author="Eric Haas" w:date="2013-01-09T23:21:00Z">
              <w:r>
                <w:t>et</w:t>
              </w:r>
            </w:ins>
          </w:p>
        </w:tc>
        <w:tc>
          <w:tcPr>
            <w:tcW w:w="1097" w:type="pct"/>
            <w:tcBorders>
              <w:left w:val="single" w:sz="4" w:space="0" w:color="BFBFBF"/>
              <w:right w:val="single" w:sz="4" w:space="0" w:color="BFBFBF"/>
            </w:tcBorders>
            <w:shd w:val="clear" w:color="auto" w:fill="F3F3F3"/>
          </w:tcPr>
          <w:p w:rsidR="000F5743" w:rsidRPr="00D4120B" w:rsidRDefault="000F5743" w:rsidP="00D2473D">
            <w:pPr>
              <w:pStyle w:val="TableHeadingB"/>
              <w:rPr>
                <w:ins w:id="2509" w:author="Eric Haas" w:date="2013-01-09T23:18:00Z"/>
              </w:rPr>
            </w:pPr>
            <w:ins w:id="2510" w:author="Eric Haas" w:date="2013-01-09T23:19:00Z">
              <w:r w:rsidRPr="00D4120B">
                <w:t>Component Name</w:t>
              </w:r>
            </w:ins>
          </w:p>
        </w:tc>
        <w:tc>
          <w:tcPr>
            <w:tcW w:w="16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Comments</w:t>
            </w: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r w:rsidRPr="00D4120B">
              <w:t xml:space="preserve">1 </w:t>
            </w:r>
          </w:p>
        </w:tc>
        <w:tc>
          <w:tcPr>
            <w:tcW w:w="461" w:type="pct"/>
            <w:tcBorders>
              <w:left w:val="single" w:sz="4" w:space="0" w:color="BFBFBF"/>
              <w:right w:val="single" w:sz="4" w:space="0" w:color="BFBFBF"/>
            </w:tcBorders>
          </w:tcPr>
          <w:p w:rsidR="000F5743" w:rsidRDefault="00E34BEC">
            <w:pPr>
              <w:pStyle w:val="TableContent"/>
              <w:rPr>
                <w:lang w:eastAsia="de-DE"/>
              </w:rPr>
            </w:pPr>
            <w:hyperlink r:id="rId49" w:anchor="DTM" w:history="1">
              <w:r w:rsidR="000F5743" w:rsidRPr="00D4120B">
                <w:t>DTM</w:t>
              </w:r>
            </w:hyperlink>
          </w:p>
        </w:tc>
        <w:tc>
          <w:tcPr>
            <w:tcW w:w="738" w:type="pct"/>
            <w:tcBorders>
              <w:left w:val="single" w:sz="4" w:space="0" w:color="BFBFBF"/>
              <w:right w:val="single" w:sz="4" w:space="0" w:color="BFBFBF"/>
            </w:tcBorders>
          </w:tcPr>
          <w:p w:rsidR="000F5743" w:rsidRDefault="000F5743">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11" w:author="Eric Haas" w:date="2013-01-09T23:18:00Z"/>
                <w:lang w:eastAsia="de-DE"/>
              </w:rPr>
            </w:pPr>
            <w:ins w:id="2512" w:author="Eric Haas" w:date="2013-01-09T23:20:00Z">
              <w:r w:rsidRPr="00D4120B">
                <w:t xml:space="preserve">Time </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r w:rsidRPr="00D4120B">
              <w:t xml:space="preserve">2 </w:t>
            </w:r>
          </w:p>
        </w:tc>
        <w:tc>
          <w:tcPr>
            <w:tcW w:w="461" w:type="pct"/>
            <w:tcBorders>
              <w:left w:val="single" w:sz="4" w:space="0" w:color="BFBFBF"/>
              <w:right w:val="single" w:sz="4" w:space="0" w:color="BFBFBF"/>
            </w:tcBorders>
          </w:tcPr>
          <w:p w:rsidR="000F5743" w:rsidRDefault="00E34BEC">
            <w:pPr>
              <w:pStyle w:val="TableContent"/>
              <w:rPr>
                <w:lang w:eastAsia="de-DE"/>
              </w:rPr>
            </w:pPr>
            <w:hyperlink r:id="rId50" w:anchor="ID" w:history="1">
              <w:r w:rsidR="000F5743" w:rsidRPr="00D4120B">
                <w:t>ID</w:t>
              </w:r>
            </w:hyperlink>
          </w:p>
        </w:tc>
        <w:tc>
          <w:tcPr>
            <w:tcW w:w="738" w:type="pct"/>
            <w:tcBorders>
              <w:left w:val="single" w:sz="4" w:space="0" w:color="BFBFBF"/>
              <w:right w:val="single" w:sz="4" w:space="0" w:color="BFBFBF"/>
            </w:tcBorders>
          </w:tcPr>
          <w:p w:rsidR="000F5743" w:rsidRDefault="000F5743">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13" w:author="Eric Haas" w:date="2013-01-09T23:18:00Z"/>
              </w:rPr>
            </w:pPr>
            <w:ins w:id="2514" w:author="Eric Haas" w:date="2013-01-09T23:20:00Z">
              <w:r w:rsidRPr="00D4120B">
                <w:t xml:space="preserve">Degree of Precision </w:t>
              </w:r>
            </w:ins>
          </w:p>
        </w:tc>
        <w:tc>
          <w:tcPr>
            <w:tcW w:w="1661" w:type="pct"/>
            <w:tcBorders>
              <w:left w:val="single" w:sz="4" w:space="0" w:color="BFBFBF"/>
              <w:right w:val="single" w:sz="4" w:space="0" w:color="BFBFBF"/>
            </w:tcBorders>
          </w:tcPr>
          <w:p w:rsidR="000F5743" w:rsidRDefault="000F5743">
            <w:pPr>
              <w:pStyle w:val="TableContent"/>
            </w:pPr>
            <w:del w:id="2515" w:author="Eric Haas" w:date="2013-01-09T23:25:00Z">
              <w:r w:rsidDel="000F5743">
                <w:delText xml:space="preserve">Excluded for this ImplementationGuide, see Section </w:delText>
              </w:r>
              <w:r w:rsidR="00E34BEC" w:rsidDel="000F5743">
                <w:fldChar w:fldCharType="begin"/>
              </w:r>
              <w:r w:rsidDel="000F5743">
                <w:delInstrText xml:space="preserve"> REF _Ref203804588 \w \h </w:delInstrText>
              </w:r>
              <w:r w:rsidR="00E34BEC" w:rsidDel="000F5743">
                <w:fldChar w:fldCharType="separate"/>
              </w:r>
              <w:r w:rsidDel="000F5743">
                <w:delText>1.3.1</w:delText>
              </w:r>
              <w:r w:rsidR="00E34BEC" w:rsidDel="000F5743">
                <w:fldChar w:fldCharType="end"/>
              </w:r>
            </w:del>
            <w:ins w:id="2516" w:author="Eric Haas" w:date="2013-01-09T23:25:00Z">
              <w:r>
                <w:t>Not Supported</w:t>
              </w:r>
            </w:ins>
          </w:p>
        </w:tc>
      </w:tr>
      <w:tr w:rsidR="000F5743" w:rsidRPr="00D4120B" w:rsidTr="000F5743">
        <w:trPr>
          <w:cantSplit/>
          <w:jc w:val="center"/>
        </w:trPr>
        <w:tc>
          <w:tcPr>
            <w:tcW w:w="5000" w:type="pct"/>
            <w:gridSpan w:val="6"/>
            <w:tcBorders>
              <w:left w:val="single" w:sz="4" w:space="0" w:color="BFBFBF"/>
              <w:right w:val="single" w:sz="4" w:space="0" w:color="BFBFBF"/>
            </w:tcBorders>
          </w:tcPr>
          <w:p w:rsidR="000F5743" w:rsidRPr="00D4120B" w:rsidRDefault="000F5743" w:rsidP="00B70C05">
            <w:pPr>
              <w:pStyle w:val="TableContent"/>
            </w:pPr>
            <w:r>
              <w:lastRenderedPageBreak/>
              <w:t>The DTM component of this Time Stamp has the following constraints:</w:t>
            </w: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pPr>
          </w:p>
        </w:tc>
        <w:tc>
          <w:tcPr>
            <w:tcW w:w="1097" w:type="pct"/>
            <w:tcBorders>
              <w:left w:val="single" w:sz="4" w:space="0" w:color="BFBFBF"/>
              <w:right w:val="single" w:sz="4" w:space="0" w:color="BFBFBF"/>
            </w:tcBorders>
          </w:tcPr>
          <w:p w:rsidR="000F5743" w:rsidRDefault="000F5743">
            <w:pPr>
              <w:pStyle w:val="TableContent"/>
              <w:rPr>
                <w:ins w:id="2517" w:author="Eric Haas" w:date="2013-01-09T23:18:00Z"/>
              </w:rPr>
            </w:pPr>
            <w:ins w:id="2518" w:author="Eric Haas" w:date="2013-01-09T23:20:00Z">
              <w:r>
                <w:t>YYYY</w:t>
              </w:r>
            </w:ins>
          </w:p>
        </w:tc>
        <w:tc>
          <w:tcPr>
            <w:tcW w:w="1661" w:type="pct"/>
            <w:tcBorders>
              <w:left w:val="single" w:sz="4" w:space="0" w:color="BFBFBF"/>
              <w:right w:val="single" w:sz="4" w:space="0" w:color="BFBFBF"/>
            </w:tcBorders>
          </w:tcPr>
          <w:p w:rsidR="000F5743" w:rsidRDefault="000F5743">
            <w:pPr>
              <w:pStyle w:val="TableContent"/>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19" w:author="Eric Haas" w:date="2013-01-09T23:18:00Z"/>
                <w:lang w:eastAsia="de-DE"/>
              </w:rPr>
            </w:pPr>
            <w:ins w:id="2520" w:author="Eric Haas" w:date="2013-01-09T23:20:00Z">
              <w:r>
                <w:t>MM</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21" w:author="Eric Haas" w:date="2013-01-09T23:18:00Z"/>
                <w:lang w:eastAsia="de-DE"/>
              </w:rPr>
            </w:pPr>
            <w:ins w:id="2522" w:author="Eric Haas" w:date="2013-01-09T23:20:00Z">
              <w:r>
                <w:t>DD</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23" w:author="Eric Haas" w:date="2013-01-09T23:18:00Z"/>
                <w:lang w:eastAsia="de-DE"/>
              </w:rPr>
            </w:pPr>
            <w:ins w:id="2524" w:author="Eric Haas" w:date="2013-01-09T23:20:00Z">
              <w:r>
                <w:t>HH</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25" w:author="Eric Haas" w:date="2013-01-09T23:18:00Z"/>
                <w:lang w:eastAsia="de-DE"/>
              </w:rPr>
            </w:pPr>
            <w:ins w:id="2526" w:author="Eric Haas" w:date="2013-01-09T23:20:00Z">
              <w:r>
                <w:t>MM</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27" w:author="Eric Haas" w:date="2013-01-09T23:18:00Z"/>
                <w:lang w:eastAsia="de-DE"/>
              </w:rPr>
            </w:pPr>
            <w:ins w:id="2528" w:author="Eric Haas" w:date="2013-01-09T23:20:00Z">
              <w:r>
                <w:t>SS</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O</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529" w:author="Eric Haas" w:date="2013-01-09T23:18:00Z"/>
                <w:lang w:eastAsia="de-DE"/>
              </w:rPr>
            </w:pPr>
            <w:ins w:id="2530" w:author="Eric Haas" w:date="2013-01-09T23:20:00Z">
              <w:r>
                <w:t>[.S[S[S[S]]]]</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commentRangeStart w:id="2531"/>
            <w:del w:id="2532" w:author="Eric Haas" w:date="2013-01-09T22:49:00Z">
              <w:r w:rsidDel="00DC0D1B">
                <w:delText>C(R/O)</w:delText>
              </w:r>
            </w:del>
            <w:ins w:id="2533" w:author="Eric Haas" w:date="2013-01-09T22:49:00Z">
              <w:r>
                <w:t>R</w:t>
              </w:r>
            </w:ins>
            <w:commentRangeEnd w:id="2531"/>
            <w:ins w:id="2534" w:author="Eric Haas" w:date="2013-01-09T22:50:00Z">
              <w:r>
                <w:rPr>
                  <w:rStyle w:val="CommentReference"/>
                  <w:rFonts w:ascii="Times New Roman" w:hAnsi="Times New Roman"/>
                  <w:color w:val="auto"/>
                  <w:lang w:eastAsia="de-DE"/>
                </w:rPr>
                <w:commentReference w:id="2531"/>
              </w:r>
            </w:ins>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pPr>
              <w:pStyle w:val="TableContent"/>
              <w:rPr>
                <w:ins w:id="2535" w:author="Eric Haas" w:date="2013-01-09T23:18:00Z"/>
              </w:rPr>
            </w:pPr>
            <w:ins w:id="2536" w:author="Eric Haas" w:date="2013-01-09T23:20:00Z">
              <w:r>
                <w:t>+/- ZZZZ</w:t>
              </w:r>
            </w:ins>
          </w:p>
        </w:tc>
        <w:tc>
          <w:tcPr>
            <w:tcW w:w="1661" w:type="pct"/>
            <w:tcBorders>
              <w:left w:val="single" w:sz="4" w:space="0" w:color="BFBFBF"/>
              <w:right w:val="single" w:sz="4" w:space="0" w:color="BFBFBF"/>
            </w:tcBorders>
          </w:tcPr>
          <w:p w:rsidR="000F5743" w:rsidRDefault="000F5743">
            <w:pPr>
              <w:pStyle w:val="TableContent"/>
              <w:rPr>
                <w:lang w:eastAsia="de-DE"/>
              </w:rPr>
            </w:pPr>
            <w:del w:id="2537" w:author="Eric Haas" w:date="2013-01-09T22:50:00Z">
              <w:r w:rsidRPr="00B70C05" w:rsidDel="00DC0D1B">
                <w:delText>Condition Predicate:</w:delText>
              </w:r>
            </w:del>
            <w:del w:id="2538" w:author="Eric Haas" w:date="2013-01-03T13:47:00Z">
              <w:r w:rsidRPr="00B70C05" w:rsidDel="00B70C05">
                <w:delText xml:space="preserve"> If an occurrence of MSH-21 is valued 2.16.840.1.113883.9.22 (LRI</w:delText>
              </w:r>
              <w:r>
                <w:delText>_TO_Component</w:delText>
              </w:r>
              <w:r w:rsidRPr="00B70C05" w:rsidDel="00B70C05">
                <w:delText>)</w:delText>
              </w:r>
            </w:del>
            <w:del w:id="2539" w:author="Eric Haas" w:date="2013-01-09T22:50:00Z">
              <w:r w:rsidRPr="00B70C05" w:rsidDel="00DC0D1B">
                <w:delText xml:space="preserve"> or used in MSH-7</w:delText>
              </w:r>
            </w:del>
          </w:p>
        </w:tc>
      </w:tr>
    </w:tbl>
    <w:p w:rsidR="00766734" w:rsidRDefault="00766734" w:rsidP="00F1419F">
      <w:pPr>
        <w:pStyle w:val="Heading2"/>
        <w:rPr>
          <w:kern w:val="17"/>
          <w:lang w:eastAsia="en-US"/>
        </w:rPr>
      </w:pPr>
      <w:bookmarkStart w:id="2540" w:name="_Toc345768003"/>
      <w:r>
        <w:rPr>
          <w:kern w:val="17"/>
          <w:lang w:eastAsia="en-US"/>
        </w:rPr>
        <w:t>TS_3 – Time Stamp</w:t>
      </w:r>
      <w:bookmarkEnd w:id="2540"/>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766734"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766734" w:rsidRPr="00D4120B" w:rsidRDefault="00965CCE" w:rsidP="00965CCE">
            <w:pPr>
              <w:pStyle w:val="Caption"/>
              <w:keepNext/>
            </w:pPr>
            <w:bookmarkStart w:id="2541" w:name="_Toc345792965"/>
            <w:r w:rsidRPr="00965CCE">
              <w:rPr>
                <w:rFonts w:ascii="Lucida Sans" w:hAnsi="Lucida Sans"/>
                <w:color w:val="CC0000"/>
                <w:kern w:val="0"/>
                <w:sz w:val="21"/>
                <w:lang w:eastAsia="en-US"/>
              </w:rPr>
              <w:t xml:space="preserve">Table </w:t>
            </w:r>
            <w:ins w:id="2542"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43"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544" w:author="Eric Haas" w:date="2013-01-12T22:26:00Z">
              <w:r w:rsidR="00A2445F">
                <w:rPr>
                  <w:rFonts w:ascii="Lucida Sans" w:hAnsi="Lucida Sans"/>
                  <w:noProof/>
                  <w:color w:val="CC0000"/>
                  <w:kern w:val="0"/>
                  <w:sz w:val="21"/>
                  <w:lang w:eastAsia="en-US"/>
                </w:rPr>
                <w:t>30</w:t>
              </w:r>
              <w:r w:rsidR="00E34BEC">
                <w:rPr>
                  <w:rFonts w:ascii="Lucida Sans" w:hAnsi="Lucida Sans"/>
                  <w:color w:val="CC0000"/>
                  <w:kern w:val="0"/>
                  <w:sz w:val="21"/>
                  <w:lang w:eastAsia="en-US"/>
                </w:rPr>
                <w:fldChar w:fldCharType="end"/>
              </w:r>
            </w:ins>
            <w:del w:id="2545" w:author="Eric Haas" w:date="2013-01-12T22:13:00Z">
              <w:r w:rsidR="00E34BEC"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STYLEREF 1 \s </w:delInstrText>
              </w:r>
              <w:r w:rsidR="00E34BEC"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2</w:delText>
              </w:r>
              <w:r w:rsidR="00E34BEC" w:rsidRPr="00965CCE" w:rsidDel="00965CCE">
                <w:rPr>
                  <w:rFonts w:ascii="Lucida Sans" w:hAnsi="Lucida Sans"/>
                  <w:color w:val="CC0000"/>
                  <w:kern w:val="0"/>
                  <w:sz w:val="21"/>
                  <w:lang w:eastAsia="en-US"/>
                </w:rPr>
                <w:fldChar w:fldCharType="end"/>
              </w:r>
              <w:r w:rsidRPr="00965CCE" w:rsidDel="00965CCE">
                <w:rPr>
                  <w:rFonts w:ascii="Lucida Sans" w:hAnsi="Lucida Sans"/>
                  <w:color w:val="CC0000"/>
                  <w:kern w:val="0"/>
                  <w:sz w:val="21"/>
                  <w:lang w:eastAsia="en-US"/>
                </w:rPr>
                <w:noBreakHyphen/>
              </w:r>
              <w:r w:rsidR="00E34BEC"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SEQ Table \* ARABIC \s 1 </w:delInstrText>
              </w:r>
              <w:r w:rsidR="00E34BEC"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1</w:delText>
              </w:r>
              <w:r w:rsidR="00E34BEC" w:rsidRPr="00965CCE" w:rsidDel="00965CCE">
                <w:rPr>
                  <w:rFonts w:ascii="Lucida Sans" w:hAnsi="Lucida Sans"/>
                  <w:color w:val="CC0000"/>
                  <w:kern w:val="0"/>
                  <w:sz w:val="21"/>
                  <w:lang w:eastAsia="en-US"/>
                </w:rPr>
                <w:fldChar w:fldCharType="end"/>
              </w:r>
            </w:del>
            <w:r w:rsidR="00766734" w:rsidRPr="00965CCE">
              <w:rPr>
                <w:rFonts w:ascii="Lucida Sans" w:hAnsi="Lucida Sans"/>
                <w:color w:val="CC0000"/>
                <w:kern w:val="0"/>
                <w:sz w:val="21"/>
                <w:lang w:eastAsia="en-US"/>
              </w:rPr>
              <w:t>. TS_3 Time Stamp</w:t>
            </w:r>
            <w:bookmarkEnd w:id="2541"/>
          </w:p>
        </w:tc>
      </w:tr>
      <w:tr w:rsidR="00766734"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766734" w:rsidRPr="00D4120B" w:rsidRDefault="00766734"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rsidRPr="00D4120B">
              <w:t>Comments</w:t>
            </w: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r w:rsidRPr="00D4120B">
              <w:t xml:space="preserve">1 </w:t>
            </w:r>
          </w:p>
        </w:tc>
        <w:tc>
          <w:tcPr>
            <w:tcW w:w="461" w:type="pct"/>
            <w:tcBorders>
              <w:left w:val="single" w:sz="4" w:space="0" w:color="BFBFBF"/>
              <w:right w:val="single" w:sz="4" w:space="0" w:color="BFBFBF"/>
            </w:tcBorders>
          </w:tcPr>
          <w:p w:rsidR="00766734" w:rsidRDefault="00E34BEC" w:rsidP="00573DE3">
            <w:pPr>
              <w:pStyle w:val="TableContent"/>
              <w:rPr>
                <w:lang w:eastAsia="de-DE"/>
              </w:rPr>
            </w:pPr>
            <w:hyperlink r:id="rId51" w:anchor="DTM" w:history="1">
              <w:r w:rsidR="00766734" w:rsidRPr="00D4120B">
                <w:t>DTM</w:t>
              </w:r>
            </w:hyperlink>
          </w:p>
        </w:tc>
        <w:tc>
          <w:tcPr>
            <w:tcW w:w="738" w:type="pct"/>
            <w:tcBorders>
              <w:left w:val="single" w:sz="4" w:space="0" w:color="BFBFBF"/>
              <w:right w:val="single" w:sz="4" w:space="0" w:color="BFBFBF"/>
            </w:tcBorders>
          </w:tcPr>
          <w:p w:rsidR="00766734" w:rsidRDefault="00766734" w:rsidP="00573DE3">
            <w:pPr>
              <w:pStyle w:val="TableContent"/>
              <w:rPr>
                <w:lang w:eastAsia="de-DE"/>
              </w:rPr>
            </w:pPr>
            <w:r w:rsidRPr="00D4120B">
              <w:t>R</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r w:rsidRPr="00D4120B">
              <w:t xml:space="preserve">2 </w:t>
            </w:r>
          </w:p>
        </w:tc>
        <w:tc>
          <w:tcPr>
            <w:tcW w:w="461" w:type="pct"/>
            <w:tcBorders>
              <w:left w:val="single" w:sz="4" w:space="0" w:color="BFBFBF"/>
              <w:right w:val="single" w:sz="4" w:space="0" w:color="BFBFBF"/>
            </w:tcBorders>
          </w:tcPr>
          <w:p w:rsidR="00766734" w:rsidRDefault="00E34BEC" w:rsidP="00573DE3">
            <w:pPr>
              <w:pStyle w:val="TableContent"/>
              <w:rPr>
                <w:lang w:eastAsia="de-DE"/>
              </w:rPr>
            </w:pPr>
            <w:hyperlink r:id="rId52" w:anchor="ID" w:history="1">
              <w:r w:rsidR="00766734" w:rsidRPr="00D4120B">
                <w:t>ID</w:t>
              </w:r>
            </w:hyperlink>
          </w:p>
        </w:tc>
        <w:tc>
          <w:tcPr>
            <w:tcW w:w="738" w:type="pct"/>
            <w:tcBorders>
              <w:left w:val="single" w:sz="4" w:space="0" w:color="BFBFBF"/>
              <w:right w:val="single" w:sz="4" w:space="0" w:color="BFBFBF"/>
            </w:tcBorders>
          </w:tcPr>
          <w:p w:rsidR="00766734" w:rsidRDefault="00766734" w:rsidP="00573DE3">
            <w:pPr>
              <w:pStyle w:val="TableContent"/>
              <w:rPr>
                <w:lang w:eastAsia="de-DE"/>
              </w:rPr>
            </w:pPr>
            <w:r w:rsidRPr="00D4120B">
              <w:t>X</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766734" w:rsidRDefault="00766734" w:rsidP="00573DE3">
            <w:pPr>
              <w:pStyle w:val="TableContent"/>
            </w:pPr>
            <w:r>
              <w:t>Not Supported</w:t>
            </w:r>
          </w:p>
        </w:tc>
      </w:tr>
      <w:tr w:rsidR="00766734" w:rsidRPr="00D4120B" w:rsidTr="00573DE3">
        <w:trPr>
          <w:cantSplit/>
          <w:jc w:val="center"/>
        </w:trPr>
        <w:tc>
          <w:tcPr>
            <w:tcW w:w="5000" w:type="pct"/>
            <w:gridSpan w:val="6"/>
            <w:tcBorders>
              <w:left w:val="single" w:sz="4" w:space="0" w:color="BFBFBF"/>
              <w:right w:val="single" w:sz="4" w:space="0" w:color="BFBFBF"/>
            </w:tcBorders>
          </w:tcPr>
          <w:p w:rsidR="00766734" w:rsidRPr="00D4120B" w:rsidRDefault="00766734" w:rsidP="00573DE3">
            <w:pPr>
              <w:pStyle w:val="TableContent"/>
            </w:pPr>
            <w:r>
              <w:t>The DTM component of this Time Stamp has the following constraints:</w:t>
            </w: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p>
        </w:tc>
        <w:tc>
          <w:tcPr>
            <w:tcW w:w="755" w:type="pct"/>
            <w:tcBorders>
              <w:left w:val="single" w:sz="4" w:space="0" w:color="BFBFBF"/>
              <w:right w:val="single" w:sz="4" w:space="0" w:color="BFBFBF"/>
            </w:tcBorders>
          </w:tcPr>
          <w:p w:rsidR="00766734" w:rsidRDefault="00766734" w:rsidP="00573DE3">
            <w:pPr>
              <w:pStyle w:val="TableContent"/>
            </w:pPr>
          </w:p>
        </w:tc>
        <w:tc>
          <w:tcPr>
            <w:tcW w:w="1097" w:type="pct"/>
            <w:tcBorders>
              <w:left w:val="single" w:sz="4" w:space="0" w:color="BFBFBF"/>
              <w:right w:val="single" w:sz="4" w:space="0" w:color="BFBFBF"/>
            </w:tcBorders>
          </w:tcPr>
          <w:p w:rsidR="00766734" w:rsidRDefault="00766734" w:rsidP="00573DE3">
            <w:pPr>
              <w:pStyle w:val="TableContent"/>
            </w:pPr>
            <w:r>
              <w:t>YYYY</w:t>
            </w:r>
          </w:p>
        </w:tc>
        <w:tc>
          <w:tcPr>
            <w:tcW w:w="1661" w:type="pct"/>
            <w:tcBorders>
              <w:left w:val="single" w:sz="4" w:space="0" w:color="BFBFBF"/>
              <w:right w:val="single" w:sz="4" w:space="0" w:color="BFBFBF"/>
            </w:tcBorders>
          </w:tcPr>
          <w:p w:rsidR="00766734" w:rsidRDefault="00766734" w:rsidP="00573DE3">
            <w:pPr>
              <w:pStyle w:val="TableContent"/>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ins w:id="2546" w:author="Eric Haas" w:date="2013-01-10T00:34:00Z">
              <w:r>
                <w:t>E</w:t>
              </w:r>
            </w:ins>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MM</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ins w:id="2547" w:author="Eric Haas" w:date="2013-01-10T00:34:00Z">
              <w:r>
                <w:t>E</w:t>
              </w:r>
            </w:ins>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DD</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RE</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HH</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RE</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MM</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O</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[SS.S[S[S[S]]]]</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commentRangeStart w:id="2548"/>
            <w:r>
              <w:t>O</w:t>
            </w:r>
            <w:commentRangeEnd w:id="2548"/>
            <w:r>
              <w:rPr>
                <w:rStyle w:val="CommentReference"/>
                <w:rFonts w:ascii="Times New Roman" w:hAnsi="Times New Roman"/>
                <w:color w:val="auto"/>
                <w:lang w:eastAsia="de-DE"/>
              </w:rPr>
              <w:commentReference w:id="2548"/>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Pr="00B70C05" w:rsidDel="00DC0D1B" w:rsidRDefault="00766734" w:rsidP="00573DE3">
            <w:pPr>
              <w:pStyle w:val="TableContent"/>
            </w:pPr>
            <w:r>
              <w:t>+/- ZZZZ</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bl>
    <w:p w:rsidR="00766734" w:rsidRPr="00766734" w:rsidRDefault="00766734" w:rsidP="00766734">
      <w:pPr>
        <w:rPr>
          <w:lang w:eastAsia="en-US"/>
        </w:rPr>
      </w:pPr>
    </w:p>
    <w:p w:rsidR="00E24485" w:rsidRDefault="00E24485" w:rsidP="00F1419F">
      <w:pPr>
        <w:pStyle w:val="Heading2"/>
        <w:rPr>
          <w:kern w:val="17"/>
          <w:lang w:eastAsia="en-US"/>
        </w:rPr>
      </w:pPr>
      <w:bookmarkStart w:id="2549" w:name="_Toc345768004"/>
      <w:r>
        <w:rPr>
          <w:kern w:val="17"/>
          <w:lang w:eastAsia="en-US"/>
        </w:rPr>
        <w:lastRenderedPageBreak/>
        <w:t>TS_4 – TIME STAMP</w:t>
      </w:r>
      <w:bookmarkEnd w:id="254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E24485"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E24485" w:rsidRPr="00D4120B" w:rsidRDefault="00965CCE" w:rsidP="00965CCE">
            <w:pPr>
              <w:pStyle w:val="Caption"/>
              <w:keepNext/>
            </w:pPr>
            <w:bookmarkStart w:id="2550" w:name="_Toc345792966"/>
            <w:r w:rsidRPr="00965CCE">
              <w:rPr>
                <w:rFonts w:ascii="Lucida Sans" w:hAnsi="Lucida Sans"/>
                <w:color w:val="CC0000"/>
                <w:kern w:val="0"/>
                <w:sz w:val="21"/>
                <w:lang w:eastAsia="en-US"/>
              </w:rPr>
              <w:t xml:space="preserve">Table </w:t>
            </w:r>
            <w:ins w:id="2551"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52"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553" w:author="Eric Haas" w:date="2013-01-12T22:26:00Z">
              <w:r w:rsidR="00A2445F">
                <w:rPr>
                  <w:rFonts w:ascii="Lucida Sans" w:hAnsi="Lucida Sans"/>
                  <w:noProof/>
                  <w:color w:val="CC0000"/>
                  <w:kern w:val="0"/>
                  <w:sz w:val="21"/>
                  <w:lang w:eastAsia="en-US"/>
                </w:rPr>
                <w:t>31</w:t>
              </w:r>
              <w:r w:rsidR="00E34BEC">
                <w:rPr>
                  <w:rFonts w:ascii="Lucida Sans" w:hAnsi="Lucida Sans"/>
                  <w:color w:val="CC0000"/>
                  <w:kern w:val="0"/>
                  <w:sz w:val="21"/>
                  <w:lang w:eastAsia="en-US"/>
                </w:rPr>
                <w:fldChar w:fldCharType="end"/>
              </w:r>
            </w:ins>
            <w:del w:id="2554" w:author="Eric Haas" w:date="2013-01-12T22:12:00Z">
              <w:r w:rsidR="00E34BEC"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STYLEREF 1 \s </w:delInstrText>
              </w:r>
              <w:r w:rsidR="00E34BEC"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2</w:delText>
              </w:r>
              <w:r w:rsidR="00E34BEC" w:rsidRPr="00965CCE" w:rsidDel="00965CCE">
                <w:rPr>
                  <w:rFonts w:ascii="Lucida Sans" w:hAnsi="Lucida Sans"/>
                  <w:color w:val="CC0000"/>
                  <w:kern w:val="0"/>
                  <w:sz w:val="21"/>
                  <w:lang w:eastAsia="en-US"/>
                </w:rPr>
                <w:fldChar w:fldCharType="end"/>
              </w:r>
              <w:r w:rsidRPr="00965CCE" w:rsidDel="00965CCE">
                <w:rPr>
                  <w:rFonts w:ascii="Lucida Sans" w:hAnsi="Lucida Sans"/>
                  <w:color w:val="CC0000"/>
                  <w:kern w:val="0"/>
                  <w:sz w:val="21"/>
                  <w:lang w:eastAsia="en-US"/>
                </w:rPr>
                <w:noBreakHyphen/>
              </w:r>
              <w:r w:rsidR="00E34BEC"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SEQ Table \* ARABIC \s 1 </w:delInstrText>
              </w:r>
              <w:r w:rsidR="00E34BEC"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1</w:delText>
              </w:r>
              <w:r w:rsidR="00E34BEC" w:rsidRPr="00965CCE" w:rsidDel="00965CCE">
                <w:rPr>
                  <w:rFonts w:ascii="Lucida Sans" w:hAnsi="Lucida Sans"/>
                  <w:color w:val="CC0000"/>
                  <w:kern w:val="0"/>
                  <w:sz w:val="21"/>
                  <w:lang w:eastAsia="en-US"/>
                </w:rPr>
                <w:fldChar w:fldCharType="end"/>
              </w:r>
            </w:del>
            <w:r w:rsidR="00E24485" w:rsidRPr="00965CCE">
              <w:rPr>
                <w:rFonts w:ascii="Lucida Sans" w:hAnsi="Lucida Sans"/>
                <w:color w:val="CC0000"/>
                <w:kern w:val="0"/>
                <w:sz w:val="21"/>
                <w:lang w:eastAsia="en-US"/>
              </w:rPr>
              <w:t>. TS_</w:t>
            </w:r>
            <w:r w:rsidR="00112A84" w:rsidRPr="00965CCE">
              <w:rPr>
                <w:rFonts w:ascii="Lucida Sans" w:hAnsi="Lucida Sans"/>
                <w:color w:val="CC0000"/>
                <w:kern w:val="0"/>
                <w:sz w:val="21"/>
                <w:lang w:eastAsia="en-US"/>
              </w:rPr>
              <w:t>4</w:t>
            </w:r>
            <w:r w:rsidR="00E24485" w:rsidRPr="00965CCE">
              <w:rPr>
                <w:rFonts w:ascii="Lucida Sans" w:hAnsi="Lucida Sans"/>
                <w:color w:val="CC0000"/>
                <w:kern w:val="0"/>
                <w:sz w:val="21"/>
                <w:lang w:eastAsia="en-US"/>
              </w:rPr>
              <w:t xml:space="preserve"> Time Stamp</w:t>
            </w:r>
            <w:bookmarkEnd w:id="2550"/>
          </w:p>
        </w:tc>
      </w:tr>
      <w:tr w:rsidR="00E24485"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E24485" w:rsidRPr="00D4120B" w:rsidRDefault="00E24485"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rsidRPr="00D4120B">
              <w:t>Comments</w:t>
            </w: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r w:rsidRPr="00D4120B">
              <w:t xml:space="preserve">1 </w:t>
            </w:r>
          </w:p>
        </w:tc>
        <w:tc>
          <w:tcPr>
            <w:tcW w:w="461" w:type="pct"/>
            <w:tcBorders>
              <w:left w:val="single" w:sz="4" w:space="0" w:color="BFBFBF"/>
              <w:right w:val="single" w:sz="4" w:space="0" w:color="BFBFBF"/>
            </w:tcBorders>
          </w:tcPr>
          <w:p w:rsidR="00E24485" w:rsidRDefault="00E34BEC" w:rsidP="00573DE3">
            <w:pPr>
              <w:pStyle w:val="TableContent"/>
              <w:rPr>
                <w:lang w:eastAsia="de-DE"/>
              </w:rPr>
            </w:pPr>
            <w:hyperlink r:id="rId53" w:anchor="DTM" w:history="1">
              <w:r w:rsidR="00E24485" w:rsidRPr="00D4120B">
                <w:t>DTM</w:t>
              </w:r>
            </w:hyperlink>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D4120B">
              <w:t>R</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r w:rsidRPr="00D4120B">
              <w:t xml:space="preserve">2 </w:t>
            </w:r>
          </w:p>
        </w:tc>
        <w:tc>
          <w:tcPr>
            <w:tcW w:w="461" w:type="pct"/>
            <w:tcBorders>
              <w:left w:val="single" w:sz="4" w:space="0" w:color="BFBFBF"/>
              <w:right w:val="single" w:sz="4" w:space="0" w:color="BFBFBF"/>
            </w:tcBorders>
          </w:tcPr>
          <w:p w:rsidR="00E24485" w:rsidRDefault="00E34BEC" w:rsidP="00573DE3">
            <w:pPr>
              <w:pStyle w:val="TableContent"/>
              <w:rPr>
                <w:lang w:eastAsia="de-DE"/>
              </w:rPr>
            </w:pPr>
            <w:hyperlink r:id="rId54" w:anchor="ID" w:history="1">
              <w:r w:rsidR="00E24485" w:rsidRPr="00D4120B">
                <w:t>ID</w:t>
              </w:r>
            </w:hyperlink>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D4120B">
              <w:t>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E24485" w:rsidRDefault="00E24485" w:rsidP="00573DE3">
            <w:pPr>
              <w:pStyle w:val="TableContent"/>
            </w:pPr>
            <w:r>
              <w:t>Not Supported</w:t>
            </w:r>
          </w:p>
        </w:tc>
      </w:tr>
      <w:tr w:rsidR="00E24485" w:rsidRPr="00D4120B" w:rsidTr="00573DE3">
        <w:trPr>
          <w:cantSplit/>
          <w:jc w:val="center"/>
        </w:trPr>
        <w:tc>
          <w:tcPr>
            <w:tcW w:w="5000" w:type="pct"/>
            <w:gridSpan w:val="6"/>
            <w:tcBorders>
              <w:left w:val="single" w:sz="4" w:space="0" w:color="BFBFBF"/>
              <w:right w:val="single" w:sz="4" w:space="0" w:color="BFBFBF"/>
            </w:tcBorders>
          </w:tcPr>
          <w:p w:rsidR="00E24485" w:rsidRPr="00D4120B" w:rsidRDefault="00E24485" w:rsidP="00573DE3">
            <w:pPr>
              <w:pStyle w:val="TableContent"/>
            </w:pPr>
            <w:r>
              <w:t>The DTM component of this Time Stamp has the following constraints:</w:t>
            </w: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 xml:space="preserve">R     </w:t>
            </w:r>
          </w:p>
        </w:tc>
        <w:tc>
          <w:tcPr>
            <w:tcW w:w="755" w:type="pct"/>
            <w:tcBorders>
              <w:left w:val="single" w:sz="4" w:space="0" w:color="BFBFBF"/>
              <w:right w:val="single" w:sz="4" w:space="0" w:color="BFBFBF"/>
            </w:tcBorders>
          </w:tcPr>
          <w:p w:rsidR="00E24485" w:rsidRDefault="00E24485" w:rsidP="00573DE3">
            <w:pPr>
              <w:pStyle w:val="TableContent"/>
            </w:pPr>
          </w:p>
        </w:tc>
        <w:tc>
          <w:tcPr>
            <w:tcW w:w="1097" w:type="pct"/>
            <w:tcBorders>
              <w:left w:val="single" w:sz="4" w:space="0" w:color="BFBFBF"/>
              <w:right w:val="single" w:sz="4" w:space="0" w:color="BFBFBF"/>
            </w:tcBorders>
          </w:tcPr>
          <w:p w:rsidR="00E24485" w:rsidRDefault="00E24485" w:rsidP="00573DE3">
            <w:pPr>
              <w:pStyle w:val="TableContent"/>
            </w:pPr>
            <w:r>
              <w:t>YYYY</w:t>
            </w:r>
          </w:p>
        </w:tc>
        <w:tc>
          <w:tcPr>
            <w:tcW w:w="1661" w:type="pct"/>
            <w:tcBorders>
              <w:left w:val="single" w:sz="4" w:space="0" w:color="BFBFBF"/>
              <w:right w:val="single" w:sz="4" w:space="0" w:color="BFBFBF"/>
            </w:tcBorders>
          </w:tcPr>
          <w:p w:rsidR="00E24485" w:rsidRDefault="00E24485" w:rsidP="00573DE3">
            <w:pPr>
              <w:pStyle w:val="TableContent"/>
            </w:pPr>
            <w:del w:id="2555" w:author="Eric Haas" w:date="2013-01-10T01:12:00Z">
              <w:r w:rsidRPr="005D4D74" w:rsidDel="00B65714">
                <w:delText>Condition Predicate: If TS_4.1 (YYYY) is not valued ‘0000’</w:delText>
              </w:r>
            </w:del>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MM</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DD</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C(RE/X)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HH</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C(RE/X)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MM</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C(O/X)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[SS.S[S[S[S]]]]</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commentRangeStart w:id="2556"/>
            <w:r>
              <w:t>O</w:t>
            </w:r>
            <w:commentRangeEnd w:id="2556"/>
            <w:r>
              <w:rPr>
                <w:rStyle w:val="CommentReference"/>
                <w:rFonts w:ascii="Times New Roman" w:hAnsi="Times New Roman"/>
                <w:color w:val="auto"/>
                <w:lang w:eastAsia="de-DE"/>
              </w:rPr>
              <w:commentReference w:id="2556"/>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Pr="00B70C05" w:rsidDel="00DC0D1B" w:rsidRDefault="00E24485" w:rsidP="00573DE3">
            <w:pPr>
              <w:pStyle w:val="TableContent"/>
            </w:pPr>
            <w:r>
              <w:t>+/- ZZZZ</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p>
        </w:tc>
      </w:tr>
    </w:tbl>
    <w:p w:rsidR="00E24485" w:rsidRPr="00E24485" w:rsidRDefault="00E24485" w:rsidP="00E24485">
      <w:pPr>
        <w:rPr>
          <w:lang w:eastAsia="en-US"/>
        </w:rPr>
      </w:pPr>
    </w:p>
    <w:p w:rsidR="00F1419F" w:rsidRDefault="00F1419F" w:rsidP="00F1419F">
      <w:pPr>
        <w:pStyle w:val="Heading2"/>
        <w:rPr>
          <w:kern w:val="17"/>
          <w:lang w:eastAsia="en-US"/>
        </w:rPr>
      </w:pPr>
      <w:bookmarkStart w:id="2557" w:name="_Toc345768005"/>
      <w:r>
        <w:rPr>
          <w:kern w:val="17"/>
          <w:lang w:eastAsia="en-US"/>
        </w:rPr>
        <w:t>TS_5 – Time stamp</w:t>
      </w:r>
      <w:bookmarkEnd w:id="2557"/>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F1419F"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F1419F" w:rsidRPr="00C7279B" w:rsidRDefault="00C7279B" w:rsidP="00C7279B">
            <w:pPr>
              <w:pStyle w:val="Caption"/>
              <w:keepNext/>
              <w:rPr>
                <w:rFonts w:ascii="Lucida Sans" w:hAnsi="Lucida Sans"/>
                <w:color w:val="CC0000"/>
                <w:kern w:val="0"/>
                <w:sz w:val="21"/>
                <w:lang w:eastAsia="en-US"/>
              </w:rPr>
            </w:pPr>
            <w:bookmarkStart w:id="2558" w:name="_Toc345792967"/>
            <w:r w:rsidRPr="00C7279B">
              <w:rPr>
                <w:rFonts w:ascii="Lucida Sans" w:hAnsi="Lucida Sans"/>
                <w:color w:val="CC0000"/>
                <w:kern w:val="0"/>
                <w:sz w:val="21"/>
                <w:lang w:eastAsia="en-US"/>
              </w:rPr>
              <w:t xml:space="preserve">Table </w:t>
            </w:r>
            <w:ins w:id="2559"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60"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561" w:author="Eric Haas" w:date="2013-01-12T22:26:00Z">
              <w:r w:rsidR="00A2445F">
                <w:rPr>
                  <w:rFonts w:ascii="Lucida Sans" w:hAnsi="Lucida Sans"/>
                  <w:noProof/>
                  <w:color w:val="CC0000"/>
                  <w:kern w:val="0"/>
                  <w:sz w:val="21"/>
                  <w:lang w:eastAsia="en-US"/>
                </w:rPr>
                <w:t>32</w:t>
              </w:r>
              <w:r w:rsidR="00E34BEC">
                <w:rPr>
                  <w:rFonts w:ascii="Lucida Sans" w:hAnsi="Lucida Sans"/>
                  <w:color w:val="CC0000"/>
                  <w:kern w:val="0"/>
                  <w:sz w:val="21"/>
                  <w:lang w:eastAsia="en-US"/>
                </w:rPr>
                <w:fldChar w:fldCharType="end"/>
              </w:r>
            </w:ins>
            <w:del w:id="2562" w:author="Eric Haas" w:date="2013-01-12T22:12:00Z">
              <w:r w:rsidR="00E34BEC" w:rsidRPr="00C7279B" w:rsidDel="00965CCE">
                <w:rPr>
                  <w:rFonts w:ascii="Lucida Sans" w:hAnsi="Lucida Sans"/>
                  <w:color w:val="CC0000"/>
                  <w:kern w:val="0"/>
                  <w:sz w:val="21"/>
                  <w:lang w:eastAsia="en-US"/>
                </w:rPr>
                <w:fldChar w:fldCharType="begin"/>
              </w:r>
              <w:r w:rsidRPr="00C7279B" w:rsidDel="00965CCE">
                <w:rPr>
                  <w:rFonts w:ascii="Lucida Sans" w:hAnsi="Lucida Sans"/>
                  <w:color w:val="CC0000"/>
                  <w:kern w:val="0"/>
                  <w:sz w:val="21"/>
                  <w:lang w:eastAsia="en-US"/>
                </w:rPr>
                <w:delInstrText xml:space="preserve"> STYLEREF 1 \s </w:delInstrText>
              </w:r>
              <w:r w:rsidR="00E34BEC" w:rsidRPr="00C7279B" w:rsidDel="00965CCE">
                <w:rPr>
                  <w:rFonts w:ascii="Lucida Sans" w:hAnsi="Lucida Sans"/>
                  <w:color w:val="CC0000"/>
                  <w:kern w:val="0"/>
                  <w:sz w:val="21"/>
                  <w:lang w:eastAsia="en-US"/>
                </w:rPr>
                <w:fldChar w:fldCharType="separate"/>
              </w:r>
              <w:r w:rsidRPr="00C7279B" w:rsidDel="00965CCE">
                <w:rPr>
                  <w:rFonts w:ascii="Lucida Sans" w:hAnsi="Lucida Sans"/>
                  <w:color w:val="CC0000"/>
                  <w:kern w:val="0"/>
                  <w:sz w:val="21"/>
                  <w:lang w:eastAsia="en-US"/>
                </w:rPr>
                <w:delText>2</w:delText>
              </w:r>
              <w:r w:rsidR="00E34BEC" w:rsidRPr="00C7279B" w:rsidDel="00965CCE">
                <w:rPr>
                  <w:rFonts w:ascii="Lucida Sans" w:hAnsi="Lucida Sans"/>
                  <w:color w:val="CC0000"/>
                  <w:kern w:val="0"/>
                  <w:sz w:val="21"/>
                  <w:lang w:eastAsia="en-US"/>
                </w:rPr>
                <w:fldChar w:fldCharType="end"/>
              </w:r>
              <w:r w:rsidRPr="00C7279B" w:rsidDel="00965CCE">
                <w:rPr>
                  <w:rFonts w:ascii="Lucida Sans" w:hAnsi="Lucida Sans"/>
                  <w:color w:val="CC0000"/>
                  <w:kern w:val="0"/>
                  <w:sz w:val="21"/>
                  <w:lang w:eastAsia="en-US"/>
                </w:rPr>
                <w:noBreakHyphen/>
              </w:r>
              <w:r w:rsidR="00E34BEC" w:rsidRPr="00C7279B" w:rsidDel="00965CCE">
                <w:rPr>
                  <w:rFonts w:ascii="Lucida Sans" w:hAnsi="Lucida Sans"/>
                  <w:color w:val="CC0000"/>
                  <w:kern w:val="0"/>
                  <w:sz w:val="21"/>
                  <w:lang w:eastAsia="en-US"/>
                </w:rPr>
                <w:fldChar w:fldCharType="begin"/>
              </w:r>
              <w:r w:rsidRPr="00C7279B" w:rsidDel="00965CCE">
                <w:rPr>
                  <w:rFonts w:ascii="Lucida Sans" w:hAnsi="Lucida Sans"/>
                  <w:color w:val="CC0000"/>
                  <w:kern w:val="0"/>
                  <w:sz w:val="21"/>
                  <w:lang w:eastAsia="en-US"/>
                </w:rPr>
                <w:delInstrText xml:space="preserve"> SEQ Table \* ARABIC \s 1 </w:delInstrText>
              </w:r>
              <w:r w:rsidR="00E34BEC" w:rsidRPr="00C7279B" w:rsidDel="00965CCE">
                <w:rPr>
                  <w:rFonts w:ascii="Lucida Sans" w:hAnsi="Lucida Sans"/>
                  <w:color w:val="CC0000"/>
                  <w:kern w:val="0"/>
                  <w:sz w:val="21"/>
                  <w:lang w:eastAsia="en-US"/>
                </w:rPr>
                <w:fldChar w:fldCharType="separate"/>
              </w:r>
              <w:r w:rsidRPr="00C7279B" w:rsidDel="00965CCE">
                <w:rPr>
                  <w:rFonts w:ascii="Lucida Sans" w:hAnsi="Lucida Sans"/>
                  <w:color w:val="CC0000"/>
                  <w:kern w:val="0"/>
                  <w:sz w:val="21"/>
                  <w:lang w:eastAsia="en-US"/>
                </w:rPr>
                <w:delText>1</w:delText>
              </w:r>
              <w:r w:rsidR="00E34BEC" w:rsidRPr="00C7279B" w:rsidDel="00965CCE">
                <w:rPr>
                  <w:rFonts w:ascii="Lucida Sans" w:hAnsi="Lucida Sans"/>
                  <w:color w:val="CC0000"/>
                  <w:kern w:val="0"/>
                  <w:sz w:val="21"/>
                  <w:lang w:eastAsia="en-US"/>
                </w:rPr>
                <w:fldChar w:fldCharType="end"/>
              </w:r>
            </w:del>
            <w:r w:rsidR="00F1419F" w:rsidRPr="00C7279B">
              <w:rPr>
                <w:rFonts w:ascii="Lucida Sans" w:hAnsi="Lucida Sans"/>
                <w:color w:val="CC0000"/>
                <w:kern w:val="0"/>
                <w:sz w:val="21"/>
                <w:lang w:eastAsia="en-US"/>
              </w:rPr>
              <w:t>. TS_5 Time Stamp</w:t>
            </w:r>
            <w:bookmarkEnd w:id="2558"/>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t>Usage</w:t>
            </w:r>
          </w:p>
        </w:tc>
        <w:tc>
          <w:tcPr>
            <w:tcW w:w="755"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F1419F" w:rsidRPr="00D4120B" w:rsidRDefault="00F1419F" w:rsidP="00F1419F">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r w:rsidRPr="00D4120B">
              <w:t xml:space="preserve">1 </w:t>
            </w:r>
          </w:p>
        </w:tc>
        <w:tc>
          <w:tcPr>
            <w:tcW w:w="461" w:type="pct"/>
            <w:tcBorders>
              <w:left w:val="single" w:sz="4" w:space="0" w:color="BFBFBF"/>
              <w:right w:val="single" w:sz="4" w:space="0" w:color="BFBFBF"/>
            </w:tcBorders>
          </w:tcPr>
          <w:p w:rsidR="00F1419F" w:rsidRDefault="00E34BEC" w:rsidP="00F1419F">
            <w:pPr>
              <w:pStyle w:val="TableContent"/>
              <w:rPr>
                <w:lang w:eastAsia="de-DE"/>
              </w:rPr>
            </w:pPr>
            <w:hyperlink r:id="rId55" w:anchor="DTM" w:history="1">
              <w:r w:rsidR="00F1419F" w:rsidRPr="00D4120B">
                <w:t>DTM</w:t>
              </w:r>
            </w:hyperlink>
          </w:p>
        </w:tc>
        <w:tc>
          <w:tcPr>
            <w:tcW w:w="738" w:type="pct"/>
            <w:tcBorders>
              <w:left w:val="single" w:sz="4" w:space="0" w:color="BFBFBF"/>
              <w:right w:val="single" w:sz="4" w:space="0" w:color="BFBFBF"/>
            </w:tcBorders>
          </w:tcPr>
          <w:p w:rsidR="00F1419F" w:rsidRDefault="00F1419F" w:rsidP="00F1419F">
            <w:pPr>
              <w:pStyle w:val="TableContent"/>
              <w:rPr>
                <w:lang w:eastAsia="de-DE"/>
              </w:rPr>
            </w:pPr>
            <w:r w:rsidRPr="00D4120B">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r w:rsidRPr="00D4120B">
              <w:t xml:space="preserve">2 </w:t>
            </w:r>
          </w:p>
        </w:tc>
        <w:tc>
          <w:tcPr>
            <w:tcW w:w="461" w:type="pct"/>
            <w:tcBorders>
              <w:left w:val="single" w:sz="4" w:space="0" w:color="BFBFBF"/>
              <w:right w:val="single" w:sz="4" w:space="0" w:color="BFBFBF"/>
            </w:tcBorders>
          </w:tcPr>
          <w:p w:rsidR="00F1419F" w:rsidRDefault="00E34BEC" w:rsidP="00F1419F">
            <w:pPr>
              <w:pStyle w:val="TableContent"/>
              <w:rPr>
                <w:lang w:eastAsia="de-DE"/>
              </w:rPr>
            </w:pPr>
            <w:hyperlink r:id="rId56" w:anchor="ID" w:history="1">
              <w:r w:rsidR="00F1419F" w:rsidRPr="00D4120B">
                <w:t>ID</w:t>
              </w:r>
            </w:hyperlink>
          </w:p>
        </w:tc>
        <w:tc>
          <w:tcPr>
            <w:tcW w:w="738" w:type="pct"/>
            <w:tcBorders>
              <w:left w:val="single" w:sz="4" w:space="0" w:color="BFBFBF"/>
              <w:right w:val="single" w:sz="4" w:space="0" w:color="BFBFBF"/>
            </w:tcBorders>
          </w:tcPr>
          <w:p w:rsidR="00F1419F" w:rsidRDefault="00F1419F" w:rsidP="00F1419F">
            <w:pPr>
              <w:pStyle w:val="TableContent"/>
              <w:rPr>
                <w:lang w:eastAsia="de-DE"/>
              </w:rPr>
            </w:pPr>
            <w:r w:rsidRPr="00D4120B">
              <w:t>X</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pPr>
            <w:r w:rsidRPr="00D4120B">
              <w:t xml:space="preserve">Degree of Precision </w:t>
            </w:r>
          </w:p>
        </w:tc>
        <w:tc>
          <w:tcPr>
            <w:tcW w:w="1661" w:type="pct"/>
            <w:tcBorders>
              <w:left w:val="single" w:sz="4" w:space="0" w:color="BFBFBF"/>
              <w:right w:val="single" w:sz="4" w:space="0" w:color="BFBFBF"/>
            </w:tcBorders>
          </w:tcPr>
          <w:p w:rsidR="00F1419F" w:rsidRDefault="00F1419F" w:rsidP="00F1419F">
            <w:pPr>
              <w:pStyle w:val="TableContent"/>
            </w:pPr>
            <w:r>
              <w:t>Not Supported</w:t>
            </w:r>
          </w:p>
        </w:tc>
      </w:tr>
      <w:tr w:rsidR="00F1419F" w:rsidRPr="00D4120B" w:rsidTr="00F1419F">
        <w:trPr>
          <w:cantSplit/>
          <w:jc w:val="center"/>
        </w:trPr>
        <w:tc>
          <w:tcPr>
            <w:tcW w:w="5000" w:type="pct"/>
            <w:gridSpan w:val="6"/>
            <w:tcBorders>
              <w:left w:val="single" w:sz="4" w:space="0" w:color="BFBFBF"/>
              <w:right w:val="single" w:sz="4" w:space="0" w:color="BFBFBF"/>
            </w:tcBorders>
          </w:tcPr>
          <w:p w:rsidR="00F1419F" w:rsidRPr="00D4120B" w:rsidRDefault="00F1419F" w:rsidP="00F1419F">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pPr>
          </w:p>
        </w:tc>
        <w:tc>
          <w:tcPr>
            <w:tcW w:w="1097" w:type="pct"/>
            <w:tcBorders>
              <w:left w:val="single" w:sz="4" w:space="0" w:color="BFBFBF"/>
              <w:right w:val="single" w:sz="4" w:space="0" w:color="BFBFBF"/>
            </w:tcBorders>
          </w:tcPr>
          <w:p w:rsidR="00F1419F" w:rsidRDefault="00F1419F" w:rsidP="00F1419F">
            <w:pPr>
              <w:pStyle w:val="TableContent"/>
            </w:pPr>
            <w:r>
              <w:t>YYYY</w:t>
            </w:r>
          </w:p>
        </w:tc>
        <w:tc>
          <w:tcPr>
            <w:tcW w:w="1661" w:type="pct"/>
            <w:tcBorders>
              <w:left w:val="single" w:sz="4" w:space="0" w:color="BFBFBF"/>
              <w:right w:val="single" w:sz="4" w:space="0" w:color="BFBFBF"/>
            </w:tcBorders>
          </w:tcPr>
          <w:p w:rsidR="00F1419F" w:rsidRDefault="00F1419F" w:rsidP="00F1419F">
            <w:pPr>
              <w:pStyle w:val="TableContent"/>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MM</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DD</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RE</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HH</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RE</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MM</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O</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[SS.S[S[S[S]]]]</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commentRangeStart w:id="2563"/>
            <w:r>
              <w:t>O</w:t>
            </w:r>
            <w:commentRangeEnd w:id="2563"/>
            <w:r w:rsidR="00766734">
              <w:rPr>
                <w:rStyle w:val="CommentReference"/>
                <w:rFonts w:ascii="Times New Roman" w:hAnsi="Times New Roman"/>
                <w:color w:val="auto"/>
                <w:lang w:eastAsia="de-DE"/>
              </w:rPr>
              <w:commentReference w:id="2563"/>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Pr="00B70C05" w:rsidDel="00DC0D1B" w:rsidRDefault="00F1419F" w:rsidP="00F1419F">
            <w:pPr>
              <w:pStyle w:val="TableContent"/>
            </w:pPr>
            <w:r>
              <w:t>+/- ZZZZ</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bl>
    <w:p w:rsidR="00573DE3" w:rsidRDefault="00573DE3">
      <w:pPr>
        <w:rPr>
          <w:lang w:eastAsia="en-US"/>
        </w:rPr>
      </w:pPr>
    </w:p>
    <w:p w:rsidR="00112A84" w:rsidRDefault="00112A84" w:rsidP="00112A84">
      <w:pPr>
        <w:pStyle w:val="Heading2"/>
        <w:rPr>
          <w:kern w:val="17"/>
          <w:lang w:eastAsia="en-US"/>
        </w:rPr>
      </w:pPr>
      <w:bookmarkStart w:id="2564" w:name="_Toc345768006"/>
      <w:r>
        <w:rPr>
          <w:kern w:val="17"/>
          <w:lang w:eastAsia="en-US"/>
        </w:rPr>
        <w:t>TX_6 – Time Stamp</w:t>
      </w:r>
      <w:bookmarkEnd w:id="2564"/>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112A84"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112A84" w:rsidRPr="00C7279B" w:rsidRDefault="00C7279B" w:rsidP="00C7279B">
            <w:pPr>
              <w:pStyle w:val="Caption"/>
              <w:keepNext/>
              <w:rPr>
                <w:rFonts w:ascii="Lucida Sans" w:hAnsi="Lucida Sans"/>
                <w:color w:val="CC0000"/>
                <w:kern w:val="0"/>
                <w:sz w:val="21"/>
                <w:lang w:eastAsia="en-US"/>
              </w:rPr>
            </w:pPr>
            <w:bookmarkStart w:id="2565" w:name="_Toc345792968"/>
            <w:r w:rsidRPr="00C7279B">
              <w:rPr>
                <w:rFonts w:ascii="Lucida Sans" w:hAnsi="Lucida Sans"/>
                <w:color w:val="CC0000"/>
                <w:kern w:val="0"/>
                <w:sz w:val="21"/>
                <w:lang w:eastAsia="en-US"/>
              </w:rPr>
              <w:t xml:space="preserve">Table </w:t>
            </w:r>
            <w:ins w:id="2566"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67"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568" w:author="Eric Haas" w:date="2013-01-12T22:26:00Z">
              <w:r w:rsidR="00A2445F">
                <w:rPr>
                  <w:rFonts w:ascii="Lucida Sans" w:hAnsi="Lucida Sans"/>
                  <w:noProof/>
                  <w:color w:val="CC0000"/>
                  <w:kern w:val="0"/>
                  <w:sz w:val="21"/>
                  <w:lang w:eastAsia="en-US"/>
                </w:rPr>
                <w:t>33</w:t>
              </w:r>
              <w:r w:rsidR="00E34BEC">
                <w:rPr>
                  <w:rFonts w:ascii="Lucida Sans" w:hAnsi="Lucida Sans"/>
                  <w:color w:val="CC0000"/>
                  <w:kern w:val="0"/>
                  <w:sz w:val="21"/>
                  <w:lang w:eastAsia="en-US"/>
                </w:rPr>
                <w:fldChar w:fldCharType="end"/>
              </w:r>
            </w:ins>
            <w:del w:id="2569" w:author="Eric Haas" w:date="2013-01-12T22:11: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00112A84" w:rsidRPr="00C7279B">
              <w:rPr>
                <w:rFonts w:ascii="Lucida Sans" w:hAnsi="Lucida Sans"/>
                <w:color w:val="CC0000"/>
                <w:kern w:val="0"/>
                <w:sz w:val="21"/>
                <w:lang w:eastAsia="en-US"/>
              </w:rPr>
              <w:t>. TS_6 Time Stamp</w:t>
            </w:r>
            <w:bookmarkEnd w:id="2565"/>
          </w:p>
        </w:tc>
      </w:tr>
      <w:tr w:rsidR="00112A84"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112A84" w:rsidRPr="00D4120B" w:rsidRDefault="00112A84"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rsidRPr="00D4120B">
              <w:t>Comments</w:t>
            </w: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r w:rsidRPr="00D4120B">
              <w:t xml:space="preserve">1 </w:t>
            </w:r>
          </w:p>
        </w:tc>
        <w:tc>
          <w:tcPr>
            <w:tcW w:w="461" w:type="pct"/>
            <w:tcBorders>
              <w:left w:val="single" w:sz="4" w:space="0" w:color="BFBFBF"/>
              <w:right w:val="single" w:sz="4" w:space="0" w:color="BFBFBF"/>
            </w:tcBorders>
          </w:tcPr>
          <w:p w:rsidR="00112A84" w:rsidRDefault="00E34BEC" w:rsidP="00573DE3">
            <w:pPr>
              <w:pStyle w:val="TableContent"/>
              <w:rPr>
                <w:lang w:eastAsia="de-DE"/>
              </w:rPr>
            </w:pPr>
            <w:hyperlink r:id="rId57" w:anchor="DTM" w:history="1">
              <w:r w:rsidR="00112A84" w:rsidRPr="00D4120B">
                <w:t>DTM</w:t>
              </w:r>
            </w:hyperlink>
          </w:p>
        </w:tc>
        <w:tc>
          <w:tcPr>
            <w:tcW w:w="738" w:type="pct"/>
            <w:tcBorders>
              <w:left w:val="single" w:sz="4" w:space="0" w:color="BFBFBF"/>
              <w:right w:val="single" w:sz="4" w:space="0" w:color="BFBFBF"/>
            </w:tcBorders>
          </w:tcPr>
          <w:p w:rsidR="00112A84" w:rsidRDefault="00112A84" w:rsidP="00573DE3">
            <w:pPr>
              <w:pStyle w:val="TableContent"/>
              <w:rPr>
                <w:lang w:eastAsia="de-DE"/>
              </w:rPr>
            </w:pPr>
            <w:r w:rsidRPr="00D4120B">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r w:rsidRPr="00D4120B">
              <w:t xml:space="preserve">2 </w:t>
            </w:r>
          </w:p>
        </w:tc>
        <w:tc>
          <w:tcPr>
            <w:tcW w:w="461" w:type="pct"/>
            <w:tcBorders>
              <w:left w:val="single" w:sz="4" w:space="0" w:color="BFBFBF"/>
              <w:right w:val="single" w:sz="4" w:space="0" w:color="BFBFBF"/>
            </w:tcBorders>
          </w:tcPr>
          <w:p w:rsidR="00112A84" w:rsidRDefault="00E34BEC" w:rsidP="00573DE3">
            <w:pPr>
              <w:pStyle w:val="TableContent"/>
              <w:rPr>
                <w:lang w:eastAsia="de-DE"/>
              </w:rPr>
            </w:pPr>
            <w:hyperlink r:id="rId58" w:anchor="ID" w:history="1">
              <w:r w:rsidR="00112A84" w:rsidRPr="00D4120B">
                <w:t>ID</w:t>
              </w:r>
            </w:hyperlink>
          </w:p>
        </w:tc>
        <w:tc>
          <w:tcPr>
            <w:tcW w:w="738" w:type="pct"/>
            <w:tcBorders>
              <w:left w:val="single" w:sz="4" w:space="0" w:color="BFBFBF"/>
              <w:right w:val="single" w:sz="4" w:space="0" w:color="BFBFBF"/>
            </w:tcBorders>
          </w:tcPr>
          <w:p w:rsidR="00112A84" w:rsidRDefault="00112A84" w:rsidP="00573DE3">
            <w:pPr>
              <w:pStyle w:val="TableContent"/>
              <w:rPr>
                <w:lang w:eastAsia="de-DE"/>
              </w:rPr>
            </w:pPr>
            <w:r w:rsidRPr="00D4120B">
              <w:t>X</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112A84" w:rsidRDefault="00112A84" w:rsidP="00573DE3">
            <w:pPr>
              <w:pStyle w:val="TableContent"/>
            </w:pPr>
            <w:r>
              <w:t>Not Supported</w:t>
            </w:r>
          </w:p>
        </w:tc>
      </w:tr>
      <w:tr w:rsidR="00112A84" w:rsidRPr="00D4120B" w:rsidTr="00573DE3">
        <w:trPr>
          <w:cantSplit/>
          <w:jc w:val="center"/>
        </w:trPr>
        <w:tc>
          <w:tcPr>
            <w:tcW w:w="5000" w:type="pct"/>
            <w:gridSpan w:val="6"/>
            <w:tcBorders>
              <w:left w:val="single" w:sz="4" w:space="0" w:color="BFBFBF"/>
              <w:right w:val="single" w:sz="4" w:space="0" w:color="BFBFBF"/>
            </w:tcBorders>
          </w:tcPr>
          <w:p w:rsidR="00112A84" w:rsidRPr="00D4120B" w:rsidRDefault="00112A84" w:rsidP="00573DE3">
            <w:pPr>
              <w:pStyle w:val="TableContent"/>
            </w:pPr>
            <w:r>
              <w:t>The DTM component of this Time Stamp has the following constraints:</w:t>
            </w: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pPr>
          </w:p>
        </w:tc>
        <w:tc>
          <w:tcPr>
            <w:tcW w:w="1097" w:type="pct"/>
            <w:tcBorders>
              <w:left w:val="single" w:sz="4" w:space="0" w:color="BFBFBF"/>
              <w:right w:val="single" w:sz="4" w:space="0" w:color="BFBFBF"/>
            </w:tcBorders>
          </w:tcPr>
          <w:p w:rsidR="00112A84" w:rsidRDefault="00112A84" w:rsidP="00573DE3">
            <w:pPr>
              <w:pStyle w:val="TableContent"/>
            </w:pPr>
            <w:r>
              <w:t>YYYY</w:t>
            </w:r>
          </w:p>
        </w:tc>
        <w:tc>
          <w:tcPr>
            <w:tcW w:w="1661" w:type="pct"/>
            <w:tcBorders>
              <w:left w:val="single" w:sz="4" w:space="0" w:color="BFBFBF"/>
              <w:right w:val="single" w:sz="4" w:space="0" w:color="BFBFBF"/>
            </w:tcBorders>
          </w:tcPr>
          <w:p w:rsidR="00112A84" w:rsidRDefault="00112A84" w:rsidP="00573DE3">
            <w:pPr>
              <w:pStyle w:val="TableContent"/>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MM</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DD</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HH</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MM</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ins w:id="2570" w:author="Eric Haas" w:date="2013-01-10T01:28:00Z"/>
        </w:trPr>
        <w:tc>
          <w:tcPr>
            <w:tcW w:w="288" w:type="pct"/>
            <w:tcBorders>
              <w:left w:val="single" w:sz="4" w:space="0" w:color="BFBFBF"/>
              <w:right w:val="single" w:sz="4" w:space="0" w:color="BFBFBF"/>
            </w:tcBorders>
          </w:tcPr>
          <w:p w:rsidR="00112A84" w:rsidRDefault="00112A84" w:rsidP="00573DE3">
            <w:pPr>
              <w:pStyle w:val="TableContent"/>
              <w:rPr>
                <w:ins w:id="2571" w:author="Eric Haas" w:date="2013-01-10T01:28:00Z"/>
              </w:rPr>
            </w:pPr>
          </w:p>
        </w:tc>
        <w:tc>
          <w:tcPr>
            <w:tcW w:w="461" w:type="pct"/>
            <w:tcBorders>
              <w:left w:val="single" w:sz="4" w:space="0" w:color="BFBFBF"/>
              <w:right w:val="single" w:sz="4" w:space="0" w:color="BFBFBF"/>
            </w:tcBorders>
          </w:tcPr>
          <w:p w:rsidR="00112A84" w:rsidRDefault="00112A84" w:rsidP="00573DE3">
            <w:pPr>
              <w:pStyle w:val="TableContent"/>
              <w:rPr>
                <w:ins w:id="2572" w:author="Eric Haas" w:date="2013-01-10T01:28:00Z"/>
                <w:lang w:eastAsia="de-DE"/>
              </w:rPr>
            </w:pPr>
          </w:p>
        </w:tc>
        <w:tc>
          <w:tcPr>
            <w:tcW w:w="738" w:type="pct"/>
            <w:tcBorders>
              <w:left w:val="single" w:sz="4" w:space="0" w:color="BFBFBF"/>
              <w:right w:val="single" w:sz="4" w:space="0" w:color="BFBFBF"/>
            </w:tcBorders>
          </w:tcPr>
          <w:p w:rsidR="00112A84" w:rsidRDefault="00112A84" w:rsidP="00573DE3">
            <w:pPr>
              <w:pStyle w:val="TableContent"/>
              <w:rPr>
                <w:ins w:id="2573" w:author="Eric Haas" w:date="2013-01-10T01:28:00Z"/>
              </w:rPr>
            </w:pPr>
            <w:ins w:id="2574" w:author="Eric Haas" w:date="2013-01-10T01:28:00Z">
              <w:r>
                <w:t>R</w:t>
              </w:r>
            </w:ins>
          </w:p>
        </w:tc>
        <w:tc>
          <w:tcPr>
            <w:tcW w:w="755" w:type="pct"/>
            <w:tcBorders>
              <w:left w:val="single" w:sz="4" w:space="0" w:color="BFBFBF"/>
              <w:right w:val="single" w:sz="4" w:space="0" w:color="BFBFBF"/>
            </w:tcBorders>
          </w:tcPr>
          <w:p w:rsidR="00112A84" w:rsidRDefault="00112A84" w:rsidP="00573DE3">
            <w:pPr>
              <w:pStyle w:val="TableContent"/>
              <w:rPr>
                <w:ins w:id="2575" w:author="Eric Haas" w:date="2013-01-10T01:28:00Z"/>
                <w:lang w:eastAsia="de-DE"/>
              </w:rPr>
            </w:pPr>
          </w:p>
        </w:tc>
        <w:tc>
          <w:tcPr>
            <w:tcW w:w="1097" w:type="pct"/>
            <w:tcBorders>
              <w:left w:val="single" w:sz="4" w:space="0" w:color="BFBFBF"/>
              <w:right w:val="single" w:sz="4" w:space="0" w:color="BFBFBF"/>
            </w:tcBorders>
          </w:tcPr>
          <w:p w:rsidR="00112A84" w:rsidRDefault="00112A84" w:rsidP="00573DE3">
            <w:pPr>
              <w:pStyle w:val="TableContent"/>
              <w:rPr>
                <w:ins w:id="2576" w:author="Eric Haas" w:date="2013-01-10T01:28:00Z"/>
              </w:rPr>
            </w:pPr>
            <w:ins w:id="2577" w:author="Eric Haas" w:date="2013-01-10T01:28:00Z">
              <w:r>
                <w:t>SS</w:t>
              </w:r>
            </w:ins>
          </w:p>
        </w:tc>
        <w:tc>
          <w:tcPr>
            <w:tcW w:w="1661" w:type="pct"/>
            <w:tcBorders>
              <w:left w:val="single" w:sz="4" w:space="0" w:color="BFBFBF"/>
              <w:right w:val="single" w:sz="4" w:space="0" w:color="BFBFBF"/>
            </w:tcBorders>
          </w:tcPr>
          <w:p w:rsidR="00112A84" w:rsidRDefault="00112A84" w:rsidP="00573DE3">
            <w:pPr>
              <w:pStyle w:val="TableContent"/>
              <w:rPr>
                <w:ins w:id="2578" w:author="Eric Haas" w:date="2013-01-10T01:28:00Z"/>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O</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w:t>
            </w:r>
            <w:ins w:id="2579" w:author="Eric Haas" w:date="2013-01-10T01:28:00Z">
              <w:r>
                <w:t>.</w:t>
              </w:r>
            </w:ins>
            <w:r>
              <w:t>S[S[S[S]]]]</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commentRangeStart w:id="2580"/>
            <w:r>
              <w:t>O</w:t>
            </w:r>
            <w:commentRangeEnd w:id="2580"/>
            <w:r>
              <w:rPr>
                <w:rStyle w:val="CommentReference"/>
                <w:rFonts w:ascii="Times New Roman" w:hAnsi="Times New Roman"/>
                <w:color w:val="auto"/>
                <w:lang w:eastAsia="de-DE"/>
              </w:rPr>
              <w:commentReference w:id="2580"/>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Pr="00B70C05" w:rsidDel="00DC0D1B" w:rsidRDefault="00112A84" w:rsidP="00573DE3">
            <w:pPr>
              <w:pStyle w:val="TableContent"/>
            </w:pPr>
            <w:r>
              <w:t>+/- ZZZZ</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bl>
    <w:p w:rsidR="00112A84" w:rsidRPr="00112A84" w:rsidRDefault="00112A84" w:rsidP="00112A84">
      <w:pPr>
        <w:rPr>
          <w:lang w:eastAsia="en-US"/>
        </w:rPr>
      </w:pPr>
    </w:p>
    <w:p w:rsidR="00FD42F2" w:rsidRPr="00D4120B" w:rsidDel="00427D9B" w:rsidRDefault="00FD42F2" w:rsidP="00C23A49">
      <w:pPr>
        <w:rPr>
          <w:del w:id="2581" w:author="Eric Haas" w:date="2013-01-09T23:00:00Z"/>
          <w:rFonts w:ascii="Courier New" w:hAnsi="Courier New" w:cs="Courier New"/>
          <w:kern w:val="17"/>
          <w:sz w:val="24"/>
          <w:szCs w:val="24"/>
          <w:lang w:eastAsia="en-US"/>
        </w:rPr>
      </w:pPr>
      <w:del w:id="2582" w:author="Eric Haas" w:date="2013-01-09T23:00:00Z">
        <w:r w:rsidRPr="00D4120B" w:rsidDel="00427D9B">
          <w:rPr>
            <w:rFonts w:ascii="Courier New" w:hAnsi="Courier New" w:cs="Courier New"/>
            <w:kern w:val="17"/>
            <w:sz w:val="24"/>
            <w:szCs w:val="24"/>
            <w:lang w:eastAsia="en-US"/>
          </w:rPr>
          <w:lastRenderedPageBreak/>
          <w:delText>Example:  |200806021328.0001-0005|</w:delText>
        </w:r>
        <w:bookmarkStart w:id="2583" w:name="_Toc345539921"/>
        <w:bookmarkStart w:id="2584" w:name="_Toc345547868"/>
        <w:bookmarkStart w:id="2585" w:name="_Toc345764438"/>
        <w:bookmarkStart w:id="2586" w:name="_Toc345768007"/>
        <w:bookmarkEnd w:id="2583"/>
        <w:bookmarkEnd w:id="2584"/>
        <w:bookmarkEnd w:id="2585"/>
        <w:bookmarkEnd w:id="2586"/>
      </w:del>
    </w:p>
    <w:p w:rsidR="00FD42F2" w:rsidRPr="00D4120B" w:rsidRDefault="00FD42F2" w:rsidP="00C7696C">
      <w:pPr>
        <w:pStyle w:val="Heading2"/>
      </w:pPr>
      <w:bookmarkStart w:id="2587" w:name="_Toc343503409"/>
      <w:bookmarkStart w:id="2588" w:name="_Toc345768008"/>
      <w:r w:rsidRPr="00D4120B">
        <w:t>TX – Text Data</w:t>
      </w:r>
      <w:bookmarkEnd w:id="2470"/>
      <w:bookmarkEnd w:id="2471"/>
      <w:bookmarkEnd w:id="2587"/>
      <w:bookmarkEnd w:id="2588"/>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bookmarkEnd w:id="2472"/>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2589"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90"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591" w:author="Eric Haas" w:date="2013-01-12T22:26:00Z">
              <w:r w:rsidR="00A2445F">
                <w:rPr>
                  <w:rFonts w:ascii="Lucida Sans" w:hAnsi="Lucida Sans"/>
                  <w:noProof/>
                  <w:color w:val="CC0000"/>
                  <w:kern w:val="0"/>
                  <w:sz w:val="21"/>
                  <w:lang w:eastAsia="en-US"/>
                </w:rPr>
                <w:t>34</w:t>
              </w:r>
              <w:r w:rsidR="00E34BEC">
                <w:rPr>
                  <w:rFonts w:ascii="Lucida Sans" w:hAnsi="Lucida Sans"/>
                  <w:color w:val="CC0000"/>
                  <w:kern w:val="0"/>
                  <w:sz w:val="21"/>
                  <w:lang w:eastAsia="en-US"/>
                </w:rPr>
                <w:fldChar w:fldCharType="end"/>
              </w:r>
            </w:ins>
            <w:del w:id="2592" w:author="Eric Haas" w:date="2013-01-12T22:11: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001130F6" w:rsidRPr="00C7279B">
              <w:rPr>
                <w:rFonts w:ascii="Lucida Sans" w:hAnsi="Lucida Sans"/>
                <w:color w:val="CC0000"/>
                <w:kern w:val="0"/>
                <w:sz w:val="21"/>
                <w:lang w:eastAsia="en-US"/>
              </w:rPr>
              <w:t>.</w:t>
            </w:r>
            <w:r w:rsidR="00FD42F2" w:rsidRPr="00C7279B">
              <w:rPr>
                <w:rFonts w:ascii="Lucida Sans" w:hAnsi="Lucida Sans"/>
                <w:color w:val="CC0000"/>
                <w:kern w:val="0"/>
                <w:sz w:val="21"/>
                <w:lang w:eastAsia="en-US"/>
              </w:rPr>
              <w:t xml:space="preserve"> TX – Text Data</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Default="00FD42F2" w:rsidP="00FD42F2">
      <w:pPr>
        <w:numPr>
          <w:ilvl w:val="1"/>
          <w:numId w:val="39"/>
        </w:numPr>
        <w:spacing w:after="0"/>
      </w:pPr>
      <w:bookmarkStart w:id="2593" w:name="#TX"/>
      <w:commentRangeStart w:id="2594"/>
      <w:r>
        <w:t>Usage Note</w:t>
      </w:r>
    </w:p>
    <w:p w:rsidR="00FD42F2" w:rsidRDefault="00FD42F2" w:rsidP="00FD42F2">
      <w:pPr>
        <w:numPr>
          <w:ilvl w:val="2"/>
          <w:numId w:val="39"/>
        </w:numPr>
        <w:spacing w:after="0"/>
      </w:pPr>
      <w:r>
        <w: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t>
      </w:r>
      <w:commentRangeEnd w:id="2594"/>
      <w:r>
        <w:rPr>
          <w:rStyle w:val="CommentReference"/>
        </w:rPr>
        <w:commentReference w:id="2594"/>
      </w:r>
    </w:p>
    <w:bookmarkEnd w:id="2593"/>
    <w:p w:rsidR="00FD42F2" w:rsidRPr="00D4120B" w:rsidDel="00427D9B" w:rsidRDefault="00FD42F2" w:rsidP="00FD42F2">
      <w:pPr>
        <w:rPr>
          <w:del w:id="2595" w:author="Eric Haas" w:date="2013-01-09T23:00:00Z"/>
          <w:rFonts w:ascii="Courier New" w:hAnsi="Courier New" w:cs="Courier New"/>
          <w:kern w:val="17"/>
          <w:sz w:val="24"/>
          <w:szCs w:val="24"/>
          <w:lang w:eastAsia="en-US"/>
        </w:rPr>
      </w:pPr>
      <w:del w:id="2596" w:author="Eric Haas" w:date="2013-01-09T23:00:00Z">
        <w:r w:rsidRPr="00D4120B" w:rsidDel="00427D9B">
          <w:rPr>
            <w:rFonts w:ascii="Courier New" w:hAnsi="Courier New" w:cs="Courier New"/>
            <w:kern w:val="17"/>
            <w:sz w:val="24"/>
            <w:szCs w:val="24"/>
            <w:lang w:eastAsia="en-US"/>
          </w:rPr>
          <w:delText>Example:  | leading spaces are allowed.|</w:delText>
        </w:r>
        <w:bookmarkStart w:id="2597" w:name="_Toc345539923"/>
        <w:bookmarkStart w:id="2598" w:name="_Toc345547870"/>
        <w:bookmarkStart w:id="2599" w:name="_Toc345764440"/>
        <w:bookmarkStart w:id="2600" w:name="_Toc345768009"/>
        <w:bookmarkEnd w:id="2597"/>
        <w:bookmarkEnd w:id="2598"/>
        <w:bookmarkEnd w:id="2599"/>
        <w:bookmarkEnd w:id="2600"/>
      </w:del>
    </w:p>
    <w:p w:rsidR="00FD42F2" w:rsidRPr="0053762B" w:rsidRDefault="00FD42F2" w:rsidP="0053762B">
      <w:pPr>
        <w:pStyle w:val="Heading2"/>
      </w:pPr>
      <w:bookmarkStart w:id="2601" w:name="_Toc171137823"/>
      <w:bookmarkStart w:id="2602" w:name="_Toc207005770"/>
      <w:bookmarkStart w:id="2603" w:name="#Heading491"/>
      <w:bookmarkStart w:id="2604" w:name="_Toc343503410"/>
      <w:bookmarkStart w:id="2605" w:name="_Toc345768010"/>
      <w:r w:rsidRPr="00D4120B">
        <w:t>VID – Version Identifier</w:t>
      </w:r>
      <w:bookmarkStart w:id="2606" w:name="#VID"/>
      <w:bookmarkEnd w:id="2601"/>
      <w:bookmarkEnd w:id="2602"/>
      <w:bookmarkEnd w:id="2603"/>
      <w:bookmarkEnd w:id="2604"/>
      <w:bookmarkEnd w:id="260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Tr="00C23A49">
        <w:trPr>
          <w:cantSplit/>
          <w:tblHeader/>
          <w:jc w:val="center"/>
        </w:trPr>
        <w:tc>
          <w:tcPr>
            <w:tcW w:w="10035" w:type="dxa"/>
            <w:gridSpan w:val="7"/>
            <w:tcBorders>
              <w:top w:val="single" w:sz="4" w:space="0" w:color="C0C0C0"/>
            </w:tcBorders>
            <w:shd w:val="clear" w:color="auto" w:fill="F3F3F3"/>
          </w:tcPr>
          <w:p w:rsidR="0053762B" w:rsidRPr="00C7279B" w:rsidRDefault="00C7279B" w:rsidP="00C7279B">
            <w:pPr>
              <w:pStyle w:val="Caption"/>
              <w:keepNext/>
              <w:rPr>
                <w:rFonts w:ascii="Lucida Sans" w:hAnsi="Lucida Sans"/>
                <w:color w:val="CC0000"/>
                <w:kern w:val="0"/>
                <w:sz w:val="21"/>
                <w:lang w:eastAsia="en-US"/>
              </w:rPr>
            </w:pPr>
            <w:bookmarkStart w:id="2607" w:name="_Toc345792969"/>
            <w:r w:rsidRPr="00C7279B">
              <w:rPr>
                <w:rFonts w:ascii="Lucida Sans" w:hAnsi="Lucida Sans"/>
                <w:color w:val="CC0000"/>
                <w:kern w:val="0"/>
                <w:sz w:val="21"/>
                <w:lang w:eastAsia="en-US"/>
              </w:rPr>
              <w:t xml:space="preserve">Table </w:t>
            </w:r>
            <w:ins w:id="2608"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09"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610" w:author="Eric Haas" w:date="2013-01-12T22:26:00Z">
              <w:r w:rsidR="00A2445F">
                <w:rPr>
                  <w:rFonts w:ascii="Lucida Sans" w:hAnsi="Lucida Sans"/>
                  <w:noProof/>
                  <w:color w:val="CC0000"/>
                  <w:kern w:val="0"/>
                  <w:sz w:val="21"/>
                  <w:lang w:eastAsia="en-US"/>
                </w:rPr>
                <w:t>35</w:t>
              </w:r>
              <w:r w:rsidR="00E34BEC">
                <w:rPr>
                  <w:rFonts w:ascii="Lucida Sans" w:hAnsi="Lucida Sans"/>
                  <w:color w:val="CC0000"/>
                  <w:kern w:val="0"/>
                  <w:sz w:val="21"/>
                  <w:lang w:eastAsia="en-US"/>
                </w:rPr>
                <w:fldChar w:fldCharType="end"/>
              </w:r>
            </w:ins>
            <w:del w:id="2611" w:author="Eric Haas" w:date="2013-01-12T22:10: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001130F6" w:rsidRPr="00C7279B">
              <w:rPr>
                <w:rFonts w:ascii="Lucida Sans" w:hAnsi="Lucida Sans"/>
                <w:color w:val="CC0000"/>
                <w:kern w:val="0"/>
                <w:sz w:val="21"/>
                <w:lang w:eastAsia="en-US"/>
              </w:rPr>
              <w:t>. VID –Version Identifier</w:t>
            </w:r>
            <w:bookmarkEnd w:id="2607"/>
          </w:p>
        </w:tc>
      </w:tr>
      <w:tr w:rsidR="00FD42F2" w:rsidRPr="00D4120B" w:rsidTr="0053762B">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3..5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59"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w:t>
            </w:r>
            <w:hyperlink r:id="rId60" w:anchor="Heading224" w:history="1">
              <w:r w:rsidRPr="00D4120B">
                <w:t>0104</w:t>
              </w:r>
            </w:hyperlink>
            <w:r w:rsidRPr="00D4120B">
              <w:t xml:space="preserve"> </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Restricted to </w:t>
            </w:r>
            <w:r w:rsidRPr="00D4120B">
              <w:rPr>
                <w:i/>
              </w:rPr>
              <w:t>2.5.1</w:t>
            </w:r>
            <w:r w:rsidRPr="00D4120B">
              <w:t xml:space="preserve"> in this guide.</w:t>
            </w:r>
          </w:p>
          <w:p w:rsidR="00516859" w:rsidRDefault="00FD42F2">
            <w:pPr>
              <w:pStyle w:val="TableContent"/>
              <w:rPr>
                <w:lang w:eastAsia="de-DE"/>
              </w:rPr>
            </w:pPr>
            <w:r w:rsidRPr="00D4120B">
              <w:t>Literal value: ‘2.5.1’</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53762B">
      <w:pPr>
        <w:rPr>
          <w:del w:id="2612" w:author="Eric Haas" w:date="2013-01-09T23:00:00Z"/>
          <w:rFonts w:ascii="Courier New" w:hAnsi="Courier New" w:cs="Courier New"/>
          <w:kern w:val="17"/>
          <w:sz w:val="24"/>
          <w:szCs w:val="24"/>
          <w:lang w:eastAsia="en-US"/>
        </w:rPr>
      </w:pPr>
      <w:bookmarkStart w:id="2613" w:name="_Toc171137824"/>
      <w:bookmarkStart w:id="2614" w:name="_Toc207005771"/>
      <w:bookmarkStart w:id="2615" w:name="#Heading508"/>
      <w:bookmarkEnd w:id="2606"/>
      <w:del w:id="2616" w:author="Eric Haas" w:date="2013-01-09T23:00:00Z">
        <w:r w:rsidRPr="00D4120B" w:rsidDel="00427D9B">
          <w:rPr>
            <w:rFonts w:ascii="Courier New" w:hAnsi="Courier New" w:cs="Courier New"/>
            <w:kern w:val="17"/>
            <w:sz w:val="24"/>
            <w:szCs w:val="24"/>
            <w:lang w:eastAsia="en-US"/>
          </w:rPr>
          <w:lastRenderedPageBreak/>
          <w:delText>Example:  |2.5.1|</w:delText>
        </w:r>
        <w:bookmarkStart w:id="2617" w:name="_Toc345539925"/>
        <w:bookmarkStart w:id="2618" w:name="_Toc345547872"/>
        <w:bookmarkStart w:id="2619" w:name="_Toc345764442"/>
        <w:bookmarkStart w:id="2620" w:name="_Toc345768011"/>
        <w:bookmarkEnd w:id="2617"/>
        <w:bookmarkEnd w:id="2618"/>
        <w:bookmarkEnd w:id="2619"/>
        <w:bookmarkEnd w:id="2620"/>
      </w:del>
    </w:p>
    <w:p w:rsidR="00FD42F2" w:rsidRPr="00D4120B" w:rsidRDefault="00FD42F2" w:rsidP="0053762B">
      <w:pPr>
        <w:pStyle w:val="Heading2"/>
      </w:pPr>
      <w:bookmarkStart w:id="2621" w:name="_Toc343503411"/>
      <w:bookmarkStart w:id="2622" w:name="_Toc345768012"/>
      <w:r w:rsidRPr="00D4120B">
        <w:t>XAD – Extended Address</w:t>
      </w:r>
      <w:bookmarkEnd w:id="2613"/>
      <w:bookmarkEnd w:id="2614"/>
      <w:bookmarkEnd w:id="2621"/>
      <w:bookmarkEnd w:id="262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2623"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24"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625" w:author="Eric Haas" w:date="2013-01-12T22:26:00Z">
              <w:r w:rsidR="00A2445F">
                <w:rPr>
                  <w:rFonts w:ascii="Lucida Sans" w:hAnsi="Lucida Sans"/>
                  <w:noProof/>
                  <w:color w:val="CC0000"/>
                  <w:kern w:val="0"/>
                  <w:sz w:val="21"/>
                  <w:lang w:eastAsia="en-US"/>
                </w:rPr>
                <w:t>36</w:t>
              </w:r>
              <w:r w:rsidR="00E34BEC">
                <w:rPr>
                  <w:rFonts w:ascii="Lucida Sans" w:hAnsi="Lucida Sans"/>
                  <w:color w:val="CC0000"/>
                  <w:kern w:val="0"/>
                  <w:sz w:val="21"/>
                  <w:lang w:eastAsia="en-US"/>
                </w:rPr>
                <w:fldChar w:fldCharType="end"/>
              </w:r>
            </w:ins>
            <w:del w:id="2626" w:author="Eric Haas" w:date="2013-01-12T22:09: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XAD – Extended Address</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627" w:name="#XAD"/>
            <w:bookmarkEnd w:id="2615"/>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1" w:anchor="SAD" w:history="1">
              <w:r w:rsidR="00FD42F2" w:rsidRPr="00D4120B">
                <w:t>SAD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Address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2"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Other Designation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Example: </w:t>
            </w:r>
            <w:smartTag w:uri="urn:schemas-microsoft-com:office:smarttags" w:element="address">
              <w:smartTag w:uri="urn:schemas-microsoft-com:office:smarttags" w:element="Street">
                <w:r w:rsidRPr="00D4120B">
                  <w:t>Suite</w:t>
                </w:r>
              </w:smartTag>
              <w:r w:rsidRPr="00D4120B">
                <w:t xml:space="preserve"> 555</w:t>
              </w:r>
            </w:smartTag>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City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4"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Text"/>
            </w:pPr>
            <w:r w:rsidRPr="00D4120B">
              <w:t>State Value Set</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 xml:space="preserve">State or Province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ELR-010:</w:t>
            </w:r>
            <w:r>
              <w:t xml:space="preserve"> XAD.4 (State or Province) SHALL use the FIPS 5-2 two letter alphabetic codes.</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Postal Code Value Set</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Zip or Postal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ELR-011:</w:t>
            </w:r>
            <w:r>
              <w:t xml:space="preserve"> XAD.5 (Zip or Postal Code) SHALL be formatted as 99999[-9999] for US Zip or ZIP +4 codes or as A9A9A9 for Canadian postal codes.</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6"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Country Value Set</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Country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7"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HL70190</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Address Type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8"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PHVS_County_FIPS_6-4 </w:t>
            </w:r>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County/Parish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rFonts w:ascii="Calibri" w:hAnsi="Calibri" w:cs="Calibri"/>
                <w:b/>
                <w:sz w:val="20"/>
              </w:rPr>
              <w:t xml:space="preserve">ELR-067: </w:t>
            </w:r>
            <w:r>
              <w:t>XAD.9  (County/Parish Code) SHALL be formatted as 99999.</w:t>
            </w:r>
          </w:p>
        </w:tc>
        <w:tc>
          <w:tcPr>
            <w:tcW w:w="3078" w:type="dxa"/>
            <w:tcBorders>
              <w:top w:val="single" w:sz="12" w:space="0" w:color="CC3300"/>
              <w:left w:val="single" w:sz="4" w:space="0" w:color="C0C0C0"/>
              <w:bottom w:val="single" w:sz="12" w:space="0" w:color="CC3300"/>
            </w:tcBorders>
            <w:shd w:val="clear" w:color="auto" w:fill="auto"/>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0E5F76">
            <w:pPr>
              <w:pStyle w:val="TableContent"/>
              <w:rPr>
                <w:lang w:eastAsia="de-DE"/>
              </w:rPr>
            </w:pPr>
            <w:ins w:id="2628" w:author="Eric Haas" w:date="2012-12-19T20:28:00Z">
              <w:r w:rsidRPr="00D4120B">
                <w:t>Not supported.</w:t>
              </w:r>
            </w:ins>
            <w:del w:id="2629" w:author="Eric Haas" w:date="2012-12-19T20:28:00Z">
              <w:r w:rsidR="00FD42F2" w:rsidRPr="00D4120B" w:rsidDel="000E5F76">
                <w:delText xml:space="preserve">Deprecated as of </w:delText>
              </w:r>
              <w:r w:rsidR="00FD42F2" w:rsidRPr="00D4120B" w:rsidDel="000E5F76">
                <w:rPr>
                  <w:i/>
                </w:rPr>
                <w:delText>HL7 Version 2.5</w:delText>
              </w:r>
              <w:r w:rsidR="00FD42F2" w:rsidRPr="00D4120B" w:rsidDel="000E5F76">
                <w:delText>.  See XAD-13 Effective Date and XAD-14 Expiration Date components.</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53762B">
      <w:pPr>
        <w:rPr>
          <w:del w:id="2630" w:author="Eric Haas" w:date="2013-01-09T23:00:00Z"/>
          <w:rFonts w:ascii="Courier New" w:hAnsi="Courier New" w:cs="Courier New"/>
          <w:kern w:val="17"/>
          <w:sz w:val="24"/>
          <w:szCs w:val="24"/>
          <w:lang w:eastAsia="en-US"/>
        </w:rPr>
      </w:pPr>
      <w:bookmarkStart w:id="2631" w:name="_Toc206995705"/>
      <w:bookmarkStart w:id="2632" w:name="_Toc207005772"/>
      <w:bookmarkStart w:id="2633" w:name="_Toc207006681"/>
      <w:bookmarkStart w:id="2634" w:name="_Toc207093516"/>
      <w:bookmarkStart w:id="2635" w:name="_Toc207094422"/>
      <w:bookmarkStart w:id="2636" w:name="_Toc171137825"/>
      <w:bookmarkStart w:id="2637" w:name="_Toc207005773"/>
      <w:bookmarkStart w:id="2638" w:name="#Heading524"/>
      <w:bookmarkEnd w:id="2627"/>
      <w:bookmarkEnd w:id="2631"/>
      <w:bookmarkEnd w:id="2632"/>
      <w:bookmarkEnd w:id="2633"/>
      <w:bookmarkEnd w:id="2634"/>
      <w:bookmarkEnd w:id="2635"/>
      <w:commentRangeStart w:id="2639"/>
      <w:del w:id="2640" w:author="Eric Haas" w:date="2013-01-09T23:00:00Z">
        <w:r w:rsidRPr="00D4120B" w:rsidDel="00427D9B">
          <w:rPr>
            <w:rFonts w:ascii="Courier New" w:hAnsi="Courier New" w:cs="Courier New"/>
            <w:kern w:val="17"/>
            <w:sz w:val="24"/>
            <w:szCs w:val="24"/>
            <w:lang w:eastAsia="en-US"/>
          </w:rPr>
          <w:lastRenderedPageBreak/>
          <w:delText>Example:  |4444 Healthcare Drive^Suite 123^Ann Arbor^MI^99999^USA^B|</w:delText>
        </w:r>
        <w:bookmarkStart w:id="2641" w:name="_Toc345539927"/>
        <w:bookmarkStart w:id="2642" w:name="_Toc345547874"/>
        <w:bookmarkStart w:id="2643" w:name="_Toc345764444"/>
        <w:bookmarkStart w:id="2644" w:name="_Toc345768013"/>
        <w:bookmarkEnd w:id="2641"/>
        <w:bookmarkEnd w:id="2642"/>
        <w:bookmarkEnd w:id="2643"/>
        <w:bookmarkEnd w:id="2644"/>
      </w:del>
    </w:p>
    <w:commentRangeEnd w:id="2639"/>
    <w:p w:rsidR="00FD42F2" w:rsidRDefault="00FD42F2" w:rsidP="0053762B">
      <w:pPr>
        <w:pStyle w:val="Heading2"/>
      </w:pPr>
      <w:r>
        <w:rPr>
          <w:rStyle w:val="CommentReference"/>
          <w:rFonts w:ascii="Times New Roman" w:hAnsi="Times New Roman"/>
          <w:b w:val="0"/>
        </w:rPr>
        <w:commentReference w:id="2639"/>
      </w:r>
      <w:bookmarkStart w:id="2645" w:name="_Toc343503412"/>
      <w:bookmarkStart w:id="2646" w:name="_Toc345768014"/>
      <w:r w:rsidRPr="00D4120B">
        <w:t>XCN – Extended Composite ID Number and Name for Persons</w:t>
      </w:r>
      <w:bookmarkEnd w:id="2636"/>
      <w:bookmarkEnd w:id="2637"/>
      <w:bookmarkEnd w:id="2645"/>
      <w:bookmarkEnd w:id="2646"/>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2638"/>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2647"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48"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649" w:author="Eric Haas" w:date="2013-01-12T22:26:00Z">
              <w:r w:rsidR="00A2445F">
                <w:rPr>
                  <w:rFonts w:ascii="Lucida Sans" w:hAnsi="Lucida Sans"/>
                  <w:noProof/>
                  <w:color w:val="CC0000"/>
                  <w:kern w:val="0"/>
                  <w:sz w:val="21"/>
                  <w:lang w:eastAsia="en-US"/>
                </w:rPr>
                <w:t>37</w:t>
              </w:r>
              <w:r w:rsidR="00E34BEC">
                <w:rPr>
                  <w:rFonts w:ascii="Lucida Sans" w:hAnsi="Lucida Sans"/>
                  <w:color w:val="CC0000"/>
                  <w:kern w:val="0"/>
                  <w:sz w:val="21"/>
                  <w:lang w:eastAsia="en-US"/>
                </w:rPr>
                <w:fldChar w:fldCharType="end"/>
              </w:r>
            </w:ins>
            <w:del w:id="2650" w:author="Eric Haas" w:date="2013-01-12T22:09: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XCN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651"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6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 Number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0"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1"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3"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5"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t>C(R/X)</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XCN.1 (ID Number) is valued.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The Assigning Authority component is used to identify the system, application, organization, etc. that assigned the ID Number in component 1. </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6"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Type Code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Defaults to l (legal name) if empty.</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7"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t>C(R/X)</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HL70203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Identifier Type Code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XCN.1 (ID Number) is valued.</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8"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17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RDefault="000E5F76">
            <w:pPr>
              <w:pStyle w:val="TableContent"/>
              <w:rPr>
                <w:lang w:eastAsia="de-DE"/>
              </w:rPr>
            </w:pPr>
            <w:ins w:id="2652" w:author="Eric Haas" w:date="2012-12-19T20:29:00Z">
              <w:r w:rsidRPr="00D4120B">
                <w:t>Not supported.</w:t>
              </w:r>
            </w:ins>
            <w:del w:id="2653" w:author="Eric Haas" w:date="2012-12-19T20:29:00Z">
              <w:r w:rsidR="00FD42F2" w:rsidRPr="00D4120B" w:rsidDel="000E5F76">
                <w:delText xml:space="preserve">Deprecated as of </w:delText>
              </w:r>
              <w:r w:rsidR="00FD42F2" w:rsidRPr="00D4120B" w:rsidDel="000E5F76">
                <w:rPr>
                  <w:i/>
                </w:rPr>
                <w:delText>HL7 Version 2.5</w:delText>
              </w:r>
              <w:r w:rsidR="00FD42F2" w:rsidRPr="00D4120B" w:rsidDel="000E5F76">
                <w:delText>.  See XCN-19 Effective Date and XCN-20 Expiration Date components.</w:delText>
              </w:r>
            </w:del>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20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7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Jurisdiction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Agency or Department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FD42F2">
      <w:pPr>
        <w:rPr>
          <w:del w:id="2654" w:author="Eric Haas" w:date="2013-01-09T23:00:00Z"/>
          <w:rFonts w:ascii="Courier New" w:hAnsi="Courier New" w:cs="Courier New"/>
          <w:kern w:val="17"/>
          <w:sz w:val="24"/>
          <w:szCs w:val="24"/>
          <w:lang w:eastAsia="en-US"/>
        </w:rPr>
      </w:pPr>
      <w:bookmarkStart w:id="2655" w:name="_Toc206995707"/>
      <w:bookmarkStart w:id="2656" w:name="_Toc207005774"/>
      <w:bookmarkStart w:id="2657" w:name="_Toc207006683"/>
      <w:bookmarkStart w:id="2658" w:name="_Toc207093518"/>
      <w:bookmarkStart w:id="2659" w:name="_Toc207094424"/>
      <w:bookmarkStart w:id="2660" w:name="_Toc171137826"/>
      <w:bookmarkStart w:id="2661" w:name="_Toc207005775"/>
      <w:bookmarkStart w:id="2662" w:name="#Heading549"/>
      <w:bookmarkEnd w:id="2651"/>
      <w:bookmarkEnd w:id="2655"/>
      <w:bookmarkEnd w:id="2656"/>
      <w:bookmarkEnd w:id="2657"/>
      <w:bookmarkEnd w:id="2658"/>
      <w:bookmarkEnd w:id="2659"/>
      <w:del w:id="2663" w:author="Eric Haas" w:date="2013-01-09T23:00:00Z">
        <w:r w:rsidRPr="00D4120B" w:rsidDel="00427D9B">
          <w:rPr>
            <w:rFonts w:ascii="Courier New" w:hAnsi="Courier New" w:cs="Courier New"/>
            <w:kern w:val="17"/>
            <w:sz w:val="24"/>
            <w:szCs w:val="24"/>
            <w:lang w:eastAsia="en-US"/>
          </w:rPr>
          <w:delText>Example:  |1234^Admit^Alan^A^III^Dr^^^&amp;2.16.840.1.113883.19.4.6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ISO^L^^^EI^&amp;2.16.840.1.113883.19.4.6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ISO^^^^^^^^MD|</w:delText>
        </w:r>
        <w:bookmarkStart w:id="2664" w:name="_Toc345539929"/>
        <w:bookmarkStart w:id="2665" w:name="_Toc345547876"/>
        <w:bookmarkStart w:id="2666" w:name="_Toc345764446"/>
        <w:bookmarkStart w:id="2667" w:name="_Toc345768015"/>
        <w:bookmarkEnd w:id="2664"/>
        <w:bookmarkEnd w:id="2665"/>
        <w:bookmarkEnd w:id="2666"/>
        <w:bookmarkEnd w:id="2667"/>
      </w:del>
    </w:p>
    <w:p w:rsidR="00FD42F2" w:rsidRPr="009A54B4" w:rsidRDefault="00FD42F2" w:rsidP="0053762B">
      <w:pPr>
        <w:pStyle w:val="Heading2"/>
      </w:pPr>
      <w:bookmarkStart w:id="2668" w:name="_Toc343503413"/>
      <w:bookmarkStart w:id="2669" w:name="_Toc345768016"/>
      <w:r w:rsidRPr="00D4120B">
        <w:t>XON – Extended Composite Name and Identification Number for Organizations</w:t>
      </w:r>
      <w:bookmarkStart w:id="2670" w:name="#XON"/>
      <w:bookmarkEnd w:id="2660"/>
      <w:bookmarkEnd w:id="2661"/>
      <w:bookmarkEnd w:id="2662"/>
      <w:bookmarkEnd w:id="2668"/>
      <w:bookmarkEnd w:id="266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2671" w:name="_Toc345792970"/>
            <w:r w:rsidRPr="00C7279B">
              <w:rPr>
                <w:rFonts w:ascii="Lucida Sans" w:hAnsi="Lucida Sans"/>
                <w:color w:val="CC0000"/>
                <w:kern w:val="0"/>
                <w:sz w:val="21"/>
                <w:lang w:eastAsia="en-US"/>
              </w:rPr>
              <w:t xml:space="preserve">Table </w:t>
            </w:r>
            <w:ins w:id="2672"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73"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674" w:author="Eric Haas" w:date="2013-01-12T22:26:00Z">
              <w:r w:rsidR="00A2445F">
                <w:rPr>
                  <w:rFonts w:ascii="Lucida Sans" w:hAnsi="Lucida Sans"/>
                  <w:noProof/>
                  <w:color w:val="CC0000"/>
                  <w:kern w:val="0"/>
                  <w:sz w:val="21"/>
                  <w:lang w:eastAsia="en-US"/>
                </w:rPr>
                <w:t>38</w:t>
              </w:r>
              <w:r w:rsidR="00E34BEC">
                <w:rPr>
                  <w:rFonts w:ascii="Lucida Sans" w:hAnsi="Lucida Sans"/>
                  <w:color w:val="CC0000"/>
                  <w:kern w:val="0"/>
                  <w:sz w:val="21"/>
                  <w:lang w:eastAsia="en-US"/>
                </w:rPr>
                <w:fldChar w:fldCharType="end"/>
              </w:r>
            </w:ins>
            <w:del w:id="2675" w:author="Eric Haas" w:date="2013-01-12T22:08: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w:t>
            </w:r>
            <w:r w:rsidR="00FD42F2" w:rsidRPr="00C7279B">
              <w:rPr>
                <w:rFonts w:ascii="Lucida Sans" w:hAnsi="Lucida Sans"/>
                <w:color w:val="CC0000"/>
                <w:kern w:val="0"/>
                <w:sz w:val="21"/>
                <w:lang w:eastAsia="en-US"/>
              </w:rPr>
              <w:t>ON – Extended Composite Name and Identification Number for Organizations</w:t>
            </w:r>
            <w:bookmarkEnd w:id="2671"/>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0"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Name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676"/>
            <w:r w:rsidRPr="009A54B4">
              <w:t>IF XON.10 (ID Number) is not valued</w:t>
            </w:r>
            <w:commentRangeEnd w:id="2676"/>
            <w:r>
              <w:rPr>
                <w:rStyle w:val="CommentReference"/>
                <w:rFonts w:ascii="Times New Roman" w:hAnsi="Times New Roman"/>
                <w:color w:val="auto"/>
                <w:lang w:eastAsia="de-DE"/>
              </w:rPr>
              <w:commentReference w:id="2676"/>
            </w:r>
            <w:r w:rsidRPr="009A54B4">
              <w:t>.</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1"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w:t>
            </w:r>
            <w:hyperlink r:id="rId82" w:anchor="Heading552" w:history="1">
              <w:r w:rsidRPr="00D4120B">
                <w:t>0204</w:t>
              </w:r>
            </w:hyperlink>
            <w:r w:rsidRPr="00D4120B">
              <w:t xml:space="preserve"> </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Name Type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ID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2677" w:author="Eric Haas" w:date="2012-12-19T20:29:00Z">
              <w:r w:rsidRPr="00D4120B">
                <w:t>Not supported.</w:t>
              </w:r>
            </w:ins>
            <w:del w:id="2678"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Use XON-10 Organization Identifier</w:delText>
              </w:r>
            </w:del>
            <w:r w:rsidR="00FD42F2"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HL70061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3" w:anchor="HD" w:history="1">
              <w:r w:rsidR="00FD42F2" w:rsidRPr="00D4120B">
                <w:t>HD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IF XON.10 (ID Number) is valued.</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Authority component is used to identify the system, application, organization, etc. that assigned the ID in component 10.</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4"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t>
            </w:r>
            <w:r>
              <w:t>(R/X)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HL70203 ( CONSTRAINED) SEE TABLE 6-N</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Identifier Type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IF XON.10 (ID Number) is valued.</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Identifier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FD42F2">
      <w:pPr>
        <w:rPr>
          <w:del w:id="2679" w:author="Eric Haas" w:date="2013-01-09T23:00:00Z"/>
          <w:rFonts w:ascii="Courier New" w:hAnsi="Courier New" w:cs="Courier New"/>
          <w:kern w:val="17"/>
          <w:sz w:val="24"/>
          <w:szCs w:val="24"/>
          <w:lang w:eastAsia="en-US"/>
        </w:rPr>
      </w:pPr>
      <w:bookmarkStart w:id="2680" w:name="_Toc206995709"/>
      <w:bookmarkStart w:id="2681" w:name="_Toc207005776"/>
      <w:bookmarkStart w:id="2682" w:name="_Toc207006685"/>
      <w:bookmarkStart w:id="2683" w:name="_Toc207093520"/>
      <w:bookmarkStart w:id="2684" w:name="_Toc207094426"/>
      <w:bookmarkStart w:id="2685" w:name="_Toc171137827"/>
      <w:bookmarkStart w:id="2686" w:name="_Toc207005777"/>
      <w:bookmarkStart w:id="2687" w:name="#Heading561"/>
      <w:bookmarkEnd w:id="2670"/>
      <w:bookmarkEnd w:id="2680"/>
      <w:bookmarkEnd w:id="2681"/>
      <w:bookmarkEnd w:id="2682"/>
      <w:bookmarkEnd w:id="2683"/>
      <w:bookmarkEnd w:id="2684"/>
      <w:del w:id="2688" w:author="Eric Haas" w:date="2013-01-09T23:00:00Z">
        <w:r w:rsidRPr="00D4120B" w:rsidDel="00427D9B">
          <w:rPr>
            <w:rFonts w:ascii="Courier New" w:hAnsi="Courier New" w:cs="Courier New"/>
            <w:kern w:val="17"/>
            <w:sz w:val="24"/>
            <w:szCs w:val="24"/>
            <w:lang w:eastAsia="en-US"/>
          </w:rPr>
          <w:delText>Example:  |Level Seven Healthcare, Inc.^L^^^^&amp;2.16.840.1.113883.19.4.6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ISO^XX^^^123</w:delText>
        </w:r>
        <w:r w:rsidR="0053762B" w:rsidDel="00427D9B">
          <w:rPr>
            <w:rFonts w:ascii="Courier New" w:hAnsi="Courier New" w:cs="Courier New"/>
            <w:kern w:val="17"/>
            <w:sz w:val="24"/>
            <w:szCs w:val="24"/>
            <w:lang w:eastAsia="en-US"/>
          </w:rPr>
          <w:delText>|</w:delText>
        </w:r>
        <w:bookmarkStart w:id="2689" w:name="_Toc345539931"/>
        <w:bookmarkStart w:id="2690" w:name="_Toc345547878"/>
        <w:bookmarkStart w:id="2691" w:name="_Toc345764448"/>
        <w:bookmarkStart w:id="2692" w:name="_Toc345768017"/>
        <w:bookmarkEnd w:id="2689"/>
        <w:bookmarkEnd w:id="2690"/>
        <w:bookmarkEnd w:id="2691"/>
        <w:bookmarkEnd w:id="2692"/>
      </w:del>
    </w:p>
    <w:p w:rsidR="00FD42F2" w:rsidRDefault="00FD42F2" w:rsidP="0053762B">
      <w:pPr>
        <w:pStyle w:val="Heading2"/>
      </w:pPr>
      <w:bookmarkStart w:id="2693" w:name="_Toc343503414"/>
      <w:bookmarkStart w:id="2694" w:name="_Toc345768018"/>
      <w:r w:rsidRPr="00D4120B">
        <w:t>XPN – Extended Person Name</w:t>
      </w:r>
      <w:bookmarkEnd w:id="2685"/>
      <w:bookmarkEnd w:id="2686"/>
      <w:bookmarkEnd w:id="2693"/>
      <w:bookmarkEnd w:id="2694"/>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2695" w:name="_Toc345792971"/>
            <w:bookmarkStart w:id="2696" w:name="#XPN"/>
            <w:bookmarkEnd w:id="2687"/>
            <w:r w:rsidRPr="00C7279B">
              <w:rPr>
                <w:rFonts w:ascii="Lucida Sans" w:hAnsi="Lucida Sans"/>
                <w:color w:val="CC0000"/>
                <w:kern w:val="0"/>
                <w:sz w:val="21"/>
                <w:lang w:eastAsia="en-US"/>
              </w:rPr>
              <w:t xml:space="preserve">Table </w:t>
            </w:r>
            <w:ins w:id="2697"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98"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699" w:author="Eric Haas" w:date="2013-01-12T22:26:00Z">
              <w:r w:rsidR="00A2445F">
                <w:rPr>
                  <w:rFonts w:ascii="Lucida Sans" w:hAnsi="Lucida Sans"/>
                  <w:noProof/>
                  <w:color w:val="CC0000"/>
                  <w:kern w:val="0"/>
                  <w:sz w:val="21"/>
                  <w:lang w:eastAsia="en-US"/>
                </w:rPr>
                <w:t>39</w:t>
              </w:r>
              <w:r w:rsidR="00E34BEC">
                <w:rPr>
                  <w:rFonts w:ascii="Lucida Sans" w:hAnsi="Lucida Sans"/>
                  <w:color w:val="CC0000"/>
                  <w:kern w:val="0"/>
                  <w:sz w:val="21"/>
                  <w:lang w:eastAsia="en-US"/>
                </w:rPr>
                <w:fldChar w:fldCharType="end"/>
              </w:r>
            </w:ins>
            <w:del w:id="2700" w:author="Eric Haas" w:date="2013-01-12T22:08: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XPN – Extended Person Name</w:t>
            </w:r>
            <w:bookmarkEnd w:id="2695"/>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6"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7"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8"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8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90"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Degree (e.g., MD)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91"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Type Code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Defaults to l (legal name) if empty.</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smartTag w:uri="urn:schemas-microsoft-com:office:smarttags" w:element="place">
              <w:smartTag w:uri="urn:schemas-microsoft-com:office:smarttags" w:element="PlaceName">
                <w:r w:rsidRPr="00D4120B">
                  <w:t>Name</w:t>
                </w:r>
              </w:smartTag>
              <w:r w:rsidRPr="00D4120B">
                <w:t xml:space="preserve"> </w:t>
              </w:r>
              <w:smartTag w:uri="urn:schemas-microsoft-com:office:smarttags" w:element="PlaceName">
                <w:r w:rsidRPr="00D4120B">
                  <w:t>Validity</w:t>
                </w:r>
              </w:smartTag>
              <w:r w:rsidRPr="00D4120B">
                <w:t xml:space="preserve"> </w:t>
              </w:r>
              <w:smartTag w:uri="urn:schemas-microsoft-com:office:smarttags" w:element="PlaceType">
                <w:r w:rsidRPr="00D4120B">
                  <w:t>Range</w:t>
                </w:r>
              </w:smartTag>
            </w:smartTag>
            <w:r w:rsidRPr="00D4120B">
              <w:t xml:space="preserve"> </w:t>
            </w:r>
          </w:p>
        </w:tc>
        <w:tc>
          <w:tcPr>
            <w:tcW w:w="3142"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2701" w:author="Eric Haas" w:date="2012-12-19T20:29:00Z">
              <w:r w:rsidRPr="00D4120B">
                <w:t>Not supported.</w:t>
              </w:r>
            </w:ins>
            <w:del w:id="2702"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See XPN-12 Effective Date and XPN-13 Expiration Date components</w:delText>
              </w:r>
            </w:del>
            <w:r w:rsidR="00FD42F2" w:rsidRPr="00D4120B">
              <w:t>.</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9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bl>
    <w:p w:rsidR="00FD42F2" w:rsidRPr="0053762B" w:rsidDel="00427D9B" w:rsidRDefault="00FD42F2" w:rsidP="0053762B">
      <w:pPr>
        <w:rPr>
          <w:del w:id="2703" w:author="Eric Haas" w:date="2013-01-09T23:00:00Z"/>
          <w:rFonts w:ascii="Courier New" w:hAnsi="Courier New" w:cs="Courier New"/>
          <w:kern w:val="17"/>
          <w:sz w:val="24"/>
          <w:szCs w:val="24"/>
          <w:lang w:eastAsia="en-US"/>
        </w:rPr>
      </w:pPr>
      <w:bookmarkStart w:id="2704" w:name="_Toc207005778"/>
      <w:bookmarkStart w:id="2705" w:name="_Toc169057914"/>
      <w:bookmarkEnd w:id="2696"/>
      <w:del w:id="2706" w:author="Eric Haas" w:date="2013-01-09T23:00:00Z">
        <w:r w:rsidRPr="00D4120B" w:rsidDel="00427D9B">
          <w:rPr>
            <w:rFonts w:ascii="Courier New" w:hAnsi="Courier New" w:cs="Courier New"/>
            <w:kern w:val="17"/>
            <w:sz w:val="24"/>
            <w:szCs w:val="24"/>
            <w:lang w:eastAsia="en-US"/>
          </w:rPr>
          <w:delText>Example:  |Admit^Alan^A^III^Dr^^L^^^^^^^MD|</w:delText>
        </w:r>
        <w:bookmarkStart w:id="2707" w:name="_Toc345539933"/>
        <w:bookmarkStart w:id="2708" w:name="_Toc345547880"/>
        <w:bookmarkStart w:id="2709" w:name="_Toc345764450"/>
        <w:bookmarkStart w:id="2710" w:name="_Toc345768019"/>
        <w:bookmarkStart w:id="2711" w:name="_Toc206490288"/>
        <w:bookmarkStart w:id="2712" w:name="_Ref206921235"/>
        <w:bookmarkStart w:id="2713" w:name="_Toc206996475"/>
        <w:bookmarkStart w:id="2714" w:name="_Ref234659005"/>
        <w:bookmarkEnd w:id="2704"/>
        <w:bookmarkEnd w:id="2707"/>
        <w:bookmarkEnd w:id="2708"/>
        <w:bookmarkEnd w:id="2709"/>
        <w:bookmarkEnd w:id="2710"/>
      </w:del>
    </w:p>
    <w:p w:rsidR="00FD42F2" w:rsidRPr="00C55576" w:rsidRDefault="0053762B" w:rsidP="0053762B">
      <w:pPr>
        <w:pStyle w:val="Heading2"/>
      </w:pPr>
      <w:bookmarkStart w:id="2715" w:name="_Toc343503415"/>
      <w:bookmarkStart w:id="2716" w:name="_Toc345768020"/>
      <w:r w:rsidRPr="00D4120B">
        <w:t>Extended</w:t>
      </w:r>
      <w:r w:rsidRPr="00C55576">
        <w:t xml:space="preserve"> </w:t>
      </w:r>
      <w:r w:rsidR="00FD42F2" w:rsidRPr="00C55576">
        <w:t>Telecommunication Number (XTN)</w:t>
      </w:r>
      <w:bookmarkEnd w:id="2711"/>
      <w:bookmarkEnd w:id="2712"/>
      <w:bookmarkEnd w:id="2713"/>
      <w:bookmarkEnd w:id="2714"/>
      <w:bookmarkEnd w:id="2715"/>
      <w:bookmarkEnd w:id="2716"/>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C7279B" w:rsidP="00C7279B">
            <w:pPr>
              <w:pStyle w:val="Caption"/>
              <w:keepNext/>
            </w:pPr>
            <w:bookmarkStart w:id="2717" w:name="_Toc345792972"/>
            <w:r w:rsidRPr="00C7279B">
              <w:rPr>
                <w:rFonts w:ascii="Lucida Sans" w:hAnsi="Lucida Sans"/>
                <w:color w:val="CC0000"/>
                <w:kern w:val="0"/>
                <w:sz w:val="21"/>
                <w:lang w:eastAsia="en-US"/>
              </w:rPr>
              <w:t xml:space="preserve">Table </w:t>
            </w:r>
            <w:ins w:id="2718"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719"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720" w:author="Eric Haas" w:date="2013-01-12T22:26:00Z">
              <w:r w:rsidR="00A2445F">
                <w:rPr>
                  <w:rFonts w:ascii="Lucida Sans" w:hAnsi="Lucida Sans"/>
                  <w:noProof/>
                  <w:color w:val="CC0000"/>
                  <w:kern w:val="0"/>
                  <w:sz w:val="21"/>
                  <w:lang w:eastAsia="en-US"/>
                </w:rPr>
                <w:t>40</w:t>
              </w:r>
              <w:r w:rsidR="00E34BEC">
                <w:rPr>
                  <w:rFonts w:ascii="Lucida Sans" w:hAnsi="Lucida Sans"/>
                  <w:color w:val="CC0000"/>
                  <w:kern w:val="0"/>
                  <w:sz w:val="21"/>
                  <w:lang w:eastAsia="en-US"/>
                </w:rPr>
                <w:fldChar w:fldCharType="end"/>
              </w:r>
            </w:ins>
            <w:del w:id="2721" w:author="Eric Haas" w:date="2013-01-12T22:07: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XTN – Extended Telecommunication Number</w:t>
            </w:r>
            <w:bookmarkEnd w:id="2717"/>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2722" w:author="Eric Haas" w:date="2012-12-19T20:29:00Z">
              <w:r w:rsidRPr="00D4120B">
                <w:t>Not supported.</w:t>
              </w:r>
            </w:ins>
            <w:del w:id="2723" w:author="Eric Haas" w:date="2012-12-19T20:29:00Z">
              <w:r w:rsidR="00FD42F2" w:rsidRPr="00D4120B" w:rsidDel="00AC4C2C">
                <w:delText xml:space="preserve">Deprecated as of </w:delText>
              </w:r>
              <w:r w:rsidR="00FD42F2" w:rsidRPr="00D4120B" w:rsidDel="00AC4C2C">
                <w:rPr>
                  <w:i/>
                </w:rPr>
                <w:delText>HL7 Version 2.3</w:delText>
              </w:r>
              <w:r w:rsidR="00FD42F2" w:rsidRPr="00D4120B" w:rsidDel="00AC4C2C">
                <w:delText xml:space="preserve">.  </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93"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94"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95"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34BEC">
            <w:pPr>
              <w:pStyle w:val="TableContent"/>
              <w:rPr>
                <w:lang w:eastAsia="de-DE"/>
              </w:rPr>
            </w:pPr>
            <w:hyperlink r:id="rId96"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427D9B" w:rsidRDefault="00FD42F2" w:rsidP="00FD42F2">
      <w:pPr>
        <w:pStyle w:val="UsageNote"/>
        <w:spacing w:before="240"/>
        <w:ind w:left="691" w:hanging="691"/>
        <w:rPr>
          <w:ins w:id="2724" w:author="Eric Haas" w:date="2013-01-09T23:05:00Z"/>
        </w:rPr>
      </w:pPr>
      <w:del w:id="2725" w:author="Eric Haas" w:date="2013-01-09T23:05:00Z">
        <w:r w:rsidRPr="00D4120B" w:rsidDel="00427D9B">
          <w:delText>Usage</w:delText>
        </w:r>
      </w:del>
      <w:ins w:id="2726" w:author="Eric Haas" w:date="2013-01-09T23:05:00Z">
        <w:r w:rsidR="00427D9B">
          <w:t>Usage Note</w:t>
        </w:r>
      </w:ins>
    </w:p>
    <w:p w:rsidR="00FD42F2" w:rsidRPr="00D4120B" w:rsidRDefault="00FD42F2" w:rsidP="00FD42F2">
      <w:pPr>
        <w:pStyle w:val="UsageNote"/>
        <w:spacing w:before="240"/>
        <w:ind w:left="691" w:hanging="691"/>
      </w:pPr>
      <w:del w:id="2727" w:author="Eric Haas" w:date="2013-01-09T23:05:00Z">
        <w:r w:rsidRPr="00D4120B" w:rsidDel="00427D9B">
          <w:delText>: Note that c</w:delText>
        </w:r>
      </w:del>
      <w:ins w:id="2728" w:author="Eric Haas" w:date="2013-01-09T23:05:00Z">
        <w:r w:rsidR="00427D9B">
          <w:t>C</w:t>
        </w:r>
      </w:ins>
      <w:r w:rsidRPr="00D4120B">
        <w:t>omponent 4 (Email Address) and component 7 (Local Number) are mutually exclusive.  You must populate one or the other, but not both in a single repeat of this data type.</w:t>
      </w:r>
    </w:p>
    <w:p w:rsidR="00FD42F2" w:rsidRPr="00D4120B" w:rsidDel="00427D9B" w:rsidRDefault="00FD42F2" w:rsidP="00C23A49">
      <w:pPr>
        <w:rPr>
          <w:del w:id="2729" w:author="Eric Haas" w:date="2013-01-09T23:01:00Z"/>
          <w:rFonts w:ascii="Courier New" w:hAnsi="Courier New" w:cs="Courier New"/>
          <w:kern w:val="17"/>
          <w:sz w:val="24"/>
          <w:szCs w:val="24"/>
          <w:lang w:eastAsia="en-US"/>
        </w:rPr>
      </w:pPr>
      <w:del w:id="2730" w:author="Eric Haas" w:date="2013-01-09T23:01:00Z">
        <w:r w:rsidRPr="00D4120B" w:rsidDel="00427D9B">
          <w:rPr>
            <w:rFonts w:ascii="Courier New" w:hAnsi="Courier New" w:cs="Courier New"/>
            <w:kern w:val="17"/>
            <w:sz w:val="24"/>
            <w:szCs w:val="24"/>
            <w:lang w:eastAsia="en-US"/>
          </w:rPr>
          <w:delText>Example:  |^PRN^PH^^1^555^5552003|</w:delText>
        </w:r>
        <w:bookmarkStart w:id="2731" w:name="_Toc345539935"/>
        <w:bookmarkStart w:id="2732" w:name="_Toc345768021"/>
        <w:bookmarkEnd w:id="2731"/>
        <w:bookmarkEnd w:id="2732"/>
      </w:del>
    </w:p>
    <w:p w:rsidR="00FD42F2" w:rsidRPr="00D4120B" w:rsidDel="00427D9B" w:rsidRDefault="00FD42F2" w:rsidP="00FD42F2">
      <w:pPr>
        <w:rPr>
          <w:del w:id="2733" w:author="Eric Haas" w:date="2013-01-09T23:01:00Z"/>
          <w:rFonts w:ascii="Courier New" w:hAnsi="Courier New" w:cs="Courier New"/>
          <w:kern w:val="17"/>
          <w:sz w:val="24"/>
          <w:szCs w:val="24"/>
          <w:lang w:eastAsia="en-US"/>
        </w:rPr>
      </w:pPr>
      <w:del w:id="2734" w:author="Eric Haas" w:date="2013-01-09T23:01:00Z">
        <w:r w:rsidRPr="00D4120B" w:rsidDel="00427D9B">
          <w:rPr>
            <w:rFonts w:ascii="Courier New" w:hAnsi="Courier New" w:cs="Courier New"/>
            <w:kern w:val="17"/>
            <w:sz w:val="24"/>
            <w:szCs w:val="24"/>
            <w:lang w:eastAsia="en-US"/>
          </w:rPr>
          <w:delText xml:space="preserve">   |^NET^Internet^eve.everywoman@hl7.org|</w:delText>
        </w:r>
        <w:bookmarkStart w:id="2735" w:name="_Toc345539936"/>
        <w:bookmarkStart w:id="2736" w:name="_Toc345768022"/>
        <w:bookmarkEnd w:id="2735"/>
        <w:bookmarkEnd w:id="2736"/>
      </w:del>
    </w:p>
    <w:p w:rsidR="00FD42F2" w:rsidRDefault="00FB5226" w:rsidP="00FD42F2">
      <w:pPr>
        <w:pStyle w:val="Heading1"/>
        <w:spacing w:before="240"/>
        <w:rPr>
          <w:ins w:id="2737" w:author="Eric Haas" w:date="2012-12-19T19:30:00Z"/>
          <w:bCs/>
        </w:rPr>
      </w:pPr>
      <w:bookmarkStart w:id="2738" w:name="_Toc169057919"/>
      <w:bookmarkStart w:id="2739" w:name="_Toc171137833"/>
      <w:bookmarkStart w:id="2740" w:name="_Toc207005791"/>
      <w:bookmarkStart w:id="2741" w:name="_Toc343503416"/>
      <w:bookmarkEnd w:id="2705"/>
      <w:del w:id="2742" w:author="Eric Haas" w:date="2013-01-09T23:01:00Z">
        <w:r w:rsidDel="00427D9B">
          <w:rPr>
            <w:bCs/>
          </w:rPr>
          <w:delText xml:space="preserve"> </w:delText>
        </w:r>
      </w:del>
      <w:ins w:id="2743" w:author="Eric Haas" w:date="2013-01-09T23:01:00Z">
        <w:r w:rsidR="00427D9B">
          <w:rPr>
            <w:bCs/>
          </w:rPr>
          <w:t xml:space="preserve"> </w:t>
        </w:r>
      </w:ins>
      <w:bookmarkStart w:id="2744" w:name="_Toc345768023"/>
      <w:r w:rsidR="00FD42F2" w:rsidRPr="00325162">
        <w:rPr>
          <w:bCs/>
        </w:rPr>
        <w:t>Messages</w:t>
      </w:r>
      <w:bookmarkEnd w:id="2738"/>
      <w:bookmarkEnd w:id="2739"/>
      <w:bookmarkEnd w:id="2740"/>
      <w:bookmarkEnd w:id="2741"/>
      <w:bookmarkEnd w:id="2744"/>
    </w:p>
    <w:p w:rsidR="007A4A03" w:rsidRDefault="007A4A03" w:rsidP="007A4A03">
      <w:pPr>
        <w:ind w:left="810"/>
        <w:rPr>
          <w:ins w:id="2745" w:author="Eric Haas" w:date="2012-12-19T19:30:00Z"/>
        </w:rPr>
      </w:pPr>
      <w:ins w:id="2746" w:author="Eric Haas" w:date="2012-12-19T19:30:00Z">
        <w:r>
          <w:t>Note numbering for conformance statements will be updated once the comment resolution is completed</w:t>
        </w:r>
      </w:ins>
    </w:p>
    <w:p w:rsidR="00000000" w:rsidRDefault="00D1710F">
      <w:pPr>
        <w:pPrChange w:id="2747" w:author="Eric Haas" w:date="2012-12-19T19:30:00Z">
          <w:pPr>
            <w:pStyle w:val="Heading1"/>
            <w:spacing w:before="240"/>
          </w:pPr>
        </w:pPrChange>
      </w:pPr>
    </w:p>
    <w:p w:rsidR="009D25E7" w:rsidRPr="009D25E7" w:rsidRDefault="00FD42F2" w:rsidP="009D25E7">
      <w:pPr>
        <w:rPr>
          <w:ins w:id="2748" w:author="Eric Haas" w:date="2012-12-19T19:27:00Z"/>
        </w:rPr>
      </w:pPr>
      <w:r w:rsidRPr="00D4120B">
        <w:t xml:space="preserve">The following sections detail the structure of each message, including segment name, usage, cardinality and description.  See section </w:t>
      </w:r>
      <w:r w:rsidR="00E34BEC" w:rsidRPr="00D4120B">
        <w:fldChar w:fldCharType="begin"/>
      </w:r>
      <w:r w:rsidRPr="00D4120B">
        <w:instrText xml:space="preserve"> REF _Ref199310022 \w \h </w:instrText>
      </w:r>
      <w:r w:rsidR="00E34BEC" w:rsidRPr="00D4120B">
        <w:fldChar w:fldCharType="separate"/>
      </w:r>
      <w:r>
        <w:t>1.4.1</w:t>
      </w:r>
      <w:r w:rsidR="00E34BEC" w:rsidRPr="00D4120B">
        <w:fldChar w:fldCharType="end"/>
      </w:r>
      <w:r w:rsidRPr="00D4120B">
        <w:t xml:space="preserve"> (</w:t>
      </w:r>
      <w:r w:rsidR="00E34BEC" w:rsidRPr="00D4120B">
        <w:fldChar w:fldCharType="begin"/>
      </w:r>
      <w:r w:rsidRPr="00D4120B">
        <w:instrText xml:space="preserve"> REF _Ref199310022 \h </w:instrText>
      </w:r>
      <w:r w:rsidR="00E34BEC" w:rsidRPr="00D4120B">
        <w:fldChar w:fldCharType="separate"/>
      </w:r>
      <w:r w:rsidRPr="00D4120B">
        <w:t>Message Element Attributes</w:t>
      </w:r>
      <w:r w:rsidR="00E34BEC" w:rsidRPr="00D4120B">
        <w:fldChar w:fldCharType="end"/>
      </w:r>
      <w:r w:rsidRPr="00D4120B">
        <w:t>) for a description of the columns in the Abstract Message Syntax Tables.</w:t>
      </w:r>
      <w:ins w:id="2749" w:author="Eric Haas" w:date="2012-12-19T19:27:00Z">
        <w:r w:rsidR="009D25E7">
          <w:t xml:space="preserve">  Note: U</w:t>
        </w:r>
        <w:r w:rsidR="009D25E7" w:rsidRPr="009D25E7">
          <w:t>nless otherwise stated in table it is assumed the Condition Predicate and Conformance statements pertains to the PHLabReport Component Profile.</w:t>
        </w:r>
        <w:r w:rsidR="009D25E7">
          <w:t xml:space="preserve"> The reader is referred to Sections </w:t>
        </w:r>
      </w:ins>
      <w:ins w:id="2750" w:author="Eric Haas" w:date="2012-12-19T19:30:00Z">
        <w:r w:rsidR="00544B87">
          <w:t xml:space="preserve">1.12 </w:t>
        </w:r>
      </w:ins>
      <w:ins w:id="2751" w:author="Eric Haas" w:date="2012-12-19T19:27:00Z">
        <w:r w:rsidR="009D25E7">
          <w:t xml:space="preserve">above regarding the </w:t>
        </w:r>
        <w:r w:rsidR="00544B87">
          <w:t>Co</w:t>
        </w:r>
      </w:ins>
      <w:ins w:id="2752" w:author="Eric Haas" w:date="2012-12-19T19:30:00Z">
        <w:r w:rsidR="00544B87">
          <w:t>mponent</w:t>
        </w:r>
      </w:ins>
      <w:ins w:id="2753" w:author="Eric Haas" w:date="2012-12-19T19:27:00Z">
        <w:r w:rsidR="009D25E7">
          <w:t xml:space="preserve"> Profiles.</w:t>
        </w:r>
      </w:ins>
    </w:p>
    <w:p w:rsidR="00FD42F2" w:rsidRPr="00D4120B" w:rsidRDefault="00FD42F2" w:rsidP="00FD42F2"/>
    <w:p w:rsidR="00FD42F2" w:rsidRPr="00D4120B" w:rsidRDefault="00FD42F2" w:rsidP="00FD42F2">
      <w:pPr>
        <w:pStyle w:val="Heading2"/>
      </w:pPr>
      <w:bookmarkStart w:id="2754" w:name="_Toc169057920"/>
      <w:bookmarkStart w:id="2755" w:name="_Toc171137834"/>
      <w:bookmarkStart w:id="2756" w:name="_Toc207005792"/>
      <w:bookmarkStart w:id="2757" w:name="_Toc343503417"/>
      <w:bookmarkStart w:id="2758" w:name="_Toc345768024"/>
      <w:r w:rsidRPr="00D4120B">
        <w:t>ORU^R01^ORU_R01</w:t>
      </w:r>
      <w:bookmarkEnd w:id="2754"/>
      <w:bookmarkEnd w:id="2755"/>
      <w:bookmarkEnd w:id="2756"/>
      <w:bookmarkEnd w:id="2757"/>
      <w:bookmarkEnd w:id="2758"/>
    </w:p>
    <w:p w:rsidR="00FD42F2" w:rsidRPr="00D4120B" w:rsidRDefault="00FD42F2" w:rsidP="00FD42F2">
      <w:r w:rsidRPr="00D4120B">
        <w:t xml:space="preserve">The ORU^R01 message is constrained for transmitting laboratory results from the testing source to </w:t>
      </w:r>
      <w:r w:rsidR="00325162">
        <w:t>to the</w:t>
      </w:r>
      <w:r w:rsidR="00325162" w:rsidRPr="00D4120B">
        <w:t xml:space="preserve"> Public Health</w:t>
      </w:r>
      <w:r w:rsidR="00325162">
        <w:t xml:space="preserve"> </w:t>
      </w:r>
      <w:r w:rsidR="00325162" w:rsidRPr="00247B1E">
        <w:t>Receiver</w:t>
      </w:r>
      <w:r w:rsidR="00325162">
        <w:t xml:space="preserve"> as defined in the</w:t>
      </w:r>
      <w:r w:rsidR="00325162" w:rsidRPr="00247B1E">
        <w:t>Use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097"/>
        <w:gridCol w:w="1750"/>
        <w:gridCol w:w="1379"/>
        <w:gridCol w:w="2202"/>
        <w:gridCol w:w="2434"/>
        <w:gridCol w:w="3176"/>
      </w:tblGrid>
      <w:tr w:rsidR="00FD42F2" w:rsidRPr="00FF2BCC"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2759" w:name="_Toc345792973"/>
            <w:r w:rsidRPr="00C7279B">
              <w:rPr>
                <w:rFonts w:ascii="Lucida Sans" w:hAnsi="Lucida Sans"/>
                <w:color w:val="CC0000"/>
                <w:kern w:val="0"/>
                <w:sz w:val="21"/>
                <w:lang w:eastAsia="en-US"/>
              </w:rPr>
              <w:t xml:space="preserve">Table </w:t>
            </w:r>
            <w:ins w:id="2760"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3</w:t>
            </w:r>
            <w:ins w:id="2761"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762" w:author="Eric Haas" w:date="2013-01-12T22:26:00Z">
              <w:r w:rsidR="00A2445F">
                <w:rPr>
                  <w:rFonts w:ascii="Lucida Sans" w:hAnsi="Lucida Sans"/>
                  <w:noProof/>
                  <w:color w:val="CC0000"/>
                  <w:kern w:val="0"/>
                  <w:sz w:val="21"/>
                  <w:lang w:eastAsia="en-US"/>
                </w:rPr>
                <w:t>1</w:t>
              </w:r>
              <w:r w:rsidR="00E34BEC">
                <w:rPr>
                  <w:rFonts w:ascii="Lucida Sans" w:hAnsi="Lucida Sans"/>
                  <w:color w:val="CC0000"/>
                  <w:kern w:val="0"/>
                  <w:sz w:val="21"/>
                  <w:lang w:eastAsia="en-US"/>
                </w:rPr>
                <w:fldChar w:fldCharType="end"/>
              </w:r>
            </w:ins>
            <w:del w:id="2763" w:author="Eric Haas" w:date="2013-01-12T22:06: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3</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006068F6"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ORU^R01^ORU_R01</w:t>
            </w:r>
            <w:bookmarkEnd w:id="2759"/>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Segment</w:t>
            </w:r>
          </w:p>
        </w:tc>
        <w:tc>
          <w:tcPr>
            <w:tcW w:w="712"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5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Cardinality</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84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90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833E73">
              <w:t>Conformance Statement</w:t>
            </w:r>
          </w:p>
        </w:tc>
        <w:tc>
          <w:tcPr>
            <w:tcW w:w="117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MSH</w:t>
            </w:r>
          </w:p>
        </w:tc>
        <w:tc>
          <w:tcPr>
            <w:tcW w:w="712" w:type="pct"/>
            <w:tcBorders>
              <w:top w:val="single" w:sz="12" w:space="0" w:color="CC3300"/>
            </w:tcBorders>
          </w:tcPr>
          <w:p w:rsidR="00516859" w:rsidRDefault="00FD42F2">
            <w:pPr>
              <w:pStyle w:val="TableContent"/>
              <w:rPr>
                <w:rFonts w:eastAsia="Arial Unicode MS"/>
                <w:lang w:eastAsia="de-DE"/>
              </w:rPr>
            </w:pPr>
            <w:r w:rsidRPr="00D4120B">
              <w:t>Message Header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del w:id="2764" w:author="Eric Haas" w:date="2012-12-19T16:50:00Z">
              <w:r w:rsidDel="00847240">
                <w:rPr>
                  <w:b/>
                </w:rPr>
                <w:delText>ELR-061:</w:delText>
              </w:r>
              <w:r w:rsidDel="00847240">
                <w:delText xml:space="preserve"> Only Snapshot processing SHALL be supported</w:delText>
              </w:r>
            </w:del>
          </w:p>
        </w:tc>
        <w:tc>
          <w:tcPr>
            <w:tcW w:w="1171" w:type="pct"/>
            <w:tcBorders>
              <w:top w:val="single" w:sz="12" w:space="0" w:color="CC3300"/>
            </w:tcBorders>
          </w:tcPr>
          <w:p w:rsidR="00516859" w:rsidRDefault="00FD42F2">
            <w:pPr>
              <w:pStyle w:val="TableContent"/>
              <w:rPr>
                <w:lang w:eastAsia="de-DE"/>
              </w:rPr>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[{SFT}]</w:t>
            </w:r>
          </w:p>
        </w:tc>
        <w:tc>
          <w:tcPr>
            <w:tcW w:w="712" w:type="pct"/>
            <w:tcBorders>
              <w:top w:val="single" w:sz="12" w:space="0" w:color="CC3300"/>
            </w:tcBorders>
          </w:tcPr>
          <w:p w:rsidR="00516859" w:rsidRDefault="00FD42F2">
            <w:pPr>
              <w:pStyle w:val="TableContent"/>
              <w:rPr>
                <w:rFonts w:eastAsia="Arial Unicode MS"/>
                <w:lang w:eastAsia="de-DE"/>
              </w:rPr>
            </w:pPr>
            <w:r w:rsidRPr="00D4120B">
              <w:t>Software Segment</w:t>
            </w:r>
          </w:p>
        </w:tc>
        <w:tc>
          <w:tcPr>
            <w:tcW w:w="502" w:type="pct"/>
            <w:tcBorders>
              <w:top w:val="single" w:sz="12" w:space="0" w:color="CC3300"/>
            </w:tcBorders>
          </w:tcPr>
          <w:p w:rsidR="00516859" w:rsidRDefault="00FD42F2">
            <w:pPr>
              <w:pStyle w:val="TableContent"/>
              <w:rPr>
                <w:lang w:eastAsia="de-DE"/>
              </w:rPr>
            </w:pPr>
            <w:r w:rsidRPr="00D4120B">
              <w:t>[1..*]</w:t>
            </w:r>
          </w:p>
        </w:tc>
        <w:tc>
          <w:tcPr>
            <w:tcW w:w="461" w:type="pct"/>
            <w:tcBorders>
              <w:top w:val="single" w:sz="12" w:space="0" w:color="CC3300"/>
            </w:tcBorders>
          </w:tcPr>
          <w:p w:rsidR="00516859" w:rsidRDefault="00FD42F2">
            <w:pPr>
              <w:pStyle w:val="TableContent"/>
              <w:rPr>
                <w:lang w:eastAsia="de-DE"/>
              </w:rPr>
            </w:pPr>
            <w:commentRangeStart w:id="2765"/>
            <w:r w:rsidRPr="00D4120B">
              <w:t>R</w:t>
            </w:r>
            <w:commentRangeEnd w:id="2765"/>
            <w:r>
              <w:rPr>
                <w:rStyle w:val="CommentReference"/>
                <w:rFonts w:ascii="Times New Roman" w:hAnsi="Times New Roman"/>
                <w:color w:val="auto"/>
                <w:lang w:eastAsia="de-DE"/>
              </w:rPr>
              <w:commentReference w:id="2765"/>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PATIENT_RESULT Begin</w:t>
            </w:r>
          </w:p>
        </w:tc>
        <w:tc>
          <w:tcPr>
            <w:tcW w:w="502" w:type="pct"/>
            <w:tcBorders>
              <w:top w:val="single" w:sz="12" w:space="0" w:color="CC3300"/>
            </w:tcBorders>
          </w:tcPr>
          <w:p w:rsidR="00FD42F2" w:rsidRPr="00D4120B" w:rsidRDefault="00FD42F2" w:rsidP="00B70C05">
            <w:pPr>
              <w:pStyle w:val="TableContent"/>
            </w:pPr>
            <w:r w:rsidRPr="00D4120B">
              <w:t>[</w:t>
            </w:r>
            <w:del w:id="2766" w:author="Eric Haas" w:date="2012-12-19T16:50:00Z">
              <w:r w:rsidRPr="00D4120B" w:rsidDel="00847240">
                <w:delText>1..</w:delText>
              </w:r>
              <w:commentRangeStart w:id="2767"/>
              <w:r w:rsidRPr="00D4120B" w:rsidDel="00847240">
                <w:delText>*</w:delText>
              </w:r>
              <w:commentRangeEnd w:id="2767"/>
              <w:r w:rsidDel="00847240">
                <w:rPr>
                  <w:rStyle w:val="CommentReference"/>
                  <w:rFonts w:ascii="Times New Roman" w:hAnsi="Times New Roman"/>
                  <w:color w:val="auto"/>
                  <w:lang w:eastAsia="de-DE"/>
                </w:rPr>
                <w:commentReference w:id="2767"/>
              </w:r>
              <w:r w:rsidRPr="00D4120B" w:rsidDel="00847240">
                <w:delText>]</w:delText>
              </w:r>
            </w:del>
            <w:ins w:id="2768" w:author="Eric Haas" w:date="2012-12-19T16:50:00Z">
              <w:r w:rsidR="00847240">
                <w:t>1..1</w:t>
              </w:r>
            </w:ins>
            <w:ins w:id="2769" w:author="Eric Haas" w:date="2012-12-19T16:51:00Z">
              <w:r w:rsidR="00847240">
                <w:t>]</w:t>
              </w:r>
            </w:ins>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Begin</w:t>
            </w:r>
          </w:p>
        </w:tc>
        <w:tc>
          <w:tcPr>
            <w:tcW w:w="502" w:type="pct"/>
            <w:tcBorders>
              <w:top w:val="single" w:sz="12" w:space="0" w:color="CC3300"/>
            </w:tcBorders>
          </w:tcPr>
          <w:p w:rsidR="00FD42F2" w:rsidRPr="00D4120B" w:rsidRDefault="00FD42F2" w:rsidP="00B70C05">
            <w:pPr>
              <w:pStyle w:val="TableContent"/>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For public health reporting, the patient group is required.</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PID</w:t>
            </w:r>
          </w:p>
        </w:tc>
        <w:tc>
          <w:tcPr>
            <w:tcW w:w="712" w:type="pct"/>
            <w:tcBorders>
              <w:top w:val="single" w:sz="12" w:space="0" w:color="CC3300"/>
            </w:tcBorders>
          </w:tcPr>
          <w:p w:rsidR="00516859" w:rsidRDefault="00FD42F2">
            <w:pPr>
              <w:pStyle w:val="TableContent"/>
              <w:rPr>
                <w:rFonts w:eastAsia="Arial Unicode MS"/>
                <w:lang w:eastAsia="de-DE"/>
              </w:rPr>
            </w:pPr>
            <w:r w:rsidRPr="00D4120B">
              <w:t>Patient Identification</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patient identification (PID) segment is used to provide basic demographics regarding the subject of the testing.  The subject may be a person or animal.</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[PD1]</w:t>
            </w:r>
          </w:p>
        </w:tc>
        <w:tc>
          <w:tcPr>
            <w:tcW w:w="712" w:type="pct"/>
            <w:tcBorders>
              <w:top w:val="single" w:sz="12" w:space="0" w:color="CC3300"/>
            </w:tcBorders>
            <w:shd w:val="clear" w:color="auto" w:fill="auto"/>
          </w:tcPr>
          <w:p w:rsidR="00516859" w:rsidRDefault="00FD42F2">
            <w:pPr>
              <w:pStyle w:val="TableContent"/>
              <w:rPr>
                <w:lang w:eastAsia="de-DE"/>
              </w:rPr>
            </w:pPr>
            <w:r w:rsidRPr="00D4120B">
              <w:t>Additional Demographics</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highlight w:val="yellow"/>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[{NTE}]</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Notes and Comments for PID</w:t>
            </w:r>
          </w:p>
        </w:tc>
        <w:tc>
          <w:tcPr>
            <w:tcW w:w="502" w:type="pct"/>
            <w:tcBorders>
              <w:top w:val="single" w:sz="12" w:space="0" w:color="CC3300"/>
            </w:tcBorders>
          </w:tcPr>
          <w:p w:rsidR="00516859" w:rsidRDefault="00FD42F2">
            <w:pPr>
              <w:pStyle w:val="TableContent"/>
              <w:rPr>
                <w:highlight w:val="red"/>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2770"/>
            <w:r w:rsidRPr="00D4120B">
              <w:t>RE</w:t>
            </w:r>
            <w:commentRangeEnd w:id="2770"/>
            <w:r>
              <w:rPr>
                <w:rStyle w:val="CommentReference"/>
                <w:rFonts w:ascii="Times New Roman" w:hAnsi="Times New Roman"/>
                <w:color w:val="auto"/>
                <w:lang w:eastAsia="de-DE"/>
              </w:rPr>
              <w:commentReference w:id="2770"/>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This notes and comments (NTE) segment should contain notes or comments pertaining to the patient identified in the PID segment.  It should not contain order or result related comments.</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pPr>
            <w:r w:rsidRPr="00D4120B">
              <w:rPr>
                <w:rFonts w:eastAsia="Arial Unicode MS"/>
              </w:rPr>
              <w:t xml:space="preserve">    [{NK1}]</w:t>
            </w:r>
          </w:p>
        </w:tc>
        <w:tc>
          <w:tcPr>
            <w:tcW w:w="712" w:type="pct"/>
            <w:tcBorders>
              <w:top w:val="single" w:sz="12" w:space="0" w:color="CC3300"/>
            </w:tcBorders>
          </w:tcPr>
          <w:p w:rsidR="00516859" w:rsidRDefault="00FD42F2">
            <w:pPr>
              <w:pStyle w:val="TableContent"/>
              <w:rPr>
                <w:b/>
                <w:bCs/>
                <w:i/>
                <w:iCs/>
                <w:lang w:eastAsia="de-DE"/>
              </w:rPr>
            </w:pPr>
            <w:r w:rsidRPr="00D4120B">
              <w:t>Next of Kin/Associated Parties</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2771"/>
            <w:r w:rsidRPr="00D4120B">
              <w:t>RE</w:t>
            </w:r>
            <w:commentRangeEnd w:id="2771"/>
            <w:r>
              <w:rPr>
                <w:rStyle w:val="CommentReference"/>
                <w:rFonts w:ascii="Times New Roman" w:hAnsi="Times New Roman"/>
                <w:color w:val="auto"/>
                <w:lang w:eastAsia="de-DE"/>
              </w:rPr>
              <w:commentReference w:id="2771"/>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Begin</w:t>
            </w:r>
          </w:p>
        </w:tc>
        <w:tc>
          <w:tcPr>
            <w:tcW w:w="502" w:type="pct"/>
            <w:tcBorders>
              <w:top w:val="single" w:sz="12" w:space="0" w:color="CC3300"/>
            </w:tcBorders>
          </w:tcPr>
          <w:p w:rsidR="00FD42F2" w:rsidRPr="00D4120B" w:rsidRDefault="00FD42F2" w:rsidP="00B70C05">
            <w:pPr>
              <w:pStyle w:val="TableContent"/>
            </w:pPr>
            <w:r w:rsidRPr="00D4120B">
              <w:t>[0..1]</w:t>
            </w:r>
          </w:p>
        </w:tc>
        <w:tc>
          <w:tcPr>
            <w:tcW w:w="461" w:type="pct"/>
            <w:tcBorders>
              <w:top w:val="single" w:sz="12" w:space="0" w:color="CC3300"/>
            </w:tcBorders>
          </w:tcPr>
          <w:p w:rsidR="00516859" w:rsidRDefault="00FD42F2">
            <w:pPr>
              <w:pStyle w:val="TableContent"/>
              <w:rPr>
                <w:lang w:eastAsia="de-DE"/>
              </w:rPr>
            </w:pPr>
            <w:commentRangeStart w:id="2772"/>
            <w:r w:rsidRPr="00D4120B">
              <w:t>RE</w:t>
            </w:r>
            <w:commentRangeEnd w:id="2772"/>
            <w:r>
              <w:rPr>
                <w:rStyle w:val="CommentReference"/>
                <w:rFonts w:ascii="Times New Roman" w:hAnsi="Times New Roman"/>
                <w:color w:val="auto"/>
                <w:lang w:eastAsia="de-DE"/>
              </w:rPr>
              <w:commentReference w:id="2772"/>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PV1</w:t>
            </w:r>
          </w:p>
        </w:tc>
        <w:tc>
          <w:tcPr>
            <w:tcW w:w="712" w:type="pct"/>
            <w:tcBorders>
              <w:top w:val="single" w:sz="12" w:space="0" w:color="CC3300"/>
            </w:tcBorders>
            <w:shd w:val="clear" w:color="auto" w:fill="auto"/>
          </w:tcPr>
          <w:p w:rsidR="00516859" w:rsidRDefault="00FD42F2">
            <w:pPr>
              <w:pStyle w:val="TableContent"/>
              <w:rPr>
                <w:lang w:eastAsia="de-DE"/>
              </w:rPr>
            </w:pPr>
            <w:r w:rsidRPr="00D4120B">
              <w:t>Patient Visit</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HL7 requires that the patient visit (PV1) segment be present if the VISIT group is present.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[PV2]</w:t>
            </w:r>
          </w:p>
        </w:tc>
        <w:tc>
          <w:tcPr>
            <w:tcW w:w="712" w:type="pct"/>
            <w:tcBorders>
              <w:top w:val="single" w:sz="12" w:space="0" w:color="CC3300"/>
            </w:tcBorders>
            <w:shd w:val="clear" w:color="auto" w:fill="auto"/>
          </w:tcPr>
          <w:p w:rsidR="00516859" w:rsidRDefault="00FD42F2">
            <w:pPr>
              <w:pStyle w:val="TableContent"/>
              <w:rPr>
                <w:lang w:eastAsia="de-DE"/>
              </w:rPr>
            </w:pPr>
            <w:r w:rsidRPr="00D4120B">
              <w:t>Patient Visit – Additional Information</w:t>
            </w:r>
          </w:p>
        </w:tc>
        <w:tc>
          <w:tcPr>
            <w:tcW w:w="502" w:type="pct"/>
            <w:tcBorders>
              <w:top w:val="single" w:sz="12" w:space="0" w:color="CC3300"/>
            </w:tcBorders>
          </w:tcPr>
          <w:p w:rsidR="00516859" w:rsidRDefault="00516859">
            <w:pPr>
              <w:pStyle w:val="TableContent"/>
              <w:rPr>
                <w:lang w:eastAsia="de-DE"/>
              </w:rPr>
            </w:pPr>
          </w:p>
        </w:tc>
        <w:tc>
          <w:tcPr>
            <w:tcW w:w="461" w:type="pct"/>
            <w:tcBorders>
              <w:top w:val="single" w:sz="12" w:space="0" w:color="CC3300"/>
            </w:tcBorders>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rPr>
                <w:rFonts w:eastAsia="Arial Unicode MS"/>
              </w:rPr>
            </w:pPr>
            <w:r w:rsidRPr="00D4120B">
              <w:t>ORDER_OBSERVATION Begin</w:t>
            </w:r>
          </w:p>
        </w:tc>
        <w:tc>
          <w:tcPr>
            <w:tcW w:w="502" w:type="pct"/>
            <w:tcBorders>
              <w:top w:val="single" w:sz="12" w:space="0" w:color="CC3300"/>
            </w:tcBorders>
          </w:tcPr>
          <w:p w:rsidR="00FD42F2" w:rsidRPr="00D4120B" w:rsidRDefault="00FD42F2" w:rsidP="00B70C05">
            <w:pPr>
              <w:pStyle w:val="TableContent"/>
            </w:pPr>
            <w:r w:rsidRPr="00D4120B">
              <w:t>[1..*]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847240">
            <w:pPr>
              <w:pStyle w:val="TableContent"/>
              <w:rPr>
                <w:lang w:eastAsia="de-DE"/>
              </w:rPr>
            </w:pPr>
            <w:commentRangeStart w:id="2773"/>
            <w:ins w:id="2774" w:author="Eric Haas" w:date="2012-12-19T16:52:00Z">
              <w:r>
                <w:rPr>
                  <w:b/>
                </w:rPr>
                <w:t>ELR-061:</w:t>
              </w:r>
              <w:r>
                <w:t xml:space="preserve"> Only Snapshot processing SHALL be supported</w:t>
              </w:r>
              <w:commentRangeEnd w:id="2773"/>
              <w:r>
                <w:rPr>
                  <w:rStyle w:val="CommentReference"/>
                  <w:rFonts w:ascii="Times New Roman" w:hAnsi="Times New Roman"/>
                  <w:color w:val="auto"/>
                  <w:lang w:eastAsia="de-DE"/>
                </w:rPr>
                <w:commentReference w:id="2773"/>
              </w:r>
            </w:ins>
          </w:p>
        </w:tc>
        <w:tc>
          <w:tcPr>
            <w:tcW w:w="1171" w:type="pct"/>
            <w:tcBorders>
              <w:top w:val="single" w:sz="12" w:space="0" w:color="CC3300"/>
            </w:tcBorders>
            <w:shd w:val="clear" w:color="auto" w:fill="auto"/>
          </w:tcPr>
          <w:p w:rsidR="00516859" w:rsidRDefault="00FD42F2">
            <w:pPr>
              <w:pStyle w:val="TableContent"/>
              <w:rPr>
                <w:lang w:eastAsia="de-DE"/>
              </w:rPr>
            </w:pPr>
            <w:r w:rsidRPr="00D4120B">
              <w:t>The order group is required and can repeat.  This means that multiple ordered tests may be performed on a specimen.</w:t>
            </w:r>
          </w:p>
          <w:p w:rsidR="00516859" w:rsidRDefault="00FD42F2">
            <w:pPr>
              <w:pStyle w:val="TableContent"/>
              <w:rPr>
                <w:lang w:eastAsia="de-DE"/>
              </w:rPr>
            </w:pPr>
            <w:r w:rsidRPr="00D4120B">
              <w: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[ORC]</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Order Common</w:t>
            </w:r>
          </w:p>
        </w:tc>
        <w:tc>
          <w:tcPr>
            <w:tcW w:w="502" w:type="pct"/>
            <w:tcBorders>
              <w:top w:val="single" w:sz="12" w:space="0" w:color="CC3300"/>
            </w:tcBorders>
          </w:tcPr>
          <w:p w:rsidR="00516859" w:rsidRDefault="00FD42F2">
            <w:pPr>
              <w:pStyle w:val="TableContent"/>
              <w:rPr>
                <w:lang w:eastAsia="de-DE"/>
              </w:rPr>
            </w:pPr>
            <w:r>
              <w:t>[1</w:t>
            </w:r>
            <w:r w:rsidRPr="00D4120B">
              <w:t>..1]</w:t>
            </w:r>
          </w:p>
        </w:tc>
        <w:tc>
          <w:tcPr>
            <w:tcW w:w="461" w:type="pct"/>
            <w:tcBorders>
              <w:top w:val="single" w:sz="12" w:space="0" w:color="CC3300"/>
            </w:tcBorders>
          </w:tcPr>
          <w:p w:rsidR="00516859" w:rsidRDefault="00FD42F2">
            <w:pPr>
              <w:pStyle w:val="TableContent"/>
              <w:rPr>
                <w:lang w:eastAsia="de-DE"/>
              </w:rPr>
            </w:pPr>
            <w:r>
              <w:rPr>
                <w:rStyle w:val="CommentReference"/>
                <w:rFonts w:ascii="Times New Roman" w:hAnsi="Times New Roman"/>
                <w:color w:val="auto"/>
                <w:lang w:eastAsia="de-DE"/>
              </w:rPr>
              <w:commentReference w:id="2775"/>
            </w:r>
            <w:r w:rsidRPr="008E2A1A">
              <w:rPr>
                <w:highlight w:val="yellow"/>
              </w:rPr>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common order (ORC) segment identifies basic information about the order for testing of the specimen.  This segment includes identifiers of the order, who placed the order, when it was placed, what action to take regarding the order, etc.</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OBR</w:t>
            </w:r>
          </w:p>
        </w:tc>
        <w:tc>
          <w:tcPr>
            <w:tcW w:w="712" w:type="pct"/>
            <w:tcBorders>
              <w:top w:val="single" w:sz="12" w:space="0" w:color="CC3300"/>
            </w:tcBorders>
          </w:tcPr>
          <w:p w:rsidR="00516859" w:rsidRDefault="00FD42F2">
            <w:pPr>
              <w:pStyle w:val="TableContent"/>
              <w:rPr>
                <w:rFonts w:eastAsia="Arial Unicode MS"/>
                <w:lang w:eastAsia="de-DE"/>
              </w:rPr>
            </w:pPr>
            <w:r w:rsidRPr="00D4120B">
              <w:t>Observations Request</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observation request (OBR) segment is used to capture information about one test being performed on the specimen.  Most importantly, the OBR identifies the type of testing to be performed on the specimen, and ties that information to the order for the testing.</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[{NTE}]</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Notes and Comments for OBR</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r w:rsidRPr="00D4120B">
              <w:t>RE</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Begin</w:t>
            </w:r>
          </w:p>
        </w:tc>
        <w:tc>
          <w:tcPr>
            <w:tcW w:w="502" w:type="pct"/>
            <w:tcBorders>
              <w:top w:val="single" w:sz="12" w:space="0" w:color="CC3300"/>
            </w:tcBorders>
            <w:shd w:val="clear" w:color="auto" w:fill="auto"/>
          </w:tcPr>
          <w:p w:rsidR="00FD42F2" w:rsidRPr="00D4120B" w:rsidRDefault="00FD42F2" w:rsidP="00B70C05">
            <w:pPr>
              <w:pStyle w:val="TableContent"/>
            </w:pPr>
            <w:r>
              <w:t>[0..1]</w:t>
            </w:r>
            <w:commentRangeStart w:id="2776"/>
          </w:p>
        </w:tc>
        <w:tc>
          <w:tcPr>
            <w:tcW w:w="461" w:type="pct"/>
            <w:tcBorders>
              <w:top w:val="single" w:sz="12" w:space="0" w:color="CC3300"/>
            </w:tcBorders>
            <w:shd w:val="clear" w:color="auto" w:fill="auto"/>
          </w:tcPr>
          <w:p w:rsidR="00516859" w:rsidRDefault="00FD42F2">
            <w:pPr>
              <w:pStyle w:val="TableContent"/>
              <w:rPr>
                <w:lang w:eastAsia="de-DE"/>
              </w:rPr>
            </w:pPr>
            <w:r>
              <w:t>RE</w:t>
            </w:r>
            <w:commentRangeEnd w:id="2776"/>
            <w:r>
              <w:rPr>
                <w:rStyle w:val="CommentReference"/>
                <w:rFonts w:ascii="Times New Roman" w:hAnsi="Times New Roman"/>
                <w:color w:val="auto"/>
                <w:lang w:eastAsia="de-DE"/>
              </w:rPr>
              <w:commentReference w:id="2776"/>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TQ1</w:t>
            </w:r>
          </w:p>
        </w:tc>
        <w:tc>
          <w:tcPr>
            <w:tcW w:w="712" w:type="pct"/>
            <w:tcBorders>
              <w:top w:val="single" w:sz="12" w:space="0" w:color="CC3300"/>
            </w:tcBorders>
            <w:shd w:val="clear" w:color="auto" w:fill="auto"/>
          </w:tcPr>
          <w:p w:rsidR="00516859" w:rsidRDefault="00FD42F2">
            <w:pPr>
              <w:pStyle w:val="TableContent"/>
              <w:rPr>
                <w:szCs w:val="28"/>
                <w:lang w:eastAsia="de-DE"/>
              </w:rPr>
            </w:pPr>
            <w:r w:rsidRPr="00D4120B">
              <w:t>Timing/Quantity</w:t>
            </w:r>
          </w:p>
        </w:tc>
        <w:tc>
          <w:tcPr>
            <w:tcW w:w="502" w:type="pct"/>
            <w:tcBorders>
              <w:top w:val="single" w:sz="12" w:space="0" w:color="CC3300"/>
            </w:tcBorders>
            <w:shd w:val="clear" w:color="auto" w:fill="auto"/>
          </w:tcPr>
          <w:p w:rsidR="00516859" w:rsidRDefault="00FD42F2">
            <w:pPr>
              <w:pStyle w:val="TableContent"/>
              <w:rPr>
                <w:lang w:eastAsia="de-DE"/>
              </w:rPr>
            </w:pPr>
            <w:r w:rsidRPr="00D4120B">
              <w:t>[1..1]</w:t>
            </w:r>
          </w:p>
        </w:tc>
        <w:tc>
          <w:tcPr>
            <w:tcW w:w="461" w:type="pct"/>
            <w:tcBorders>
              <w:top w:val="single" w:sz="12" w:space="0" w:color="CC3300"/>
            </w:tcBorders>
            <w:shd w:val="clear" w:color="auto" w:fill="auto"/>
          </w:tcPr>
          <w:p w:rsidR="00516859" w:rsidRDefault="00FD42F2">
            <w:pPr>
              <w:pStyle w:val="TableContent"/>
              <w:rPr>
                <w:lang w:eastAsia="de-DE"/>
              </w:rPr>
            </w:pPr>
            <w:r>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[{TQ2}]</w:t>
            </w:r>
          </w:p>
        </w:tc>
        <w:tc>
          <w:tcPr>
            <w:tcW w:w="712" w:type="pct"/>
            <w:tcBorders>
              <w:top w:val="single" w:sz="12" w:space="0" w:color="CC3300"/>
            </w:tcBorders>
            <w:shd w:val="clear" w:color="auto" w:fill="auto"/>
          </w:tcPr>
          <w:p w:rsidR="00516859" w:rsidRDefault="00FD42F2">
            <w:pPr>
              <w:pStyle w:val="TableContent"/>
              <w:rPr>
                <w:szCs w:val="28"/>
                <w:lang w:eastAsia="de-DE"/>
              </w:rPr>
            </w:pPr>
            <w:r w:rsidRPr="00D4120B">
              <w:t>Timing/Quantity Order Sequence</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End</w:t>
            </w:r>
          </w:p>
        </w:tc>
        <w:tc>
          <w:tcPr>
            <w:tcW w:w="502" w:type="pct"/>
            <w:tcBorders>
              <w:top w:val="single" w:sz="12" w:space="0" w:color="CC3300"/>
            </w:tcBorders>
            <w:shd w:val="clear" w:color="auto" w:fill="auto"/>
          </w:tcPr>
          <w:p w:rsidR="00FD42F2" w:rsidRPr="00D4120B" w:rsidRDefault="00FD42F2" w:rsidP="00B70C05">
            <w:pPr>
              <w:pStyle w:val="TableContent"/>
            </w:pPr>
          </w:p>
        </w:tc>
        <w:tc>
          <w:tcPr>
            <w:tcW w:w="461" w:type="pct"/>
            <w:tcBorders>
              <w:top w:val="single" w:sz="12" w:space="0" w:color="CC3300"/>
            </w:tcBorders>
            <w:shd w:val="clear" w:color="auto" w:fill="auto"/>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[CTD]</w:t>
            </w:r>
          </w:p>
        </w:tc>
        <w:tc>
          <w:tcPr>
            <w:tcW w:w="712" w:type="pct"/>
            <w:tcBorders>
              <w:top w:val="single" w:sz="12" w:space="0" w:color="CC3300"/>
            </w:tcBorders>
            <w:shd w:val="clear" w:color="auto" w:fill="auto"/>
          </w:tcPr>
          <w:p w:rsidR="00516859" w:rsidRDefault="00FD42F2">
            <w:pPr>
              <w:pStyle w:val="TableContent"/>
              <w:rPr>
                <w:lang w:eastAsia="de-DE"/>
              </w:rPr>
            </w:pPr>
            <w:r w:rsidRPr="00D4120B">
              <w:t>Contact Data</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22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Begin</w:t>
            </w:r>
          </w:p>
        </w:tc>
        <w:tc>
          <w:tcPr>
            <w:tcW w:w="502" w:type="pct"/>
            <w:tcBorders>
              <w:top w:val="single" w:sz="12" w:space="0" w:color="CC3300"/>
            </w:tcBorders>
          </w:tcPr>
          <w:p w:rsidR="00FD42F2" w:rsidRPr="00D4120B" w:rsidRDefault="00FD42F2" w:rsidP="00B70C05">
            <w:pPr>
              <w:pStyle w:val="TableContent"/>
            </w:pPr>
            <w:r w:rsidRPr="00D4120B">
              <w:t>[0..*]</w:t>
            </w:r>
          </w:p>
        </w:tc>
        <w:tc>
          <w:tcPr>
            <w:tcW w:w="461" w:type="pct"/>
            <w:tcBorders>
              <w:top w:val="single" w:sz="12" w:space="0" w:color="CC3300"/>
            </w:tcBorders>
          </w:tcPr>
          <w:p w:rsidR="00516859" w:rsidRDefault="00FD42F2">
            <w:pPr>
              <w:pStyle w:val="TableContent"/>
              <w:rPr>
                <w:lang w:eastAsia="de-DE"/>
              </w:rPr>
            </w:pPr>
            <w:commentRangeStart w:id="2777"/>
            <w:r>
              <w:t>C(R/X)</w:t>
            </w:r>
            <w:commentRangeEnd w:id="2777"/>
            <w:r>
              <w:rPr>
                <w:rStyle w:val="CommentReference"/>
                <w:rFonts w:ascii="Times New Roman" w:hAnsi="Times New Roman"/>
                <w:color w:val="auto"/>
                <w:lang w:eastAsia="de-DE"/>
              </w:rPr>
              <w:commentReference w:id="2777"/>
            </w:r>
          </w:p>
        </w:tc>
        <w:tc>
          <w:tcPr>
            <w:tcW w:w="840" w:type="pct"/>
            <w:tcBorders>
              <w:top w:val="single" w:sz="12" w:space="0" w:color="CC3300"/>
            </w:tcBorders>
          </w:tcPr>
          <w:p w:rsidR="00516859" w:rsidRDefault="00FD42F2">
            <w:pPr>
              <w:pStyle w:val="TableContent"/>
              <w:rPr>
                <w:lang w:eastAsia="de-DE"/>
              </w:rPr>
            </w:pPr>
            <w:r w:rsidRPr="002F78A8">
              <w:t>IF OBR.25 (Result Status) is valued “A”, “C”, “F”, “P”, or “R”.</w:t>
            </w: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 xml:space="preserve">Multiple results may be associated with an order.  There will always be a single OBX in the results group.  </w:t>
            </w:r>
          </w:p>
          <w:p w:rsidR="00516859" w:rsidRDefault="00FD42F2">
            <w:pPr>
              <w:pStyle w:val="TableContent"/>
              <w:rPr>
                <w:lang w:eastAsia="de-DE"/>
              </w:rPr>
            </w:pPr>
            <w:r w:rsidRPr="00D4120B">
              <w:t xml:space="preserve">Snapshot processing:  Since the OBX segment in </w:t>
            </w:r>
            <w:r w:rsidRPr="00D4120B">
              <w:rPr>
                <w:i/>
              </w:rPr>
              <w:t>2.5.1</w:t>
            </w:r>
            <w:r w:rsidRPr="00D4120B">
              <w: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OBX</w:t>
            </w:r>
          </w:p>
        </w:tc>
        <w:tc>
          <w:tcPr>
            <w:tcW w:w="712" w:type="pct"/>
            <w:tcBorders>
              <w:top w:val="single" w:sz="12" w:space="0" w:color="CC3300"/>
            </w:tcBorders>
          </w:tcPr>
          <w:p w:rsidR="00516859" w:rsidRDefault="00FD42F2">
            <w:pPr>
              <w:pStyle w:val="TableContent"/>
              <w:rPr>
                <w:rFonts w:eastAsia="Arial Unicode MS"/>
                <w:lang w:eastAsia="de-DE"/>
              </w:rPr>
            </w:pPr>
            <w:r w:rsidRPr="00D4120B">
              <w:t>Observation related to OBR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observation/result (OBX) segment contains information regarding a single observation (analyte) result.  This includes identification of the specific type of observation, the result for the observation, when the observation was made, etc.</w:t>
            </w:r>
          </w:p>
          <w:p w:rsidR="00516859" w:rsidRDefault="00FD42F2">
            <w:pPr>
              <w:pStyle w:val="TableContent"/>
              <w:rPr>
                <w:lang w:eastAsia="de-DE"/>
              </w:rPr>
            </w:pPr>
            <w:r w:rsidRPr="00D4120B">
              <w: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[{NTE}]</w:t>
            </w:r>
          </w:p>
        </w:tc>
        <w:tc>
          <w:tcPr>
            <w:tcW w:w="712" w:type="pct"/>
            <w:tcBorders>
              <w:top w:val="single" w:sz="12" w:space="0" w:color="CC3300"/>
            </w:tcBorders>
          </w:tcPr>
          <w:p w:rsidR="00516859" w:rsidRDefault="00FD42F2">
            <w:pPr>
              <w:pStyle w:val="TableContent"/>
              <w:rPr>
                <w:rFonts w:eastAsia="Arial Unicode MS"/>
                <w:lang w:eastAsia="de-DE"/>
              </w:rPr>
            </w:pPr>
            <w:r w:rsidRPr="00D4120B">
              <w:t>Notes and Comments</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r w:rsidRPr="00D4120B">
              <w:t>RE</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notes and comment (NTE) segment may carry comments related to the result being reported in the OBX segment.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r>
              <w:t>FT1</w:t>
            </w:r>
            <w:r w:rsidRPr="00D4120B">
              <w:t>}]</w:t>
            </w:r>
          </w:p>
        </w:tc>
        <w:tc>
          <w:tcPr>
            <w:tcW w:w="712" w:type="pct"/>
            <w:tcBorders>
              <w:top w:val="single" w:sz="12" w:space="0" w:color="CC3300"/>
            </w:tcBorders>
            <w:shd w:val="clear" w:color="auto" w:fill="auto"/>
          </w:tcPr>
          <w:p w:rsidR="00516859" w:rsidRDefault="00FD42F2">
            <w:pPr>
              <w:pStyle w:val="TableContent"/>
              <w:rPr>
                <w:lang w:eastAsia="de-DE"/>
              </w:rPr>
            </w:pPr>
            <w:r w:rsidRPr="00D4120B">
              <w:t>Financial Transaction</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{[CTI]}</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Clinical Trial Identification</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Begin</w:t>
            </w:r>
          </w:p>
        </w:tc>
        <w:tc>
          <w:tcPr>
            <w:tcW w:w="502" w:type="pct"/>
            <w:tcBorders>
              <w:top w:val="single" w:sz="12" w:space="0" w:color="CC3300"/>
            </w:tcBorders>
          </w:tcPr>
          <w:p w:rsidR="00FD42F2" w:rsidRPr="00D4120B" w:rsidRDefault="00FD42F2" w:rsidP="00B70C05">
            <w:pPr>
              <w:pStyle w:val="TableContent"/>
              <w:rPr>
                <w:highlight w:val="red"/>
              </w:rPr>
            </w:pPr>
            <w:commentRangeStart w:id="2778"/>
            <w:r w:rsidRPr="00D4120B">
              <w:t>[</w:t>
            </w:r>
            <w:r>
              <w:t>0..1]</w:t>
            </w:r>
            <w:commentRangeEnd w:id="2778"/>
            <w:r>
              <w:rPr>
                <w:rStyle w:val="CommentReference"/>
                <w:rFonts w:ascii="Times New Roman" w:hAnsi="Times New Roman"/>
                <w:color w:val="auto"/>
                <w:lang w:eastAsia="de-DE"/>
              </w:rPr>
              <w:commentReference w:id="2778"/>
            </w:r>
          </w:p>
        </w:tc>
        <w:tc>
          <w:tcPr>
            <w:tcW w:w="461" w:type="pct"/>
            <w:tcBorders>
              <w:top w:val="single" w:sz="12" w:space="0" w:color="CC3300"/>
            </w:tcBorders>
          </w:tcPr>
          <w:p w:rsidR="00516859" w:rsidRDefault="00FD42F2">
            <w:pPr>
              <w:pStyle w:val="TableContent"/>
              <w:rPr>
                <w:lang w:eastAsia="de-DE"/>
              </w:rPr>
            </w:pPr>
            <w:commentRangeStart w:id="2779"/>
            <w:r>
              <w:t>RE</w:t>
            </w:r>
            <w:commentRangeEnd w:id="2779"/>
            <w:r>
              <w:rPr>
                <w:rStyle w:val="CommentReference"/>
                <w:rFonts w:ascii="Times New Roman" w:hAnsi="Times New Roman"/>
                <w:color w:val="auto"/>
                <w:lang w:eastAsia="de-DE"/>
              </w:rPr>
              <w:commentReference w:id="2779"/>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r>
              <w:rPr>
                <w:b/>
              </w:rPr>
              <w:t>ELR-064:</w:t>
            </w:r>
            <w:r>
              <w:t xml:space="preserve"> Specimen (Specimen Group) SHALL be present in at least one occurrence of one Order_Observation Group.</w:t>
            </w:r>
          </w:p>
        </w:tc>
        <w:tc>
          <w:tcPr>
            <w:tcW w:w="1171" w:type="pct"/>
            <w:tcBorders>
              <w:top w:val="single" w:sz="12" w:space="0" w:color="CC3300"/>
            </w:tcBorders>
          </w:tcPr>
          <w:p w:rsidR="00516859" w:rsidRDefault="00FD42F2">
            <w:pPr>
              <w:pStyle w:val="TableContent"/>
              <w:rPr>
                <w:lang w:eastAsia="de-DE"/>
              </w:rPr>
            </w:pPr>
            <w:r w:rsidRPr="00D4120B">
              <w:t>The specimen group is conditionally required in the ORU and is used to carry specimen information that is no longer contained in the OBR segment.  It also provides a place for the specimen number.  Each specimen group documents a single sample.  Note that for ELR, the message has been constrained to support a single SPECIMEN group per OBR, meaning only a single specimen can be associated with the OBR.</w:t>
            </w:r>
          </w:p>
          <w:p w:rsidR="00516859" w:rsidRDefault="00FD42F2">
            <w:pPr>
              <w:pStyle w:val="TableContent"/>
              <w:rPr>
                <w:lang w:eastAsia="de-DE"/>
              </w:rPr>
            </w:pPr>
            <w:commentRangeStart w:id="2780"/>
            <w:r>
              <w:t>At least one specimen group is required i</w:t>
            </w:r>
            <w:r w:rsidRPr="00D4120B">
              <w:t>n the message.</w:t>
            </w:r>
            <w:commentRangeEnd w:id="2780"/>
            <w:r>
              <w:rPr>
                <w:rStyle w:val="CommentReference"/>
                <w:rFonts w:ascii="Times New Roman" w:hAnsi="Times New Roman"/>
                <w:color w:val="auto"/>
                <w:lang w:eastAsia="de-DE"/>
              </w:rPr>
              <w:commentReference w:id="2780"/>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SPM</w:t>
            </w:r>
          </w:p>
        </w:tc>
        <w:tc>
          <w:tcPr>
            <w:tcW w:w="712" w:type="pct"/>
            <w:tcBorders>
              <w:top w:val="single" w:sz="12" w:space="0" w:color="CC3300"/>
            </w:tcBorders>
          </w:tcPr>
          <w:p w:rsidR="00516859" w:rsidRDefault="00FD42F2">
            <w:pPr>
              <w:pStyle w:val="TableContent"/>
              <w:rPr>
                <w:rFonts w:eastAsia="Arial Unicode MS"/>
                <w:lang w:eastAsia="de-DE"/>
              </w:rPr>
            </w:pPr>
            <w:r w:rsidRPr="00D4120B">
              <w:t>Specimen Information related to OBR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specimen information (SPM) segment describes the characteristics of a single sample.  The SPM segment carries information regarding the type of specimen, where and how it was collected, who collected it, and some basic characteristics of the specimen.</w:t>
            </w: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[{OBX}]</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Observation related to Specimen</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2781"/>
            <w:r w:rsidRPr="00D4120B">
              <w:t>RE</w:t>
            </w:r>
            <w:commentRangeEnd w:id="2781"/>
            <w:r>
              <w:rPr>
                <w:rStyle w:val="CommentReference"/>
                <w:rFonts w:ascii="Times New Roman" w:hAnsi="Times New Roman"/>
                <w:color w:val="auto"/>
                <w:lang w:eastAsia="de-DE"/>
              </w:rPr>
              <w:commentReference w:id="2781"/>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516859" w:rsidRDefault="00FD42F2">
            <w:pPr>
              <w:pStyle w:val="TableContent"/>
              <w:rPr>
                <w:lang w:eastAsia="de-DE"/>
              </w:rPr>
            </w:pPr>
            <w:commentRangeStart w:id="2782"/>
            <w:r w:rsidRPr="00D4120B">
              <w:t>One recommended value to report in the OBX related to Specimen is the age of patient at time of specimen collection.  The appropriate LOINC code for this is 35659-2 (Age at specimen collection</w:t>
            </w:r>
            <w:del w:id="2783" w:author="Eric Haas" w:date="2013-01-10T12:50:00Z">
              <w:r w:rsidRPr="00D4120B" w:rsidDel="00DF60D2">
                <w:delText>:</w:delText>
              </w:r>
            </w:del>
            <w:del w:id="2784" w:author="Eric Haas" w:date="2013-01-10T12:49:00Z">
              <w:r w:rsidRPr="00D4120B" w:rsidDel="00DF60D2">
                <w:delText>TimeDif:Pt:^Patient:Qn</w:delText>
              </w:r>
            </w:del>
            <w:r w:rsidRPr="00D4120B">
              <w:t>).</w:t>
            </w:r>
          </w:p>
          <w:p w:rsidR="00516859" w:rsidRDefault="00FD42F2">
            <w:pPr>
              <w:pStyle w:val="TableContent"/>
              <w:rPr>
                <w:lang w:eastAsia="de-DE"/>
              </w:rPr>
            </w:pPr>
            <w:r w:rsidRPr="00D4120B">
              <w:t>Other possible types of observations include:</w:t>
            </w:r>
          </w:p>
          <w:p w:rsidR="00516859" w:rsidRDefault="00FD42F2">
            <w:pPr>
              <w:pStyle w:val="TableContent"/>
              <w:rPr>
                <w:lang w:eastAsia="de-DE"/>
              </w:rPr>
            </w:pPr>
            <w:r w:rsidRPr="00D4120B">
              <w:t>Was specimen sent out?</w:t>
            </w:r>
          </w:p>
          <w:p w:rsidR="00516859" w:rsidRDefault="00FD42F2">
            <w:pPr>
              <w:pStyle w:val="TableContent"/>
              <w:rPr>
                <w:lang w:eastAsia="de-DE"/>
              </w:rPr>
            </w:pPr>
            <w:r w:rsidRPr="00D4120B">
              <w:t>Was it a specimen or isolate?</w:t>
            </w:r>
          </w:p>
          <w:p w:rsidR="00516859" w:rsidRDefault="00FD42F2">
            <w:pPr>
              <w:pStyle w:val="TableContent"/>
              <w:rPr>
                <w:lang w:eastAsia="de-DE"/>
              </w:rPr>
            </w:pPr>
            <w:r w:rsidRPr="00D4120B">
              <w:t>Id of the specimen/isolate sent for testing</w:t>
            </w:r>
          </w:p>
          <w:p w:rsidR="00516859" w:rsidRDefault="00FD42F2">
            <w:pPr>
              <w:pStyle w:val="TableContent"/>
              <w:rPr>
                <w:lang w:eastAsia="de-DE"/>
              </w:rPr>
            </w:pPr>
            <w:r w:rsidRPr="00D4120B">
              <w:t>Where was the specimen sent?</w:t>
            </w:r>
          </w:p>
          <w:p w:rsidR="00516859" w:rsidRDefault="00FD42F2">
            <w:pPr>
              <w:pStyle w:val="TableContent"/>
              <w:rPr>
                <w:lang w:eastAsia="de-DE"/>
              </w:rPr>
            </w:pPr>
            <w:r w:rsidRPr="00D4120B">
              <w:t>Reason for send out?</w:t>
            </w:r>
          </w:p>
          <w:p w:rsidR="00516859" w:rsidRDefault="00FD42F2">
            <w:pPr>
              <w:pStyle w:val="TableContent"/>
              <w:rPr>
                <w:lang w:eastAsia="de-DE"/>
              </w:rPr>
            </w:pPr>
            <w:r w:rsidRPr="00D4120B">
              <w:t>Implementers will need to provide a list of expected observations associated with specimen.</w:t>
            </w:r>
            <w:commentRangeEnd w:id="2782"/>
            <w:r w:rsidR="00DF60D2">
              <w:rPr>
                <w:rStyle w:val="CommentReference"/>
                <w:rFonts w:ascii="Times New Roman" w:hAnsi="Times New Roman"/>
                <w:color w:val="auto"/>
                <w:lang w:eastAsia="de-DE"/>
              </w:rPr>
              <w:commentReference w:id="2782"/>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ORDER_ OBSERVATION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PATIENT_RESULT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FFFF99"/>
          </w:tcPr>
          <w:p w:rsidR="00FD42F2" w:rsidRPr="00D4120B" w:rsidRDefault="00FD42F2" w:rsidP="00B70C05">
            <w:pPr>
              <w:pStyle w:val="TableContent"/>
            </w:pPr>
            <w:r w:rsidRPr="00D4120B">
              <w:t>[DSC]</w:t>
            </w:r>
          </w:p>
        </w:tc>
        <w:tc>
          <w:tcPr>
            <w:tcW w:w="712" w:type="pct"/>
            <w:tcBorders>
              <w:top w:val="single" w:sz="12" w:space="0" w:color="CC3300"/>
            </w:tcBorders>
            <w:shd w:val="clear" w:color="auto" w:fill="FFFF99"/>
          </w:tcPr>
          <w:p w:rsidR="00516859" w:rsidRDefault="00FD42F2">
            <w:pPr>
              <w:pStyle w:val="TableContent"/>
              <w:rPr>
                <w:lang w:eastAsia="de-DE"/>
              </w:rPr>
            </w:pPr>
            <w:r w:rsidRPr="00D4120B">
              <w:t>Continuation Pointer</w:t>
            </w:r>
          </w:p>
        </w:tc>
        <w:tc>
          <w:tcPr>
            <w:tcW w:w="502" w:type="pct"/>
            <w:tcBorders>
              <w:top w:val="single" w:sz="12" w:space="0" w:color="CC3300"/>
            </w:tcBorders>
            <w:shd w:val="clear" w:color="auto" w:fill="FFFF99"/>
          </w:tcPr>
          <w:p w:rsidR="00516859" w:rsidRDefault="00516859">
            <w:pPr>
              <w:pStyle w:val="TableContent"/>
              <w:rPr>
                <w:lang w:eastAsia="de-DE"/>
              </w:rPr>
            </w:pPr>
          </w:p>
        </w:tc>
        <w:tc>
          <w:tcPr>
            <w:tcW w:w="461" w:type="pct"/>
            <w:tcBorders>
              <w:top w:val="single" w:sz="12" w:space="0" w:color="CC3300"/>
            </w:tcBorders>
            <w:shd w:val="clear" w:color="auto" w:fill="FFFF99"/>
          </w:tcPr>
          <w:p w:rsidR="00516859" w:rsidRDefault="00FD42F2">
            <w:pPr>
              <w:pStyle w:val="TableContent"/>
              <w:rPr>
                <w:lang w:eastAsia="de-DE"/>
              </w:rPr>
            </w:pPr>
            <w:r w:rsidRPr="00D4120B">
              <w:t>X</w:t>
            </w:r>
          </w:p>
        </w:tc>
        <w:tc>
          <w:tcPr>
            <w:tcW w:w="840" w:type="pct"/>
            <w:tcBorders>
              <w:top w:val="single" w:sz="12" w:space="0" w:color="CC3300"/>
            </w:tcBorders>
            <w:shd w:val="clear" w:color="auto" w:fill="FFFF99"/>
          </w:tcPr>
          <w:p w:rsidR="00516859" w:rsidRDefault="00516859">
            <w:pPr>
              <w:pStyle w:val="TableContent"/>
              <w:rPr>
                <w:lang w:eastAsia="de-DE"/>
              </w:rPr>
            </w:pPr>
          </w:p>
        </w:tc>
        <w:tc>
          <w:tcPr>
            <w:tcW w:w="909" w:type="pct"/>
            <w:tcBorders>
              <w:top w:val="single" w:sz="12" w:space="0" w:color="CC3300"/>
            </w:tcBorders>
            <w:shd w:val="clear" w:color="auto" w:fill="FFFF99"/>
          </w:tcPr>
          <w:p w:rsidR="00516859" w:rsidRDefault="00516859">
            <w:pPr>
              <w:pStyle w:val="TableContent"/>
              <w:rPr>
                <w:lang w:eastAsia="de-DE"/>
              </w:rPr>
            </w:pPr>
          </w:p>
        </w:tc>
        <w:tc>
          <w:tcPr>
            <w:tcW w:w="1171" w:type="pct"/>
            <w:tcBorders>
              <w:top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7A42EB" w:rsidRDefault="00FD42F2" w:rsidP="00FD42F2">
      <w:pPr>
        <w:pStyle w:val="Heading3"/>
        <w:rPr>
          <w:lang w:val="pt-BR"/>
        </w:rPr>
      </w:pPr>
      <w:bookmarkStart w:id="2785" w:name="_Toc207005793"/>
      <w:bookmarkStart w:id="2786" w:name="_Toc343503418"/>
      <w:bookmarkStart w:id="2787" w:name="_Toc345768025"/>
      <w:bookmarkStart w:id="2788" w:name="_Toc169057921"/>
      <w:bookmarkStart w:id="2789" w:name="_Toc171137835"/>
      <w:r w:rsidRPr="007A42EB">
        <w:rPr>
          <w:lang w:val="pt-BR"/>
        </w:rPr>
        <w:t>Diagram of ORU^R01^ORU_R01</w:t>
      </w:r>
      <w:bookmarkEnd w:id="2785"/>
      <w:bookmarkEnd w:id="2786"/>
      <w:bookmarkEnd w:id="2787"/>
    </w:p>
    <w:p w:rsidR="00FD42F2" w:rsidRPr="00D4120B" w:rsidRDefault="00FD42F2" w:rsidP="00FD42F2">
      <w:r w:rsidRPr="00D4120B">
        <w:t xml:space="preserve">The following diagram shows a simple view of the ORU^R01^ORU_R01 message structure.  The green boxes represent the key segments in the HL7 result message and include the MSH, PID, OBR and OBX segments.  The data found in these segments are key to the laboratory report.  Data found in the other segments may be important but are not key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t>
      </w:r>
    </w:p>
    <w:p w:rsidR="00FD42F2" w:rsidRDefault="00FD42F2" w:rsidP="00FD42F2">
      <w:pPr>
        <w:pStyle w:val="NormalIndented"/>
        <w:keepNext/>
        <w:ind w:left="0"/>
        <w:jc w:val="center"/>
        <w:rPr>
          <w:ins w:id="2790" w:author="Eric Haas" w:date="2013-01-12T15:09:00Z"/>
        </w:rPr>
      </w:pPr>
      <w:r>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97"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97463B" w:rsidRPr="00D4120B" w:rsidRDefault="009E51B9" w:rsidP="009E51B9">
      <w:pPr>
        <w:pStyle w:val="Caption"/>
      </w:pPr>
      <w:bookmarkStart w:id="2791" w:name="_Toc345768284"/>
      <w:ins w:id="2792" w:author="Eric Haas" w:date="2013-01-12T15:31:00Z">
        <w:r>
          <w:t xml:space="preserve">Figure </w:t>
        </w:r>
        <w:r w:rsidR="00E34BEC">
          <w:fldChar w:fldCharType="begin"/>
        </w:r>
        <w:r>
          <w:instrText xml:space="preserve"> SEQ Figure \* ARABIC </w:instrText>
        </w:r>
      </w:ins>
      <w:r w:rsidR="00E34BEC">
        <w:fldChar w:fldCharType="separate"/>
      </w:r>
      <w:ins w:id="2793" w:author="Eric Haas" w:date="2013-01-12T15:33:00Z">
        <w:r>
          <w:rPr>
            <w:noProof/>
          </w:rPr>
          <w:t>6</w:t>
        </w:r>
      </w:ins>
      <w:ins w:id="2794" w:author="Eric Haas" w:date="2013-01-12T15:31:00Z">
        <w:r w:rsidR="00E34BEC">
          <w:fldChar w:fldCharType="end"/>
        </w:r>
      </w:ins>
      <w:ins w:id="2795" w:author="Eric Haas" w:date="2013-01-12T15:35:00Z">
        <w:r>
          <w:t>.</w:t>
        </w:r>
      </w:ins>
      <w:ins w:id="2796" w:author="Eric Haas" w:date="2013-01-12T15:31:00Z">
        <w:r>
          <w:t xml:space="preserve"> 2.5.1 ELR Message</w:t>
        </w:r>
      </w:ins>
      <w:bookmarkEnd w:id="2791"/>
    </w:p>
    <w:p w:rsidR="00FD42F2" w:rsidRPr="00D4120B" w:rsidDel="0097463B" w:rsidRDefault="00FD42F2" w:rsidP="006068F6">
      <w:pPr>
        <w:pStyle w:val="Caption"/>
        <w:rPr>
          <w:del w:id="2797" w:author="Eric Haas" w:date="2013-01-12T15:09:00Z"/>
        </w:rPr>
      </w:pPr>
      <w:bookmarkStart w:id="2798" w:name="_Toc206996527"/>
      <w:bookmarkStart w:id="2799" w:name="_Toc206996534"/>
      <w:del w:id="2800" w:author="Eric Haas" w:date="2013-01-12T15:09:00Z">
        <w:r w:rsidRPr="00D4120B" w:rsidDel="0097463B">
          <w:delText xml:space="preserve">Figure </w:delText>
        </w:r>
      </w:del>
      <w:del w:id="2801" w:author="Eric Haas" w:date="2013-01-12T15:04:00Z">
        <w:r w:rsidR="00E34BEC" w:rsidDel="00C85C59">
          <w:fldChar w:fldCharType="begin"/>
        </w:r>
        <w:r w:rsidR="00C06B84" w:rsidDel="00C85C59">
          <w:delInstrText xml:space="preserve"> STYLEREF 1 \s </w:delInstrText>
        </w:r>
        <w:r w:rsidR="00E34BEC" w:rsidDel="00C85C59">
          <w:fldChar w:fldCharType="separate"/>
        </w:r>
        <w:r w:rsidDel="00C85C59">
          <w:rPr>
            <w:noProof/>
          </w:rPr>
          <w:delText>4</w:delText>
        </w:r>
        <w:r w:rsidR="00E34BEC" w:rsidDel="00C85C59">
          <w:fldChar w:fldCharType="end"/>
        </w:r>
        <w:r w:rsidRPr="00D4120B" w:rsidDel="00C85C59">
          <w:noBreakHyphen/>
        </w:r>
        <w:r w:rsidR="00E34BEC" w:rsidDel="00C85C59">
          <w:fldChar w:fldCharType="begin"/>
        </w:r>
        <w:r w:rsidR="00C06B84" w:rsidDel="00C85C59">
          <w:delInstrText xml:space="preserve"> SEQ Figure \* ARABIC \s 1 </w:delInstrText>
        </w:r>
        <w:r w:rsidR="00E34BEC" w:rsidDel="00C85C59">
          <w:fldChar w:fldCharType="separate"/>
        </w:r>
        <w:r w:rsidDel="00C85C59">
          <w:rPr>
            <w:noProof/>
          </w:rPr>
          <w:delText>1</w:delText>
        </w:r>
        <w:r w:rsidR="00E34BEC" w:rsidDel="00C85C59">
          <w:fldChar w:fldCharType="end"/>
        </w:r>
      </w:del>
      <w:del w:id="2802" w:author="Eric Haas" w:date="2013-01-12T15:09:00Z">
        <w:r w:rsidRPr="00D4120B" w:rsidDel="0097463B">
          <w:delText>. 2.5.1 ELR Message</w:delText>
        </w:r>
        <w:bookmarkStart w:id="2803" w:name="_Toc345768026"/>
        <w:bookmarkEnd w:id="2798"/>
        <w:bookmarkEnd w:id="2799"/>
        <w:bookmarkEnd w:id="2803"/>
      </w:del>
    </w:p>
    <w:p w:rsidR="00FD42F2" w:rsidRPr="00D4120B" w:rsidRDefault="00FD42F2" w:rsidP="00FD42F2">
      <w:pPr>
        <w:pStyle w:val="Heading3"/>
      </w:pPr>
      <w:bookmarkStart w:id="2804" w:name="_Toc206996480"/>
      <w:bookmarkStart w:id="2805" w:name="_Toc207005794"/>
      <w:bookmarkStart w:id="2806" w:name="_Toc207006703"/>
      <w:bookmarkStart w:id="2807" w:name="_Toc207007386"/>
      <w:bookmarkStart w:id="2808" w:name="_Toc207093538"/>
      <w:bookmarkStart w:id="2809" w:name="_Toc207094444"/>
      <w:bookmarkStart w:id="2810" w:name="_Toc207095124"/>
      <w:bookmarkStart w:id="2811" w:name="_Toc207005795"/>
      <w:bookmarkStart w:id="2812" w:name="_Toc207006704"/>
      <w:bookmarkStart w:id="2813" w:name="_Toc207093539"/>
      <w:bookmarkStart w:id="2814" w:name="_Toc207094445"/>
      <w:bookmarkStart w:id="2815" w:name="_Toc207005796"/>
      <w:bookmarkStart w:id="2816" w:name="_Toc343503419"/>
      <w:bookmarkStart w:id="2817" w:name="_Toc345768027"/>
      <w:bookmarkEnd w:id="2804"/>
      <w:bookmarkEnd w:id="2805"/>
      <w:bookmarkEnd w:id="2806"/>
      <w:bookmarkEnd w:id="2807"/>
      <w:bookmarkEnd w:id="2808"/>
      <w:bookmarkEnd w:id="2809"/>
      <w:bookmarkEnd w:id="2810"/>
      <w:bookmarkEnd w:id="2811"/>
      <w:bookmarkEnd w:id="2812"/>
      <w:bookmarkEnd w:id="2813"/>
      <w:bookmarkEnd w:id="2814"/>
      <w:r w:rsidRPr="00D4120B">
        <w:t>Comparison with the 2.3.1 ORU^R01</w:t>
      </w:r>
      <w:bookmarkEnd w:id="2815"/>
      <w:bookmarkEnd w:id="2816"/>
      <w:bookmarkEnd w:id="2817"/>
    </w:p>
    <w:p w:rsidR="00FD42F2" w:rsidRPr="00D4120B" w:rsidRDefault="00FD42F2" w:rsidP="00FD42F2">
      <w:pPr>
        <w:keepNext/>
      </w:pPr>
      <w:r w:rsidRPr="00D4120B">
        <w:t>The following diagram shows the structure of the 2.3.1 ELR message.</w:t>
      </w:r>
    </w:p>
    <w:p w:rsidR="00FD42F2" w:rsidRDefault="00FD42F2" w:rsidP="00FD42F2">
      <w:pPr>
        <w:pStyle w:val="NormalIndented"/>
        <w:keepNext/>
        <w:ind w:left="0"/>
        <w:jc w:val="center"/>
        <w:rPr>
          <w:ins w:id="2818" w:author="Eric Haas" w:date="2013-01-12T15:32:00Z"/>
        </w:rPr>
      </w:pPr>
      <w:r>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98"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p>
    <w:p w:rsidR="009E51B9" w:rsidRPr="00D4120B" w:rsidRDefault="009E51B9" w:rsidP="009E51B9">
      <w:pPr>
        <w:pStyle w:val="Caption"/>
      </w:pPr>
      <w:ins w:id="2819" w:author="Eric Haas" w:date="2013-01-12T15:33:00Z">
        <w:r>
          <w:t xml:space="preserve">Figure </w:t>
        </w:r>
        <w:r w:rsidR="00E34BEC">
          <w:fldChar w:fldCharType="begin"/>
        </w:r>
        <w:r>
          <w:instrText xml:space="preserve"> SEQ Figure \* ARABIC </w:instrText>
        </w:r>
      </w:ins>
      <w:r w:rsidR="00E34BEC">
        <w:fldChar w:fldCharType="separate"/>
      </w:r>
      <w:ins w:id="2820" w:author="Eric Haas" w:date="2013-01-12T15:33:00Z">
        <w:r>
          <w:rPr>
            <w:noProof/>
          </w:rPr>
          <w:t>7</w:t>
        </w:r>
        <w:r w:rsidR="00E34BEC">
          <w:fldChar w:fldCharType="end"/>
        </w:r>
      </w:ins>
      <w:ins w:id="2821" w:author="Eric Haas" w:date="2013-01-12T15:35:00Z">
        <w:r>
          <w:t>.</w:t>
        </w:r>
      </w:ins>
      <w:ins w:id="2822" w:author="Eric Haas" w:date="2013-01-12T15:33:00Z">
        <w:r>
          <w:t xml:space="preserve"> 2.3.1 ELR Message</w:t>
        </w:r>
      </w:ins>
    </w:p>
    <w:p w:rsidR="00FD42F2" w:rsidRPr="00D4120B" w:rsidDel="009E51B9" w:rsidRDefault="00FD42F2" w:rsidP="006068F6">
      <w:pPr>
        <w:pStyle w:val="Caption"/>
        <w:rPr>
          <w:del w:id="2823" w:author="Eric Haas" w:date="2013-01-12T15:32:00Z"/>
        </w:rPr>
      </w:pPr>
      <w:bookmarkStart w:id="2824" w:name="_Toc206996528"/>
      <w:bookmarkStart w:id="2825" w:name="_Toc206996535"/>
      <w:del w:id="2826" w:author="Eric Haas" w:date="2013-01-12T15:32:00Z">
        <w:r w:rsidRPr="00D4120B" w:rsidDel="009E51B9">
          <w:delText xml:space="preserve">Figure </w:delText>
        </w:r>
      </w:del>
      <w:del w:id="2827" w:author="Eric Haas" w:date="2013-01-12T15:04:00Z">
        <w:r w:rsidR="00E34BEC" w:rsidDel="00C85C59">
          <w:fldChar w:fldCharType="begin"/>
        </w:r>
        <w:r w:rsidR="00C06B84" w:rsidDel="00C85C59">
          <w:delInstrText xml:space="preserve"> STYLEREF 1 \s </w:delInstrText>
        </w:r>
        <w:r w:rsidR="00E34BEC" w:rsidDel="00C85C59">
          <w:fldChar w:fldCharType="separate"/>
        </w:r>
        <w:r w:rsidDel="00C85C59">
          <w:rPr>
            <w:noProof/>
          </w:rPr>
          <w:delText>4</w:delText>
        </w:r>
        <w:r w:rsidR="00E34BEC" w:rsidDel="00C85C59">
          <w:fldChar w:fldCharType="end"/>
        </w:r>
        <w:r w:rsidRPr="00D4120B" w:rsidDel="00C85C59">
          <w:noBreakHyphen/>
        </w:r>
        <w:r w:rsidR="00E34BEC" w:rsidDel="00C85C59">
          <w:fldChar w:fldCharType="begin"/>
        </w:r>
        <w:r w:rsidR="00C06B84" w:rsidDel="00C85C59">
          <w:delInstrText xml:space="preserve"> SEQ Figure \* ARABIC \s 1 </w:delInstrText>
        </w:r>
        <w:r w:rsidR="00E34BEC" w:rsidDel="00C85C59">
          <w:fldChar w:fldCharType="separate"/>
        </w:r>
        <w:r w:rsidDel="00C85C59">
          <w:rPr>
            <w:noProof/>
          </w:rPr>
          <w:delText>2</w:delText>
        </w:r>
        <w:r w:rsidR="00E34BEC" w:rsidDel="00C85C59">
          <w:fldChar w:fldCharType="end"/>
        </w:r>
      </w:del>
      <w:del w:id="2828" w:author="Eric Haas" w:date="2013-01-12T15:32:00Z">
        <w:r w:rsidRPr="00D4120B" w:rsidDel="009E51B9">
          <w:delText>. 2.3.1 ELR Message</w:delText>
        </w:r>
        <w:bookmarkEnd w:id="2824"/>
        <w:bookmarkEnd w:id="2825"/>
      </w:del>
    </w:p>
    <w:p w:rsidR="00FD42F2" w:rsidRPr="00D4120B" w:rsidRDefault="00FD42F2" w:rsidP="00FD42F2">
      <w:r w:rsidRPr="00D4120B">
        <w:t>The message structure for the 2.3.1 ELR message is simpler than the 2.5.1 ELR message described above.  There are several reasons for this including the following:</w:t>
      </w:r>
    </w:p>
    <w:p w:rsidR="00FD42F2" w:rsidRPr="00D4120B" w:rsidRDefault="00FD42F2" w:rsidP="00FD42F2">
      <w:pPr>
        <w:pStyle w:val="NormalListBullets"/>
      </w:pPr>
      <w:r w:rsidRPr="00D4120B">
        <w:t xml:space="preserve">The 2.5.1 ELR message adheres strictly to the ORU^R01 message structure described by HL7 in 2.5.1.  The 2.3.1 ELR message rearranged some of the groups in the message to suite ELR purposes.  Unfortunately, this approach breaks XML implementations of the HL7 standard. </w:t>
      </w:r>
    </w:p>
    <w:p w:rsidR="00FD42F2" w:rsidRPr="00D4120B" w:rsidRDefault="00FD42F2" w:rsidP="00FD42F2">
      <w:pPr>
        <w:pStyle w:val="NormalListBullets"/>
      </w:pPr>
      <w:r w:rsidRPr="00D4120B">
        <w: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t>
      </w:r>
    </w:p>
    <w:p w:rsidR="00FD42F2" w:rsidRPr="00D4120B" w:rsidRDefault="00FD42F2" w:rsidP="00FD42F2">
      <w:pPr>
        <w:pStyle w:val="NormalListBullets"/>
      </w:pPr>
      <w:r w:rsidRPr="00D4120B">
        <w: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t>
      </w:r>
    </w:p>
    <w:p w:rsidR="00FD42F2" w:rsidRPr="00D4120B" w:rsidRDefault="00FD42F2" w:rsidP="00FD42F2">
      <w:pPr>
        <w:pStyle w:val="NormalListBullets"/>
      </w:pPr>
      <w:r w:rsidRPr="00D4120B">
        <w: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t>
      </w:r>
    </w:p>
    <w:p w:rsidR="00FD42F2" w:rsidRDefault="00FD42F2" w:rsidP="00FD42F2">
      <w:pPr>
        <w:pStyle w:val="Heading2"/>
      </w:pPr>
      <w:bookmarkStart w:id="2829" w:name="_Toc207005797"/>
      <w:bookmarkStart w:id="2830" w:name="_Toc343503420"/>
      <w:bookmarkStart w:id="2831" w:name="_Toc345768028"/>
      <w:r w:rsidRPr="00D4120B">
        <w:t>ACK^R01^ACK</w:t>
      </w:r>
      <w:bookmarkEnd w:id="2788"/>
      <w:bookmarkEnd w:id="2789"/>
      <w:bookmarkEnd w:id="2829"/>
      <w:bookmarkEnd w:id="2830"/>
      <w:bookmarkEnd w:id="2831"/>
    </w:p>
    <w:p w:rsidR="006068F6" w:rsidRPr="00D4120B" w:rsidRDefault="006068F6" w:rsidP="006068F6">
      <w:r>
        <w:rPr>
          <w:color w:val="000000"/>
        </w:rPr>
        <w:t>U</w:t>
      </w:r>
      <w:r w:rsidRPr="000C1400">
        <w:rPr>
          <w:color w:val="000000"/>
        </w:rPr>
        <w:t xml:space="preserve">se of an ACK </w:t>
      </w:r>
      <w:r>
        <w:rPr>
          <w:color w:val="000000"/>
        </w:rPr>
        <w:t xml:space="preserve">message by the ELR Receiver </w:t>
      </w:r>
      <w:r w:rsidRPr="000C1400">
        <w:rPr>
          <w:color w:val="000000"/>
        </w:rPr>
        <w:t xml:space="preserve">is </w:t>
      </w:r>
      <w:r>
        <w:rPr>
          <w:color w:val="000000"/>
        </w:rPr>
        <w:t>permitted</w:t>
      </w:r>
      <w:r w:rsidR="001130F6">
        <w:rPr>
          <w:color w:val="000000"/>
        </w:rPr>
        <w:t xml:space="preserve"> for </w:t>
      </w:r>
      <w:ins w:id="2832" w:author="Eric Haas" w:date="2012-12-19T16:30:00Z">
        <w:r w:rsidR="00FE7222" w:rsidRPr="00FE7222">
          <w:t>PHLabReport-Ack</w:t>
        </w:r>
      </w:ins>
      <w:del w:id="2833" w:author="Eric Haas" w:date="2012-12-19T16:30:00Z">
        <w:r w:rsidR="0027005D" w:rsidDel="00FE7222">
          <w:delText xml:space="preserve">ELR251R2_YES_ACK </w:delText>
        </w:r>
      </w:del>
      <w:r w:rsidR="0027005D">
        <w:t>Message P</w:t>
      </w:r>
      <w:r w:rsidR="001130F6">
        <w:t xml:space="preserve">rofile </w:t>
      </w:r>
      <w:r w:rsidR="0027005D">
        <w:rPr>
          <w:color w:val="000000"/>
        </w:rPr>
        <w:t>a</w:t>
      </w:r>
      <w:r>
        <w:rPr>
          <w:color w:val="000000"/>
        </w:rPr>
        <w:t>nd</w:t>
      </w:r>
      <w:r w:rsidRPr="000C1400">
        <w:rPr>
          <w:color w:val="000000"/>
        </w:rPr>
        <w:t xml:space="preserve"> </w:t>
      </w:r>
      <w:ins w:id="2834" w:author="Eric Haas" w:date="2012-12-19T16:30:00Z">
        <w:r w:rsidR="00FE7222" w:rsidRPr="00FE7222">
          <w:rPr>
            <w:color w:val="000000"/>
          </w:rPr>
          <w:t>LRI_GU_RU_Profile +  LRI_PH_COMPONENT</w:t>
        </w:r>
      </w:ins>
      <w:ins w:id="2835" w:author="Eric Haas" w:date="2012-12-19T16:31:00Z">
        <w:r w:rsidR="00FE7222">
          <w:rPr>
            <w:color w:val="000000"/>
          </w:rPr>
          <w:t xml:space="preserve"> and </w:t>
        </w:r>
      </w:ins>
      <w:r w:rsidRPr="000C1400">
        <w:rPr>
          <w:color w:val="000000"/>
        </w:rPr>
        <w:t xml:space="preserve">should be used as described in this guide.  All other acknowledgement methods are beyond the scope of this document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9"/>
        <w:gridCol w:w="1298"/>
        <w:gridCol w:w="1264"/>
        <w:gridCol w:w="4479"/>
        <w:gridCol w:w="4494"/>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C7279B" w:rsidP="00C7279B">
            <w:pPr>
              <w:pStyle w:val="Caption"/>
              <w:keepNext/>
            </w:pPr>
            <w:bookmarkStart w:id="2836" w:name="_Toc345792974"/>
            <w:r w:rsidRPr="00C7279B">
              <w:rPr>
                <w:rFonts w:ascii="Lucida Sans" w:hAnsi="Lucida Sans"/>
                <w:color w:val="CC0000"/>
                <w:kern w:val="0"/>
                <w:sz w:val="21"/>
                <w:lang w:eastAsia="en-US"/>
              </w:rPr>
              <w:t xml:space="preserve">Table </w:t>
            </w:r>
            <w:ins w:id="2837"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3</w:t>
            </w:r>
            <w:ins w:id="2838"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839" w:author="Eric Haas" w:date="2013-01-12T22:26:00Z">
              <w:r w:rsidR="00A2445F">
                <w:rPr>
                  <w:rFonts w:ascii="Lucida Sans" w:hAnsi="Lucida Sans"/>
                  <w:noProof/>
                  <w:color w:val="CC0000"/>
                  <w:kern w:val="0"/>
                  <w:sz w:val="21"/>
                  <w:lang w:eastAsia="en-US"/>
                </w:rPr>
                <w:t>2</w:t>
              </w:r>
              <w:r w:rsidR="00E34BEC">
                <w:rPr>
                  <w:rFonts w:ascii="Lucida Sans" w:hAnsi="Lucida Sans"/>
                  <w:color w:val="CC0000"/>
                  <w:kern w:val="0"/>
                  <w:sz w:val="21"/>
                  <w:lang w:eastAsia="en-US"/>
                </w:rPr>
                <w:fldChar w:fldCharType="end"/>
              </w:r>
            </w:ins>
            <w:del w:id="2840" w:author="Eric Haas" w:date="2013-01-12T22:06: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3</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ACK^R01^ACK</w:t>
            </w:r>
            <w:bookmarkEnd w:id="2836"/>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1130F6">
            <w:pPr>
              <w:pStyle w:val="TableHeadingA"/>
              <w:ind w:left="0" w:firstLine="0"/>
              <w:jc w:val="left"/>
            </w:pPr>
            <w:r w:rsidRPr="00D4120B">
              <w:t xml:space="preserve">Segment </w:t>
            </w:r>
          </w:p>
        </w:tc>
        <w:tc>
          <w:tcPr>
            <w:tcW w:w="513"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2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160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16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MSH</w:t>
            </w:r>
          </w:p>
        </w:tc>
        <w:tc>
          <w:tcPr>
            <w:tcW w:w="513" w:type="pct"/>
            <w:tcBorders>
              <w:top w:val="single" w:sz="12" w:space="0" w:color="CC3300"/>
            </w:tcBorders>
          </w:tcPr>
          <w:p w:rsidR="00516859" w:rsidRDefault="00FD42F2">
            <w:pPr>
              <w:pStyle w:val="TableContent"/>
              <w:rPr>
                <w:rFonts w:eastAsia="Arial Unicode MS"/>
                <w:lang w:eastAsia="de-DE"/>
              </w:rPr>
            </w:pPr>
            <w:r w:rsidRPr="00D4120B">
              <w:t>Message Header</w:t>
            </w:r>
          </w:p>
        </w:tc>
        <w:tc>
          <w:tcPr>
            <w:tcW w:w="461" w:type="pct"/>
            <w:tcBorders>
              <w:top w:val="single" w:sz="12" w:space="0" w:color="CC3300"/>
            </w:tcBorders>
          </w:tcPr>
          <w:p w:rsidR="00516859" w:rsidRDefault="00FD42F2">
            <w:pPr>
              <w:pStyle w:val="TableContent"/>
              <w:rPr>
                <w:lang w:eastAsia="de-DE"/>
              </w:rPr>
            </w:pPr>
            <w:r w:rsidRPr="00D4120B">
              <w:t>[1..1]</w:t>
            </w:r>
          </w:p>
        </w:tc>
        <w:tc>
          <w:tcPr>
            <w:tcW w:w="420" w:type="pct"/>
            <w:tcBorders>
              <w:top w:val="single" w:sz="12" w:space="0" w:color="CC3300"/>
            </w:tcBorders>
          </w:tcPr>
          <w:p w:rsidR="00516859" w:rsidRDefault="00FD42F2">
            <w:pPr>
              <w:pStyle w:val="TableContent"/>
              <w:rPr>
                <w:lang w:eastAsia="de-DE"/>
              </w:rPr>
            </w:pPr>
            <w:r w:rsidRPr="00D4120B">
              <w:t>R</w:t>
            </w:r>
          </w:p>
        </w:tc>
        <w:tc>
          <w:tcPr>
            <w:tcW w:w="1601" w:type="pct"/>
            <w:tcBorders>
              <w:top w:val="single" w:sz="12" w:space="0" w:color="CC3300"/>
            </w:tcBorders>
          </w:tcPr>
          <w:p w:rsidR="00516859" w:rsidRDefault="00516859">
            <w:pPr>
              <w:pStyle w:val="TableContent"/>
              <w:rPr>
                <w:lang w:eastAsia="de-DE"/>
              </w:rPr>
            </w:pPr>
          </w:p>
        </w:tc>
        <w:tc>
          <w:tcPr>
            <w:tcW w:w="1602" w:type="pct"/>
            <w:tcBorders>
              <w:top w:val="single" w:sz="12" w:space="0" w:color="CC3300"/>
            </w:tcBorders>
          </w:tcPr>
          <w:p w:rsidR="00516859" w:rsidRDefault="00FD42F2">
            <w:pPr>
              <w:pStyle w:val="TableContent"/>
              <w:rPr>
                <w:lang w:eastAsia="de-DE"/>
              </w:rPr>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 xml:space="preserve">  [{SFT}]</w:t>
            </w:r>
          </w:p>
        </w:tc>
        <w:tc>
          <w:tcPr>
            <w:tcW w:w="513" w:type="pct"/>
            <w:tcBorders>
              <w:top w:val="single" w:sz="12" w:space="0" w:color="CC3300"/>
              <w:bottom w:val="single" w:sz="12" w:space="0" w:color="CC3300"/>
            </w:tcBorders>
          </w:tcPr>
          <w:p w:rsidR="00516859" w:rsidRDefault="00FD42F2">
            <w:pPr>
              <w:pStyle w:val="TableContent"/>
              <w:rPr>
                <w:rFonts w:eastAsia="Arial Unicode MS"/>
                <w:lang w:eastAsia="de-DE"/>
              </w:rPr>
            </w:pPr>
            <w:r w:rsidRPr="00D4120B">
              <w:t>Software Segment</w:t>
            </w:r>
          </w:p>
        </w:tc>
        <w:tc>
          <w:tcPr>
            <w:tcW w:w="461" w:type="pct"/>
            <w:tcBorders>
              <w:top w:val="single" w:sz="12" w:space="0" w:color="CC3300"/>
              <w:bottom w:val="single" w:sz="12" w:space="0" w:color="CC3300"/>
            </w:tcBorders>
          </w:tcPr>
          <w:p w:rsidR="00516859" w:rsidRDefault="00FD42F2">
            <w:pPr>
              <w:pStyle w:val="TableContent"/>
              <w:rPr>
                <w:lang w:eastAsia="de-DE"/>
              </w:rPr>
            </w:pPr>
            <w:r w:rsidRPr="00D4120B">
              <w:t>[1..*]</w:t>
            </w:r>
          </w:p>
        </w:tc>
        <w:tc>
          <w:tcPr>
            <w:tcW w:w="420" w:type="pct"/>
            <w:tcBorders>
              <w:top w:val="single" w:sz="12" w:space="0" w:color="CC3300"/>
              <w:bottom w:val="single" w:sz="12" w:space="0" w:color="CC3300"/>
            </w:tcBorders>
          </w:tcPr>
          <w:p w:rsidR="00516859" w:rsidRDefault="00FD42F2">
            <w:pPr>
              <w:pStyle w:val="TableContent"/>
              <w:rPr>
                <w:lang w:eastAsia="de-DE"/>
              </w:rPr>
            </w:pPr>
            <w:commentRangeStart w:id="2841"/>
            <w:r w:rsidRPr="00D4120B">
              <w:t>R</w:t>
            </w:r>
            <w:commentRangeEnd w:id="2841"/>
            <w:r>
              <w:rPr>
                <w:rStyle w:val="CommentReference"/>
                <w:rFonts w:ascii="Times New Roman" w:hAnsi="Times New Roman"/>
                <w:color w:val="auto"/>
                <w:lang w:eastAsia="de-DE"/>
              </w:rPr>
              <w:commentReference w:id="2841"/>
            </w:r>
          </w:p>
        </w:tc>
        <w:tc>
          <w:tcPr>
            <w:tcW w:w="1601" w:type="pct"/>
            <w:tcBorders>
              <w:top w:val="single" w:sz="12" w:space="0" w:color="CC3300"/>
              <w:bottom w:val="single" w:sz="12" w:space="0" w:color="CC3300"/>
            </w:tcBorders>
          </w:tcPr>
          <w:p w:rsidR="00516859" w:rsidRDefault="00516859">
            <w:pPr>
              <w:pStyle w:val="TableContent"/>
              <w:rPr>
                <w:lang w:eastAsia="de-DE"/>
              </w:rPr>
            </w:pPr>
          </w:p>
        </w:tc>
        <w:tc>
          <w:tcPr>
            <w:tcW w:w="1602" w:type="pct"/>
            <w:tcBorders>
              <w:top w:val="single" w:sz="12" w:space="0" w:color="CC3300"/>
              <w:bottom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 xml:space="preserve">  MSA</w:t>
            </w:r>
          </w:p>
        </w:tc>
        <w:tc>
          <w:tcPr>
            <w:tcW w:w="513" w:type="pct"/>
            <w:tcBorders>
              <w:top w:val="single" w:sz="12" w:space="0" w:color="CC3300"/>
              <w:bottom w:val="single" w:sz="12" w:space="0" w:color="CC3300"/>
            </w:tcBorders>
          </w:tcPr>
          <w:p w:rsidR="00516859" w:rsidRDefault="00FD42F2">
            <w:pPr>
              <w:pStyle w:val="TableContent"/>
              <w:rPr>
                <w:lang w:eastAsia="de-DE"/>
              </w:rPr>
            </w:pPr>
            <w:r w:rsidRPr="00D4120B">
              <w:t>Message Acknowledgment</w:t>
            </w:r>
          </w:p>
        </w:tc>
        <w:tc>
          <w:tcPr>
            <w:tcW w:w="461" w:type="pct"/>
            <w:tcBorders>
              <w:top w:val="single" w:sz="12" w:space="0" w:color="CC3300"/>
              <w:bottom w:val="single" w:sz="12" w:space="0" w:color="CC3300"/>
            </w:tcBorders>
          </w:tcPr>
          <w:p w:rsidR="00516859" w:rsidRDefault="00FD42F2">
            <w:pPr>
              <w:pStyle w:val="TableContent"/>
              <w:rPr>
                <w:lang w:eastAsia="de-DE"/>
              </w:rPr>
            </w:pPr>
            <w:r w:rsidRPr="00D4120B">
              <w:t>[1..1]</w:t>
            </w:r>
          </w:p>
        </w:tc>
        <w:tc>
          <w:tcPr>
            <w:tcW w:w="420" w:type="pct"/>
            <w:tcBorders>
              <w:top w:val="single" w:sz="12" w:space="0" w:color="CC3300"/>
              <w:bottom w:val="single" w:sz="12" w:space="0" w:color="CC3300"/>
            </w:tcBorders>
          </w:tcPr>
          <w:p w:rsidR="00516859" w:rsidRDefault="00FD42F2">
            <w:pPr>
              <w:pStyle w:val="TableContent"/>
              <w:rPr>
                <w:lang w:eastAsia="de-DE"/>
              </w:rPr>
            </w:pPr>
            <w:r w:rsidRPr="00D4120B">
              <w:t>R</w:t>
            </w:r>
          </w:p>
        </w:tc>
        <w:tc>
          <w:tcPr>
            <w:tcW w:w="1601" w:type="pct"/>
            <w:tcBorders>
              <w:top w:val="single" w:sz="12" w:space="0" w:color="CC3300"/>
              <w:bottom w:val="single" w:sz="12" w:space="0" w:color="CC3300"/>
            </w:tcBorders>
          </w:tcPr>
          <w:p w:rsidR="00516859" w:rsidRDefault="00516859">
            <w:pPr>
              <w:pStyle w:val="TableContent"/>
              <w:rPr>
                <w:lang w:eastAsia="de-DE"/>
              </w:rPr>
            </w:pPr>
          </w:p>
        </w:tc>
        <w:tc>
          <w:tcPr>
            <w:tcW w:w="1602" w:type="pct"/>
            <w:tcBorders>
              <w:top w:val="single" w:sz="12" w:space="0" w:color="CC3300"/>
              <w:bottom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 xml:space="preserve">  [{ ERR }]</w:t>
            </w:r>
          </w:p>
        </w:tc>
        <w:tc>
          <w:tcPr>
            <w:tcW w:w="513" w:type="pct"/>
            <w:tcBorders>
              <w:top w:val="single" w:sz="12" w:space="0" w:color="CC3300"/>
            </w:tcBorders>
          </w:tcPr>
          <w:p w:rsidR="00516859" w:rsidRDefault="00FD42F2">
            <w:pPr>
              <w:pStyle w:val="TableContent"/>
              <w:rPr>
                <w:rFonts w:eastAsia="Arial Unicode MS"/>
                <w:lang w:eastAsia="de-DE"/>
              </w:rPr>
            </w:pPr>
            <w:r w:rsidRPr="00D4120B">
              <w:rPr>
                <w:rFonts w:eastAsia="Arial Unicode MS"/>
              </w:rPr>
              <w:t>Error</w:t>
            </w:r>
          </w:p>
        </w:tc>
        <w:tc>
          <w:tcPr>
            <w:tcW w:w="461" w:type="pct"/>
            <w:tcBorders>
              <w:top w:val="single" w:sz="12" w:space="0" w:color="CC3300"/>
            </w:tcBorders>
          </w:tcPr>
          <w:p w:rsidR="00516859" w:rsidRDefault="00FD42F2">
            <w:pPr>
              <w:pStyle w:val="TableContent"/>
              <w:rPr>
                <w:lang w:eastAsia="de-DE"/>
              </w:rPr>
            </w:pPr>
            <w:r w:rsidRPr="00D4120B">
              <w:t>[0..*]</w:t>
            </w:r>
          </w:p>
        </w:tc>
        <w:tc>
          <w:tcPr>
            <w:tcW w:w="420" w:type="pct"/>
            <w:tcBorders>
              <w:top w:val="single" w:sz="12" w:space="0" w:color="CC3300"/>
            </w:tcBorders>
          </w:tcPr>
          <w:p w:rsidR="00516859" w:rsidRDefault="00FD42F2">
            <w:pPr>
              <w:pStyle w:val="TableContent"/>
              <w:rPr>
                <w:lang w:eastAsia="de-DE"/>
              </w:rPr>
            </w:pPr>
            <w:r>
              <w:t>C(R/O)</w:t>
            </w:r>
          </w:p>
        </w:tc>
        <w:tc>
          <w:tcPr>
            <w:tcW w:w="1601" w:type="pct"/>
            <w:tcBorders>
              <w:top w:val="single" w:sz="12" w:space="0" w:color="CC3300"/>
            </w:tcBorders>
          </w:tcPr>
          <w:p w:rsidR="00516859" w:rsidRDefault="00FD42F2">
            <w:pPr>
              <w:pStyle w:val="TableContent"/>
              <w:rPr>
                <w:lang w:eastAsia="de-DE"/>
              </w:rPr>
            </w:pPr>
            <w:commentRangeStart w:id="2842"/>
            <w:r w:rsidRPr="00626BC2">
              <w:t>Condition predicate: If MSA-1 (Message Acknowledgement) is not valued AA or CA</w:t>
            </w:r>
            <w:commentRangeEnd w:id="2842"/>
            <w:r w:rsidR="00FE7222">
              <w:rPr>
                <w:rStyle w:val="CommentReference"/>
                <w:rFonts w:ascii="Times New Roman" w:hAnsi="Times New Roman"/>
                <w:color w:val="auto"/>
                <w:lang w:eastAsia="de-DE"/>
              </w:rPr>
              <w:commentReference w:id="2842"/>
            </w:r>
          </w:p>
        </w:tc>
        <w:tc>
          <w:tcPr>
            <w:tcW w:w="1602" w:type="pct"/>
            <w:tcBorders>
              <w:top w:val="single" w:sz="12" w:space="0" w:color="CC3300"/>
            </w:tcBorders>
          </w:tcPr>
          <w:p w:rsidR="00516859" w:rsidRDefault="00516859">
            <w:pPr>
              <w:pStyle w:val="TableContent"/>
              <w:rPr>
                <w:lang w:eastAsia="de-DE"/>
              </w:rPr>
            </w:pPr>
          </w:p>
        </w:tc>
      </w:tr>
    </w:tbl>
    <w:p w:rsidR="00FD42F2" w:rsidRPr="00D4120B" w:rsidRDefault="00FD42F2" w:rsidP="00FD42F2">
      <w:pPr>
        <w:pStyle w:val="Heading2"/>
      </w:pPr>
      <w:bookmarkStart w:id="2843" w:name="_Toc343503421"/>
      <w:bookmarkStart w:id="2844" w:name="_Toc345768029"/>
      <w:r w:rsidRPr="00D4120B">
        <w:t>HL7 Batch Protocol</w:t>
      </w:r>
      <w:bookmarkEnd w:id="2843"/>
      <w:bookmarkEnd w:id="2844"/>
    </w:p>
    <w:p w:rsidR="00847240" w:rsidRDefault="00FE7222" w:rsidP="00847240">
      <w:pPr>
        <w:rPr>
          <w:ins w:id="2845" w:author="Eric Haas" w:date="2012-12-19T17:03:00Z"/>
          <w:noProof/>
        </w:rPr>
      </w:pPr>
      <w:ins w:id="2846" w:author="Eric Haas" w:date="2012-12-19T16:33:00Z">
        <w:r>
          <w:rPr>
            <w:szCs w:val="22"/>
          </w:rPr>
          <w:t xml:space="preserve">The </w:t>
        </w:r>
        <w:r w:rsidRPr="00FE7222">
          <w:rPr>
            <w:szCs w:val="22"/>
          </w:rPr>
          <w:t>PHLabReport-Batch</w:t>
        </w:r>
        <w:r>
          <w:rPr>
            <w:szCs w:val="22"/>
          </w:rPr>
          <w:t xml:space="preserve"> profile</w:t>
        </w:r>
      </w:ins>
      <w:ins w:id="2847" w:author="Eric Haas" w:date="2012-12-19T16:35:00Z">
        <w:r>
          <w:rPr>
            <w:szCs w:val="22"/>
          </w:rPr>
          <w:t xml:space="preserve"> is used </w:t>
        </w:r>
      </w:ins>
      <w:ins w:id="2848" w:author="Eric Haas" w:date="2012-12-19T16:36:00Z">
        <w:r>
          <w:rPr>
            <w:szCs w:val="22"/>
          </w:rPr>
          <w:t>where Batch messaging is implemented</w:t>
        </w:r>
      </w:ins>
      <w:commentRangeStart w:id="2849"/>
      <w:del w:id="2850" w:author="Eric Haas" w:date="2012-12-19T16:36:00Z">
        <w:r w:rsidR="00FD42F2" w:rsidRPr="00D4120B" w:rsidDel="00FE7222">
          <w:rPr>
            <w:szCs w:val="22"/>
          </w:rPr>
          <w:delText>Messages for this profile may be</w:delText>
        </w:r>
        <w:r w:rsidR="0027005D" w:rsidDel="00FE7222">
          <w:rPr>
            <w:szCs w:val="22"/>
          </w:rPr>
          <w:delText xml:space="preserve"> sent as part of a batch,</w:delText>
        </w:r>
      </w:del>
      <w:del w:id="2851" w:author="Eric Haas" w:date="2012-12-19T16:33:00Z">
        <w:r w:rsidR="0027005D" w:rsidDel="00FE7222">
          <w:rPr>
            <w:szCs w:val="22"/>
          </w:rPr>
          <w:delText xml:space="preserve"> </w:delText>
        </w:r>
        <w:r w:rsidR="0027005D" w:rsidRPr="000C1400" w:rsidDel="00FE7222">
          <w:rPr>
            <w:color w:val="000000"/>
          </w:rPr>
          <w:delText xml:space="preserve">is </w:delText>
        </w:r>
      </w:del>
      <w:del w:id="2852" w:author="Eric Haas" w:date="2012-12-19T16:32:00Z">
        <w:r w:rsidR="0027005D" w:rsidDel="00FE7222">
          <w:rPr>
            <w:color w:val="000000"/>
          </w:rPr>
          <w:delText>permitted</w:delText>
        </w:r>
      </w:del>
      <w:del w:id="2853" w:author="Eric Haas" w:date="2012-12-19T16:36:00Z">
        <w:r w:rsidR="0027005D" w:rsidDel="00FE7222">
          <w:rPr>
            <w:color w:val="000000"/>
          </w:rPr>
          <w:delText xml:space="preserve"> for </w:delText>
        </w:r>
        <w:r w:rsidR="0027005D" w:rsidDel="00FE7222">
          <w:delText xml:space="preserve">ELR251R2_BATCH – ID Message Profile </w:delText>
        </w:r>
        <w:r w:rsidR="0027005D" w:rsidDel="00FE7222">
          <w:rPr>
            <w:color w:val="000000"/>
          </w:rPr>
          <w:delText>and</w:delText>
        </w:r>
        <w:r w:rsidR="0027005D" w:rsidRPr="000C1400" w:rsidDel="00FE7222">
          <w:rPr>
            <w:color w:val="000000"/>
          </w:rPr>
          <w:delText xml:space="preserve"> should be used as described in this guide</w:delText>
        </w:r>
      </w:del>
      <w:r w:rsidR="00FD42F2" w:rsidRPr="00D4120B">
        <w:rPr>
          <w:szCs w:val="22"/>
        </w:rPr>
        <w:t>.  The frequencies of batch transmissions are left to specific implementations.  Batches may be sent more often if the message size or resource requirements dictate</w:t>
      </w:r>
      <w:r w:rsidR="00FD42F2">
        <w:rPr>
          <w:szCs w:val="22"/>
        </w:rPr>
        <w:t>.</w:t>
      </w:r>
      <w:commentRangeEnd w:id="2849"/>
      <w:r w:rsidR="0027005D">
        <w:rPr>
          <w:rStyle w:val="CommentReference"/>
        </w:rPr>
        <w:commentReference w:id="2849"/>
      </w:r>
      <w:ins w:id="2854" w:author="Eric Haas" w:date="2012-12-19T16:37:00Z">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sidR="000A215C">
          <w:rPr>
            <w:color w:val="000000"/>
          </w:rPr>
          <w:t>.</w:t>
        </w:r>
      </w:ins>
      <w:ins w:id="2855" w:author="Eric Haas" w:date="2012-12-19T17:03:00Z">
        <w:r w:rsidR="00847240">
          <w:rPr>
            <w:color w:val="000000"/>
          </w:rPr>
          <w:t xml:space="preserve">  </w:t>
        </w:r>
        <w:r w:rsidR="00847240">
          <w:rPr>
            <w:noProof/>
          </w:rPr>
          <w:t xml:space="preserve">.  </w:t>
        </w:r>
        <w:r w:rsidR="00847240">
          <w:t xml:space="preserve">The reader is directed to HL7 Version 2.7.1, Chapter 2  Section 2.10.3  </w:t>
        </w:r>
        <w:r w:rsidR="00847240" w:rsidRPr="00DE3DAD">
          <w:rPr>
            <w:i/>
          </w:rPr>
          <w:t>HL7 batch protocol</w:t>
        </w:r>
        <w:r w:rsidR="00847240">
          <w:t xml:space="preserve">  for further guidance</w:t>
        </w:r>
      </w:ins>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C7279B" w:rsidRPr="00897526" w:rsidTr="00C7279B">
        <w:trPr>
          <w:cantSplit/>
          <w:tblHeader/>
          <w:jc w:val="center"/>
        </w:trPr>
        <w:tc>
          <w:tcPr>
            <w:tcW w:w="10762" w:type="dxa"/>
            <w:gridSpan w:val="5"/>
            <w:tcBorders>
              <w:top w:val="single" w:sz="4" w:space="0" w:color="C0C0C0"/>
              <w:bottom w:val="single" w:sz="12" w:space="0" w:color="CC3300"/>
            </w:tcBorders>
            <w:shd w:val="clear" w:color="auto" w:fill="F3F3F3"/>
          </w:tcPr>
          <w:p w:rsidR="00C7279B" w:rsidRPr="00D4120B" w:rsidRDefault="00C7279B" w:rsidP="00C7279B">
            <w:pPr>
              <w:pStyle w:val="Caption"/>
              <w:keepNext/>
            </w:pPr>
            <w:bookmarkStart w:id="2856" w:name="_Toc345792975"/>
            <w:r w:rsidRPr="00C7279B">
              <w:rPr>
                <w:rFonts w:ascii="Lucida Sans" w:hAnsi="Lucida Sans"/>
                <w:color w:val="CC0000"/>
                <w:kern w:val="0"/>
                <w:sz w:val="21"/>
                <w:lang w:eastAsia="en-US"/>
              </w:rPr>
              <w:t xml:space="preserve">Table </w:t>
            </w:r>
            <w:ins w:id="2857"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3</w:t>
            </w:r>
            <w:ins w:id="2858"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859" w:author="Eric Haas" w:date="2013-01-12T22:26:00Z">
              <w:r w:rsidR="00A2445F">
                <w:rPr>
                  <w:rFonts w:ascii="Lucida Sans" w:hAnsi="Lucida Sans"/>
                  <w:noProof/>
                  <w:color w:val="CC0000"/>
                  <w:kern w:val="0"/>
                  <w:sz w:val="21"/>
                  <w:lang w:eastAsia="en-US"/>
                </w:rPr>
                <w:t>3</w:t>
              </w:r>
              <w:r w:rsidR="00E34BEC">
                <w:rPr>
                  <w:rFonts w:ascii="Lucida Sans" w:hAnsi="Lucida Sans"/>
                  <w:color w:val="CC0000"/>
                  <w:kern w:val="0"/>
                  <w:sz w:val="21"/>
                  <w:lang w:eastAsia="en-US"/>
                </w:rPr>
                <w:fldChar w:fldCharType="end"/>
              </w:r>
            </w:ins>
            <w:del w:id="2860" w:author="Eric Haas" w:date="2013-01-12T22:05:00Z">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3</w:delText>
              </w:r>
              <w:r w:rsidR="00E34BEC"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E34BEC"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E34BEC"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E34BEC" w:rsidRPr="00C7279B" w:rsidDel="00C7279B">
                <w:rPr>
                  <w:rFonts w:ascii="Lucida Sans" w:hAnsi="Lucida Sans"/>
                  <w:color w:val="CC0000"/>
                  <w:kern w:val="0"/>
                  <w:sz w:val="21"/>
                  <w:lang w:eastAsia="en-US"/>
                </w:rPr>
                <w:fldChar w:fldCharType="end"/>
              </w:r>
            </w:del>
            <w:r>
              <w:rPr>
                <w:rFonts w:ascii="Lucida Sans" w:hAnsi="Lucida Sans"/>
                <w:color w:val="CC0000"/>
                <w:kern w:val="0"/>
                <w:sz w:val="21"/>
                <w:lang w:eastAsia="en-US"/>
              </w:rPr>
              <w:t>. HL7 Batch Protoco</w:t>
            </w:r>
            <w:r w:rsidRPr="00C7279B">
              <w:rPr>
                <w:rFonts w:ascii="Lucida Sans" w:hAnsi="Lucida Sans"/>
                <w:color w:val="CC0000"/>
                <w:kern w:val="0"/>
                <w:sz w:val="21"/>
                <w:lang w:eastAsia="en-US"/>
              </w:rPr>
              <w:t>l</w:t>
            </w:r>
            <w:bookmarkEnd w:id="2856"/>
          </w:p>
        </w:tc>
      </w:tr>
      <w:tr w:rsidR="00FD42F2" w:rsidRPr="00897526" w:rsidTr="00C7279B">
        <w:trPr>
          <w:cantSplit/>
          <w:tblHeader/>
          <w:jc w:val="center"/>
        </w:trPr>
        <w:tc>
          <w:tcPr>
            <w:tcW w:w="1110"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93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3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10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176"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[FHS]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File header required.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BATCH begin</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[BHS]</w:t>
            </w:r>
          </w:p>
        </w:tc>
        <w:tc>
          <w:tcPr>
            <w:tcW w:w="1935" w:type="dxa"/>
            <w:tcBorders>
              <w:top w:val="single" w:sz="12" w:space="0" w:color="CC3300"/>
            </w:tcBorders>
          </w:tcPr>
          <w:p w:rsidR="00516859" w:rsidRDefault="00FD42F2">
            <w:pPr>
              <w:pStyle w:val="TableContent"/>
              <w:rPr>
                <w:lang w:eastAsia="de-DE"/>
              </w:rPr>
            </w:pPr>
            <w:r w:rsidRPr="00D4120B">
              <w:t>Batch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begin</w:t>
            </w:r>
          </w:p>
        </w:tc>
        <w:tc>
          <w:tcPr>
            <w:tcW w:w="1433" w:type="dxa"/>
            <w:tcBorders>
              <w:top w:val="single" w:sz="12" w:space="0" w:color="CC3300"/>
            </w:tcBorders>
          </w:tcPr>
          <w:p w:rsidR="00516859" w:rsidRDefault="00FD42F2">
            <w:pPr>
              <w:pStyle w:val="TableContent"/>
              <w:rPr>
                <w:lang w:eastAsia="de-DE"/>
              </w:rPr>
            </w:pPr>
            <w:r w:rsidRPr="00D4120B">
              <w:t>[1..*]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szCs w:val="28"/>
                <w:lang w:eastAsia="de-DE"/>
              </w:rPr>
            </w:pPr>
            <w:r w:rsidRPr="00D4120B">
              <w:t>One or more messages per batch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MSH</w:t>
            </w:r>
          </w:p>
        </w:tc>
        <w:tc>
          <w:tcPr>
            <w:tcW w:w="1935" w:type="dxa"/>
            <w:tcBorders>
              <w:top w:val="single" w:sz="12" w:space="0" w:color="CC3300"/>
            </w:tcBorders>
          </w:tcPr>
          <w:p w:rsidR="00516859" w:rsidRDefault="00FD42F2">
            <w:pPr>
              <w:pStyle w:val="TableContent"/>
              <w:rPr>
                <w:rFonts w:eastAsia="Arial Unicode MS"/>
                <w:lang w:eastAsia="de-DE"/>
              </w:rPr>
            </w:pPr>
            <w:r w:rsidRPr="00D4120B">
              <w:t>(</w:t>
            </w:r>
            <w:r>
              <w:t xml:space="preserve">start of </w:t>
            </w:r>
            <w:r w:rsidRPr="00D4120B">
              <w:t>one or more HL7 messages)</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1935" w:type="dxa"/>
            <w:tcBorders>
              <w:top w:val="single" w:sz="12" w:space="0" w:color="CC3300"/>
            </w:tcBorders>
          </w:tcPr>
          <w:p w:rsidR="00516859" w:rsidRDefault="00516859">
            <w:pPr>
              <w:pStyle w:val="TableContent"/>
              <w:rPr>
                <w:rFonts w:eastAsia="Arial Unicode MS"/>
                <w:lang w:eastAsia="de-DE"/>
              </w:rPr>
            </w:pP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end</w:t>
            </w: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[BTS]</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Batch Trailer Segment</w:t>
            </w:r>
          </w:p>
        </w:tc>
        <w:tc>
          <w:tcPr>
            <w:tcW w:w="1433" w:type="dxa"/>
            <w:tcBorders>
              <w:top w:val="single" w:sz="12" w:space="0" w:color="CC3300"/>
              <w:bottom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bottom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 Batch end</w:t>
            </w:r>
          </w:p>
        </w:tc>
        <w:tc>
          <w:tcPr>
            <w:tcW w:w="1433" w:type="dxa"/>
            <w:tcBorders>
              <w:top w:val="single" w:sz="12" w:space="0" w:color="CC3300"/>
              <w:bottom w:val="single" w:sz="12" w:space="0" w:color="CC3300"/>
            </w:tcBorders>
          </w:tcPr>
          <w:p w:rsidR="00516859" w:rsidRDefault="00516859">
            <w:pPr>
              <w:pStyle w:val="TableContent"/>
              <w:rPr>
                <w:lang w:eastAsia="de-DE"/>
              </w:rPr>
            </w:pPr>
          </w:p>
        </w:tc>
        <w:tc>
          <w:tcPr>
            <w:tcW w:w="1108" w:type="dxa"/>
            <w:tcBorders>
              <w:top w:val="single" w:sz="12" w:space="0" w:color="CC3300"/>
              <w:bottom w:val="single" w:sz="12" w:space="0" w:color="CC3300"/>
            </w:tcBorders>
          </w:tcPr>
          <w:p w:rsidR="00516859" w:rsidRDefault="00516859">
            <w:pPr>
              <w:pStyle w:val="TableContent"/>
              <w:rPr>
                <w:lang w:eastAsia="de-DE"/>
              </w:rPr>
            </w:pP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[FTS]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Trailer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bl>
    <w:p w:rsidR="00FD42F2" w:rsidRPr="00D4120B" w:rsidRDefault="00FD42F2" w:rsidP="000A215C">
      <w:pPr>
        <w:pStyle w:val="BlankPage"/>
        <w:jc w:val="left"/>
      </w:pPr>
    </w:p>
    <w:p w:rsidR="00FD42F2" w:rsidRDefault="00FB5226" w:rsidP="00FD42F2">
      <w:pPr>
        <w:pStyle w:val="Heading1"/>
        <w:spacing w:before="240"/>
        <w:rPr>
          <w:ins w:id="2861" w:author="Eric Haas" w:date="2012-12-19T16:39:00Z"/>
          <w:bCs/>
        </w:rPr>
      </w:pPr>
      <w:bookmarkStart w:id="2862" w:name="_Toc169057922"/>
      <w:bookmarkStart w:id="2863" w:name="_Toc171137836"/>
      <w:bookmarkStart w:id="2864" w:name="_Toc207005798"/>
      <w:bookmarkStart w:id="2865" w:name="_Toc343503422"/>
      <w:r>
        <w:rPr>
          <w:bCs/>
        </w:rPr>
        <w:t xml:space="preserve"> </w:t>
      </w:r>
      <w:bookmarkStart w:id="2866" w:name="_Toc345768030"/>
      <w:r w:rsidR="00FD42F2" w:rsidRPr="00D4120B">
        <w:rPr>
          <w:bCs/>
        </w:rPr>
        <w:t>Segment and Field Descriptions</w:t>
      </w:r>
      <w:bookmarkEnd w:id="2862"/>
      <w:bookmarkEnd w:id="2863"/>
      <w:bookmarkEnd w:id="2864"/>
      <w:bookmarkEnd w:id="2865"/>
      <w:bookmarkEnd w:id="2866"/>
    </w:p>
    <w:p w:rsidR="00000000" w:rsidRDefault="000A215C">
      <w:pPr>
        <w:ind w:left="810"/>
        <w:pPrChange w:id="2867" w:author="Eric Haas" w:date="2012-12-19T16:39:00Z">
          <w:pPr>
            <w:pStyle w:val="Heading1"/>
            <w:spacing w:before="240"/>
          </w:pPr>
        </w:pPrChange>
      </w:pPr>
      <w:ins w:id="2868" w:author="Eric Haas" w:date="2012-12-19T16:39:00Z">
        <w:r>
          <w:t>Note numbering for conformance statements will be</w:t>
        </w:r>
      </w:ins>
      <w:ins w:id="2869" w:author="Eric Haas" w:date="2012-12-19T16:40:00Z">
        <w:r>
          <w:t xml:space="preserve"> updated once the comment resolution is completed</w:t>
        </w:r>
      </w:ins>
    </w:p>
    <w:p w:rsidR="00000000" w:rsidRDefault="00FD42F2">
      <w:pPr>
        <w:ind w:left="810"/>
        <w:rPr>
          <w:ins w:id="2870" w:author="Eric Haas" w:date="2012-12-19T19:30:00Z"/>
        </w:rPr>
        <w:pPrChange w:id="2871" w:author="Eric Haas" w:date="2012-12-19T19:31:00Z">
          <w:pPr/>
        </w:pPrChange>
      </w:pPr>
      <w:r w:rsidRPr="00D4120B">
        <w:t xml:space="preserve">This messaging guide provides notes for supported fields.  The following format is used in this document for listing and defining message segments and fields.  First, the message segment use is defined and then a segment attribute table listing all fields defined in the segment is shown.  See section </w:t>
      </w:r>
      <w:r w:rsidR="00E34BEC" w:rsidRPr="00D4120B">
        <w:fldChar w:fldCharType="begin"/>
      </w:r>
      <w:r w:rsidRPr="00D4120B">
        <w:instrText xml:space="preserve"> REF _Ref199310022 \w \h </w:instrText>
      </w:r>
      <w:r w:rsidR="00E34BEC" w:rsidRPr="00D4120B">
        <w:fldChar w:fldCharType="separate"/>
      </w:r>
      <w:r>
        <w:t>1.4.1</w:t>
      </w:r>
      <w:r w:rsidR="00E34BEC" w:rsidRPr="00D4120B">
        <w:fldChar w:fldCharType="end"/>
      </w:r>
      <w:r w:rsidRPr="00D4120B">
        <w:t xml:space="preserve"> (</w:t>
      </w:r>
      <w:r w:rsidR="00E34BEC" w:rsidRPr="00D4120B">
        <w:fldChar w:fldCharType="begin"/>
      </w:r>
      <w:r w:rsidRPr="00D4120B">
        <w:instrText xml:space="preserve"> REF _Ref199310022 \h </w:instrText>
      </w:r>
      <w:r w:rsidR="00E34BEC" w:rsidRPr="00D4120B">
        <w:fldChar w:fldCharType="separate"/>
      </w:r>
      <w:r w:rsidRPr="00D4120B">
        <w:t>Message Element Attributes</w:t>
      </w:r>
      <w:r w:rsidR="00E34BEC" w:rsidRPr="00D4120B">
        <w:fldChar w:fldCharType="end"/>
      </w:r>
      <w:r w:rsidRPr="00D4120B">
        <w:t>) for a description of the columns in the Segment Attribute Tables.</w:t>
      </w:r>
      <w:ins w:id="2872" w:author="Eric Haas" w:date="2012-12-19T19:30:00Z">
        <w:r w:rsidR="007A4A03" w:rsidRPr="007A4A03">
          <w:t xml:space="preserve"> </w:t>
        </w:r>
        <w:r w:rsidR="007A4A03">
          <w:t>U</w:t>
        </w:r>
        <w:r w:rsidR="007A4A03" w:rsidRPr="009D25E7">
          <w:t>nless otherwise stated in table it is assumed the Condition Predicate and Conformance statements pertains to the PHLabReport Component Profile.</w:t>
        </w:r>
        <w:r w:rsidR="007A4A03">
          <w:t xml:space="preserve"> The reader is referred to Sections 1.12 above regarding the Component Profiles.</w:t>
        </w:r>
      </w:ins>
    </w:p>
    <w:p w:rsidR="007A4A03" w:rsidRPr="00D4120B" w:rsidRDefault="007A4A03" w:rsidP="007A4A03">
      <w:pPr>
        <w:rPr>
          <w:ins w:id="2873" w:author="Eric Haas" w:date="2012-12-19T19:30:00Z"/>
        </w:rPr>
      </w:pPr>
    </w:p>
    <w:p w:rsidR="00FD42F2" w:rsidRPr="00D4120B" w:rsidRDefault="00FD42F2" w:rsidP="00FD42F2"/>
    <w:p w:rsidR="00FD42F2" w:rsidRPr="00D4120B" w:rsidRDefault="00FD42F2" w:rsidP="00FD42F2">
      <w:pPr>
        <w:pStyle w:val="Heading2"/>
      </w:pPr>
      <w:bookmarkStart w:id="2874" w:name="_Toc207005799"/>
      <w:bookmarkStart w:id="2875" w:name="_Ref207089339"/>
      <w:bookmarkStart w:id="2876" w:name="_Toc343503423"/>
      <w:bookmarkStart w:id="2877" w:name="_Toc345768031"/>
      <w:r w:rsidRPr="00D4120B">
        <w:t>MSH – Message Header Segment</w:t>
      </w:r>
      <w:bookmarkEnd w:id="2874"/>
      <w:bookmarkEnd w:id="2875"/>
      <w:bookmarkEnd w:id="2876"/>
      <w:bookmarkEnd w:id="2877"/>
    </w:p>
    <w:p w:rsidR="00FD42F2" w:rsidRPr="00D4120B" w:rsidRDefault="00FD42F2" w:rsidP="00FD42F2">
      <w:r w:rsidRPr="00D4120B">
        <w:t>The Message Header Segment (MSH) contains information describing how to parse and process the message.  This includes identification of message delimiters, sender, receiver, message type, timestamp,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CA644C" w:rsidP="00CA644C">
            <w:pPr>
              <w:pStyle w:val="Caption"/>
              <w:keepNext/>
            </w:pPr>
            <w:bookmarkStart w:id="2878" w:name="_Toc345792976"/>
            <w:r w:rsidRPr="00CA644C">
              <w:rPr>
                <w:rFonts w:ascii="Lucida Sans" w:hAnsi="Lucida Sans"/>
                <w:color w:val="CC0000"/>
                <w:kern w:val="0"/>
                <w:sz w:val="21"/>
                <w:lang w:eastAsia="en-US"/>
              </w:rPr>
              <w:t xml:space="preserve">Table </w:t>
            </w:r>
            <w:ins w:id="2879"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2880"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881" w:author="Eric Haas" w:date="2013-01-12T22:26:00Z">
              <w:r w:rsidR="00A2445F">
                <w:rPr>
                  <w:rFonts w:ascii="Lucida Sans" w:hAnsi="Lucida Sans"/>
                  <w:noProof/>
                  <w:color w:val="CC0000"/>
                  <w:kern w:val="0"/>
                  <w:sz w:val="21"/>
                  <w:lang w:eastAsia="en-US"/>
                </w:rPr>
                <w:t>1</w:t>
              </w:r>
              <w:r w:rsidR="00E34BEC">
                <w:rPr>
                  <w:rFonts w:ascii="Lucida Sans" w:hAnsi="Lucida Sans"/>
                  <w:color w:val="CC0000"/>
                  <w:kern w:val="0"/>
                  <w:sz w:val="21"/>
                  <w:lang w:eastAsia="en-US"/>
                </w:rPr>
                <w:fldChar w:fldCharType="end"/>
              </w:r>
            </w:ins>
            <w:del w:id="2882" w:author="Eric Haas" w:date="2013-01-12T22:04:00Z">
              <w:r w:rsidR="00E34BEC" w:rsidRPr="00CA644C" w:rsidDel="00C7279B">
                <w:rPr>
                  <w:rFonts w:ascii="Lucida Sans" w:hAnsi="Lucida Sans"/>
                  <w:color w:val="CC0000"/>
                  <w:kern w:val="0"/>
                  <w:sz w:val="21"/>
                  <w:lang w:eastAsia="en-US"/>
                </w:rPr>
                <w:fldChar w:fldCharType="begin"/>
              </w:r>
              <w:r w:rsidRPr="00CA644C" w:rsidDel="00C7279B">
                <w:rPr>
                  <w:rFonts w:ascii="Lucida Sans" w:hAnsi="Lucida Sans"/>
                  <w:color w:val="CC0000"/>
                  <w:kern w:val="0"/>
                  <w:sz w:val="21"/>
                  <w:lang w:eastAsia="en-US"/>
                </w:rPr>
                <w:delInstrText xml:space="preserve"> STYLEREF 1 \s </w:delInstrText>
              </w:r>
              <w:r w:rsidR="00E34BEC" w:rsidRPr="00CA644C" w:rsidDel="00C7279B">
                <w:rPr>
                  <w:rFonts w:ascii="Lucida Sans" w:hAnsi="Lucida Sans"/>
                  <w:color w:val="CC0000"/>
                  <w:kern w:val="0"/>
                  <w:sz w:val="21"/>
                  <w:lang w:eastAsia="en-US"/>
                </w:rPr>
                <w:fldChar w:fldCharType="separate"/>
              </w:r>
              <w:r w:rsidRPr="00CA644C" w:rsidDel="00C7279B">
                <w:rPr>
                  <w:rFonts w:ascii="Lucida Sans" w:hAnsi="Lucida Sans"/>
                  <w:color w:val="CC0000"/>
                  <w:kern w:val="0"/>
                  <w:sz w:val="21"/>
                  <w:lang w:eastAsia="en-US"/>
                </w:rPr>
                <w:delText>4</w:delText>
              </w:r>
              <w:r w:rsidR="00E34BEC" w:rsidRPr="00CA644C" w:rsidDel="00C7279B">
                <w:rPr>
                  <w:rFonts w:ascii="Lucida Sans" w:hAnsi="Lucida Sans"/>
                  <w:color w:val="CC0000"/>
                  <w:kern w:val="0"/>
                  <w:sz w:val="21"/>
                  <w:lang w:eastAsia="en-US"/>
                </w:rPr>
                <w:fldChar w:fldCharType="end"/>
              </w:r>
              <w:r w:rsidRPr="00CA644C" w:rsidDel="00C7279B">
                <w:rPr>
                  <w:rFonts w:ascii="Lucida Sans" w:hAnsi="Lucida Sans"/>
                  <w:color w:val="CC0000"/>
                  <w:kern w:val="0"/>
                  <w:sz w:val="21"/>
                  <w:lang w:eastAsia="en-US"/>
                </w:rPr>
                <w:noBreakHyphen/>
              </w:r>
              <w:r w:rsidR="00E34BEC" w:rsidRPr="00CA644C" w:rsidDel="00C7279B">
                <w:rPr>
                  <w:rFonts w:ascii="Lucida Sans" w:hAnsi="Lucida Sans"/>
                  <w:color w:val="CC0000"/>
                  <w:kern w:val="0"/>
                  <w:sz w:val="21"/>
                  <w:lang w:eastAsia="en-US"/>
                </w:rPr>
                <w:fldChar w:fldCharType="begin"/>
              </w:r>
              <w:r w:rsidRPr="00CA644C" w:rsidDel="00C7279B">
                <w:rPr>
                  <w:rFonts w:ascii="Lucida Sans" w:hAnsi="Lucida Sans"/>
                  <w:color w:val="CC0000"/>
                  <w:kern w:val="0"/>
                  <w:sz w:val="21"/>
                  <w:lang w:eastAsia="en-US"/>
                </w:rPr>
                <w:delInstrText xml:space="preserve"> SEQ Table \* ARABIC \s 1 </w:delInstrText>
              </w:r>
              <w:r w:rsidR="00E34BEC" w:rsidRPr="00CA644C" w:rsidDel="00C7279B">
                <w:rPr>
                  <w:rFonts w:ascii="Lucida Sans" w:hAnsi="Lucida Sans"/>
                  <w:color w:val="CC0000"/>
                  <w:kern w:val="0"/>
                  <w:sz w:val="21"/>
                  <w:lang w:eastAsia="en-US"/>
                </w:rPr>
                <w:fldChar w:fldCharType="separate"/>
              </w:r>
              <w:r w:rsidRPr="00CA644C" w:rsidDel="00C7279B">
                <w:rPr>
                  <w:rFonts w:ascii="Lucida Sans" w:hAnsi="Lucida Sans"/>
                  <w:color w:val="CC0000"/>
                  <w:kern w:val="0"/>
                  <w:sz w:val="21"/>
                  <w:lang w:eastAsia="en-US"/>
                </w:rPr>
                <w:delText>1</w:delText>
              </w:r>
              <w:r w:rsidR="00E34BEC" w:rsidRPr="00CA644C" w:rsidDel="00C7279B">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MSH – </w:t>
            </w:r>
            <w:r w:rsidRPr="00CA644C">
              <w:rPr>
                <w:rFonts w:ascii="Lucida Sans" w:hAnsi="Lucida Sans"/>
                <w:color w:val="CC0000"/>
                <w:kern w:val="0"/>
                <w:sz w:val="21"/>
                <w:lang w:eastAsia="en-US"/>
              </w:rPr>
              <w:t>Message Header Segment</w:t>
            </w:r>
            <w:bookmarkEnd w:id="2878"/>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rPr>
                <w:lang w:eastAsia="de-DE"/>
              </w:rPr>
            </w:pPr>
            <w:r w:rsidRPr="00D4120B">
              <w:t>1..1</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Field Separator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ELR-012:</w:t>
            </w:r>
            <w:r>
              <w:t xml:space="preserve"> MSH-1 (Field Separator) SHALL contain the constant value ‘|’.</w:t>
            </w:r>
          </w:p>
          <w:p w:rsidR="00516859" w:rsidRDefault="00FD42F2">
            <w:pPr>
              <w:pStyle w:val="TableContent"/>
              <w:rPr>
                <w:lang w:eastAsia="de-DE"/>
              </w:rPr>
            </w:pPr>
            <w:r w:rsidRPr="00AF55B3">
              <w:t>ACK</w:t>
            </w:r>
          </w:p>
          <w:p w:rsidR="00516859" w:rsidRDefault="00FD42F2">
            <w:pPr>
              <w:pStyle w:val="TableContent"/>
              <w:rPr>
                <w:lang w:eastAsia="de-DE"/>
              </w:rPr>
            </w:pPr>
            <w:r>
              <w:rPr>
                <w:b/>
              </w:rPr>
              <w:t>ELR-0nn:</w:t>
            </w:r>
            <w:r>
              <w:t xml:space="preserve"> MSH-1 (Field Separator) SHALL contain the constant value ‘|’.</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FD42F2">
            <w:pPr>
              <w:pStyle w:val="TableContent"/>
              <w:rPr>
                <w:lang w:eastAsia="de-DE"/>
              </w:rPr>
            </w:pPr>
            <w:r w:rsidRPr="00D4120B">
              <w:t>4..5</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Encoding Characters</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ELR-013:</w:t>
            </w:r>
            <w:r>
              <w:t xml:space="preserve"> MSH-2 (Encoding Characters) SHALL contain the constant value </w:t>
            </w:r>
            <w:r w:rsidRPr="00584242">
              <w:t>‘^~\&amp;#’ OR</w:t>
            </w:r>
            <w:r>
              <w:t xml:space="preserve"> </w:t>
            </w:r>
            <w:commentRangeStart w:id="2883"/>
            <w:r>
              <w:t>‘^~\&amp;’</w:t>
            </w:r>
            <w:commentRangeEnd w:id="2883"/>
            <w:r>
              <w:rPr>
                <w:rStyle w:val="CommentReference"/>
                <w:rFonts w:ascii="Times New Roman" w:hAnsi="Times New Roman"/>
                <w:color w:val="auto"/>
                <w:lang w:eastAsia="de-DE"/>
              </w:rPr>
              <w:commentReference w:id="2883"/>
            </w:r>
          </w:p>
          <w:p w:rsidR="00516859" w:rsidRDefault="00516859">
            <w:pPr>
              <w:pStyle w:val="TableContent"/>
              <w:rPr>
                <w:lang w:eastAsia="de-DE"/>
              </w:rPr>
            </w:pPr>
          </w:p>
          <w:p w:rsidR="00516859" w:rsidRDefault="00FD42F2">
            <w:pPr>
              <w:pStyle w:val="TableContent"/>
              <w:rPr>
                <w:lang w:eastAsia="de-DE"/>
              </w:rPr>
            </w:pPr>
            <w:r>
              <w:t>ACK</w:t>
            </w:r>
          </w:p>
          <w:p w:rsidR="00516859" w:rsidRDefault="00FD42F2">
            <w:pPr>
              <w:pStyle w:val="TableContent"/>
              <w:rPr>
                <w:lang w:eastAsia="de-DE"/>
              </w:rPr>
            </w:pPr>
            <w:r>
              <w:rPr>
                <w:b/>
              </w:rPr>
              <w:t>ELR-nnn:</w:t>
            </w:r>
            <w:r>
              <w:t xml:space="preserve"> MSH-2 (Encoding Characters) SHALL contain the constant value </w:t>
            </w:r>
            <w:r w:rsidRPr="00584242">
              <w:t>‘^~\&amp;#’ OR</w:t>
            </w:r>
            <w:r>
              <w:t xml:space="preserve"> </w:t>
            </w:r>
            <w:commentRangeStart w:id="2884"/>
            <w:r>
              <w:t>‘^~\&amp;’</w:t>
            </w:r>
            <w:commentRangeEnd w:id="2884"/>
            <w:r>
              <w:rPr>
                <w:rStyle w:val="CommentReference"/>
                <w:rFonts w:ascii="Times New Roman" w:hAnsi="Times New Roman"/>
                <w:color w:val="auto"/>
                <w:lang w:eastAsia="de-DE"/>
              </w:rPr>
              <w:commentReference w:id="2884"/>
            </w: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2885"/>
            <w:r w:rsidRPr="00D4120B">
              <w:t>R</w:t>
            </w:r>
            <w:commentRangeEnd w:id="2885"/>
            <w:r>
              <w:rPr>
                <w:rStyle w:val="CommentReference"/>
                <w:rFonts w:ascii="Times New Roman" w:hAnsi="Times New Roman"/>
                <w:color w:val="auto"/>
                <w:lang w:eastAsia="de-DE"/>
              </w:rPr>
              <w:commentReference w:id="2885"/>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may be used to identify the sending application uniquely for messaging purposes.  </w:t>
            </w:r>
          </w:p>
          <w:p w:rsidR="00516859" w:rsidRDefault="00FD42F2">
            <w:pPr>
              <w:pStyle w:val="TableContent"/>
              <w:rPr>
                <w:lang w:eastAsia="de-DE"/>
              </w:rPr>
            </w:pPr>
            <w:r w:rsidRPr="00D4120B">
              <w:t>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516859" w:rsidRDefault="00FD42F2">
            <w:pPr>
              <w:pStyle w:val="TableContent"/>
              <w:rPr>
                <w:lang w:eastAsia="de-DE"/>
              </w:rPr>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2886"/>
            <w:r w:rsidRPr="00D4120B">
              <w:t>R</w:t>
            </w:r>
            <w:commentRangeEnd w:id="2886"/>
            <w:r>
              <w:rPr>
                <w:rStyle w:val="CommentReference"/>
                <w:rFonts w:ascii="Times New Roman" w:hAnsi="Times New Roman"/>
                <w:color w:val="auto"/>
                <w:lang w:eastAsia="de-DE"/>
              </w:rPr>
              <w:commentReference w:id="2886"/>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Field that may be used to identify the receiving application uniquely for messaging purposes.  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6</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2887"/>
            <w:r w:rsidRPr="00D4120B">
              <w:t>R</w:t>
            </w:r>
            <w:commentRangeEnd w:id="2887"/>
            <w:r>
              <w:rPr>
                <w:rStyle w:val="CommentReference"/>
                <w:rFonts w:ascii="Times New Roman" w:hAnsi="Times New Roman"/>
                <w:color w:val="auto"/>
                <w:lang w:eastAsia="de-DE"/>
              </w:rPr>
              <w:commentReference w:id="2887"/>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for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commentRangeStart w:id="2888"/>
            <w:r w:rsidRPr="00D4120B">
              <w:t>TS</w:t>
            </w:r>
            <w:r>
              <w:t>_1</w:t>
            </w:r>
            <w:commentRangeEnd w:id="2888"/>
            <w:r>
              <w:rPr>
                <w:rStyle w:val="CommentReference"/>
                <w:rFonts w:ascii="Times New Roman" w:hAnsi="Times New Roman"/>
                <w:color w:val="auto"/>
                <w:lang w:eastAsia="de-DE"/>
              </w:rPr>
              <w:commentReference w:id="2888"/>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Del="00F1419F" w:rsidRDefault="00FD42F2">
            <w:pPr>
              <w:pStyle w:val="TableContent"/>
              <w:rPr>
                <w:del w:id="2889" w:author="Eric Haas" w:date="2013-01-10T00:16:00Z"/>
                <w:lang w:eastAsia="de-DE"/>
              </w:rPr>
            </w:pPr>
            <w:del w:id="2890" w:author="Eric Haas" w:date="2013-01-10T00:16:00Z">
              <w:r w:rsidDel="00F1419F">
                <w:delText>ORU</w:delText>
              </w:r>
            </w:del>
          </w:p>
          <w:p w:rsidR="00516859" w:rsidDel="00F1419F" w:rsidRDefault="00FD42F2">
            <w:pPr>
              <w:pStyle w:val="TableContent"/>
              <w:rPr>
                <w:del w:id="2891" w:author="Eric Haas" w:date="2013-01-10T00:16:00Z"/>
                <w:lang w:eastAsia="de-DE"/>
              </w:rPr>
            </w:pPr>
            <w:del w:id="2892" w:author="Eric Haas" w:date="2013-01-10T00:16:00Z">
              <w:r w:rsidDel="00F1419F">
                <w:rPr>
                  <w:b/>
                </w:rPr>
                <w:delText>ELR-014:</w:delText>
              </w:r>
              <w:r w:rsidDel="00F1419F">
                <w:delText xml:space="preserve"> MSH-7 (Date/Time Of Message) SHALL follow the format YYYYMMDDHHMMSS[.S[S[S[S]]]]+/-ZZZZ</w:delText>
              </w:r>
            </w:del>
          </w:p>
          <w:p w:rsidR="00516859" w:rsidDel="00F1419F" w:rsidRDefault="00516859">
            <w:pPr>
              <w:pStyle w:val="TableContent"/>
              <w:rPr>
                <w:del w:id="2893" w:author="Eric Haas" w:date="2013-01-10T00:16:00Z"/>
                <w:lang w:eastAsia="de-DE"/>
              </w:rPr>
            </w:pPr>
          </w:p>
          <w:p w:rsidR="00516859" w:rsidDel="00F1419F" w:rsidRDefault="00FD42F2">
            <w:pPr>
              <w:pStyle w:val="TableContent"/>
              <w:rPr>
                <w:del w:id="2894" w:author="Eric Haas" w:date="2013-01-10T00:16:00Z"/>
                <w:lang w:eastAsia="de-DE"/>
              </w:rPr>
            </w:pPr>
            <w:del w:id="2895" w:author="Eric Haas" w:date="2013-01-10T00:16:00Z">
              <w:r w:rsidRPr="00305FD6" w:rsidDel="00F1419F">
                <w:delText>ACK</w:delText>
              </w:r>
            </w:del>
          </w:p>
          <w:p w:rsidR="00516859" w:rsidDel="00F1419F" w:rsidRDefault="00FD42F2">
            <w:pPr>
              <w:pStyle w:val="TableContent"/>
              <w:rPr>
                <w:del w:id="2896" w:author="Eric Haas" w:date="2013-01-10T00:16:00Z"/>
                <w:lang w:eastAsia="de-DE"/>
              </w:rPr>
            </w:pPr>
            <w:del w:id="2897" w:author="Eric Haas" w:date="2013-01-10T00:16:00Z">
              <w:r w:rsidDel="00F1419F">
                <w:rPr>
                  <w:b/>
                </w:rPr>
                <w:delText>ELR-nnn:</w:delText>
              </w:r>
              <w:r w:rsidDel="00F1419F">
                <w:delText xml:space="preserve"> MSH-7 (Date/Time Of Message) SHALL follow the format YYYYMMDDHHMMSS[.S[S[S[S]]]]+/-ZZZZ</w:delText>
              </w:r>
            </w:del>
          </w:p>
          <w:p w:rsidR="00516859" w:rsidRDefault="00516859" w:rsidP="00F1419F">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2898"/>
            <w:r w:rsidRPr="00D4120B">
              <w:t>Field containing the date/time the message was created by the sending system</w:t>
            </w:r>
            <w:r>
              <w:t>.</w:t>
            </w:r>
          </w:p>
          <w:p w:rsidR="00516859" w:rsidRDefault="00FD42F2" w:rsidP="00A565EB">
            <w:pPr>
              <w:pStyle w:val="TableContent"/>
              <w:rPr>
                <w:lang w:eastAsia="de-DE"/>
              </w:rPr>
            </w:pPr>
            <w:r w:rsidRPr="00D4120B">
              <w:t>Note that the time zone offset is required</w:t>
            </w:r>
            <w:ins w:id="2899" w:author="Eric Haas" w:date="2013-01-12T12:54:00Z">
              <w:r w:rsidR="00A565EB">
                <w:t xml:space="preserve"> and applies to all other date/time fields in the same message instance where a time zone offset is not valued</w:t>
              </w:r>
            </w:ins>
            <w:del w:id="2900" w:author="Eric Haas" w:date="2013-01-12T12:54:00Z">
              <w:r w:rsidRPr="00D4120B" w:rsidDel="00A565EB">
                <w:delText xml:space="preserve">, </w:delText>
              </w:r>
            </w:del>
            <w:del w:id="2901" w:author="Eric Haas" w:date="2013-01-12T12:51:00Z">
              <w:r w:rsidRPr="00D4120B" w:rsidDel="00A565EB">
                <w:delText>and the minimum granularity is to the second,</w:delText>
              </w:r>
            </w:del>
            <w:del w:id="2902" w:author="Eric Haas" w:date="2013-01-12T12:50:00Z">
              <w:r w:rsidRPr="00D4120B" w:rsidDel="00A565EB">
                <w:delText xml:space="preserve"> although more precise time stamps are allowed</w:delText>
              </w:r>
            </w:del>
            <w:del w:id="2903" w:author="Eric Haas" w:date="2013-01-12T12:51:00Z">
              <w:r w:rsidRPr="00D4120B" w:rsidDel="00A565EB">
                <w:delText>.</w:delText>
              </w:r>
            </w:del>
            <w:commentRangeEnd w:id="2898"/>
            <w:r w:rsidR="00A565EB">
              <w:rPr>
                <w:rStyle w:val="CommentReference"/>
                <w:rFonts w:ascii="Times New Roman" w:hAnsi="Times New Roman"/>
                <w:color w:val="auto"/>
                <w:lang w:eastAsia="de-DE"/>
              </w:rPr>
              <w:commentReference w:id="2898"/>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8</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highlight w:val="yellow"/>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Security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9</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MSG</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Type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rFonts w:cs="Calibri"/>
                <w:b/>
              </w:rPr>
              <w:t>ELR- nnn</w:t>
            </w:r>
            <w:r w:rsidRPr="007A0BDD">
              <w:rPr>
                <w:rFonts w:cs="Calibri"/>
                <w:b/>
              </w:rPr>
              <w:t xml:space="preserve">: </w:t>
            </w:r>
            <w:r w:rsidRPr="007A0BDD">
              <w:t>MSH-9 (Message Type) SHALL contain the constant value ‘ORU^R01^ORU_R01’.</w:t>
            </w:r>
          </w:p>
          <w:p w:rsidR="00516859" w:rsidRDefault="00FD42F2">
            <w:pPr>
              <w:pStyle w:val="TableContent"/>
              <w:rPr>
                <w:lang w:eastAsia="de-DE"/>
              </w:rPr>
            </w:pPr>
            <w:r w:rsidRPr="003D36D3">
              <w:t>ACK</w:t>
            </w:r>
          </w:p>
          <w:p w:rsidR="00516859" w:rsidRDefault="00FD42F2">
            <w:pPr>
              <w:pStyle w:val="TableContent"/>
              <w:rPr>
                <w:lang w:eastAsia="de-DE"/>
              </w:rPr>
            </w:pPr>
            <w:r>
              <w:rPr>
                <w:rFonts w:ascii="Calibri" w:hAnsi="Calibri" w:cs="Calibri"/>
                <w:b/>
                <w:sz w:val="20"/>
              </w:rPr>
              <w:t xml:space="preserve">ELR-nnn: </w:t>
            </w:r>
            <w:r w:rsidRPr="007A0BDD">
              <w:t xml:space="preserve"> MSH-9 (Message Type) SHALL contain the constant value ‘ACK^R01^ACK’.</w:t>
            </w:r>
          </w:p>
        </w:tc>
        <w:tc>
          <w:tcPr>
            <w:tcW w:w="976" w:type="pct"/>
            <w:tcBorders>
              <w:top w:val="single" w:sz="12" w:space="0" w:color="CC3300"/>
            </w:tcBorders>
            <w:shd w:val="clear" w:color="auto" w:fill="auto"/>
          </w:tcPr>
          <w:p w:rsidR="00516859" w:rsidRDefault="00FD42F2">
            <w:pPr>
              <w:pStyle w:val="TableContent"/>
              <w:rPr>
                <w:lang w:eastAsia="de-DE"/>
              </w:rPr>
            </w:pPr>
            <w:r w:rsidRPr="00D4120B">
              <w:t>For the result message Literal Value:  ‘ORU^R01^ORU_R01’.</w:t>
            </w:r>
          </w:p>
          <w:p w:rsidR="00516859" w:rsidRDefault="00FD42F2">
            <w:pPr>
              <w:pStyle w:val="TableContent"/>
              <w:rPr>
                <w:lang w:eastAsia="de-DE"/>
              </w:rPr>
            </w:pPr>
            <w:commentRangeStart w:id="2904"/>
            <w:r w:rsidRPr="00D4120B">
              <w:t>For the acknowledgement message Literal Value:  ‘ACK^R01^ACK’.</w:t>
            </w:r>
            <w:commentRangeEnd w:id="2904"/>
            <w:r>
              <w:rPr>
                <w:rStyle w:val="CommentReference"/>
                <w:rFonts w:ascii="Times New Roman" w:hAnsi="Times New Roman"/>
                <w:color w:val="auto"/>
                <w:lang w:eastAsia="de-DE"/>
              </w:rPr>
              <w:commentReference w:id="2904"/>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5" w:type="pct"/>
            <w:tcBorders>
              <w:top w:val="single" w:sz="12" w:space="0" w:color="CC3300"/>
            </w:tcBorders>
            <w:shd w:val="clear" w:color="auto" w:fill="auto"/>
          </w:tcPr>
          <w:p w:rsidR="00516859" w:rsidRDefault="00FD42F2">
            <w:pPr>
              <w:pStyle w:val="TableContent"/>
              <w:rPr>
                <w:lang w:eastAsia="de-DE"/>
              </w:rPr>
            </w:pPr>
            <w:r w:rsidRPr="00D4120B">
              <w:t>1..199=</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Control ID</w:t>
            </w:r>
          </w:p>
        </w:tc>
        <w:tc>
          <w:tcPr>
            <w:tcW w:w="974" w:type="pct"/>
            <w:tcBorders>
              <w:top w:val="single" w:sz="12" w:space="0" w:color="CC3300"/>
            </w:tcBorders>
          </w:tcPr>
          <w:p w:rsidR="00FD42F2" w:rsidRPr="00D4120B" w:rsidRDefault="00FD42F2" w:rsidP="00D2473D">
            <w:pPr>
              <w:pStyle w:val="CommentText"/>
            </w:pPr>
          </w:p>
        </w:tc>
        <w:tc>
          <w:tcPr>
            <w:tcW w:w="975" w:type="pct"/>
            <w:tcBorders>
              <w:top w:val="single" w:sz="12" w:space="0" w:color="CC3300"/>
            </w:tcBorders>
          </w:tcPr>
          <w:p w:rsidR="00FD42F2" w:rsidRPr="00D4120B" w:rsidRDefault="00FD42F2" w:rsidP="00D2473D">
            <w:pPr>
              <w:pStyle w:val="CommentText"/>
            </w:pPr>
          </w:p>
        </w:tc>
        <w:tc>
          <w:tcPr>
            <w:tcW w:w="976" w:type="pct"/>
            <w:tcBorders>
              <w:top w:val="single" w:sz="12" w:space="0" w:color="CC3300"/>
            </w:tcBorders>
            <w:shd w:val="clear" w:color="auto" w:fill="auto"/>
          </w:tcPr>
          <w:p w:rsidR="00FD42F2" w:rsidRPr="00D4120B" w:rsidRDefault="00FD42F2" w:rsidP="00D2473D">
            <w:pPr>
              <w:pStyle w:val="CommentText"/>
            </w:pPr>
            <w:r w:rsidRPr="00D4120B">
              <w: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  The sending application (MSH-3) plus MSH-10 (message control id) needs to be globally unique.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PT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Processing ID</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Field that may be used to indicate the intent for processing the message, such as "T" (training,) "D" (debug,) or "P" (production.)</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VID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Version ID</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ELR-018:</w:t>
            </w:r>
            <w:r>
              <w:t xml:space="preserve"> MSH-12.1 (Version ID) SHALL contain the constant value '2.5.1'.</w:t>
            </w:r>
          </w:p>
          <w:p w:rsidR="00516859" w:rsidRDefault="00516859">
            <w:pPr>
              <w:pStyle w:val="TableContent"/>
              <w:rPr>
                <w:lang w:eastAsia="de-DE"/>
              </w:rPr>
            </w:pPr>
          </w:p>
          <w:p w:rsidR="00516859" w:rsidRDefault="00FD42F2">
            <w:pPr>
              <w:pStyle w:val="TableContent"/>
              <w:rPr>
                <w:lang w:eastAsia="de-DE"/>
              </w:rPr>
            </w:pPr>
            <w:r w:rsidRPr="006A2E9A">
              <w:t>ACK</w:t>
            </w:r>
          </w:p>
          <w:p w:rsidR="00516859" w:rsidRDefault="00FD42F2">
            <w:pPr>
              <w:pStyle w:val="TableContent"/>
              <w:rPr>
                <w:lang w:eastAsia="de-DE"/>
              </w:rPr>
            </w:pPr>
            <w:r>
              <w:rPr>
                <w:b/>
              </w:rPr>
              <w:t>ELR-nnn:</w:t>
            </w:r>
            <w:r>
              <w:t xml:space="preserve"> MSH-12.1 (Version ID) SHALL contain the constant value '2.5.1'.</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i/>
                <w:lang w:eastAsia="de-DE"/>
              </w:rPr>
            </w:pPr>
            <w:r w:rsidRPr="00D4120B">
              <w:t xml:space="preserve">HL7 version number used to interpret format and content of the message.  For this message, the version ID will always be Literal Value: </w:t>
            </w:r>
            <w:r w:rsidRPr="00D4120B">
              <w:rPr>
                <w:i/>
              </w:rPr>
              <w:t>2.5.1.</w:t>
            </w:r>
          </w:p>
          <w:p w:rsidR="00516859" w:rsidRDefault="00FD42F2">
            <w:pPr>
              <w:pStyle w:val="TableContent"/>
              <w:rPr>
                <w:lang w:eastAsia="de-DE"/>
              </w:rPr>
            </w:pPr>
            <w:r>
              <w:t>Note that receivers must examine MHS-21 (Message Profile Identifier) to understand which message profile the message instance conforms with.</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Sequence Number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Continuation Pointer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2905"/>
            <w:r w:rsidRPr="0080634B">
              <w:t>C(R/RE)</w:t>
            </w:r>
            <w:commentRangeEnd w:id="2905"/>
            <w:r w:rsidRPr="0080634B">
              <w:rPr>
                <w:rStyle w:val="CommentReference"/>
                <w:rFonts w:ascii="Times New Roman" w:hAnsi="Times New Roman"/>
                <w:strike/>
                <w:color w:val="auto"/>
                <w:lang w:eastAsia="de-DE"/>
              </w:rPr>
              <w:commentReference w:id="2905"/>
            </w:r>
          </w:p>
          <w:p w:rsidR="00516859" w:rsidRDefault="00FD42F2">
            <w:pPr>
              <w:pStyle w:val="TableContent"/>
              <w:rPr>
                <w:lang w:eastAsia="de-DE"/>
              </w:rPr>
            </w:pPr>
            <w:r w:rsidRPr="0080634B">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Accept Acknowledgment Type</w:t>
            </w:r>
          </w:p>
        </w:tc>
        <w:tc>
          <w:tcPr>
            <w:tcW w:w="974" w:type="pct"/>
            <w:tcBorders>
              <w:top w:val="single" w:sz="12" w:space="0" w:color="CC3300"/>
            </w:tcBorders>
          </w:tcPr>
          <w:p w:rsidR="00516859" w:rsidRDefault="00FD42F2">
            <w:pPr>
              <w:pStyle w:val="TableContent"/>
              <w:rPr>
                <w:lang w:eastAsia="de-DE"/>
              </w:rPr>
            </w:pPr>
            <w:r w:rsidRPr="0080634B">
              <w:t>If the first component (Entity Identifier) of one occurrence of MSH-21 (Message Profile Identifier) is ‘PHLabReport-Ack’.</w:t>
            </w:r>
          </w:p>
        </w:tc>
        <w:tc>
          <w:tcPr>
            <w:tcW w:w="975" w:type="pct"/>
            <w:tcBorders>
              <w:top w:val="single" w:sz="12" w:space="0" w:color="CC3300"/>
            </w:tcBorders>
          </w:tcPr>
          <w:p w:rsidR="00516859" w:rsidRDefault="00516859">
            <w:pPr>
              <w:pStyle w:val="TableContent"/>
              <w:rPr>
                <w:lang w:eastAsia="de-DE"/>
              </w:rPr>
            </w:pPr>
          </w:p>
          <w:p w:rsidR="00516859" w:rsidRDefault="00FD42F2">
            <w:pPr>
              <w:pStyle w:val="TableContent"/>
              <w:rPr>
                <w:lang w:eastAsia="de-DE"/>
              </w:rPr>
            </w:pPr>
            <w:r>
              <w:rPr>
                <w:b/>
              </w:rPr>
              <w:t>ELR-019:</w:t>
            </w:r>
            <w:r>
              <w:t xml:space="preserve">  MSH-15 (Accept Acknowledgment Type) SHALL contain the constant value ‘AL’ IF any occurrence of MSH-21.</w:t>
            </w:r>
            <w:ins w:id="2906" w:author="Eric Haas" w:date="2012-12-19T19:17:00Z">
              <w:r w:rsidR="002721CC">
                <w:t>3</w:t>
              </w:r>
            </w:ins>
            <w:r>
              <w:t xml:space="preserve"> (Entity Identifier) is</w:t>
            </w:r>
            <w:ins w:id="2907" w:author="Eric Haas" w:date="2012-12-19T19:17:00Z">
              <w:r w:rsidR="002721CC">
                <w:t xml:space="preserve"> </w:t>
              </w:r>
            </w:ins>
            <w:commentRangeStart w:id="2908"/>
            <w:ins w:id="2909" w:author="Eric Haas" w:date="2012-12-19T19:18:00Z">
              <w:r w:rsidR="002721CC" w:rsidRPr="002721CC">
                <w:t>2.16.840.1.113883.9.NNN</w:t>
              </w:r>
            </w:ins>
            <w:commentRangeEnd w:id="2908"/>
            <w:ins w:id="2910" w:author="Eric Haas" w:date="2012-12-19T19:19:00Z">
              <w:r w:rsidR="002721CC">
                <w:rPr>
                  <w:rStyle w:val="CommentReference"/>
                  <w:rFonts w:ascii="Times New Roman" w:hAnsi="Times New Roman"/>
                  <w:color w:val="auto"/>
                  <w:lang w:eastAsia="de-DE"/>
                </w:rPr>
                <w:commentReference w:id="2908"/>
              </w:r>
            </w:ins>
            <w:del w:id="2911" w:author="Eric Haas" w:date="2012-12-19T19:19:00Z">
              <w:r w:rsidDel="002721CC">
                <w:delText xml:space="preserve"> 'PHLabReport-Ack' </w:delText>
              </w:r>
            </w:del>
            <w:r>
              <w:t>, ELSE</w:t>
            </w:r>
            <w:r w:rsidRPr="00357E53">
              <w:rPr>
                <w:highlight w:val="yellow"/>
              </w:rPr>
              <w:t>,</w:t>
            </w:r>
            <w:r w:rsidRPr="001463E5">
              <w:rPr>
                <w:strike/>
                <w:highlight w:val="yellow"/>
              </w:rPr>
              <w:t xml:space="preserve"> if valued,</w:t>
            </w:r>
            <w:r>
              <w:t xml:space="preserve"> SHALL</w:t>
            </w:r>
            <w:del w:id="2912" w:author="Eric Haas" w:date="2012-12-19T19:19:00Z">
              <w:r w:rsidDel="002721CC">
                <w:delText xml:space="preserve"> </w:delText>
              </w:r>
            </w:del>
            <w:r>
              <w:t xml:space="preserve"> contain the constant value 'NE'.</w:t>
            </w:r>
          </w:p>
          <w:p w:rsidR="00516859" w:rsidRDefault="002721CC">
            <w:pPr>
              <w:pStyle w:val="TableContent"/>
              <w:rPr>
                <w:ins w:id="2913" w:author="Eric Haas" w:date="2012-12-19T19:16:00Z"/>
                <w:rPrChange w:id="2914" w:author="Eric Haas" w:date="2012-12-19T19:16:00Z">
                  <w:rPr>
                    <w:ins w:id="2915" w:author="Eric Haas" w:date="2012-12-19T19:16:00Z"/>
                    <w:b/>
                    <w:lang w:eastAsia="de-DE"/>
                  </w:rPr>
                </w:rPrChange>
              </w:rPr>
            </w:pPr>
            <w:ins w:id="2916" w:author="Eric Haas" w:date="2012-12-19T19:15:00Z">
              <w:r w:rsidRPr="002721CC">
                <w:t>PHReturnAck</w:t>
              </w:r>
              <w:r w:rsidR="00E34BEC" w:rsidRPr="00E34BEC">
                <w:rPr>
                  <w:rPrChange w:id="2917" w:author="Eric Haas" w:date="2012-12-19T19:16:00Z">
                    <w:rPr>
                      <w:b/>
                      <w:sz w:val="16"/>
                      <w:szCs w:val="16"/>
                    </w:rPr>
                  </w:rPrChange>
                </w:rPr>
                <w:t xml:space="preserve"> Compone</w:t>
              </w:r>
            </w:ins>
            <w:ins w:id="2918" w:author="Eric Haas" w:date="2012-12-19T19:16:00Z">
              <w:r>
                <w:t>nt:</w:t>
              </w:r>
            </w:ins>
          </w:p>
          <w:p w:rsidR="00516859" w:rsidRDefault="00FD42F2">
            <w:pPr>
              <w:pStyle w:val="TableContent"/>
              <w:rPr>
                <w:lang w:eastAsia="de-DE"/>
              </w:rPr>
            </w:pPr>
            <w:r>
              <w:rPr>
                <w:b/>
              </w:rPr>
              <w:t>ELR- nnn</w:t>
            </w:r>
            <w:commentRangeStart w:id="2919"/>
            <w:r w:rsidRPr="001463E5">
              <w:t>: MSH-15 (Accept Acknowledgement Type) SHALL contain the constant value ‘NE’</w:t>
            </w:r>
            <w:commentRangeEnd w:id="2919"/>
            <w:r>
              <w:rPr>
                <w:rStyle w:val="CommentReference"/>
                <w:rFonts w:ascii="Times New Roman" w:hAnsi="Times New Roman"/>
                <w:color w:val="auto"/>
                <w:lang w:eastAsia="de-DE"/>
              </w:rPr>
              <w:commentReference w:id="2919"/>
            </w:r>
            <w:r w:rsidRPr="001463E5">
              <w:t>.</w:t>
            </w:r>
          </w:p>
        </w:tc>
        <w:tc>
          <w:tcPr>
            <w:tcW w:w="976" w:type="pct"/>
            <w:tcBorders>
              <w:top w:val="single" w:sz="12" w:space="0" w:color="CC3300"/>
            </w:tcBorders>
            <w:shd w:val="clear" w:color="auto" w:fill="auto"/>
          </w:tcPr>
          <w:p w:rsidR="00516859" w:rsidRDefault="00FD42F2">
            <w:pPr>
              <w:pStyle w:val="TableContent"/>
              <w:rPr>
                <w:highlight w:val="red"/>
                <w:lang w:eastAsia="de-DE"/>
              </w:rPr>
            </w:pPr>
            <w:r w:rsidRPr="00357E53">
              <w:rPr>
                <w:highlight w:val="yellow"/>
              </w:rPr>
              <w:t>Required when MSH-21 profile id is PHLabReport-Ack, Otherwise it may be empty or “NE</w:t>
            </w:r>
            <w:r>
              <w:rPr>
                <w:highlight w:val="yellow"/>
              </w:rPr>
              <w:t>”.</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2920"/>
            <w:r w:rsidRPr="0080634B">
              <w:t>C(R/RE</w:t>
            </w:r>
            <w:commentRangeEnd w:id="2920"/>
            <w:r w:rsidRPr="0080634B">
              <w:rPr>
                <w:rStyle w:val="CommentReference"/>
                <w:rFonts w:ascii="Times New Roman" w:hAnsi="Times New Roman"/>
                <w:strike/>
                <w:color w:val="auto"/>
                <w:lang w:eastAsia="de-DE"/>
              </w:rPr>
              <w:commentReference w:id="2920"/>
            </w:r>
            <w:r w:rsidRPr="0080634B">
              <w:t>)</w:t>
            </w:r>
          </w:p>
          <w:p w:rsidR="00516859" w:rsidRDefault="00FD42F2">
            <w:pPr>
              <w:pStyle w:val="TableContent"/>
              <w:rPr>
                <w:lang w:eastAsia="de-DE"/>
              </w:rPr>
            </w:pPr>
            <w:r>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Application Acknowledgment Type</w:t>
            </w:r>
            <w:r>
              <w:t xml:space="preserve"> </w:t>
            </w:r>
          </w:p>
        </w:tc>
        <w:tc>
          <w:tcPr>
            <w:tcW w:w="974" w:type="pct"/>
            <w:tcBorders>
              <w:top w:val="single" w:sz="12" w:space="0" w:color="CC3300"/>
            </w:tcBorders>
          </w:tcPr>
          <w:p w:rsidR="00516859" w:rsidRDefault="00FD42F2">
            <w:pPr>
              <w:pStyle w:val="TableContent"/>
              <w:rPr>
                <w:lang w:eastAsia="de-DE"/>
              </w:rPr>
            </w:pPr>
            <w:r w:rsidRPr="0080634B">
              <w:t>If the first component (Entity Identifier) of one occurrence of MSH-21 (Message Profile Identifier) is ‘PHLabReport-Ack’</w:t>
            </w:r>
            <w:r w:rsidRPr="00EB39BF">
              <w:t>.</w:t>
            </w:r>
          </w:p>
        </w:tc>
        <w:tc>
          <w:tcPr>
            <w:tcW w:w="975" w:type="pct"/>
            <w:tcBorders>
              <w:top w:val="single" w:sz="12" w:space="0" w:color="CC3300"/>
            </w:tcBorders>
          </w:tcPr>
          <w:p w:rsidR="00516859" w:rsidRDefault="00FD42F2">
            <w:pPr>
              <w:pStyle w:val="TableContent"/>
              <w:rPr>
                <w:del w:id="2921" w:author="Eric Haas" w:date="2012-12-19T19:17:00Z"/>
                <w:lang w:eastAsia="de-DE"/>
              </w:rPr>
            </w:pPr>
            <w:del w:id="2922" w:author="Eric Haas" w:date="2012-12-19T19:17:00Z">
              <w:r w:rsidDel="002721CC">
                <w:delText>ELR</w:delText>
              </w:r>
            </w:del>
          </w:p>
          <w:p w:rsidR="00516859" w:rsidRDefault="00FD42F2">
            <w:pPr>
              <w:pStyle w:val="TableContent"/>
              <w:rPr>
                <w:lang w:eastAsia="de-DE"/>
              </w:rPr>
            </w:pPr>
            <w:commentRangeStart w:id="2923"/>
            <w:r>
              <w:rPr>
                <w:b/>
              </w:rPr>
              <w:t>ELR-020:</w:t>
            </w:r>
            <w:r>
              <w:t xml:space="preserve"> MSH-16 (Application Acknowledgement Type) SHALL contain </w:t>
            </w:r>
            <w:r w:rsidR="00207E22" w:rsidRPr="00207E22">
              <w:rPr>
                <w:highlight w:val="yellow"/>
              </w:rPr>
              <w:t xml:space="preserve">‘AL’, 'NE', 'ER', or 'SU', IF any occurrence </w:t>
            </w:r>
            <w:commentRangeEnd w:id="2923"/>
            <w:r w:rsidR="00E34BEC" w:rsidRPr="00E34BEC">
              <w:rPr>
                <w:rStyle w:val="CommentReference"/>
                <w:rFonts w:ascii="Times New Roman" w:hAnsi="Times New Roman"/>
                <w:strike/>
                <w:color w:val="auto"/>
                <w:lang w:eastAsia="de-DE"/>
                <w:rPrChange w:id="2924" w:author="Eric Haas" w:date="2012-12-19T19:14:00Z">
                  <w:rPr>
                    <w:rStyle w:val="CommentReference"/>
                    <w:rFonts w:ascii="Times New Roman" w:hAnsi="Times New Roman"/>
                    <w:color w:val="auto"/>
                    <w:lang w:eastAsia="de-DE"/>
                  </w:rPr>
                </w:rPrChange>
              </w:rPr>
              <w:commentReference w:id="2923"/>
            </w:r>
            <w:r w:rsidR="00E34BEC" w:rsidRPr="00E34BEC">
              <w:rPr>
                <w:highlight w:val="yellow"/>
                <w:rPrChange w:id="2925" w:author="Eric Haas" w:date="2012-12-19T19:14:00Z">
                  <w:rPr>
                    <w:sz w:val="16"/>
                    <w:szCs w:val="16"/>
                    <w:highlight w:val="yellow"/>
                  </w:rPr>
                </w:rPrChange>
              </w:rPr>
              <w:t>of MSH-21.1 (Entity Identifier) is 'PHLabReport-Ack', ELSE, if valued,</w:t>
            </w:r>
            <w:r w:rsidRPr="00357E53">
              <w:t xml:space="preserve"> </w:t>
            </w:r>
            <w:r>
              <w:t>SHALL contain the constant value 'NE'.</w:t>
            </w:r>
          </w:p>
          <w:p w:rsidR="00516859" w:rsidRDefault="00516859">
            <w:pPr>
              <w:pStyle w:val="TableContent"/>
              <w:rPr>
                <w:lang w:eastAsia="de-DE"/>
              </w:rPr>
            </w:pPr>
          </w:p>
          <w:p w:rsidR="00516859" w:rsidRDefault="002721CC">
            <w:pPr>
              <w:pStyle w:val="TableContent"/>
              <w:rPr>
                <w:del w:id="2926" w:author="Eric Haas" w:date="2012-12-19T19:17:00Z"/>
                <w:lang w:eastAsia="de-DE"/>
              </w:rPr>
            </w:pPr>
            <w:ins w:id="2927" w:author="Eric Haas" w:date="2012-12-19T19:17:00Z">
              <w:r w:rsidRPr="002721CC">
                <w:t>PHReturnAck Component:</w:t>
              </w:r>
            </w:ins>
            <w:del w:id="2928" w:author="Eric Haas" w:date="2012-12-19T19:17:00Z">
              <w:r w:rsidR="00FD42F2" w:rsidDel="002721CC">
                <w:delText>ACK</w:delText>
              </w:r>
            </w:del>
          </w:p>
          <w:p w:rsidR="00516859" w:rsidRDefault="00516859">
            <w:pPr>
              <w:pStyle w:val="TableContent"/>
              <w:rPr>
                <w:ins w:id="2929" w:author="Eric Haas" w:date="2012-12-19T19:17:00Z"/>
                <w:lang w:eastAsia="de-DE"/>
              </w:rPr>
            </w:pPr>
          </w:p>
          <w:p w:rsidR="00516859" w:rsidRDefault="00FD42F2">
            <w:pPr>
              <w:pStyle w:val="TableContent"/>
              <w:rPr>
                <w:lang w:eastAsia="de-DE"/>
              </w:rPr>
            </w:pPr>
            <w:r>
              <w:rPr>
                <w:b/>
              </w:rPr>
              <w:t>ELR-nnn:</w:t>
            </w:r>
            <w:r>
              <w:t xml:space="preserve"> MSH-16 (Application Acknowledgement Type) </w:t>
            </w:r>
            <w:r w:rsidR="00E34BEC" w:rsidRPr="00E34BEC">
              <w:rPr>
                <w:rPrChange w:id="2930" w:author="Eric Haas" w:date="2012-12-19T19:14:00Z">
                  <w:rPr>
                    <w:sz w:val="16"/>
                    <w:szCs w:val="16"/>
                  </w:rPr>
                </w:rPrChange>
              </w:rPr>
              <w:t xml:space="preserve">SHALL contain </w:t>
            </w:r>
            <w:r w:rsidR="00E34BEC" w:rsidRPr="00E34BEC">
              <w:rPr>
                <w:highlight w:val="yellow"/>
                <w:rPrChange w:id="2931" w:author="Eric Haas" w:date="2012-12-19T19:14:00Z">
                  <w:rPr>
                    <w:sz w:val="16"/>
                    <w:szCs w:val="16"/>
                    <w:highlight w:val="yellow"/>
                  </w:rPr>
                </w:rPrChange>
              </w:rPr>
              <w:t>‘AL’, 'NE', 'ER', or 'SU', IF any occurrence of MSH-21.1 (Entity Identifier) is 'PHLabReport-Ack', ELSE, if valued,</w:t>
            </w:r>
            <w:r w:rsidRPr="00357E53">
              <w:t xml:space="preserve"> </w:t>
            </w:r>
            <w:r>
              <w:t>SHALL contain the constant value 'NE'.</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highlight w:val="yellow"/>
                <w:lang w:eastAsia="de-DE"/>
              </w:rPr>
            </w:pPr>
            <w:r w:rsidRPr="00357E53">
              <w:rPr>
                <w:highlight w:val="yellow"/>
              </w:rPr>
              <w:t>Required when MSH-21 profile id is PHLabReport-Ack, otherwise it may be empty or “NE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highlight w:val="red"/>
                <w:lang w:eastAsia="de-DE"/>
              </w:rPr>
            </w:pPr>
            <w:r w:rsidRPr="00D4120B">
              <w:t>Country Value Set</w:t>
            </w:r>
          </w:p>
        </w:tc>
        <w:tc>
          <w:tcPr>
            <w:tcW w:w="443" w:type="pct"/>
            <w:tcBorders>
              <w:top w:val="single" w:sz="12" w:space="0" w:color="CC3300"/>
            </w:tcBorders>
            <w:shd w:val="clear" w:color="auto" w:fill="auto"/>
          </w:tcPr>
          <w:p w:rsidR="00516859" w:rsidRDefault="00FD42F2">
            <w:pPr>
              <w:pStyle w:val="TableContent"/>
              <w:rPr>
                <w:lang w:eastAsia="de-DE"/>
              </w:rPr>
            </w:pPr>
            <w:r w:rsidRPr="00D4120B">
              <w:t>Country Code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HL70211</w:t>
            </w:r>
          </w:p>
        </w:tc>
        <w:tc>
          <w:tcPr>
            <w:tcW w:w="443" w:type="pct"/>
            <w:tcBorders>
              <w:top w:val="single" w:sz="12" w:space="0" w:color="CC3300"/>
            </w:tcBorders>
            <w:shd w:val="clear" w:color="auto" w:fill="auto"/>
          </w:tcPr>
          <w:p w:rsidR="00516859" w:rsidRDefault="00FD42F2">
            <w:pPr>
              <w:pStyle w:val="TableContent"/>
              <w:rPr>
                <w:lang w:eastAsia="de-DE"/>
              </w:rPr>
            </w:pPr>
            <w:r w:rsidRPr="00D4120B">
              <w:t>Character Set</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Principal Language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HL70356</w:t>
            </w:r>
          </w:p>
        </w:tc>
        <w:tc>
          <w:tcPr>
            <w:tcW w:w="443" w:type="pct"/>
            <w:tcBorders>
              <w:top w:val="single" w:sz="12" w:space="0" w:color="CC3300"/>
            </w:tcBorders>
            <w:shd w:val="clear" w:color="auto" w:fill="auto"/>
          </w:tcPr>
          <w:p w:rsidR="00516859" w:rsidRDefault="00FD42F2">
            <w:pPr>
              <w:pStyle w:val="TableContent"/>
              <w:rPr>
                <w:szCs w:val="16"/>
                <w:lang w:eastAsia="de-DE"/>
              </w:rPr>
            </w:pPr>
            <w:smartTag w:uri="urn:schemas-microsoft-com:office:smarttags" w:element="PersonName">
              <w:r w:rsidRPr="00D4120B">
                <w:t>Al</w:t>
              </w:r>
            </w:smartTag>
            <w:r w:rsidRPr="00D4120B">
              <w:t>ternate Character Set Handling Scheme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21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EI</w:t>
            </w:r>
          </w:p>
        </w:tc>
        <w:tc>
          <w:tcPr>
            <w:tcW w:w="382" w:type="pct"/>
            <w:tcBorders>
              <w:top w:val="single" w:sz="12" w:space="0" w:color="CC3300"/>
            </w:tcBorders>
          </w:tcPr>
          <w:p w:rsidR="00516859" w:rsidRDefault="00FD42F2">
            <w:pPr>
              <w:pStyle w:val="TableContent"/>
              <w:rPr>
                <w:lang w:eastAsia="de-DE"/>
              </w:rPr>
            </w:pPr>
            <w:r w:rsidRPr="00D4120B">
              <w:t>[1..*]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Profile Identifier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E34BEC">
            <w:pPr>
              <w:pStyle w:val="TableContent"/>
              <w:rPr>
                <w:rPrChange w:id="2932" w:author="Eric Haas" w:date="2012-12-19T19:02:00Z">
                  <w:rPr>
                    <w:lang w:eastAsia="de-DE"/>
                  </w:rPr>
                </w:rPrChange>
              </w:rPr>
            </w:pPr>
            <w:r w:rsidRPr="00E34BEC">
              <w:rPr>
                <w:b/>
                <w:rPrChange w:id="2933" w:author="Eric Haas" w:date="2012-12-19T19:02:00Z">
                  <w:rPr>
                    <w:b/>
                    <w:sz w:val="16"/>
                    <w:szCs w:val="16"/>
                  </w:rPr>
                </w:rPrChange>
              </w:rPr>
              <w:t>ELR-021:</w:t>
            </w:r>
            <w:r w:rsidRPr="00E34BEC">
              <w:rPr>
                <w:rPrChange w:id="2934" w:author="Eric Haas" w:date="2012-12-19T19:02:00Z">
                  <w:rPr>
                    <w:sz w:val="16"/>
                    <w:szCs w:val="16"/>
                  </w:rPr>
                </w:rPrChange>
              </w:rPr>
              <w:t xml:space="preserve"> The first component (Entity Identifier) of one occurrence of MSH-21 (Message Profile Identifier) SHALL be valued with </w:t>
            </w:r>
            <w:commentRangeStart w:id="2935"/>
            <w:r w:rsidRPr="00E34BEC">
              <w:rPr>
                <w:rPrChange w:id="2936" w:author="Eric Haas" w:date="2012-12-19T19:02:00Z">
                  <w:rPr>
                    <w:sz w:val="16"/>
                    <w:szCs w:val="16"/>
                  </w:rPr>
                </w:rPrChange>
              </w:rPr>
              <w:t>'PHLabReport-Ack' OR 'PHLabReport-NoAck' OR 'PHLabReport-Batch'</w:t>
            </w:r>
            <w:commentRangeEnd w:id="2935"/>
            <w:r w:rsidRPr="00E34BEC">
              <w:rPr>
                <w:rStyle w:val="CommentReference"/>
                <w:rFonts w:ascii="Times New Roman" w:hAnsi="Times New Roman"/>
                <w:strike/>
                <w:color w:val="auto"/>
                <w:lang w:eastAsia="de-DE"/>
                <w:rPrChange w:id="2937" w:author="Eric Haas" w:date="2012-12-19T19:02:00Z">
                  <w:rPr>
                    <w:rStyle w:val="CommentReference"/>
                    <w:rFonts w:ascii="Times New Roman" w:hAnsi="Times New Roman"/>
                    <w:color w:val="auto"/>
                    <w:lang w:eastAsia="de-DE"/>
                  </w:rPr>
                </w:rPrChange>
              </w:rPr>
              <w:commentReference w:id="2935"/>
            </w:r>
          </w:p>
          <w:p w:rsidR="00516859" w:rsidRDefault="00FD42F2">
            <w:pPr>
              <w:pStyle w:val="TableContent"/>
              <w:rPr>
                <w:lang w:eastAsia="de-DE"/>
              </w:rPr>
            </w:pPr>
            <w:r>
              <w:rPr>
                <w:b/>
              </w:rPr>
              <w:t>ELR-022:</w:t>
            </w:r>
            <w:r>
              <w:t xml:space="preserve"> The third component (Universal ID) of one occurrence of MSH-21 (Message Profile Identifier) SHALL contain the value </w:t>
            </w:r>
            <w:commentRangeStart w:id="2938"/>
            <w:r>
              <w:t>"2.16.840.1.113883.9.</w:t>
            </w:r>
            <w:ins w:id="2939" w:author="Eric Haas" w:date="2012-12-19T19:02:00Z">
              <w:r w:rsidR="00C92388">
                <w:t>NNN</w:t>
              </w:r>
            </w:ins>
            <w:r>
              <w:t>"</w:t>
            </w:r>
            <w:commentRangeEnd w:id="2938"/>
            <w:r>
              <w:rPr>
                <w:rStyle w:val="CommentReference"/>
                <w:rFonts w:ascii="Times New Roman" w:hAnsi="Times New Roman"/>
                <w:color w:val="auto"/>
                <w:lang w:eastAsia="de-DE"/>
              </w:rPr>
              <w:commentReference w:id="2938"/>
            </w:r>
          </w:p>
          <w:p w:rsidR="00516859" w:rsidRDefault="00516859">
            <w:pPr>
              <w:pStyle w:val="TableContent"/>
              <w:rPr>
                <w:lang w:eastAsia="de-DE"/>
              </w:rPr>
            </w:pPr>
          </w:p>
          <w:p w:rsidR="00516859" w:rsidRDefault="00FD42F2">
            <w:pPr>
              <w:pStyle w:val="TableContent"/>
              <w:rPr>
                <w:lang w:eastAsia="de-DE"/>
              </w:rPr>
            </w:pPr>
            <w:r>
              <w:t>ACK</w:t>
            </w:r>
          </w:p>
          <w:p w:rsidR="00516859" w:rsidRDefault="00FD42F2">
            <w:pPr>
              <w:pStyle w:val="TableContent"/>
              <w:rPr>
                <w:del w:id="2940" w:author="Eric Haas" w:date="2012-12-19T19:03:00Z"/>
                <w:lang w:eastAsia="de-DE"/>
              </w:rPr>
            </w:pPr>
            <w:del w:id="2941" w:author="Eric Haas" w:date="2012-12-19T19:03:00Z">
              <w:r w:rsidDel="00C92388">
                <w:rPr>
                  <w:b/>
                </w:rPr>
                <w:delText>ELR-nnn:</w:delText>
              </w:r>
              <w:r w:rsidDel="00C92388">
                <w:delText xml:space="preserve"> The first component (Entity Identifier) of one occurrence of MSH-21 (Message Profile Identifier) SHALL be valued with </w:delText>
              </w:r>
              <w:commentRangeStart w:id="2942"/>
              <w:r w:rsidDel="00C92388">
                <w:delText xml:space="preserve">'PHLabReport-Ack' OR </w:delText>
              </w:r>
              <w:commentRangeEnd w:id="2942"/>
              <w:r w:rsidDel="00C92388">
                <w:rPr>
                  <w:rStyle w:val="CommentReference"/>
                  <w:rFonts w:ascii="Times New Roman" w:hAnsi="Times New Roman"/>
                  <w:color w:val="auto"/>
                  <w:lang w:eastAsia="de-DE"/>
                </w:rPr>
                <w:commentReference w:id="2942"/>
              </w:r>
            </w:del>
          </w:p>
          <w:p w:rsidR="00516859" w:rsidRDefault="00FD42F2">
            <w:pPr>
              <w:pStyle w:val="TableContent"/>
              <w:rPr>
                <w:lang w:eastAsia="de-DE"/>
              </w:rPr>
            </w:pPr>
            <w:r>
              <w:rPr>
                <w:b/>
              </w:rPr>
              <w:t>ELR-nnn:</w:t>
            </w:r>
            <w:r>
              <w:t xml:space="preserve"> The third component (Universal ID) of one occurrence of MSH-21 (Message Profile Identifier) SHALL contain the value </w:t>
            </w:r>
            <w:commentRangeStart w:id="2943"/>
            <w:r>
              <w:t>"2.16.840.1.113883.9.</w:t>
            </w:r>
            <w:ins w:id="2944" w:author="Eric Haas" w:date="2012-12-19T19:03:00Z">
              <w:r w:rsidR="00C92388">
                <w:t>NNN</w:t>
              </w:r>
            </w:ins>
            <w:r>
              <w:t>"</w:t>
            </w:r>
            <w:commentRangeEnd w:id="2943"/>
            <w:r>
              <w:rPr>
                <w:rStyle w:val="CommentReference"/>
                <w:rFonts w:ascii="Times New Roman" w:hAnsi="Times New Roman"/>
                <w:color w:val="auto"/>
                <w:lang w:eastAsia="de-DE"/>
              </w:rPr>
              <w:commentReference w:id="2943"/>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used to reference or assert adherence to a message </w:t>
            </w:r>
            <w:commentRangeStart w:id="2945"/>
            <w:r w:rsidRPr="00D4120B">
              <w:t>profile</w:t>
            </w:r>
            <w:r>
              <w:rPr>
                <w:rStyle w:val="FootnoteReference"/>
              </w:rPr>
              <w:footnoteReference w:id="5"/>
            </w:r>
            <w:r w:rsidRPr="00D4120B">
              <w:t xml:space="preserve">.  </w:t>
            </w:r>
            <w:commentRangeEnd w:id="2945"/>
            <w:r>
              <w:rPr>
                <w:rStyle w:val="CommentReference"/>
                <w:rFonts w:ascii="Times New Roman" w:hAnsi="Times New Roman"/>
                <w:color w:val="auto"/>
                <w:lang w:eastAsia="de-DE"/>
              </w:rPr>
              <w:commentReference w:id="2945"/>
            </w:r>
            <w:r w:rsidRPr="00D4120B">
              <w:t xml:space="preserve">Message profiles contain detailed explanations of grammar, syntax, and usage for a particular message or set of messages.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t>
            </w:r>
          </w:p>
          <w:p w:rsidR="00516859" w:rsidRDefault="00FD42F2">
            <w:pPr>
              <w:pStyle w:val="TableContent"/>
              <w:rPr>
                <w:lang w:eastAsia="de-DE"/>
              </w:rPr>
            </w:pPr>
            <w:r w:rsidRPr="00D4120B">
              <w:t xml:space="preserve">Value is based on profile id from dynamic definition in section </w:t>
            </w:r>
            <w:fldSimple w:instr=" REF _Ref236208179 \r \h  \* MERGEFORMAT ">
              <w:r>
                <w:t>3.3</w:t>
              </w:r>
            </w:fldSimple>
            <w:r w:rsidRPr="00D4120B">
              <w:t>.</w:t>
            </w:r>
          </w:p>
        </w:tc>
      </w:tr>
    </w:tbl>
    <w:p w:rsidR="00000000" w:rsidRDefault="00A565EB">
      <w:pPr>
        <w:pStyle w:val="UsageNote"/>
        <w:ind w:left="0" w:firstLine="0"/>
        <w:pPrChange w:id="2946" w:author="Eric Haas" w:date="2013-01-12T12:50:00Z">
          <w:pPr>
            <w:pStyle w:val="UsageNote"/>
          </w:pPr>
        </w:pPrChange>
      </w:pPr>
      <w:bookmarkStart w:id="2947" w:name="_Toc207005829"/>
      <w:bookmarkStart w:id="2948" w:name="_Ref207089376"/>
      <w:bookmarkStart w:id="2949" w:name="_Toc169057934"/>
      <w:bookmarkStart w:id="2950" w:name="_Toc171137840"/>
      <w:bookmarkStart w:id="2951" w:name="_Toc169057925"/>
      <w:bookmarkStart w:id="2952" w:name="_Ref169501972"/>
      <w:ins w:id="2953" w:author="Eric Haas" w:date="2013-01-12T12:50:00Z">
        <w:r>
          <w:t xml:space="preserve">Implementation </w:t>
        </w:r>
      </w:ins>
      <w:del w:id="2954" w:author="Eric Haas" w:date="2013-01-12T12:50:00Z">
        <w:r w:rsidR="007E12AB" w:rsidDel="00A565EB">
          <w:delText xml:space="preserve">Usage </w:delText>
        </w:r>
      </w:del>
      <w:r w:rsidR="007E12AB">
        <w:t>Note</w:t>
      </w:r>
      <w:ins w:id="2955" w:author="Eric Haas" w:date="2013-01-12T12:50:00Z">
        <w:r>
          <w:t>:</w:t>
        </w:r>
      </w:ins>
      <w:del w:id="2956" w:author="Eric Haas" w:date="2013-01-12T12:50:00Z">
        <w:r w:rsidR="007E12AB" w:rsidDel="00A565EB">
          <w:delText>s</w:delText>
        </w:r>
      </w:del>
    </w:p>
    <w:p w:rsidR="007E12AB" w:rsidRPr="009A62B0" w:rsidRDefault="007E12AB" w:rsidP="007E12AB">
      <w:pPr>
        <w:pStyle w:val="UsageNoteIndent"/>
        <w:ind w:left="0"/>
        <w:rPr>
          <w:b/>
        </w:rPr>
      </w:pPr>
      <w:r>
        <w:t>MSH-</w:t>
      </w:r>
      <w:r w:rsidRPr="009A62B0">
        <w:t>21 (Message Profile Identifier) shall identify exclusively one</w:t>
      </w:r>
      <w:r>
        <w:t xml:space="preserve"> ELR results </w:t>
      </w:r>
      <w:r w:rsidRPr="009A62B0">
        <w:t xml:space="preserve"> profile (i.e., </w:t>
      </w:r>
      <w:r>
        <w:t>MSH-</w:t>
      </w:r>
      <w:r w:rsidRPr="009A62B0">
        <w:t>21 shall not b</w:t>
      </w:r>
      <w:r>
        <w:t>e populated with conflicting ELR</w:t>
      </w:r>
      <w:r w:rsidRPr="009A62B0">
        <w:t xml:space="preserve"> profile or</w:t>
      </w:r>
      <w:r>
        <w:t xml:space="preserve"> ELR</w:t>
      </w:r>
      <w:r w:rsidRPr="009A62B0">
        <w:t xml:space="preserve"> components).</w:t>
      </w:r>
    </w:p>
    <w:p w:rsidR="007E12AB" w:rsidRPr="009A62B0" w:rsidRDefault="007E12AB" w:rsidP="007E12AB">
      <w:pPr>
        <w:pStyle w:val="UsageNoteIndent"/>
        <w:ind w:left="0"/>
      </w:pPr>
      <w:r w:rsidRPr="009A62B0">
        <w:t>Additional compatible profile</w:t>
      </w:r>
      <w:r>
        <w:t>s</w:t>
      </w:r>
      <w:r w:rsidRPr="009A62B0">
        <w:t xml:space="preserve"> or </w:t>
      </w:r>
      <w:r>
        <w:t>component</w:t>
      </w:r>
      <w:r w:rsidRPr="009A62B0">
        <w:t xml:space="preserve">s can be present in </w:t>
      </w:r>
      <w:r>
        <w:t>MSH-</w:t>
      </w:r>
      <w:r w:rsidRPr="009A62B0">
        <w:t>21; for example,</w:t>
      </w:r>
      <w:r>
        <w:t xml:space="preserve"> if an ELR</w:t>
      </w:r>
      <w:r w:rsidRPr="009A62B0">
        <w:t xml:space="preserve"> profile or </w:t>
      </w:r>
      <w:r>
        <w:t>component</w:t>
      </w:r>
      <w:r w:rsidRPr="009A62B0">
        <w:t xml:space="preserve"> is further constrained.</w:t>
      </w:r>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2528"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746"/>
        <w:gridCol w:w="3376"/>
      </w:tblGrid>
      <w:tr w:rsidR="00DC7EA3" w:rsidRPr="00D4120B" w:rsidTr="00E33B8A">
        <w:trPr>
          <w:cantSplit/>
          <w:tblHeader/>
          <w:jc w:val="center"/>
        </w:trPr>
        <w:tc>
          <w:tcPr>
            <w:tcW w:w="7121" w:type="dxa"/>
            <w:gridSpan w:val="2"/>
            <w:tcBorders>
              <w:left w:val="single" w:sz="4" w:space="0" w:color="BFBFBF" w:themeColor="background1" w:themeShade="BF"/>
              <w:right w:val="single" w:sz="4" w:space="0" w:color="BFBFBF" w:themeColor="background1" w:themeShade="BF"/>
            </w:tcBorders>
            <w:shd w:val="clear" w:color="auto" w:fill="F3F3F3"/>
            <w:vAlign w:val="center"/>
          </w:tcPr>
          <w:p w:rsidR="00DC7EA3" w:rsidRPr="00F72CE4" w:rsidRDefault="00CA644C" w:rsidP="00CA644C">
            <w:pPr>
              <w:pStyle w:val="Caption"/>
              <w:keepNext/>
            </w:pPr>
            <w:bookmarkStart w:id="2957" w:name="_Toc345792977"/>
            <w:r w:rsidRPr="00CA644C">
              <w:rPr>
                <w:rFonts w:ascii="Lucida Sans" w:hAnsi="Lucida Sans"/>
                <w:color w:val="CC0000"/>
                <w:kern w:val="0"/>
                <w:sz w:val="21"/>
                <w:lang w:eastAsia="en-US"/>
              </w:rPr>
              <w:t xml:space="preserve">Table </w:t>
            </w:r>
            <w:ins w:id="2958"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2959"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2960" w:author="Eric Haas" w:date="2013-01-12T22:26:00Z">
              <w:r w:rsidR="00A2445F">
                <w:rPr>
                  <w:rFonts w:ascii="Lucida Sans" w:hAnsi="Lucida Sans"/>
                  <w:noProof/>
                  <w:color w:val="CC0000"/>
                  <w:kern w:val="0"/>
                  <w:sz w:val="21"/>
                  <w:lang w:eastAsia="en-US"/>
                </w:rPr>
                <w:t>2</w:t>
              </w:r>
              <w:r w:rsidR="00E34BEC">
                <w:rPr>
                  <w:rFonts w:ascii="Lucida Sans" w:hAnsi="Lucida Sans"/>
                  <w:color w:val="CC0000"/>
                  <w:kern w:val="0"/>
                  <w:sz w:val="21"/>
                  <w:lang w:eastAsia="en-US"/>
                </w:rPr>
                <w:fldChar w:fldCharType="end"/>
              </w:r>
            </w:ins>
            <w:del w:id="2961" w:author="Eric Haas" w:date="2013-01-12T21:58:00Z">
              <w:r w:rsidR="00E34BEC"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E34BEC"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E34BEC"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E34BEC"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E34BEC"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E34BEC"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DC7EA3" w:rsidRPr="00CA644C">
              <w:rPr>
                <w:rFonts w:ascii="Lucida Sans" w:hAnsi="Lucida Sans"/>
                <w:color w:val="CC0000"/>
                <w:kern w:val="0"/>
                <w:sz w:val="21"/>
                <w:lang w:eastAsia="en-US"/>
              </w:rPr>
              <w:t xml:space="preserve">MSH 21 </w:t>
            </w:r>
            <w:r w:rsidRPr="00CA644C">
              <w:rPr>
                <w:rFonts w:ascii="Lucida Sans" w:hAnsi="Lucida Sans"/>
                <w:color w:val="CC0000"/>
                <w:kern w:val="0"/>
                <w:sz w:val="21"/>
                <w:lang w:eastAsia="en-US"/>
              </w:rPr>
              <w:t>Result Profile Combinations</w:t>
            </w:r>
            <w:bookmarkEnd w:id="2957"/>
          </w:p>
        </w:tc>
      </w:tr>
      <w:tr w:rsidR="00DC7EA3" w:rsidRPr="00D4120B" w:rsidTr="00E33B8A">
        <w:trPr>
          <w:cantSplit/>
          <w:tblHeader/>
          <w:jc w:val="center"/>
        </w:trPr>
        <w:tc>
          <w:tcPr>
            <w:tcW w:w="3745" w:type="dxa"/>
            <w:tcBorders>
              <w:left w:val="single" w:sz="4" w:space="0" w:color="BFBFBF" w:themeColor="background1" w:themeShade="BF"/>
              <w:right w:val="single" w:sz="4" w:space="0" w:color="BFBFBF" w:themeColor="background1" w:themeShade="BF"/>
            </w:tcBorders>
            <w:shd w:val="clear" w:color="auto" w:fill="F3F3F3"/>
            <w:vAlign w:val="center"/>
          </w:tcPr>
          <w:p w:rsidR="00DC7EA3" w:rsidRPr="00D4120B" w:rsidRDefault="00DC7EA3" w:rsidP="008D2BDD">
            <w:pPr>
              <w:pStyle w:val="TableHeadingB"/>
              <w:ind w:left="0"/>
            </w:pPr>
            <w:ins w:id="2962" w:author="Eric Haas" w:date="2012-12-19T18:42:00Z">
              <w:r>
                <w:t>Component Name</w:t>
              </w:r>
            </w:ins>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DC7EA3" w:rsidRPr="00E24AF1" w:rsidRDefault="00DC7EA3" w:rsidP="008D2BDD">
            <w:pPr>
              <w:pStyle w:val="TableHeadingB"/>
              <w:ind w:left="0"/>
            </w:pPr>
            <w:r w:rsidRPr="00F72CE4">
              <w:t xml:space="preserve">Component OIDs </w:t>
            </w:r>
          </w:p>
        </w:tc>
      </w:tr>
      <w:tr w:rsidR="00DC7EA3" w:rsidRPr="00D4120B" w:rsidTr="00E33B8A">
        <w:trPr>
          <w:cantSplit/>
          <w:jc w:val="center"/>
        </w:trPr>
        <w:tc>
          <w:tcPr>
            <w:tcW w:w="3745" w:type="dxa"/>
            <w:tcBorders>
              <w:left w:val="single" w:sz="4" w:space="0" w:color="BFBFBF" w:themeColor="background1" w:themeShade="BF"/>
              <w:right w:val="single" w:sz="4" w:space="0" w:color="BFBFBF" w:themeColor="background1" w:themeShade="BF"/>
            </w:tcBorders>
          </w:tcPr>
          <w:p w:rsidR="00DC7EA3" w:rsidRPr="00D4120B" w:rsidRDefault="00DC7EA3" w:rsidP="00B70C05">
            <w:pPr>
              <w:pStyle w:val="TableContent"/>
            </w:pPr>
            <w:r w:rsidRPr="00296AC1">
              <w:t>PHLabReport</w:t>
            </w:r>
          </w:p>
        </w:tc>
        <w:tc>
          <w:tcPr>
            <w:tcW w:w="3376" w:type="dxa"/>
            <w:tcBorders>
              <w:left w:val="single" w:sz="4" w:space="0" w:color="BFBFBF" w:themeColor="background1" w:themeShade="BF"/>
              <w:right w:val="single" w:sz="4" w:space="0" w:color="BFBFBF" w:themeColor="background1" w:themeShade="BF"/>
            </w:tcBorders>
          </w:tcPr>
          <w:p w:rsidR="00516859" w:rsidRDefault="007765B7">
            <w:pPr>
              <w:pStyle w:val="TableContent"/>
            </w:pPr>
            <w:ins w:id="2963" w:author="Eric Haas" w:date="2012-12-19T18:57:00Z">
              <w:r>
                <w:t>2.16.840.1.113883.9.NNN</w:t>
              </w:r>
            </w:ins>
          </w:p>
          <w:p w:rsidR="00516859" w:rsidRDefault="00516859">
            <w:pPr>
              <w:pStyle w:val="TableContent"/>
              <w:rPr>
                <w:lang w:eastAsia="de-DE"/>
              </w:rPr>
            </w:pPr>
          </w:p>
        </w:tc>
      </w:tr>
      <w:tr w:rsidR="00DC7EA3" w:rsidRPr="00D4120B" w:rsidTr="00E33B8A">
        <w:trPr>
          <w:cantSplit/>
          <w:jc w:val="center"/>
        </w:trPr>
        <w:tc>
          <w:tcPr>
            <w:tcW w:w="3745" w:type="dxa"/>
            <w:tcBorders>
              <w:left w:val="single" w:sz="4" w:space="0" w:color="BFBFBF" w:themeColor="background1" w:themeShade="BF"/>
              <w:right w:val="single" w:sz="4" w:space="0" w:color="BFBFBF" w:themeColor="background1" w:themeShade="BF"/>
            </w:tcBorders>
          </w:tcPr>
          <w:p w:rsidR="00DC7EA3" w:rsidRPr="00963C94" w:rsidRDefault="00DC7EA3" w:rsidP="00B70C05">
            <w:pPr>
              <w:pStyle w:val="TableContent"/>
            </w:pPr>
            <w:r w:rsidRPr="00296AC1">
              <w:t>PHLabReport</w:t>
            </w:r>
            <w:ins w:id="2964" w:author="Eric Haas" w:date="2012-12-19T18:45:00Z">
              <w:r w:rsidR="00E33B8A">
                <w:t xml:space="preserve"> </w:t>
              </w:r>
            </w:ins>
            <w:r>
              <w:t>+</w:t>
            </w:r>
            <w:ins w:id="2965" w:author="Eric Haas" w:date="2012-12-19T18:45:00Z">
              <w:r w:rsidR="00E33B8A">
                <w:t xml:space="preserve"> </w:t>
              </w:r>
            </w:ins>
            <w:r w:rsidRPr="00296AC1">
              <w:t>PHLabReport</w:t>
            </w:r>
            <w:r>
              <w:t>-Ack</w:t>
            </w:r>
          </w:p>
        </w:tc>
        <w:tc>
          <w:tcPr>
            <w:tcW w:w="3376" w:type="dxa"/>
            <w:tcBorders>
              <w:left w:val="single" w:sz="4" w:space="0" w:color="BFBFBF" w:themeColor="background1" w:themeShade="BF"/>
              <w:right w:val="single" w:sz="4" w:space="0" w:color="BFBFBF" w:themeColor="background1" w:themeShade="BF"/>
            </w:tcBorders>
          </w:tcPr>
          <w:p w:rsidR="00516859" w:rsidRDefault="007765B7">
            <w:pPr>
              <w:pStyle w:val="TableContent"/>
              <w:rPr>
                <w:lang w:eastAsia="de-DE"/>
              </w:rPr>
            </w:pPr>
            <w:ins w:id="2966" w:author="Eric Haas" w:date="2012-12-19T18:57:00Z">
              <w:r>
                <w:t>2.16.840.1.113883.9.NNN</w:t>
              </w:r>
            </w:ins>
          </w:p>
          <w:p w:rsidR="00516859" w:rsidRDefault="007765B7">
            <w:pPr>
              <w:pStyle w:val="TableContent"/>
              <w:rPr>
                <w:lang w:eastAsia="de-DE"/>
              </w:rPr>
            </w:pPr>
            <w:ins w:id="2967" w:author="Eric Haas" w:date="2012-12-19T18:57:00Z">
              <w:r>
                <w:t>2.16.840.1.113883.9.NNN</w:t>
              </w:r>
            </w:ins>
          </w:p>
        </w:tc>
      </w:tr>
      <w:tr w:rsidR="00DC7EA3" w:rsidRPr="00D4120B" w:rsidTr="00E33B8A">
        <w:trPr>
          <w:cantSplit/>
          <w:jc w:val="center"/>
        </w:trPr>
        <w:tc>
          <w:tcPr>
            <w:tcW w:w="3745" w:type="dxa"/>
            <w:tcBorders>
              <w:left w:val="single" w:sz="4" w:space="0" w:color="BFBFBF" w:themeColor="background1" w:themeShade="BF"/>
              <w:right w:val="single" w:sz="4" w:space="0" w:color="BFBFBF" w:themeColor="background1" w:themeShade="BF"/>
            </w:tcBorders>
          </w:tcPr>
          <w:p w:rsidR="00DC7EA3" w:rsidRPr="00963C94" w:rsidRDefault="00DC7EA3" w:rsidP="00B70C05">
            <w:pPr>
              <w:pStyle w:val="TableContent"/>
            </w:pPr>
            <w:r w:rsidRPr="00296AC1">
              <w:t>PHLabReport</w:t>
            </w:r>
            <w:ins w:id="2968" w:author="Eric Haas" w:date="2012-12-19T18:45:00Z">
              <w:r w:rsidR="00E33B8A">
                <w:t xml:space="preserve"> </w:t>
              </w:r>
            </w:ins>
            <w:r>
              <w:t>+</w:t>
            </w:r>
            <w:r w:rsidRPr="00296AC1">
              <w:t xml:space="preserve"> PHLabReport</w:t>
            </w:r>
            <w:r>
              <w:t>-Batch</w:t>
            </w:r>
          </w:p>
        </w:tc>
        <w:tc>
          <w:tcPr>
            <w:tcW w:w="3376" w:type="dxa"/>
            <w:tcBorders>
              <w:left w:val="single" w:sz="4" w:space="0" w:color="BFBFBF" w:themeColor="background1" w:themeShade="BF"/>
              <w:right w:val="single" w:sz="4" w:space="0" w:color="BFBFBF" w:themeColor="background1" w:themeShade="BF"/>
            </w:tcBorders>
          </w:tcPr>
          <w:p w:rsidR="00516859" w:rsidRDefault="007765B7">
            <w:pPr>
              <w:pStyle w:val="TableContent"/>
              <w:rPr>
                <w:lang w:eastAsia="de-DE"/>
              </w:rPr>
            </w:pPr>
            <w:ins w:id="2969" w:author="Eric Haas" w:date="2012-12-19T18:57:00Z">
              <w:r>
                <w:t>2.16.840.1.113883.9.NNN</w:t>
              </w:r>
            </w:ins>
          </w:p>
          <w:p w:rsidR="00516859" w:rsidRDefault="007765B7">
            <w:pPr>
              <w:pStyle w:val="TableContent"/>
              <w:rPr>
                <w:lang w:eastAsia="de-DE"/>
              </w:rPr>
            </w:pPr>
            <w:ins w:id="2970" w:author="Eric Haas" w:date="2012-12-19T18:57:00Z">
              <w:r>
                <w:t>2.16.840.1.113883.9.NNN</w:t>
              </w:r>
            </w:ins>
          </w:p>
        </w:tc>
      </w:tr>
    </w:tbl>
    <w:p w:rsidR="007E12AB" w:rsidRDefault="007E12AB" w:rsidP="007E12AB"/>
    <w:p w:rsidR="007E12AB" w:rsidRDefault="007E12AB" w:rsidP="007E12AB">
      <w:pPr>
        <w:pStyle w:val="UsageNoteIndent"/>
        <w:ind w:left="0"/>
      </w:pPr>
      <w:r w:rsidRPr="00963C94">
        <w:t xml:space="preserve">For each of the combinations illustrated, the following additional </w:t>
      </w:r>
      <w:r>
        <w:t xml:space="preserve">profile </w:t>
      </w:r>
      <w:r w:rsidRPr="00963C94">
        <w:t xml:space="preserve">component identifiers can be </w:t>
      </w:r>
      <w:r>
        <w:t>specified</w:t>
      </w:r>
      <w:r w:rsidRPr="00963C94">
        <w:t xml:space="preserve">: </w:t>
      </w:r>
    </w:p>
    <w:p w:rsidR="00E33B8A" w:rsidRDefault="00E33B8A" w:rsidP="00E33B8A">
      <w:pPr>
        <w:pStyle w:val="UsageNoteIndent"/>
        <w:numPr>
          <w:ilvl w:val="0"/>
          <w:numId w:val="51"/>
        </w:numPr>
        <w:rPr>
          <w:ins w:id="2971" w:author="Eric Haas" w:date="2012-12-19T18:47:00Z"/>
        </w:rPr>
      </w:pPr>
      <w:ins w:id="2972" w:author="Eric Haas" w:date="2012-12-19T18:47:00Z">
        <w:r>
          <w:t xml:space="preserve">PHLabReport-XO </w:t>
        </w:r>
      </w:ins>
      <w:ins w:id="2973" w:author="Eric Haas" w:date="2012-12-19T18:51:00Z">
        <w:r w:rsidR="007765B7">
          <w:t xml:space="preserve">- </w:t>
        </w:r>
      </w:ins>
      <w:ins w:id="2974" w:author="Eric Haas" w:date="2012-12-19T18:57:00Z">
        <w:r w:rsidR="007765B7">
          <w:t>2.16.840.1.113883.9.NNN</w:t>
        </w:r>
      </w:ins>
    </w:p>
    <w:p w:rsidR="00E33B8A" w:rsidRDefault="00E33B8A" w:rsidP="00E33B8A">
      <w:pPr>
        <w:pStyle w:val="UsageNoteIndent"/>
        <w:numPr>
          <w:ilvl w:val="0"/>
          <w:numId w:val="51"/>
        </w:numPr>
        <w:rPr>
          <w:ins w:id="2975" w:author="Eric Haas" w:date="2012-12-19T18:47:00Z"/>
        </w:rPr>
      </w:pPr>
      <w:ins w:id="2976" w:author="Eric Haas" w:date="2012-12-19T18:47:00Z">
        <w:r>
          <w:t xml:space="preserve">PHLabReport-CO </w:t>
        </w:r>
      </w:ins>
      <w:ins w:id="2977" w:author="Eric Haas" w:date="2012-12-19T18:51:00Z">
        <w:r w:rsidR="007765B7">
          <w:t xml:space="preserve">- </w:t>
        </w:r>
      </w:ins>
      <w:ins w:id="2978" w:author="Eric Haas" w:date="2012-12-19T18:57:00Z">
        <w:r w:rsidR="007765B7">
          <w:t>2.16.840.1.113883.9.NNN</w:t>
        </w:r>
      </w:ins>
      <w:ins w:id="2979" w:author="Eric Haas" w:date="2012-12-19T18:47:00Z">
        <w:r>
          <w:t xml:space="preserve"> </w:t>
        </w:r>
      </w:ins>
    </w:p>
    <w:p w:rsidR="00E33B8A" w:rsidRDefault="00E33B8A" w:rsidP="00E33B8A">
      <w:pPr>
        <w:pStyle w:val="UsageNoteIndent"/>
        <w:numPr>
          <w:ilvl w:val="0"/>
          <w:numId w:val="51"/>
        </w:numPr>
        <w:rPr>
          <w:ins w:id="2980" w:author="Eric Haas" w:date="2012-12-19T18:47:00Z"/>
        </w:rPr>
      </w:pPr>
      <w:ins w:id="2981" w:author="Eric Haas" w:date="2012-12-19T18:47:00Z">
        <w:r>
          <w:t xml:space="preserve">PHLabReport-SCTO </w:t>
        </w:r>
      </w:ins>
      <w:ins w:id="2982" w:author="Eric Haas" w:date="2012-12-19T18:51:00Z">
        <w:r w:rsidR="007765B7">
          <w:t xml:space="preserve">- </w:t>
        </w:r>
      </w:ins>
      <w:ins w:id="2983" w:author="Eric Haas" w:date="2012-12-19T18:57:00Z">
        <w:r w:rsidR="007765B7">
          <w:t>2.16.840.1.113883.9.NNN</w:t>
        </w:r>
      </w:ins>
    </w:p>
    <w:p w:rsidR="00E33B8A" w:rsidRDefault="00E33B8A" w:rsidP="00E33B8A">
      <w:pPr>
        <w:pStyle w:val="UsageNoteIndent"/>
        <w:numPr>
          <w:ilvl w:val="0"/>
          <w:numId w:val="51"/>
        </w:numPr>
        <w:rPr>
          <w:ins w:id="2984" w:author="Eric Haas" w:date="2012-12-19T18:47:00Z"/>
        </w:rPr>
      </w:pPr>
      <w:ins w:id="2985" w:author="Eric Haas" w:date="2012-12-19T18:47:00Z">
        <w:r>
          <w:t xml:space="preserve">PHLabReport-NoCE </w:t>
        </w:r>
      </w:ins>
      <w:ins w:id="2986" w:author="Eric Haas" w:date="2012-12-19T18:51:00Z">
        <w:r w:rsidR="007765B7">
          <w:t xml:space="preserve">- </w:t>
        </w:r>
      </w:ins>
      <w:ins w:id="2987" w:author="Eric Haas" w:date="2012-12-19T18:57:00Z">
        <w:r w:rsidR="007765B7">
          <w:t>2.16.840.1.113883.9.NNN</w:t>
        </w:r>
      </w:ins>
    </w:p>
    <w:p w:rsidR="00E33B8A" w:rsidRDefault="00D85E44" w:rsidP="00E33B8A">
      <w:pPr>
        <w:pStyle w:val="ListParagraph"/>
        <w:numPr>
          <w:ilvl w:val="0"/>
          <w:numId w:val="51"/>
        </w:numPr>
        <w:rPr>
          <w:ins w:id="2988" w:author="Eric Haas" w:date="2012-12-19T18:47:00Z"/>
        </w:rPr>
      </w:pPr>
      <w:ins w:id="2989" w:author="Eric Haas" w:date="2012-12-19T18:47:00Z">
        <w:r>
          <w:t>PHLabReport-</w:t>
        </w:r>
      </w:ins>
      <w:ins w:id="2990" w:author="Eric Haas" w:date="2012-12-19T18:49:00Z">
        <w:r>
          <w:t>NoNM</w:t>
        </w:r>
      </w:ins>
      <w:ins w:id="2991" w:author="Eric Haas" w:date="2012-12-19T18:47:00Z">
        <w:r w:rsidR="00E33B8A">
          <w:t xml:space="preserve"> </w:t>
        </w:r>
      </w:ins>
      <w:ins w:id="2992" w:author="Eric Haas" w:date="2012-12-19T18:51:00Z">
        <w:r w:rsidR="007765B7">
          <w:t xml:space="preserve">- </w:t>
        </w:r>
      </w:ins>
      <w:ins w:id="2993" w:author="Eric Haas" w:date="2012-12-19T18:57:00Z">
        <w:r w:rsidR="007765B7">
          <w:t>2.16.840.1.113883.9.NNN</w:t>
        </w:r>
      </w:ins>
    </w:p>
    <w:p w:rsidR="00D5455F" w:rsidRDefault="00D5455F" w:rsidP="007765B7">
      <w:pPr>
        <w:rPr>
          <w:ins w:id="2994" w:author="Eric Haas" w:date="2012-12-19T19:01:00Z"/>
          <w:b/>
        </w:rPr>
      </w:pPr>
    </w:p>
    <w:p w:rsidR="007765B7" w:rsidRDefault="00D5455F" w:rsidP="007765B7">
      <w:pPr>
        <w:rPr>
          <w:ins w:id="2995" w:author="Eric Haas" w:date="2012-12-19T18:53:00Z"/>
          <w:b/>
          <w:bCs/>
        </w:rPr>
      </w:pPr>
      <w:ins w:id="2996" w:author="Eric Haas" w:date="2012-12-19T19:00:00Z">
        <w:r>
          <w:rPr>
            <w:b/>
          </w:rPr>
          <w:t>Exampl</w:t>
        </w:r>
        <w:r w:rsidR="007765B7">
          <w:rPr>
            <w:b/>
          </w:rPr>
          <w:t>e</w:t>
        </w:r>
      </w:ins>
      <w:ins w:id="2997" w:author="Eric Haas" w:date="2012-12-19T18:52:00Z">
        <w:r w:rsidR="007765B7">
          <w:rPr>
            <w:b/>
          </w:rPr>
          <w:t xml:space="preserve"> </w:t>
        </w:r>
      </w:ins>
      <w:ins w:id="2998" w:author="Eric Haas" w:date="2012-12-19T19:01:00Z">
        <w:r w:rsidRPr="007765B7">
          <w:rPr>
            <w:b/>
          </w:rPr>
          <w:t>PHLabReport</w:t>
        </w:r>
        <w:r w:rsidRPr="00D26DF8">
          <w:rPr>
            <w:b/>
          </w:rPr>
          <w:t xml:space="preserve"> </w:t>
        </w:r>
      </w:ins>
      <w:ins w:id="2999" w:author="Eric Haas" w:date="2012-12-19T18:52:00Z">
        <w:r w:rsidR="007765B7" w:rsidRPr="00D26DF8">
          <w:rPr>
            <w:b/>
          </w:rPr>
          <w:t>Profile</w:t>
        </w:r>
        <w:r w:rsidR="007765B7">
          <w:rPr>
            <w:b/>
          </w:rPr>
          <w:t xml:space="preserve"> U</w:t>
        </w:r>
        <w:r w:rsidR="007765B7" w:rsidRPr="00D26DF8">
          <w:rPr>
            <w:b/>
          </w:rPr>
          <w:t xml:space="preserve">sing </w:t>
        </w:r>
        <w:r w:rsidR="007765B7">
          <w:rPr>
            <w:b/>
            <w:bCs/>
          </w:rPr>
          <w:t>Component OIDs</w:t>
        </w:r>
      </w:ins>
    </w:p>
    <w:p w:rsidR="007765B7" w:rsidRDefault="007765B7" w:rsidP="007765B7">
      <w:pPr>
        <w:rPr>
          <w:ins w:id="3000" w:author="Eric Haas" w:date="2012-12-19T18:59:00Z"/>
          <w:rFonts w:ascii="Courier New" w:hAnsi="Courier New" w:cs="Courier New"/>
        </w:rPr>
      </w:pPr>
      <w:ins w:id="3001" w:author="Eric Haas" w:date="2012-12-19T18:59:00Z">
        <w:r w:rsidRPr="007765B7">
          <w:rPr>
            <w:rFonts w:ascii="Courier New" w:hAnsi="Courier New" w:cs="Courier New"/>
          </w:rPr>
          <w:t>MSH…|||||PHLabReport^^2.16.840.1.113883.9.NNN^ISO</w:t>
        </w:r>
      </w:ins>
    </w:p>
    <w:p w:rsidR="007765B7" w:rsidRDefault="007765B7" w:rsidP="007765B7">
      <w:pPr>
        <w:rPr>
          <w:ins w:id="3002" w:author="Eric Haas" w:date="2012-12-19T18:58:00Z"/>
          <w:b/>
          <w:bCs/>
        </w:rPr>
      </w:pPr>
      <w:ins w:id="3003" w:author="Eric Haas" w:date="2012-12-19T18:52:00Z">
        <w:r w:rsidRPr="007765B7">
          <w:rPr>
            <w:b/>
          </w:rPr>
          <w:t>Example: PHLabReport + PHLabReport-Ack</w:t>
        </w:r>
      </w:ins>
      <w:ins w:id="3004" w:author="Eric Haas" w:date="2012-12-19T18:53:00Z">
        <w:r>
          <w:rPr>
            <w:b/>
          </w:rPr>
          <w:t xml:space="preserve"> </w:t>
        </w:r>
        <w:r w:rsidRPr="00D26DF8">
          <w:rPr>
            <w:b/>
          </w:rPr>
          <w:t>Profile</w:t>
        </w:r>
        <w:r>
          <w:rPr>
            <w:b/>
          </w:rPr>
          <w:t xml:space="preserve"> U</w:t>
        </w:r>
        <w:r w:rsidRPr="00D26DF8">
          <w:rPr>
            <w:b/>
          </w:rPr>
          <w:t xml:space="preserve">sing </w:t>
        </w:r>
        <w:r>
          <w:rPr>
            <w:b/>
            <w:bCs/>
          </w:rPr>
          <w:t>Component OIDs</w:t>
        </w:r>
      </w:ins>
    </w:p>
    <w:p w:rsidR="007765B7" w:rsidRPr="007765B7" w:rsidRDefault="007765B7" w:rsidP="007765B7">
      <w:pPr>
        <w:rPr>
          <w:ins w:id="3005" w:author="Eric Haas" w:date="2012-12-19T18:52:00Z"/>
          <w:rFonts w:ascii="Courier New" w:hAnsi="Courier New" w:cs="Courier New"/>
        </w:rPr>
      </w:pPr>
      <w:ins w:id="3006" w:author="Eric Haas" w:date="2012-12-19T18:58:00Z">
        <w:r w:rsidRPr="007765B7">
          <w:rPr>
            <w:rFonts w:ascii="Courier New" w:hAnsi="Courier New" w:cs="Courier New"/>
          </w:rPr>
          <w:t>MSH…|||||PHLabReport^^2.16.840.1.113883.9.NNN^ISO~PHLabReportAck^^2.16.840.1.113883.9.NNN^ISO</w:t>
        </w:r>
      </w:ins>
    </w:p>
    <w:p w:rsidR="00E33B8A" w:rsidRPr="00D26DF8" w:rsidRDefault="007765B7" w:rsidP="007765B7">
      <w:pPr>
        <w:rPr>
          <w:b/>
        </w:rPr>
      </w:pPr>
      <w:ins w:id="3007" w:author="Eric Haas" w:date="2012-12-19T18:52:00Z">
        <w:r w:rsidRPr="007765B7">
          <w:rPr>
            <w:b/>
          </w:rPr>
          <w:t>Example: PHLabReport + PHLabReport-Batch</w:t>
        </w:r>
      </w:ins>
      <w:ins w:id="3008" w:author="Eric Haas" w:date="2012-12-19T18:53:00Z">
        <w:r>
          <w:rPr>
            <w:b/>
          </w:rPr>
          <w:t xml:space="preserve"> </w:t>
        </w:r>
        <w:r w:rsidRPr="00D26DF8">
          <w:rPr>
            <w:b/>
          </w:rPr>
          <w:t>Profile</w:t>
        </w:r>
        <w:r>
          <w:rPr>
            <w:b/>
          </w:rPr>
          <w:t xml:space="preserve"> U</w:t>
        </w:r>
        <w:r w:rsidRPr="00D26DF8">
          <w:rPr>
            <w:b/>
          </w:rPr>
          <w:t xml:space="preserve">sing </w:t>
        </w:r>
        <w:r>
          <w:rPr>
            <w:b/>
            <w:bCs/>
          </w:rPr>
          <w:t>Component OIDs</w:t>
        </w:r>
        <w:r w:rsidDel="007765B7">
          <w:rPr>
            <w:b/>
          </w:rPr>
          <w:t xml:space="preserve"> </w:t>
        </w:r>
      </w:ins>
    </w:p>
    <w:p w:rsidR="00FD42F2" w:rsidRPr="007765B7" w:rsidRDefault="007765B7" w:rsidP="00FD42F2">
      <w:pPr>
        <w:rPr>
          <w:rFonts w:ascii="Courier New" w:hAnsi="Courier New" w:cs="Courier New"/>
        </w:rPr>
      </w:pPr>
      <w:ins w:id="3009" w:author="Eric Haas" w:date="2012-12-19T18:59:00Z">
        <w:r w:rsidRPr="007765B7">
          <w:rPr>
            <w:rFonts w:ascii="Courier New" w:hAnsi="Courier New" w:cs="Courier New"/>
          </w:rPr>
          <w:t>MSH…|||||PHLabReport^^2.16.840.1.113883.9.NNN^ISO~PHLabReport-Batch^^2.16.840.1.113883.9.NNN^ISO</w:t>
        </w:r>
      </w:ins>
    </w:p>
    <w:p w:rsidR="00FD42F2" w:rsidRPr="00D4120B" w:rsidDel="00C218F8" w:rsidRDefault="00FD42F2" w:rsidP="00FD42F2">
      <w:pPr>
        <w:rPr>
          <w:del w:id="3010" w:author="Eric Haas" w:date="2012-12-19T17:16:00Z"/>
        </w:rPr>
      </w:pPr>
      <w:commentRangeStart w:id="3011"/>
      <w:del w:id="3012" w:author="Eric Haas" w:date="2012-12-19T17:16:00Z">
        <w:r w:rsidDel="00C218F8">
          <w:delText xml:space="preserve">Note: </w:delText>
        </w:r>
        <w:commentRangeStart w:id="3013"/>
        <w:r w:rsidRPr="00D4120B" w:rsidDel="00C218F8">
          <w:delText>When there is no performing lab specified in the OBX, use the combination of MSH-3 and MSH-4 to define a local coding system.  It is assumed that:</w:delText>
        </w:r>
        <w:commentRangeEnd w:id="3013"/>
        <w:r w:rsidDel="00C218F8">
          <w:rPr>
            <w:rStyle w:val="CommentReference"/>
          </w:rPr>
          <w:commentReference w:id="3013"/>
        </w:r>
        <w:bookmarkStart w:id="3014" w:name="_Toc343710999"/>
        <w:bookmarkStart w:id="3015" w:name="_Toc345539945"/>
        <w:bookmarkStart w:id="3016" w:name="_Toc345547890"/>
        <w:bookmarkStart w:id="3017" w:name="_Toc345764460"/>
        <w:bookmarkStart w:id="3018" w:name="_Toc345768032"/>
        <w:bookmarkEnd w:id="3014"/>
        <w:bookmarkEnd w:id="3015"/>
        <w:bookmarkEnd w:id="3016"/>
        <w:bookmarkEnd w:id="3017"/>
        <w:bookmarkEnd w:id="3018"/>
      </w:del>
    </w:p>
    <w:p w:rsidR="00FD42F2" w:rsidRPr="00D4120B" w:rsidDel="00C218F8" w:rsidRDefault="00FD42F2" w:rsidP="00FD42F2">
      <w:pPr>
        <w:pStyle w:val="NormalListBullets"/>
        <w:rPr>
          <w:del w:id="3019" w:author="Eric Haas" w:date="2012-12-19T17:16:00Z"/>
        </w:rPr>
      </w:pPr>
      <w:commentRangeStart w:id="3020"/>
      <w:del w:id="3021"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3022" w:name="_Toc343711000"/>
        <w:bookmarkStart w:id="3023" w:name="_Toc345539946"/>
        <w:bookmarkStart w:id="3024" w:name="_Toc345547891"/>
        <w:bookmarkStart w:id="3025" w:name="_Toc345764461"/>
        <w:bookmarkStart w:id="3026" w:name="_Toc345768033"/>
        <w:bookmarkEnd w:id="3022"/>
        <w:bookmarkEnd w:id="3023"/>
        <w:bookmarkEnd w:id="3024"/>
        <w:bookmarkEnd w:id="3025"/>
        <w:bookmarkEnd w:id="3026"/>
      </w:del>
    </w:p>
    <w:p w:rsidR="00FD42F2" w:rsidRPr="00D4120B" w:rsidDel="00C218F8" w:rsidRDefault="00FD42F2" w:rsidP="00FD42F2">
      <w:pPr>
        <w:pStyle w:val="NormalListBullets"/>
        <w:rPr>
          <w:del w:id="3027" w:author="Eric Haas" w:date="2012-12-19T17:16:00Z"/>
        </w:rPr>
      </w:pPr>
      <w:del w:id="3028"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3020"/>
        <w:r w:rsidDel="00C218F8">
          <w:rPr>
            <w:rStyle w:val="CommentReference"/>
          </w:rPr>
          <w:commentReference w:id="3020"/>
        </w:r>
        <w:r w:rsidRPr="00D4120B" w:rsidDel="00C218F8">
          <w:delText>.</w:delText>
        </w:r>
        <w:commentRangeEnd w:id="3011"/>
        <w:r w:rsidDel="00C218F8">
          <w:rPr>
            <w:rStyle w:val="CommentReference"/>
          </w:rPr>
          <w:commentReference w:id="3011"/>
        </w:r>
        <w:bookmarkStart w:id="3029" w:name="_Toc343711001"/>
        <w:bookmarkStart w:id="3030" w:name="_Toc345539947"/>
        <w:bookmarkStart w:id="3031" w:name="_Toc345547892"/>
        <w:bookmarkStart w:id="3032" w:name="_Toc345764462"/>
        <w:bookmarkStart w:id="3033" w:name="_Toc345768034"/>
        <w:bookmarkEnd w:id="3029"/>
        <w:bookmarkEnd w:id="3030"/>
        <w:bookmarkEnd w:id="3031"/>
        <w:bookmarkEnd w:id="3032"/>
        <w:bookmarkEnd w:id="3033"/>
      </w:del>
    </w:p>
    <w:p w:rsidR="00FD42F2" w:rsidRPr="00053892" w:rsidDel="00C218F8" w:rsidRDefault="00FD42F2" w:rsidP="00FD42F2">
      <w:pPr>
        <w:pStyle w:val="NormalListBullets"/>
        <w:numPr>
          <w:ilvl w:val="0"/>
          <w:numId w:val="0"/>
        </w:numPr>
        <w:rPr>
          <w:del w:id="3034" w:author="Eric Haas" w:date="2012-12-19T17:16:00Z"/>
          <w:rFonts w:ascii="Arial" w:hAnsi="Arial"/>
          <w:b/>
          <w:caps/>
          <w:sz w:val="28"/>
        </w:rPr>
      </w:pPr>
      <w:bookmarkStart w:id="3035" w:name="_Toc343711002"/>
      <w:bookmarkStart w:id="3036" w:name="_Toc345539948"/>
      <w:bookmarkStart w:id="3037" w:name="_Toc345547893"/>
      <w:bookmarkStart w:id="3038" w:name="_Toc345764463"/>
      <w:bookmarkStart w:id="3039" w:name="_Toc345768035"/>
      <w:bookmarkEnd w:id="3035"/>
      <w:bookmarkEnd w:id="3036"/>
      <w:bookmarkEnd w:id="3037"/>
      <w:bookmarkEnd w:id="3038"/>
      <w:bookmarkEnd w:id="3039"/>
    </w:p>
    <w:p w:rsidR="00FD42F2" w:rsidRPr="00D4120B" w:rsidRDefault="00FD42F2" w:rsidP="00FD42F2">
      <w:pPr>
        <w:pStyle w:val="Heading2"/>
      </w:pPr>
      <w:bookmarkStart w:id="3040" w:name="_Toc343503424"/>
      <w:bookmarkStart w:id="3041" w:name="_Toc345768036"/>
      <w:r w:rsidRPr="00D4120B">
        <w:t>SFT – Software segment</w:t>
      </w:r>
      <w:bookmarkEnd w:id="2947"/>
      <w:bookmarkEnd w:id="2948"/>
      <w:bookmarkEnd w:id="3040"/>
      <w:bookmarkEnd w:id="3041"/>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fldSimple w:instr=" REF _Ref252284823 \h  \* MERGEFORMAT ">
        <w:r w:rsidRPr="00594AB3">
          <w:t xml:space="preserve">Table </w:t>
        </w:r>
        <w:r w:rsidRPr="00594AB3">
          <w:rPr>
            <w:noProof/>
          </w:rPr>
          <w:t>3</w:t>
        </w:r>
        <w:r w:rsidRPr="00594AB3">
          <w:noBreakHyphen/>
        </w:r>
        <w:r w:rsidRPr="00594AB3">
          <w:rPr>
            <w:noProof/>
          </w:rPr>
          <w:t>1</w:t>
        </w:r>
        <w:r w:rsidRPr="00594AB3">
          <w:t>. Use Case: Laboratory To Public Health</w:t>
        </w:r>
      </w:fldSimple>
      <w:r>
        <w:t>, Actor, Laboratory Result Sender for further discussion the types of roles applications may play in these data exchanges. Based on that discussion,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41"/>
        <w:gridCol w:w="894"/>
        <w:gridCol w:w="1187"/>
        <w:gridCol w:w="1298"/>
        <w:gridCol w:w="914"/>
        <w:gridCol w:w="1022"/>
        <w:gridCol w:w="1400"/>
        <w:gridCol w:w="3456"/>
        <w:gridCol w:w="3264"/>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E34BEC" w:rsidP="00CA644C">
            <w:pPr>
              <w:pStyle w:val="Caption"/>
              <w:keepNext/>
            </w:pPr>
            <w:r w:rsidRPr="00E34BEC">
              <w:rPr>
                <w:rFonts w:ascii="Lucida Sans" w:hAnsi="Lucida Sans"/>
                <w:color w:val="CC0000"/>
                <w:kern w:val="0"/>
                <w:sz w:val="21"/>
                <w:lang w:eastAsia="en-US"/>
                <w:rPrChange w:id="3042" w:author="Eric Haas" w:date="2013-01-12T21:56:00Z">
                  <w:rPr>
                    <w:sz w:val="16"/>
                    <w:szCs w:val="16"/>
                  </w:rPr>
                </w:rPrChange>
              </w:rPr>
              <w:t xml:space="preserve">Table </w:t>
            </w:r>
            <w:ins w:id="3043" w:author="Eric Haas" w:date="2013-01-12T22:26:00Z">
              <w:r>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044" w:author="Eric Haas" w:date="2013-01-12T22:26:00Z">
              <w:r>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Pr>
                <w:rFonts w:ascii="Lucida Sans" w:hAnsi="Lucida Sans"/>
                <w:color w:val="CC0000"/>
                <w:kern w:val="0"/>
                <w:sz w:val="21"/>
                <w:lang w:eastAsia="en-US"/>
              </w:rPr>
              <w:fldChar w:fldCharType="separate"/>
            </w:r>
            <w:ins w:id="3045" w:author="Eric Haas" w:date="2013-01-12T22:26:00Z">
              <w:r w:rsidR="00A2445F">
                <w:rPr>
                  <w:rFonts w:ascii="Lucida Sans" w:hAnsi="Lucida Sans"/>
                  <w:noProof/>
                  <w:color w:val="CC0000"/>
                  <w:kern w:val="0"/>
                  <w:sz w:val="21"/>
                  <w:lang w:eastAsia="en-US"/>
                </w:rPr>
                <w:t>3</w:t>
              </w:r>
              <w:r>
                <w:rPr>
                  <w:rFonts w:ascii="Lucida Sans" w:hAnsi="Lucida Sans"/>
                  <w:color w:val="CC0000"/>
                  <w:kern w:val="0"/>
                  <w:sz w:val="21"/>
                  <w:lang w:eastAsia="en-US"/>
                </w:rPr>
                <w:fldChar w:fldCharType="end"/>
              </w:r>
            </w:ins>
            <w:del w:id="3046" w:author="Eric Haas" w:date="2013-01-12T21:57:00Z">
              <w:r w:rsidRPr="00E34BEC" w:rsidDel="00CA644C">
                <w:rPr>
                  <w:rFonts w:ascii="Lucida Sans" w:hAnsi="Lucida Sans"/>
                  <w:color w:val="CC0000"/>
                  <w:kern w:val="0"/>
                  <w:sz w:val="21"/>
                  <w:lang w:eastAsia="en-US"/>
                  <w:rPrChange w:id="3047" w:author="Eric Haas" w:date="2013-01-12T21:56:00Z">
                    <w:rPr>
                      <w:sz w:val="16"/>
                      <w:szCs w:val="16"/>
                    </w:rPr>
                  </w:rPrChange>
                </w:rPr>
                <w:fldChar w:fldCharType="begin"/>
              </w:r>
              <w:r w:rsidRPr="00E34BEC">
                <w:rPr>
                  <w:rFonts w:ascii="Lucida Sans" w:hAnsi="Lucida Sans"/>
                  <w:color w:val="CC0000"/>
                  <w:kern w:val="0"/>
                  <w:sz w:val="21"/>
                  <w:lang w:eastAsia="en-US"/>
                  <w:rPrChange w:id="3048" w:author="Eric Haas" w:date="2013-01-12T21:56:00Z">
                    <w:rPr>
                      <w:sz w:val="16"/>
                      <w:szCs w:val="16"/>
                    </w:rPr>
                  </w:rPrChange>
                </w:rPr>
                <w:delInstrText xml:space="preserve"> STYLEREF 1 \s </w:delInstrText>
              </w:r>
              <w:r w:rsidRPr="00E34BEC" w:rsidDel="00CA644C">
                <w:rPr>
                  <w:rFonts w:ascii="Lucida Sans" w:hAnsi="Lucida Sans"/>
                  <w:color w:val="CC0000"/>
                  <w:kern w:val="0"/>
                  <w:sz w:val="21"/>
                  <w:lang w:eastAsia="en-US"/>
                  <w:rPrChange w:id="3049" w:author="Eric Haas" w:date="2013-01-12T21:56:00Z">
                    <w:rPr>
                      <w:sz w:val="16"/>
                      <w:szCs w:val="16"/>
                    </w:rPr>
                  </w:rPrChange>
                </w:rPr>
                <w:fldChar w:fldCharType="separate"/>
              </w:r>
              <w:r w:rsidRPr="00E34BEC">
                <w:rPr>
                  <w:rFonts w:ascii="Lucida Sans" w:hAnsi="Lucida Sans"/>
                  <w:color w:val="CC0000"/>
                  <w:kern w:val="0"/>
                  <w:sz w:val="21"/>
                  <w:lang w:eastAsia="en-US"/>
                  <w:rPrChange w:id="3050" w:author="Eric Haas" w:date="2013-01-12T21:56:00Z">
                    <w:rPr>
                      <w:noProof/>
                      <w:sz w:val="16"/>
                      <w:szCs w:val="16"/>
                    </w:rPr>
                  </w:rPrChange>
                </w:rPr>
                <w:delText>4</w:delText>
              </w:r>
              <w:r w:rsidRPr="00E34BEC" w:rsidDel="00CA644C">
                <w:rPr>
                  <w:rFonts w:ascii="Lucida Sans" w:hAnsi="Lucida Sans"/>
                  <w:color w:val="CC0000"/>
                  <w:kern w:val="0"/>
                  <w:sz w:val="21"/>
                  <w:lang w:eastAsia="en-US"/>
                  <w:rPrChange w:id="3051" w:author="Eric Haas" w:date="2013-01-12T21:56:00Z">
                    <w:rPr>
                      <w:sz w:val="16"/>
                      <w:szCs w:val="16"/>
                    </w:rPr>
                  </w:rPrChange>
                </w:rPr>
                <w:fldChar w:fldCharType="end"/>
              </w:r>
              <w:r w:rsidRPr="00E34BEC">
                <w:rPr>
                  <w:rFonts w:ascii="Lucida Sans" w:hAnsi="Lucida Sans"/>
                  <w:color w:val="CC0000"/>
                  <w:kern w:val="0"/>
                  <w:sz w:val="21"/>
                  <w:lang w:eastAsia="en-US"/>
                  <w:rPrChange w:id="3052" w:author="Eric Haas" w:date="2013-01-12T21:56:00Z">
                    <w:rPr>
                      <w:sz w:val="16"/>
                      <w:szCs w:val="16"/>
                    </w:rPr>
                  </w:rPrChange>
                </w:rPr>
                <w:noBreakHyphen/>
              </w:r>
              <w:r w:rsidRPr="00E34BEC" w:rsidDel="00CA644C">
                <w:rPr>
                  <w:rFonts w:ascii="Lucida Sans" w:hAnsi="Lucida Sans"/>
                  <w:color w:val="CC0000"/>
                  <w:kern w:val="0"/>
                  <w:sz w:val="21"/>
                  <w:lang w:eastAsia="en-US"/>
                  <w:rPrChange w:id="3053" w:author="Eric Haas" w:date="2013-01-12T21:56:00Z">
                    <w:rPr>
                      <w:sz w:val="16"/>
                      <w:szCs w:val="16"/>
                    </w:rPr>
                  </w:rPrChange>
                </w:rPr>
                <w:fldChar w:fldCharType="begin"/>
              </w:r>
              <w:r w:rsidRPr="00E34BEC">
                <w:rPr>
                  <w:rFonts w:ascii="Lucida Sans" w:hAnsi="Lucida Sans"/>
                  <w:color w:val="CC0000"/>
                  <w:kern w:val="0"/>
                  <w:sz w:val="21"/>
                  <w:lang w:eastAsia="en-US"/>
                  <w:rPrChange w:id="3054" w:author="Eric Haas" w:date="2013-01-12T21:56:00Z">
                    <w:rPr>
                      <w:sz w:val="16"/>
                      <w:szCs w:val="16"/>
                    </w:rPr>
                  </w:rPrChange>
                </w:rPr>
                <w:delInstrText xml:space="preserve"> SEQ Table \* ARABIC \s 1 </w:delInstrText>
              </w:r>
              <w:r w:rsidRPr="00E34BEC" w:rsidDel="00CA644C">
                <w:rPr>
                  <w:rFonts w:ascii="Lucida Sans" w:hAnsi="Lucida Sans"/>
                  <w:color w:val="CC0000"/>
                  <w:kern w:val="0"/>
                  <w:sz w:val="21"/>
                  <w:lang w:eastAsia="en-US"/>
                  <w:rPrChange w:id="3055" w:author="Eric Haas" w:date="2013-01-12T21:56:00Z">
                    <w:rPr>
                      <w:sz w:val="16"/>
                      <w:szCs w:val="16"/>
                    </w:rPr>
                  </w:rPrChange>
                </w:rPr>
                <w:fldChar w:fldCharType="separate"/>
              </w:r>
              <w:r w:rsidRPr="00E34BEC">
                <w:rPr>
                  <w:rFonts w:ascii="Lucida Sans" w:hAnsi="Lucida Sans"/>
                  <w:color w:val="CC0000"/>
                  <w:kern w:val="0"/>
                  <w:sz w:val="21"/>
                  <w:lang w:eastAsia="en-US"/>
                  <w:rPrChange w:id="3056" w:author="Eric Haas" w:date="2013-01-12T21:56:00Z">
                    <w:rPr>
                      <w:noProof/>
                      <w:sz w:val="16"/>
                      <w:szCs w:val="16"/>
                    </w:rPr>
                  </w:rPrChange>
                </w:rPr>
                <w:delText>1</w:delText>
              </w:r>
              <w:r w:rsidRPr="00E34BEC" w:rsidDel="00CA644C">
                <w:rPr>
                  <w:rFonts w:ascii="Lucida Sans" w:hAnsi="Lucida Sans"/>
                  <w:color w:val="CC0000"/>
                  <w:kern w:val="0"/>
                  <w:sz w:val="21"/>
                  <w:lang w:eastAsia="en-US"/>
                  <w:rPrChange w:id="3057" w:author="Eric Haas" w:date="2013-01-12T21:56:00Z">
                    <w:rPr>
                      <w:sz w:val="16"/>
                      <w:szCs w:val="16"/>
                    </w:rPr>
                  </w:rPrChange>
                </w:rPr>
                <w:fldChar w:fldCharType="end"/>
              </w:r>
            </w:del>
            <w:r w:rsidRPr="00E34BEC">
              <w:rPr>
                <w:rFonts w:ascii="Lucida Sans" w:hAnsi="Lucida Sans"/>
                <w:color w:val="CC0000"/>
                <w:kern w:val="0"/>
                <w:sz w:val="21"/>
                <w:lang w:eastAsia="en-US"/>
                <w:rPrChange w:id="3058" w:author="Eric Haas" w:date="2013-01-12T21:56:00Z">
                  <w:rPr>
                    <w:sz w:val="16"/>
                    <w:szCs w:val="16"/>
                  </w:rPr>
                </w:rPrChange>
              </w:rPr>
              <w:t>. 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1</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r w:rsidRPr="00D4120B">
              <w:t>XON</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Vendor Organization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2</w:t>
            </w:r>
          </w:p>
        </w:tc>
        <w:tc>
          <w:tcPr>
            <w:tcW w:w="353" w:type="pct"/>
            <w:tcBorders>
              <w:top w:val="single" w:sz="12" w:space="0" w:color="CC3300"/>
            </w:tcBorders>
            <w:shd w:val="clear" w:color="auto" w:fill="auto"/>
          </w:tcPr>
          <w:p w:rsidR="00516859" w:rsidRDefault="00FD42F2">
            <w:pPr>
              <w:pStyle w:val="TableContent"/>
              <w:rPr>
                <w:lang w:eastAsia="de-DE"/>
              </w:rPr>
            </w:pPr>
            <w:r w:rsidRPr="00D4120B">
              <w:t>1..15#</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Certified Version or Release Number</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3</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Name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4</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Binary ID</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5</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516859">
            <w:pPr>
              <w:pStyle w:val="TableContent"/>
              <w:rPr>
                <w:lang w:eastAsia="de-DE"/>
              </w:rPr>
            </w:pPr>
          </w:p>
        </w:tc>
        <w:tc>
          <w:tcPr>
            <w:tcW w:w="474" w:type="pct"/>
            <w:tcBorders>
              <w:top w:val="single" w:sz="12" w:space="0" w:color="CC3300"/>
            </w:tcBorders>
          </w:tcPr>
          <w:p w:rsidR="00516859" w:rsidRDefault="00516859">
            <w:pPr>
              <w:pStyle w:val="TableContent"/>
              <w:rPr>
                <w:lang w:eastAsia="de-DE"/>
              </w:rPr>
            </w:pPr>
          </w:p>
        </w:tc>
        <w:tc>
          <w:tcPr>
            <w:tcW w:w="384" w:type="pct"/>
            <w:tcBorders>
              <w:top w:val="single" w:sz="12" w:space="0" w:color="CC3300"/>
            </w:tcBorders>
          </w:tcPr>
          <w:p w:rsidR="00516859" w:rsidRDefault="00FD42F2">
            <w:pPr>
              <w:pStyle w:val="TableContent"/>
              <w:rPr>
                <w:lang w:eastAsia="de-DE"/>
              </w:rPr>
            </w:pPr>
            <w:r w:rsidRPr="00D4120B">
              <w:t>O</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Information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6</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commentRangeStart w:id="3059"/>
            <w:r w:rsidRPr="00D4120B">
              <w:t>TS</w:t>
            </w:r>
            <w:r>
              <w:t>_0</w:t>
            </w:r>
            <w:commentRangeEnd w:id="3059"/>
            <w:r w:rsidR="00F1419F">
              <w:rPr>
                <w:rStyle w:val="CommentReference"/>
                <w:rFonts w:ascii="Times New Roman" w:hAnsi="Times New Roman"/>
                <w:color w:val="auto"/>
                <w:lang w:eastAsia="de-DE"/>
              </w:rPr>
              <w:commentReference w:id="3059"/>
            </w:r>
          </w:p>
        </w:tc>
        <w:tc>
          <w:tcPr>
            <w:tcW w:w="474" w:type="pct"/>
            <w:tcBorders>
              <w:top w:val="single" w:sz="12" w:space="0" w:color="CC3300"/>
            </w:tcBorders>
          </w:tcPr>
          <w:p w:rsidR="00516859" w:rsidRDefault="00FD42F2">
            <w:pPr>
              <w:pStyle w:val="TableContent"/>
              <w:rPr>
                <w:lang w:eastAsia="de-DE"/>
              </w:rPr>
            </w:pPr>
            <w:r w:rsidRPr="00D4120B">
              <w:t>[0..1]</w:t>
            </w:r>
          </w:p>
        </w:tc>
        <w:tc>
          <w:tcPr>
            <w:tcW w:w="384" w:type="pct"/>
            <w:tcBorders>
              <w:top w:val="single" w:sz="12" w:space="0" w:color="CC3300"/>
            </w:tcBorders>
          </w:tcPr>
          <w:p w:rsidR="00516859" w:rsidRDefault="00FD42F2">
            <w:pPr>
              <w:pStyle w:val="TableContent"/>
              <w:rPr>
                <w:lang w:eastAsia="de-DE"/>
              </w:rPr>
            </w:pPr>
            <w:r w:rsidRPr="00D4120B">
              <w:t>RE</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Install Date</w:t>
            </w:r>
          </w:p>
        </w:tc>
        <w:tc>
          <w:tcPr>
            <w:tcW w:w="1201" w:type="pct"/>
            <w:tcBorders>
              <w:top w:val="single" w:sz="12" w:space="0" w:color="CC3300"/>
            </w:tcBorders>
          </w:tcPr>
          <w:p w:rsidR="00516859" w:rsidRDefault="00FD42F2">
            <w:pPr>
              <w:pStyle w:val="TableContent"/>
              <w:rPr>
                <w:lang w:eastAsia="de-DE"/>
              </w:rPr>
            </w:pPr>
            <w:del w:id="3060" w:author="Eric Haas" w:date="2013-01-10T00:17:00Z">
              <w:r w:rsidDel="00F1419F">
                <w:rPr>
                  <w:b/>
                </w:rPr>
                <w:delText>ELR-023:</w:delText>
              </w:r>
              <w:r w:rsidDel="00F1419F">
                <w:delText xml:space="preserve"> SFT-6 (Software Install Date) SHALL follow the format  YYYY[MM[DD[HH[MM[SS[.S[S[S[S]]]]]]]]][+/-ZZZZ]</w:delText>
              </w:r>
            </w:del>
          </w:p>
        </w:tc>
        <w:tc>
          <w:tcPr>
            <w:tcW w:w="120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061" w:name="_Toc207005830"/>
      <w:bookmarkStart w:id="3062" w:name="_Ref207089916"/>
    </w:p>
    <w:p w:rsidR="00FD42F2" w:rsidRPr="00D4120B" w:rsidDel="00427D9B" w:rsidRDefault="00FD42F2" w:rsidP="00FD42F2">
      <w:pPr>
        <w:rPr>
          <w:del w:id="3063" w:author="Eric Haas" w:date="2013-01-09T23:01:00Z"/>
          <w:rFonts w:ascii="Courier New" w:hAnsi="Courier New" w:cs="Courier New"/>
          <w:kern w:val="17"/>
          <w:sz w:val="24"/>
          <w:szCs w:val="24"/>
          <w:lang w:eastAsia="en-US"/>
        </w:rPr>
      </w:pPr>
      <w:del w:id="3064"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SFT|Level Seven Healthcare Software, Inc.^L^^^^&amp;2.16.840.1.113883.19.4.6^ISO^XX^^^1234|1.2|An Lab System|56734||20080817</w:delText>
        </w:r>
        <w:bookmarkStart w:id="3065" w:name="_Toc345539950"/>
        <w:bookmarkStart w:id="3066" w:name="_Toc345547895"/>
        <w:bookmarkStart w:id="3067" w:name="_Toc345764465"/>
        <w:bookmarkStart w:id="3068" w:name="_Toc345768037"/>
        <w:bookmarkEnd w:id="3065"/>
        <w:bookmarkEnd w:id="3066"/>
        <w:bookmarkEnd w:id="3067"/>
        <w:bookmarkEnd w:id="3068"/>
      </w:del>
    </w:p>
    <w:p w:rsidR="00FD42F2" w:rsidRPr="00D4120B" w:rsidRDefault="00FD42F2" w:rsidP="00FD42F2">
      <w:pPr>
        <w:pStyle w:val="Heading2"/>
      </w:pPr>
      <w:bookmarkStart w:id="3069" w:name="_Toc343503425"/>
      <w:bookmarkStart w:id="3070" w:name="_Toc345768038"/>
      <w:r w:rsidRPr="00D4120B">
        <w:t>MSA – Acknowledgement Segment</w:t>
      </w:r>
      <w:bookmarkEnd w:id="2949"/>
      <w:bookmarkEnd w:id="2950"/>
      <w:bookmarkEnd w:id="3061"/>
      <w:bookmarkEnd w:id="3062"/>
      <w:bookmarkEnd w:id="3069"/>
      <w:bookmarkEnd w:id="3070"/>
    </w:p>
    <w:p w:rsidR="00FD42F2" w:rsidRDefault="00FD42F2" w:rsidP="00FD42F2">
      <w:pPr>
        <w:keepNext/>
      </w:pPr>
      <w:r w:rsidRPr="00D4120B">
        <w:t>The Message Response Segment (MSA) contains the information sent as acknowledgment to the order message received by a Laboratory Information System.</w:t>
      </w:r>
    </w:p>
    <w:p w:rsidR="00FD42F2" w:rsidRPr="00D4120B" w:rsidRDefault="00FD42F2" w:rsidP="00FD42F2">
      <w:pPr>
        <w:keepNext/>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r w:rsidRPr="00CA644C">
              <w:rPr>
                <w:rFonts w:ascii="Lucida Sans" w:hAnsi="Lucida Sans"/>
                <w:color w:val="CC0000"/>
                <w:kern w:val="0"/>
                <w:sz w:val="21"/>
                <w:lang w:eastAsia="en-US"/>
              </w:rPr>
              <w:t xml:space="preserve">Table </w:t>
            </w:r>
            <w:ins w:id="3071"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072"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073" w:author="Eric Haas" w:date="2013-01-12T22:26:00Z">
              <w:r w:rsidR="00A2445F">
                <w:rPr>
                  <w:rFonts w:ascii="Lucida Sans" w:hAnsi="Lucida Sans"/>
                  <w:noProof/>
                  <w:color w:val="CC0000"/>
                  <w:kern w:val="0"/>
                  <w:sz w:val="21"/>
                  <w:lang w:eastAsia="en-US"/>
                </w:rPr>
                <w:t>4</w:t>
              </w:r>
              <w:r w:rsidR="00E34BEC">
                <w:rPr>
                  <w:rFonts w:ascii="Lucida Sans" w:hAnsi="Lucida Sans"/>
                  <w:color w:val="CC0000"/>
                  <w:kern w:val="0"/>
                  <w:sz w:val="21"/>
                  <w:lang w:eastAsia="en-US"/>
                </w:rPr>
                <w:fldChar w:fldCharType="end"/>
              </w:r>
            </w:ins>
            <w:del w:id="3074" w:author="Eric Haas" w:date="2013-01-12T21:56:00Z">
              <w:r w:rsidR="00E34BEC"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E34BEC"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E34BEC"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E34BEC"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E34BEC"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E34BEC"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MSA – </w:t>
            </w:r>
            <w:r w:rsidRPr="00CA644C">
              <w:rPr>
                <w:rFonts w:ascii="Lucida Sans" w:hAnsi="Lucida Sans"/>
                <w:color w:val="CC0000"/>
                <w:kern w:val="0"/>
                <w:sz w:val="21"/>
                <w:lang w:eastAsia="en-US"/>
              </w:rPr>
              <w:t>Acknowledgement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2..2</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ID</w:t>
            </w:r>
          </w:p>
        </w:tc>
        <w:tc>
          <w:tcPr>
            <w:tcW w:w="627"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[1..1]</w:t>
            </w:r>
          </w:p>
        </w:tc>
        <w:tc>
          <w:tcPr>
            <w:tcW w:w="543"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R</w:t>
            </w:r>
          </w:p>
        </w:tc>
        <w:tc>
          <w:tcPr>
            <w:tcW w:w="546"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HL70008</w:t>
            </w:r>
          </w:p>
        </w:tc>
        <w:tc>
          <w:tcPr>
            <w:tcW w:w="724"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Acknowledgment Code</w:t>
            </w:r>
          </w:p>
        </w:tc>
        <w:tc>
          <w:tcPr>
            <w:tcW w:w="1600" w:type="pct"/>
            <w:tcBorders>
              <w:top w:val="single" w:sz="12" w:space="0" w:color="CC3300"/>
            </w:tcBorders>
            <w:shd w:val="clear" w:color="auto" w:fill="auto"/>
          </w:tcPr>
          <w:p w:rsidR="00FD42F2" w:rsidRDefault="00FD42F2" w:rsidP="00B70C05">
            <w:pPr>
              <w:pStyle w:val="TableContent"/>
            </w:pPr>
            <w:r>
              <w:t xml:space="preserve">Acknowledgment code indicating receipt </w:t>
            </w:r>
          </w:p>
          <w:p w:rsidR="00516859" w:rsidRDefault="00FD42F2">
            <w:pPr>
              <w:pStyle w:val="TableContent"/>
            </w:pPr>
            <w:r>
              <w:t>of message.</w:t>
            </w:r>
          </w:p>
          <w:p w:rsidR="00516859" w:rsidRDefault="00516859">
            <w:pPr>
              <w:pStyle w:val="TableContent"/>
              <w:rPr>
                <w:lang w:eastAsia="de-DE"/>
              </w:rPr>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2</w:t>
            </w:r>
          </w:p>
        </w:tc>
        <w:tc>
          <w:tcPr>
            <w:tcW w:w="320" w:type="pct"/>
            <w:tcBorders>
              <w:top w:val="single" w:sz="12" w:space="0" w:color="CC3300"/>
            </w:tcBorders>
            <w:shd w:val="clear" w:color="auto" w:fill="auto"/>
          </w:tcPr>
          <w:p w:rsidR="00516859" w:rsidRDefault="00FD42F2">
            <w:pPr>
              <w:pStyle w:val="TableContent"/>
              <w:rPr>
                <w:lang w:eastAsia="de-DE"/>
              </w:rPr>
            </w:pPr>
            <w:r w:rsidRPr="00D4120B">
              <w:t>1..199=</w:t>
            </w:r>
          </w:p>
        </w:tc>
        <w:tc>
          <w:tcPr>
            <w:tcW w:w="320" w:type="pct"/>
            <w:tcBorders>
              <w:top w:val="single" w:sz="12" w:space="0" w:color="CC3300"/>
            </w:tcBorders>
            <w:shd w:val="clear" w:color="auto" w:fill="auto"/>
          </w:tcPr>
          <w:p w:rsidR="00516859" w:rsidRDefault="00FD42F2">
            <w:pPr>
              <w:pStyle w:val="TableContent"/>
              <w:rPr>
                <w:lang w:eastAsia="de-DE"/>
              </w:rPr>
            </w:pPr>
            <w:r w:rsidRPr="00D4120B">
              <w:t>ST</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Message Control ID</w:t>
            </w:r>
          </w:p>
        </w:tc>
        <w:tc>
          <w:tcPr>
            <w:tcW w:w="1600" w:type="pct"/>
            <w:tcBorders>
              <w:top w:val="single" w:sz="12" w:space="0" w:color="CC3300"/>
            </w:tcBorders>
            <w:shd w:val="clear" w:color="auto" w:fill="auto"/>
          </w:tcPr>
          <w:p w:rsidR="00516859" w:rsidRDefault="00FD42F2">
            <w:pPr>
              <w:pStyle w:val="TableContent"/>
              <w:rPr>
                <w:lang w:eastAsia="de-DE"/>
              </w:rPr>
            </w:pPr>
            <w:r w:rsidRPr="00D4120B">
              <w:t>Identifier that enables the sending system to associate this response with the message for which it is intended.  This value will be the MSH.10 message control ID from the message being acknowledged.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B70C05">
            <w:pPr>
              <w:pStyle w:val="TableContent"/>
            </w:pPr>
            <w:r w:rsidRPr="00D4120B">
              <w:t>3</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FD42F2">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FD42F2">
            <w:pPr>
              <w:pStyle w:val="TableContent"/>
              <w:rPr>
                <w:lang w:eastAsia="de-DE"/>
              </w:rPr>
            </w:pPr>
            <w:r w:rsidRPr="00D4120B">
              <w:t>Text Message</w:t>
            </w:r>
          </w:p>
        </w:tc>
        <w:tc>
          <w:tcPr>
            <w:tcW w:w="1600" w:type="pct"/>
            <w:tcBorders>
              <w:top w:val="single" w:sz="12" w:space="0" w:color="CC3300"/>
            </w:tcBorders>
            <w:shd w:val="clear" w:color="auto" w:fill="FFFF99"/>
          </w:tcPr>
          <w:p w:rsidR="00516859" w:rsidRDefault="000E5F76">
            <w:pPr>
              <w:pStyle w:val="TableContent"/>
              <w:rPr>
                <w:lang w:eastAsia="de-DE"/>
              </w:rPr>
            </w:pPr>
            <w:ins w:id="3075" w:author="Eric Haas" w:date="2012-12-19T20:25:00Z">
              <w:r w:rsidRPr="00D4120B">
                <w:t>Not supported.</w:t>
              </w:r>
            </w:ins>
            <w:del w:id="3076" w:author="Eric Haas" w:date="2012-12-19T20:24:00Z">
              <w:r w:rsidR="00FD42F2" w:rsidRPr="00D4120B" w:rsidDel="000E5F76">
                <w:delText xml:space="preserve">Deprecated as of </w:delText>
              </w:r>
              <w:r w:rsidR="00FD42F2" w:rsidRPr="00D4120B" w:rsidDel="000E5F76">
                <w:rPr>
                  <w:i/>
                </w:rPr>
                <w:delText>HL7 Version 2.4</w:delText>
              </w:r>
              <w:r w:rsidR="00FD42F2" w:rsidRPr="00D4120B" w:rsidDel="000E5F76">
                <w:delText>.  See ERR segment.</w:delText>
              </w:r>
            </w:del>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4</w:t>
            </w:r>
          </w:p>
        </w:tc>
        <w:tc>
          <w:tcPr>
            <w:tcW w:w="320" w:type="pct"/>
            <w:tcBorders>
              <w:top w:val="single" w:sz="12" w:space="0" w:color="CC3300"/>
            </w:tcBorders>
            <w:shd w:val="clear" w:color="auto" w:fill="auto"/>
          </w:tcPr>
          <w:p w:rsidR="00516859" w:rsidRDefault="00516859">
            <w:pPr>
              <w:pStyle w:val="TableContent"/>
              <w:rPr>
                <w:lang w:eastAsia="de-DE"/>
              </w:rPr>
            </w:pPr>
          </w:p>
        </w:tc>
        <w:tc>
          <w:tcPr>
            <w:tcW w:w="320" w:type="pct"/>
            <w:tcBorders>
              <w:top w:val="single" w:sz="12" w:space="0" w:color="CC3300"/>
            </w:tcBorders>
            <w:shd w:val="clear" w:color="auto" w:fill="auto"/>
          </w:tcPr>
          <w:p w:rsidR="00516859" w:rsidRDefault="00516859">
            <w:pPr>
              <w:pStyle w:val="TableContent"/>
              <w:rPr>
                <w:lang w:eastAsia="de-DE"/>
              </w:rPr>
            </w:pPr>
          </w:p>
        </w:tc>
        <w:tc>
          <w:tcPr>
            <w:tcW w:w="627" w:type="pct"/>
            <w:tcBorders>
              <w:top w:val="single" w:sz="12" w:space="0" w:color="CC3300"/>
            </w:tcBorders>
          </w:tcPr>
          <w:p w:rsidR="00516859" w:rsidRDefault="00516859">
            <w:pPr>
              <w:pStyle w:val="TableContent"/>
              <w:rPr>
                <w:lang w:eastAsia="de-DE"/>
              </w:rPr>
            </w:pPr>
          </w:p>
        </w:tc>
        <w:tc>
          <w:tcPr>
            <w:tcW w:w="543" w:type="pct"/>
            <w:tcBorders>
              <w:top w:val="single" w:sz="12" w:space="0" w:color="CC3300"/>
            </w:tcBorders>
          </w:tcPr>
          <w:p w:rsidR="00516859" w:rsidRDefault="00FD42F2">
            <w:pPr>
              <w:pStyle w:val="TableContent"/>
              <w:rPr>
                <w:lang w:eastAsia="de-DE"/>
              </w:rPr>
            </w:pPr>
            <w:r w:rsidRPr="00D4120B">
              <w:t>O</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Expected Sequence Number</w:t>
            </w:r>
          </w:p>
        </w:tc>
        <w:tc>
          <w:tcPr>
            <w:tcW w:w="1600" w:type="pct"/>
            <w:tcBorders>
              <w:top w:val="single" w:sz="12" w:space="0" w:color="CC3300"/>
            </w:tcBorders>
            <w:shd w:val="clear" w:color="auto" w:fill="auto"/>
          </w:tcPr>
          <w:p w:rsidR="00516859" w:rsidRDefault="00516859">
            <w:pPr>
              <w:pStyle w:val="TableContent"/>
              <w:rPr>
                <w:lang w:eastAsia="de-DE"/>
              </w:rPr>
            </w:pPr>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B70C05">
            <w:pPr>
              <w:pStyle w:val="TableContent"/>
            </w:pPr>
            <w:r w:rsidRPr="00D4120B">
              <w:t>5</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0E5F76">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0E5F76">
            <w:pPr>
              <w:pStyle w:val="TableContent"/>
              <w:rPr>
                <w:lang w:eastAsia="de-DE"/>
              </w:rPr>
            </w:pPr>
            <w:r w:rsidRPr="00D4120B">
              <w:t>Delayed Acknowledgment Type</w:t>
            </w:r>
          </w:p>
        </w:tc>
        <w:tc>
          <w:tcPr>
            <w:tcW w:w="1600" w:type="pct"/>
            <w:tcBorders>
              <w:top w:val="single" w:sz="12" w:space="0" w:color="CC3300"/>
            </w:tcBorders>
            <w:shd w:val="clear" w:color="auto" w:fill="FFFF99"/>
          </w:tcPr>
          <w:p w:rsidR="00516859" w:rsidRDefault="000E5F76">
            <w:pPr>
              <w:pStyle w:val="TableContent"/>
              <w:rPr>
                <w:lang w:eastAsia="de-DE"/>
              </w:rPr>
            </w:pPr>
            <w:ins w:id="3077" w:author="Eric Haas" w:date="2012-12-19T20:25:00Z">
              <w:r w:rsidRPr="00CD5314">
                <w:t>Not supported.</w:t>
              </w:r>
            </w:ins>
            <w:del w:id="3078" w:author="Eric Haas" w:date="2012-12-19T20:24:00Z">
              <w:r w:rsidRPr="00D4120B" w:rsidDel="000E5F76">
                <w:delText xml:space="preserve">Deprecated as of </w:delText>
              </w:r>
              <w:r w:rsidRPr="00D4120B" w:rsidDel="000E5F76">
                <w:rPr>
                  <w:i/>
                </w:rPr>
                <w:delText>HL7 Version 2.2</w:delText>
              </w:r>
              <w:r w:rsidRPr="00D4120B" w:rsidDel="000E5F76">
                <w:delText xml:space="preserve"> and the detail was withdrawn and removed from the standard as of </w:delText>
              </w:r>
              <w:r w:rsidRPr="00D4120B" w:rsidDel="000E5F76">
                <w:rPr>
                  <w:i/>
                </w:rPr>
                <w:delText>HL7 Version 2.5</w:delText>
              </w:r>
              <w:r w:rsidRPr="00D4120B" w:rsidDel="000E5F76">
                <w:delText>.</w:delText>
              </w:r>
            </w:del>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B70C05">
            <w:pPr>
              <w:pStyle w:val="TableContent"/>
            </w:pPr>
            <w:r w:rsidRPr="00D4120B">
              <w:t>6</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0E5F76">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0E5F76">
            <w:pPr>
              <w:pStyle w:val="TableContent"/>
              <w:rPr>
                <w:lang w:eastAsia="de-DE"/>
              </w:rPr>
            </w:pPr>
            <w:r w:rsidRPr="00D4120B">
              <w:t>Error Condition</w:t>
            </w:r>
          </w:p>
        </w:tc>
        <w:tc>
          <w:tcPr>
            <w:tcW w:w="1600" w:type="pct"/>
            <w:tcBorders>
              <w:top w:val="single" w:sz="12" w:space="0" w:color="CC3300"/>
            </w:tcBorders>
            <w:shd w:val="clear" w:color="auto" w:fill="FFFF99"/>
          </w:tcPr>
          <w:p w:rsidR="00516859" w:rsidRDefault="000E5F76">
            <w:pPr>
              <w:pStyle w:val="TableContent"/>
              <w:rPr>
                <w:lang w:eastAsia="de-DE"/>
              </w:rPr>
            </w:pPr>
            <w:ins w:id="3079" w:author="Eric Haas" w:date="2012-12-19T20:25:00Z">
              <w:r w:rsidRPr="00CD5314">
                <w:t>Not supported.</w:t>
              </w:r>
            </w:ins>
            <w:del w:id="3080" w:author="Eric Haas" w:date="2012-12-19T20:24:00Z">
              <w:r w:rsidRPr="00D4120B" w:rsidDel="000E5F76">
                <w:delText xml:space="preserve">Deprecated as of </w:delText>
              </w:r>
              <w:r w:rsidRPr="00D4120B" w:rsidDel="000E5F76">
                <w:rPr>
                  <w:i/>
                </w:rPr>
                <w:delText>HL7 Version 2.4</w:delText>
              </w:r>
              <w:r w:rsidRPr="00D4120B" w:rsidDel="000E5F76">
                <w:delText>.  See ERR segment.</w:delText>
              </w:r>
            </w:del>
          </w:p>
        </w:tc>
      </w:tr>
    </w:tbl>
    <w:p w:rsidR="00FD42F2" w:rsidRPr="00D4120B" w:rsidRDefault="00FD42F2" w:rsidP="00FD42F2">
      <w:bookmarkStart w:id="3081" w:name="_Toc206988384"/>
      <w:bookmarkStart w:id="3082" w:name="_Toc206995759"/>
      <w:bookmarkStart w:id="3083" w:name="_Toc207005831"/>
      <w:bookmarkStart w:id="3084" w:name="_Toc207006740"/>
      <w:bookmarkStart w:id="3085" w:name="_Toc207093575"/>
      <w:bookmarkStart w:id="3086" w:name="_Toc207094481"/>
      <w:bookmarkStart w:id="3087" w:name="_Toc206988424"/>
      <w:bookmarkStart w:id="3088" w:name="_Toc206995799"/>
      <w:bookmarkStart w:id="3089" w:name="_Toc207005871"/>
      <w:bookmarkStart w:id="3090" w:name="_Toc207006780"/>
      <w:bookmarkStart w:id="3091" w:name="_Toc207093615"/>
      <w:bookmarkStart w:id="3092" w:name="_Toc207094521"/>
      <w:bookmarkStart w:id="3093" w:name="_Toc171137842"/>
      <w:bookmarkStart w:id="3094" w:name="_Toc207005872"/>
      <w:bookmarkStart w:id="3095" w:name="_Ref207089931"/>
      <w:bookmarkEnd w:id="3081"/>
      <w:bookmarkEnd w:id="3082"/>
      <w:bookmarkEnd w:id="3083"/>
      <w:bookmarkEnd w:id="3084"/>
      <w:bookmarkEnd w:id="3085"/>
      <w:bookmarkEnd w:id="3086"/>
      <w:bookmarkEnd w:id="3087"/>
      <w:bookmarkEnd w:id="3088"/>
      <w:bookmarkEnd w:id="3089"/>
      <w:bookmarkEnd w:id="3090"/>
      <w:bookmarkEnd w:id="3091"/>
      <w:bookmarkEnd w:id="3092"/>
    </w:p>
    <w:p w:rsidR="00FD42F2" w:rsidRPr="00D4120B" w:rsidDel="00427D9B" w:rsidRDefault="00FD42F2" w:rsidP="00FD42F2">
      <w:pPr>
        <w:rPr>
          <w:del w:id="3096" w:author="Eric Haas" w:date="2013-01-09T23:01:00Z"/>
          <w:rFonts w:ascii="Courier New" w:hAnsi="Courier New" w:cs="Courier New"/>
          <w:kern w:val="17"/>
          <w:sz w:val="24"/>
          <w:szCs w:val="24"/>
          <w:lang w:eastAsia="en-US"/>
        </w:rPr>
      </w:pPr>
      <w:del w:id="3097"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MSA|CA|20070701132554000008</w:delText>
        </w:r>
        <w:bookmarkStart w:id="3098" w:name="_Toc345539952"/>
        <w:bookmarkStart w:id="3099" w:name="_Toc345547897"/>
        <w:bookmarkStart w:id="3100" w:name="_Toc345764467"/>
        <w:bookmarkStart w:id="3101" w:name="_Toc345768039"/>
        <w:bookmarkEnd w:id="3098"/>
        <w:bookmarkEnd w:id="3099"/>
        <w:bookmarkEnd w:id="3100"/>
        <w:bookmarkEnd w:id="3101"/>
      </w:del>
    </w:p>
    <w:p w:rsidR="00FD42F2" w:rsidRPr="00D4120B" w:rsidRDefault="00FD42F2" w:rsidP="00FD42F2">
      <w:pPr>
        <w:pStyle w:val="Heading2"/>
        <w:rPr>
          <w:lang w:eastAsia="en-US"/>
        </w:rPr>
      </w:pPr>
      <w:bookmarkStart w:id="3102" w:name="_Toc343503426"/>
      <w:bookmarkStart w:id="3103" w:name="_Toc345768040"/>
      <w:r w:rsidRPr="00D4120B">
        <w:rPr>
          <w:lang w:eastAsia="en-US"/>
        </w:rPr>
        <w:t>ERR – Error Segment</w:t>
      </w:r>
      <w:bookmarkEnd w:id="3093"/>
      <w:bookmarkEnd w:id="3094"/>
      <w:bookmarkEnd w:id="3095"/>
      <w:bookmarkEnd w:id="3102"/>
      <w:bookmarkEnd w:id="3103"/>
    </w:p>
    <w:p w:rsidR="00FD42F2" w:rsidRPr="00D4120B" w:rsidRDefault="00FD42F2" w:rsidP="00FD42F2">
      <w:pPr>
        <w:keepNext/>
      </w:pPr>
      <w:r w:rsidRPr="00D4120B">
        <w:t xml:space="preserve">The ERR segment is used to add error comments to acknowledgment messages. </w:t>
      </w:r>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08"/>
        <w:gridCol w:w="744"/>
        <w:gridCol w:w="934"/>
        <w:gridCol w:w="1298"/>
        <w:gridCol w:w="1255"/>
        <w:gridCol w:w="1009"/>
        <w:gridCol w:w="1468"/>
        <w:gridCol w:w="3327"/>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bookmarkStart w:id="3104" w:name="_Toc345792978"/>
            <w:r w:rsidRPr="00CA644C">
              <w:rPr>
                <w:rFonts w:ascii="Lucida Sans" w:hAnsi="Lucida Sans"/>
                <w:color w:val="CC0000"/>
                <w:kern w:val="0"/>
                <w:sz w:val="21"/>
                <w:lang w:eastAsia="en-US"/>
              </w:rPr>
              <w:t xml:space="preserve">Table </w:t>
            </w:r>
            <w:ins w:id="3105"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106"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107" w:author="Eric Haas" w:date="2013-01-12T22:26:00Z">
              <w:r w:rsidR="00A2445F">
                <w:rPr>
                  <w:rFonts w:ascii="Lucida Sans" w:hAnsi="Lucida Sans"/>
                  <w:noProof/>
                  <w:color w:val="CC0000"/>
                  <w:kern w:val="0"/>
                  <w:sz w:val="21"/>
                  <w:lang w:eastAsia="en-US"/>
                </w:rPr>
                <w:t>5</w:t>
              </w:r>
              <w:r w:rsidR="00E34BEC">
                <w:rPr>
                  <w:rFonts w:ascii="Lucida Sans" w:hAnsi="Lucida Sans"/>
                  <w:color w:val="CC0000"/>
                  <w:kern w:val="0"/>
                  <w:sz w:val="21"/>
                  <w:lang w:eastAsia="en-US"/>
                </w:rPr>
                <w:fldChar w:fldCharType="end"/>
              </w:r>
            </w:ins>
            <w:del w:id="3108" w:author="Eric Haas" w:date="2013-01-12T21:55:00Z">
              <w:r w:rsidR="00E34BEC"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E34BEC"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E34BEC"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E34BEC"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E34BEC"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E34BEC"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ERR – </w:t>
            </w:r>
            <w:r w:rsidRPr="00CA644C">
              <w:rPr>
                <w:rFonts w:ascii="Lucida Sans" w:hAnsi="Lucida Sans"/>
                <w:color w:val="CC0000"/>
                <w:kern w:val="0"/>
                <w:sz w:val="21"/>
                <w:lang w:eastAsia="en-US"/>
              </w:rPr>
              <w:t>Error Segment</w:t>
            </w:r>
            <w:bookmarkEnd w:id="3104"/>
          </w:p>
        </w:tc>
      </w:tr>
      <w:tr w:rsidR="00FD42F2" w:rsidRPr="00D4120B" w:rsidTr="00D2473D">
        <w:trPr>
          <w:cantSplit/>
          <w:tblHeader/>
        </w:trPr>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5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38"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59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r w:rsidRPr="00D4120B">
              <w:t>X</w:t>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Error Code and Location</w:t>
            </w:r>
          </w:p>
        </w:tc>
        <w:tc>
          <w:tcPr>
            <w:tcW w:w="1592" w:type="pct"/>
            <w:tcBorders>
              <w:top w:val="single" w:sz="12" w:space="0" w:color="CC3300"/>
            </w:tcBorders>
            <w:shd w:val="clear" w:color="auto" w:fill="FFFF99"/>
          </w:tcPr>
          <w:p w:rsidR="00516859" w:rsidRDefault="000E5F76">
            <w:pPr>
              <w:pStyle w:val="TableContent"/>
              <w:rPr>
                <w:lang w:eastAsia="de-DE"/>
              </w:rPr>
            </w:pPr>
            <w:ins w:id="3109" w:author="Eric Haas" w:date="2012-12-19T20:25:00Z">
              <w:r w:rsidRPr="00D4120B">
                <w:t>Not supported.</w:t>
              </w:r>
            </w:ins>
            <w:del w:id="3110" w:author="Eric Haas" w:date="2012-12-19T20:24:00Z">
              <w:r w:rsidR="00FD42F2" w:rsidRPr="00D4120B" w:rsidDel="000E5F76">
                <w:delText xml:space="preserve">Deprecated as of </w:delText>
              </w:r>
              <w:r w:rsidR="00FD42F2" w:rsidRPr="00D4120B" w:rsidDel="000E5F76">
                <w:rPr>
                  <w:i/>
                </w:rPr>
                <w:delText>HL7 Version</w:delText>
              </w:r>
              <w:r w:rsidR="00FD42F2" w:rsidRPr="00D4120B" w:rsidDel="000E5F76">
                <w:rPr>
                  <w:rFonts w:ascii="Times New Roman" w:hAnsi="Times New Roman"/>
                  <w:i/>
                  <w:sz w:val="20"/>
                </w:rPr>
                <w:delText xml:space="preserve"> 2.5</w:delText>
              </w:r>
              <w:r w:rsidR="00FD42F2" w:rsidRPr="00D4120B" w:rsidDel="000E5F76">
                <w:delText>.  See ERR-2 Error Location and ERR-3 HL7 Error Code fields.</w:delText>
              </w:r>
            </w:del>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2</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Error Location</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3</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623" w:type="pct"/>
            <w:tcBorders>
              <w:top w:val="single" w:sz="12" w:space="0" w:color="CC3300"/>
            </w:tcBorders>
          </w:tcPr>
          <w:p w:rsidR="00516859" w:rsidRDefault="00FD42F2">
            <w:pPr>
              <w:pStyle w:val="TableContent"/>
              <w:rPr>
                <w:lang w:eastAsia="de-DE"/>
              </w:rPr>
            </w:pPr>
            <w:r w:rsidRPr="00D4120B">
              <w:t>[1..1]</w:t>
            </w:r>
          </w:p>
        </w:tc>
        <w:tc>
          <w:tcPr>
            <w:tcW w:w="538" w:type="pct"/>
            <w:tcBorders>
              <w:top w:val="single" w:sz="12" w:space="0" w:color="CC3300"/>
            </w:tcBorders>
          </w:tcPr>
          <w:p w:rsidR="00516859" w:rsidRDefault="00FD42F2">
            <w:pPr>
              <w:pStyle w:val="TableContent"/>
              <w:rPr>
                <w:lang w:eastAsia="de-DE"/>
              </w:rPr>
            </w:pPr>
            <w:r w:rsidRPr="00D4120B">
              <w:t>R</w:t>
            </w:r>
          </w:p>
        </w:tc>
        <w:tc>
          <w:tcPr>
            <w:tcW w:w="541" w:type="pct"/>
            <w:tcBorders>
              <w:top w:val="single" w:sz="12" w:space="0" w:color="CC3300"/>
            </w:tcBorders>
            <w:shd w:val="clear" w:color="auto" w:fill="auto"/>
          </w:tcPr>
          <w:p w:rsidR="00516859" w:rsidRDefault="00FD42F2">
            <w:pPr>
              <w:pStyle w:val="TableContent"/>
              <w:rPr>
                <w:lang w:eastAsia="de-DE"/>
              </w:rPr>
            </w:pPr>
            <w:r w:rsidRPr="00D4120B">
              <w:t>HL70357</w:t>
            </w:r>
          </w:p>
        </w:tc>
        <w:tc>
          <w:tcPr>
            <w:tcW w:w="719" w:type="pct"/>
            <w:tcBorders>
              <w:top w:val="single" w:sz="12" w:space="0" w:color="CC3300"/>
            </w:tcBorders>
            <w:shd w:val="clear" w:color="auto" w:fill="auto"/>
          </w:tcPr>
          <w:p w:rsidR="00516859" w:rsidRDefault="00FD42F2">
            <w:pPr>
              <w:pStyle w:val="TableContent"/>
              <w:rPr>
                <w:lang w:eastAsia="de-DE"/>
              </w:rPr>
            </w:pPr>
            <w:r w:rsidRPr="00D4120B">
              <w:t>HL7 Error Code</w:t>
            </w:r>
          </w:p>
        </w:tc>
        <w:tc>
          <w:tcPr>
            <w:tcW w:w="1592" w:type="pct"/>
            <w:tcBorders>
              <w:top w:val="single" w:sz="12" w:space="0" w:color="CC3300"/>
            </w:tcBorders>
            <w:shd w:val="clear" w:color="auto" w:fill="auto"/>
          </w:tcPr>
          <w:p w:rsidR="00516859" w:rsidRDefault="00FD42F2">
            <w:pPr>
              <w:pStyle w:val="TableContent"/>
              <w:rPr>
                <w:lang w:eastAsia="de-DE"/>
              </w:rPr>
            </w:pPr>
            <w:r w:rsidRPr="00D4120B">
              <w:t>Identifies the HL7 (communications) error code.</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4</w:t>
            </w:r>
          </w:p>
        </w:tc>
        <w:tc>
          <w:tcPr>
            <w:tcW w:w="357" w:type="pct"/>
            <w:tcBorders>
              <w:top w:val="single" w:sz="12" w:space="0" w:color="CC3300"/>
            </w:tcBorders>
            <w:shd w:val="clear" w:color="auto" w:fill="auto"/>
          </w:tcPr>
          <w:p w:rsidR="00516859" w:rsidRDefault="00FD42F2">
            <w:pPr>
              <w:pStyle w:val="TableContent"/>
              <w:rPr>
                <w:lang w:eastAsia="de-DE"/>
              </w:rPr>
            </w:pPr>
            <w:r w:rsidRPr="00D4120B">
              <w:t>1..1</w:t>
            </w:r>
          </w:p>
        </w:tc>
        <w:tc>
          <w:tcPr>
            <w:tcW w:w="315" w:type="pct"/>
            <w:tcBorders>
              <w:top w:val="single" w:sz="12" w:space="0" w:color="CC3300"/>
            </w:tcBorders>
            <w:shd w:val="clear" w:color="auto" w:fill="auto"/>
          </w:tcPr>
          <w:p w:rsidR="00516859" w:rsidRDefault="00FD42F2">
            <w:pPr>
              <w:pStyle w:val="TableContent"/>
              <w:rPr>
                <w:lang w:eastAsia="de-DE"/>
              </w:rPr>
            </w:pPr>
            <w:r w:rsidRPr="00D4120B">
              <w:t>ID</w:t>
            </w:r>
          </w:p>
        </w:tc>
        <w:tc>
          <w:tcPr>
            <w:tcW w:w="623" w:type="pct"/>
            <w:tcBorders>
              <w:top w:val="single" w:sz="12" w:space="0" w:color="CC3300"/>
            </w:tcBorders>
          </w:tcPr>
          <w:p w:rsidR="00516859" w:rsidRDefault="00FD42F2">
            <w:pPr>
              <w:pStyle w:val="TableContent"/>
              <w:rPr>
                <w:lang w:eastAsia="de-DE"/>
              </w:rPr>
            </w:pPr>
            <w:r w:rsidRPr="00D4120B">
              <w:t>[1..*]</w:t>
            </w:r>
          </w:p>
        </w:tc>
        <w:tc>
          <w:tcPr>
            <w:tcW w:w="538" w:type="pct"/>
            <w:tcBorders>
              <w:top w:val="single" w:sz="12" w:space="0" w:color="CC3300"/>
            </w:tcBorders>
          </w:tcPr>
          <w:p w:rsidR="00516859" w:rsidRDefault="00FD42F2">
            <w:pPr>
              <w:pStyle w:val="TableContent"/>
              <w:rPr>
                <w:lang w:eastAsia="de-DE"/>
              </w:rPr>
            </w:pPr>
            <w:r w:rsidRPr="00D4120B">
              <w:t>R</w:t>
            </w:r>
          </w:p>
        </w:tc>
        <w:tc>
          <w:tcPr>
            <w:tcW w:w="541" w:type="pct"/>
            <w:tcBorders>
              <w:top w:val="single" w:sz="12" w:space="0" w:color="CC3300"/>
            </w:tcBorders>
            <w:shd w:val="clear" w:color="auto" w:fill="auto"/>
          </w:tcPr>
          <w:p w:rsidR="00516859" w:rsidRDefault="00FD42F2">
            <w:pPr>
              <w:pStyle w:val="TableContent"/>
              <w:rPr>
                <w:lang w:eastAsia="de-DE"/>
              </w:rPr>
            </w:pPr>
            <w:r w:rsidRPr="00D4120B">
              <w:t>HL70516</w:t>
            </w:r>
          </w:p>
        </w:tc>
        <w:tc>
          <w:tcPr>
            <w:tcW w:w="719" w:type="pct"/>
            <w:tcBorders>
              <w:top w:val="single" w:sz="12" w:space="0" w:color="CC3300"/>
            </w:tcBorders>
            <w:shd w:val="clear" w:color="auto" w:fill="auto"/>
          </w:tcPr>
          <w:p w:rsidR="00516859" w:rsidRDefault="00FD42F2">
            <w:pPr>
              <w:pStyle w:val="TableContent"/>
              <w:rPr>
                <w:lang w:eastAsia="de-DE"/>
              </w:rPr>
            </w:pPr>
            <w:r w:rsidRPr="00D4120B">
              <w:t>Severity</w:t>
            </w:r>
          </w:p>
        </w:tc>
        <w:tc>
          <w:tcPr>
            <w:tcW w:w="1592" w:type="pct"/>
            <w:tcBorders>
              <w:top w:val="single" w:sz="12" w:space="0" w:color="CC3300"/>
            </w:tcBorders>
            <w:shd w:val="clear" w:color="auto" w:fill="auto"/>
          </w:tcPr>
          <w:p w:rsidR="00516859" w:rsidRDefault="00FD42F2">
            <w:pPr>
              <w:pStyle w:val="TableContent"/>
              <w:rPr>
                <w:lang w:eastAsia="de-DE"/>
              </w:rPr>
            </w:pPr>
            <w:r w:rsidRPr="00D4120B">
              <w:t>Identifies the severity of an application error.  Knowing if something is Error, Warning, or Information is intrinsic to how an application handles the content.</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5</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Application Error Code</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6</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Application Error Parameter</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7</w:t>
            </w:r>
          </w:p>
        </w:tc>
        <w:tc>
          <w:tcPr>
            <w:tcW w:w="357" w:type="pct"/>
            <w:tcBorders>
              <w:top w:val="single" w:sz="12" w:space="0" w:color="CC3300"/>
            </w:tcBorders>
            <w:shd w:val="clear" w:color="auto" w:fill="auto"/>
          </w:tcPr>
          <w:p w:rsidR="00516859" w:rsidRDefault="00FD42F2">
            <w:pPr>
              <w:pStyle w:val="TableContent"/>
              <w:rPr>
                <w:lang w:eastAsia="de-DE"/>
              </w:rPr>
            </w:pPr>
            <w:r w:rsidRPr="00D4120B">
              <w:t>1..2048#</w:t>
            </w:r>
          </w:p>
        </w:tc>
        <w:tc>
          <w:tcPr>
            <w:tcW w:w="315" w:type="pct"/>
            <w:tcBorders>
              <w:top w:val="single" w:sz="12" w:space="0" w:color="CC3300"/>
            </w:tcBorders>
            <w:shd w:val="clear" w:color="auto" w:fill="auto"/>
          </w:tcPr>
          <w:p w:rsidR="00516859" w:rsidRDefault="00FD42F2">
            <w:pPr>
              <w:pStyle w:val="TableContent"/>
              <w:rPr>
                <w:lang w:eastAsia="de-DE"/>
              </w:rPr>
            </w:pPr>
            <w:r w:rsidRPr="00D4120B">
              <w:t>TX</w:t>
            </w:r>
          </w:p>
        </w:tc>
        <w:tc>
          <w:tcPr>
            <w:tcW w:w="623" w:type="pct"/>
            <w:tcBorders>
              <w:top w:val="single" w:sz="12" w:space="0" w:color="CC3300"/>
            </w:tcBorders>
          </w:tcPr>
          <w:p w:rsidR="00516859" w:rsidRDefault="00FD42F2">
            <w:pPr>
              <w:pStyle w:val="TableContent"/>
              <w:rPr>
                <w:lang w:eastAsia="de-DE"/>
              </w:rPr>
            </w:pPr>
            <w:r w:rsidRPr="00D4120B">
              <w:t>[0..1]</w:t>
            </w:r>
          </w:p>
        </w:tc>
        <w:tc>
          <w:tcPr>
            <w:tcW w:w="538" w:type="pct"/>
            <w:tcBorders>
              <w:top w:val="single" w:sz="12" w:space="0" w:color="CC3300"/>
            </w:tcBorders>
          </w:tcPr>
          <w:p w:rsidR="00516859" w:rsidRDefault="00FD42F2">
            <w:pPr>
              <w:pStyle w:val="TableContent"/>
              <w:rPr>
                <w:lang w:eastAsia="de-DE"/>
              </w:rPr>
            </w:pPr>
            <w:r w:rsidRPr="00D4120B">
              <w:t>RE</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Diagnostic Information</w:t>
            </w:r>
          </w:p>
        </w:tc>
        <w:tc>
          <w:tcPr>
            <w:tcW w:w="1592" w:type="pct"/>
            <w:tcBorders>
              <w:top w:val="single" w:sz="12" w:space="0" w:color="CC3300"/>
            </w:tcBorders>
            <w:shd w:val="clear" w:color="auto" w:fill="auto"/>
          </w:tcPr>
          <w:p w:rsidR="00516859" w:rsidRDefault="00FD42F2">
            <w:pPr>
              <w:pStyle w:val="TableContent"/>
              <w:rPr>
                <w:lang w:eastAsia="de-DE"/>
              </w:rPr>
            </w:pPr>
            <w:r w:rsidRPr="00D4120B">
              <w:t>Information that may be used by help desk or other support personnel to diagnose a problem.</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8</w:t>
            </w:r>
          </w:p>
        </w:tc>
        <w:tc>
          <w:tcPr>
            <w:tcW w:w="357" w:type="pct"/>
            <w:tcBorders>
              <w:top w:val="single" w:sz="12" w:space="0" w:color="CC3300"/>
            </w:tcBorders>
            <w:shd w:val="clear" w:color="auto" w:fill="auto"/>
          </w:tcPr>
          <w:p w:rsidR="00516859" w:rsidRDefault="00FD42F2">
            <w:pPr>
              <w:pStyle w:val="TableContent"/>
              <w:rPr>
                <w:lang w:eastAsia="de-DE"/>
              </w:rPr>
            </w:pPr>
            <w:r w:rsidRPr="00D4120B">
              <w:t>1..250#</w:t>
            </w:r>
          </w:p>
        </w:tc>
        <w:tc>
          <w:tcPr>
            <w:tcW w:w="315" w:type="pct"/>
            <w:tcBorders>
              <w:top w:val="single" w:sz="12" w:space="0" w:color="CC3300"/>
            </w:tcBorders>
            <w:shd w:val="clear" w:color="auto" w:fill="auto"/>
          </w:tcPr>
          <w:p w:rsidR="00516859" w:rsidRDefault="00FD42F2">
            <w:pPr>
              <w:pStyle w:val="TableContent"/>
              <w:rPr>
                <w:lang w:eastAsia="de-DE"/>
              </w:rPr>
            </w:pPr>
            <w:r w:rsidRPr="00D4120B">
              <w:t>TX</w:t>
            </w:r>
          </w:p>
        </w:tc>
        <w:tc>
          <w:tcPr>
            <w:tcW w:w="623" w:type="pct"/>
            <w:tcBorders>
              <w:top w:val="single" w:sz="12" w:space="0" w:color="CC3300"/>
            </w:tcBorders>
          </w:tcPr>
          <w:p w:rsidR="00516859" w:rsidRDefault="00FD42F2">
            <w:pPr>
              <w:pStyle w:val="TableContent"/>
              <w:rPr>
                <w:lang w:eastAsia="de-DE"/>
              </w:rPr>
            </w:pPr>
            <w:r w:rsidRPr="00D4120B">
              <w:t>[0..1]</w:t>
            </w:r>
          </w:p>
        </w:tc>
        <w:tc>
          <w:tcPr>
            <w:tcW w:w="538" w:type="pct"/>
            <w:tcBorders>
              <w:top w:val="single" w:sz="12" w:space="0" w:color="CC3300"/>
            </w:tcBorders>
          </w:tcPr>
          <w:p w:rsidR="00516859" w:rsidRDefault="00FD42F2">
            <w:pPr>
              <w:pStyle w:val="TableContent"/>
              <w:rPr>
                <w:lang w:eastAsia="de-DE"/>
              </w:rPr>
            </w:pPr>
            <w:commentRangeStart w:id="3111"/>
            <w:r w:rsidRPr="00D4120B">
              <w:t>RE</w:t>
            </w:r>
            <w:commentRangeEnd w:id="3111"/>
            <w:r>
              <w:rPr>
                <w:rStyle w:val="CommentReference"/>
                <w:rFonts w:ascii="Times New Roman" w:hAnsi="Times New Roman"/>
                <w:color w:val="auto"/>
                <w:lang w:eastAsia="de-DE"/>
              </w:rPr>
              <w:commentReference w:id="3111"/>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User Message</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9</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112"/>
            <w:r w:rsidRPr="00D4120B">
              <w:t>X</w:t>
            </w:r>
            <w:commentRangeEnd w:id="3112"/>
            <w:r>
              <w:rPr>
                <w:rStyle w:val="CommentReference"/>
                <w:rFonts w:ascii="Times New Roman" w:hAnsi="Times New Roman"/>
                <w:color w:val="auto"/>
                <w:lang w:eastAsia="de-DE"/>
              </w:rPr>
              <w:commentReference w:id="3112"/>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Inform Person Indicator</w:t>
            </w:r>
          </w:p>
        </w:tc>
        <w:tc>
          <w:tcPr>
            <w:tcW w:w="159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113"/>
            <w:r w:rsidRPr="00D4120B">
              <w:t>X</w:t>
            </w:r>
            <w:commentRangeEnd w:id="3113"/>
            <w:r>
              <w:rPr>
                <w:rStyle w:val="CommentReference"/>
                <w:rFonts w:ascii="Times New Roman" w:hAnsi="Times New Roman"/>
                <w:color w:val="auto"/>
                <w:lang w:eastAsia="de-DE"/>
              </w:rPr>
              <w:commentReference w:id="3113"/>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Override Type</w:t>
            </w:r>
          </w:p>
        </w:tc>
        <w:tc>
          <w:tcPr>
            <w:tcW w:w="1592" w:type="pct"/>
            <w:tcBorders>
              <w:top w:val="single" w:sz="12" w:space="0" w:color="CC3300"/>
            </w:tcBorders>
            <w:shd w:val="clear" w:color="auto" w:fill="FFFF99"/>
          </w:tcPr>
          <w:p w:rsidR="00516859" w:rsidRDefault="00FD42F2">
            <w:pPr>
              <w:pStyle w:val="TableContent"/>
              <w:rPr>
                <w:szCs w:val="21"/>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114"/>
            <w:r w:rsidRPr="00D4120B">
              <w:t>X</w:t>
            </w:r>
            <w:commentRangeEnd w:id="3114"/>
            <w:r>
              <w:rPr>
                <w:rStyle w:val="CommentReference"/>
                <w:rFonts w:ascii="Times New Roman" w:hAnsi="Times New Roman"/>
                <w:color w:val="auto"/>
                <w:lang w:eastAsia="de-DE"/>
              </w:rPr>
              <w:commentReference w:id="3114"/>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Override Reason Code</w:t>
            </w:r>
          </w:p>
        </w:tc>
        <w:tc>
          <w:tcPr>
            <w:tcW w:w="159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12</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FD42F2">
            <w:pPr>
              <w:pStyle w:val="TableContent"/>
              <w:rPr>
                <w:lang w:eastAsia="de-DE"/>
              </w:rPr>
            </w:pPr>
            <w:r w:rsidRPr="00D4120B">
              <w:t>XTN</w:t>
            </w:r>
          </w:p>
        </w:tc>
        <w:tc>
          <w:tcPr>
            <w:tcW w:w="623" w:type="pct"/>
            <w:tcBorders>
              <w:top w:val="single" w:sz="12" w:space="0" w:color="CC3300"/>
            </w:tcBorders>
          </w:tcPr>
          <w:p w:rsidR="00516859" w:rsidRDefault="00FD42F2">
            <w:pPr>
              <w:pStyle w:val="TableContent"/>
              <w:rPr>
                <w:lang w:eastAsia="de-DE"/>
              </w:rPr>
            </w:pPr>
            <w:r w:rsidRPr="00D4120B">
              <w:t>[0..*]</w:t>
            </w:r>
          </w:p>
        </w:tc>
        <w:tc>
          <w:tcPr>
            <w:tcW w:w="538" w:type="pct"/>
            <w:tcBorders>
              <w:top w:val="single" w:sz="12" w:space="0" w:color="CC3300"/>
            </w:tcBorders>
          </w:tcPr>
          <w:p w:rsidR="00516859" w:rsidRDefault="00FD42F2">
            <w:pPr>
              <w:pStyle w:val="TableContent"/>
              <w:rPr>
                <w:lang w:eastAsia="de-DE"/>
              </w:rPr>
            </w:pPr>
            <w:commentRangeStart w:id="3115"/>
            <w:r w:rsidRPr="00D4120B">
              <w:t>RE</w:t>
            </w:r>
            <w:commentRangeEnd w:id="3115"/>
            <w:r>
              <w:rPr>
                <w:rStyle w:val="CommentReference"/>
                <w:rFonts w:ascii="Times New Roman" w:hAnsi="Times New Roman"/>
                <w:color w:val="auto"/>
                <w:lang w:eastAsia="de-DE"/>
              </w:rPr>
              <w:commentReference w:id="3115"/>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Help Desk Contact Point</w:t>
            </w:r>
          </w:p>
        </w:tc>
        <w:tc>
          <w:tcPr>
            <w:tcW w:w="159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116" w:name="_Toc171137843"/>
      <w:bookmarkStart w:id="3117" w:name="_Toc207005873"/>
      <w:bookmarkStart w:id="3118" w:name="_Ref207089417"/>
    </w:p>
    <w:p w:rsidR="00FD42F2" w:rsidRPr="00D4120B" w:rsidDel="00427D9B" w:rsidRDefault="00FD42F2" w:rsidP="00FD42F2">
      <w:pPr>
        <w:rPr>
          <w:del w:id="3119" w:author="Eric Haas" w:date="2013-01-09T23:01:00Z"/>
          <w:rFonts w:ascii="Courier New" w:hAnsi="Courier New" w:cs="Courier New"/>
          <w:kern w:val="17"/>
          <w:sz w:val="24"/>
          <w:szCs w:val="24"/>
          <w:lang w:eastAsia="en-US"/>
        </w:rPr>
      </w:pPr>
      <w:commentRangeStart w:id="3120"/>
      <w:del w:id="3121"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ERR||OBR^1|100^Segment sequence error^HL70357|E|||Missing required OBR segment|Email help desk for further information on this error||||^NET^Internet^helpdesk@hl7.org</w:delText>
        </w:r>
        <w:commentRangeEnd w:id="3120"/>
        <w:r w:rsidDel="00427D9B">
          <w:rPr>
            <w:rStyle w:val="CommentReference"/>
          </w:rPr>
          <w:commentReference w:id="3120"/>
        </w:r>
        <w:bookmarkStart w:id="3122" w:name="_Toc345539954"/>
        <w:bookmarkStart w:id="3123" w:name="_Toc345547899"/>
        <w:bookmarkStart w:id="3124" w:name="_Toc345764469"/>
        <w:bookmarkStart w:id="3125" w:name="_Toc345768041"/>
        <w:bookmarkEnd w:id="3122"/>
        <w:bookmarkEnd w:id="3123"/>
        <w:bookmarkEnd w:id="3124"/>
        <w:bookmarkEnd w:id="3125"/>
      </w:del>
    </w:p>
    <w:p w:rsidR="00FD42F2" w:rsidRPr="00D4120B" w:rsidRDefault="00FD42F2" w:rsidP="00FD42F2">
      <w:pPr>
        <w:pStyle w:val="Heading2"/>
      </w:pPr>
      <w:bookmarkStart w:id="3126" w:name="_Toc343503427"/>
      <w:bookmarkStart w:id="3127" w:name="_Toc345768042"/>
      <w:r w:rsidRPr="00D4120B">
        <w:t>PID – Patient Identification Segment</w:t>
      </w:r>
      <w:bookmarkEnd w:id="2951"/>
      <w:bookmarkEnd w:id="2952"/>
      <w:bookmarkEnd w:id="3116"/>
      <w:bookmarkEnd w:id="3117"/>
      <w:bookmarkEnd w:id="3118"/>
      <w:bookmarkEnd w:id="3126"/>
      <w:bookmarkEnd w:id="3127"/>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547"/>
        <w:gridCol w:w="1079"/>
        <w:gridCol w:w="935"/>
        <w:gridCol w:w="958"/>
        <w:gridCol w:w="1248"/>
        <w:gridCol w:w="2744"/>
        <w:gridCol w:w="2741"/>
        <w:gridCol w:w="2738"/>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3128" w:name="_Toc345792979"/>
            <w:r w:rsidRPr="00E14F58">
              <w:rPr>
                <w:rFonts w:ascii="Lucida Sans" w:hAnsi="Lucida Sans"/>
                <w:color w:val="CC0000"/>
                <w:kern w:val="0"/>
                <w:sz w:val="21"/>
                <w:lang w:eastAsia="en-US"/>
              </w:rPr>
              <w:t xml:space="preserve">Table </w:t>
            </w:r>
            <w:ins w:id="3129"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130"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131" w:author="Eric Haas" w:date="2013-01-12T22:26:00Z">
              <w:r w:rsidR="00A2445F">
                <w:rPr>
                  <w:rFonts w:ascii="Lucida Sans" w:hAnsi="Lucida Sans"/>
                  <w:noProof/>
                  <w:color w:val="CC0000"/>
                  <w:kern w:val="0"/>
                  <w:sz w:val="21"/>
                  <w:lang w:eastAsia="en-US"/>
                </w:rPr>
                <w:t>6</w:t>
              </w:r>
              <w:r w:rsidR="00E34BEC">
                <w:rPr>
                  <w:rFonts w:ascii="Lucida Sans" w:hAnsi="Lucida Sans"/>
                  <w:color w:val="CC0000"/>
                  <w:kern w:val="0"/>
                  <w:sz w:val="21"/>
                  <w:lang w:eastAsia="en-US"/>
                </w:rPr>
                <w:fldChar w:fldCharType="end"/>
              </w:r>
            </w:ins>
            <w:del w:id="3132" w:author="Eric Haas" w:date="2013-01-12T21:55:00Z">
              <w:r w:rsidR="00E34BEC" w:rsidRPr="00E14F58" w:rsidDel="00CA644C">
                <w:rPr>
                  <w:rFonts w:ascii="Lucida Sans" w:hAnsi="Lucida Sans"/>
                  <w:color w:val="CC0000"/>
                  <w:kern w:val="0"/>
                  <w:sz w:val="21"/>
                  <w:lang w:eastAsia="en-US"/>
                </w:rPr>
                <w:fldChar w:fldCharType="begin"/>
              </w:r>
              <w:r w:rsidRPr="00E14F58" w:rsidDel="00CA644C">
                <w:rPr>
                  <w:rFonts w:ascii="Lucida Sans" w:hAnsi="Lucida Sans"/>
                  <w:color w:val="CC0000"/>
                  <w:kern w:val="0"/>
                  <w:sz w:val="21"/>
                  <w:lang w:eastAsia="en-US"/>
                </w:rPr>
                <w:delInstrText xml:space="preserve"> STYLEREF 1 \s </w:delInstrText>
              </w:r>
              <w:r w:rsidR="00E34BEC" w:rsidRPr="00E14F58" w:rsidDel="00CA644C">
                <w:rPr>
                  <w:rFonts w:ascii="Lucida Sans" w:hAnsi="Lucida Sans"/>
                  <w:color w:val="CC0000"/>
                  <w:kern w:val="0"/>
                  <w:sz w:val="21"/>
                  <w:lang w:eastAsia="en-US"/>
                </w:rPr>
                <w:fldChar w:fldCharType="separate"/>
              </w:r>
              <w:r w:rsidRPr="00E14F58" w:rsidDel="00CA644C">
                <w:rPr>
                  <w:rFonts w:ascii="Lucida Sans" w:hAnsi="Lucida Sans"/>
                  <w:color w:val="CC0000"/>
                  <w:kern w:val="0"/>
                  <w:sz w:val="21"/>
                  <w:lang w:eastAsia="en-US"/>
                </w:rPr>
                <w:delText>4</w:delText>
              </w:r>
              <w:r w:rsidR="00E34BEC" w:rsidRPr="00E14F58" w:rsidDel="00CA644C">
                <w:rPr>
                  <w:rFonts w:ascii="Lucida Sans" w:hAnsi="Lucida Sans"/>
                  <w:color w:val="CC0000"/>
                  <w:kern w:val="0"/>
                  <w:sz w:val="21"/>
                  <w:lang w:eastAsia="en-US"/>
                </w:rPr>
                <w:fldChar w:fldCharType="end"/>
              </w:r>
              <w:r w:rsidRPr="00E14F58" w:rsidDel="00CA644C">
                <w:rPr>
                  <w:rFonts w:ascii="Lucida Sans" w:hAnsi="Lucida Sans"/>
                  <w:color w:val="CC0000"/>
                  <w:kern w:val="0"/>
                  <w:sz w:val="21"/>
                  <w:lang w:eastAsia="en-US"/>
                </w:rPr>
                <w:noBreakHyphen/>
              </w:r>
              <w:r w:rsidR="00E34BEC" w:rsidRPr="00E14F58" w:rsidDel="00CA644C">
                <w:rPr>
                  <w:rFonts w:ascii="Lucida Sans" w:hAnsi="Lucida Sans"/>
                  <w:color w:val="CC0000"/>
                  <w:kern w:val="0"/>
                  <w:sz w:val="21"/>
                  <w:lang w:eastAsia="en-US"/>
                </w:rPr>
                <w:fldChar w:fldCharType="begin"/>
              </w:r>
              <w:r w:rsidRPr="00E14F58" w:rsidDel="00CA644C">
                <w:rPr>
                  <w:rFonts w:ascii="Lucida Sans" w:hAnsi="Lucida Sans"/>
                  <w:color w:val="CC0000"/>
                  <w:kern w:val="0"/>
                  <w:sz w:val="21"/>
                  <w:lang w:eastAsia="en-US"/>
                </w:rPr>
                <w:delInstrText xml:space="preserve"> SEQ Table \* ARABIC \s 1 </w:delInstrText>
              </w:r>
              <w:r w:rsidR="00E34BEC" w:rsidRPr="00E14F58" w:rsidDel="00CA644C">
                <w:rPr>
                  <w:rFonts w:ascii="Lucida Sans" w:hAnsi="Lucida Sans"/>
                  <w:color w:val="CC0000"/>
                  <w:kern w:val="0"/>
                  <w:sz w:val="21"/>
                  <w:lang w:eastAsia="en-US"/>
                </w:rPr>
                <w:fldChar w:fldCharType="separate"/>
              </w:r>
              <w:r w:rsidRPr="00E14F58" w:rsidDel="00CA644C">
                <w:rPr>
                  <w:rFonts w:ascii="Lucida Sans" w:hAnsi="Lucida Sans"/>
                  <w:color w:val="CC0000"/>
                  <w:kern w:val="0"/>
                  <w:sz w:val="21"/>
                  <w:lang w:eastAsia="en-US"/>
                </w:rPr>
                <w:delText>1</w:delText>
              </w:r>
              <w:r w:rsidR="00E34BEC" w:rsidRPr="00E14F58" w:rsidDel="00CA644C">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PID – </w:t>
            </w:r>
            <w:r w:rsidRPr="00E14F58">
              <w:rPr>
                <w:rFonts w:ascii="Lucida Sans" w:hAnsi="Lucida Sans"/>
                <w:color w:val="CC0000"/>
                <w:kern w:val="0"/>
                <w:sz w:val="21"/>
                <w:lang w:eastAsia="en-US"/>
              </w:rPr>
              <w:t>Patient Identification Segment</w:t>
            </w:r>
            <w:bookmarkEnd w:id="3128"/>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
          <w:p w:rsidR="00FD42F2" w:rsidRPr="00D4120B" w:rsidRDefault="00FD42F2" w:rsidP="00D2473D">
            <w:pPr>
              <w:pStyle w:val="TableHeadingA"/>
              <w:ind w:left="0" w:firstLine="0"/>
              <w:jc w:val="left"/>
            </w:pPr>
            <w:r w:rsidRPr="008E4D13">
              <w:t>Conformance Statement</w:t>
            </w:r>
          </w:p>
        </w:tc>
        <w:tc>
          <w:tcPr>
            <w:tcW w:w="9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w:t>
            </w:r>
          </w:p>
        </w:tc>
        <w:tc>
          <w:tcPr>
            <w:tcW w:w="194" w:type="pct"/>
            <w:tcBorders>
              <w:top w:val="single" w:sz="12" w:space="0" w:color="CC3300"/>
            </w:tcBorders>
            <w:shd w:val="clear" w:color="auto" w:fill="auto"/>
          </w:tcPr>
          <w:p w:rsidR="00516859" w:rsidRDefault="00FD42F2">
            <w:pPr>
              <w:pStyle w:val="TableContent"/>
              <w:rPr>
                <w:lang w:eastAsia="de-DE"/>
              </w:rPr>
            </w:pPr>
            <w:r w:rsidRPr="00D4120B">
              <w:t>1..4</w:t>
            </w:r>
          </w:p>
        </w:tc>
        <w:tc>
          <w:tcPr>
            <w:tcW w:w="194" w:type="pct"/>
            <w:tcBorders>
              <w:top w:val="single" w:sz="12" w:space="0" w:color="CC3300"/>
            </w:tcBorders>
            <w:shd w:val="clear" w:color="auto" w:fill="auto"/>
          </w:tcPr>
          <w:p w:rsidR="00516859" w:rsidRDefault="00FD42F2">
            <w:pPr>
              <w:pStyle w:val="TableContent"/>
              <w:rPr>
                <w:lang w:eastAsia="de-DE"/>
              </w:rPr>
            </w:pPr>
            <w:r w:rsidRPr="00D4120B">
              <w:t>SI</w:t>
            </w:r>
          </w:p>
        </w:tc>
        <w:tc>
          <w:tcPr>
            <w:tcW w:w="383" w:type="pct"/>
            <w:tcBorders>
              <w:top w:val="single" w:sz="12" w:space="0" w:color="CC3300"/>
            </w:tcBorders>
          </w:tcPr>
          <w:p w:rsidR="00516859" w:rsidRDefault="00FD42F2">
            <w:pPr>
              <w:pStyle w:val="TableContent"/>
              <w:rPr>
                <w:lang w:eastAsia="de-DE"/>
              </w:rPr>
            </w:pPr>
            <w:r w:rsidRPr="00D4120B">
              <w:t>[1..1]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Set ID – PID</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ELR-024: </w:t>
            </w:r>
            <w:r>
              <w:t>PID-1 (Set ID – PID) SHALL contain the constant value ‘1’.</w:t>
            </w: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CX</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Patient ID</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33" w:author="Eric Haas" w:date="2012-12-19T20:25:00Z">
              <w:r w:rsidRPr="00D4120B">
                <w:t>Not supported.</w:t>
              </w:r>
            </w:ins>
            <w:del w:id="3134"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CX</w:t>
            </w:r>
          </w:p>
        </w:tc>
        <w:tc>
          <w:tcPr>
            <w:tcW w:w="383" w:type="pct"/>
            <w:tcBorders>
              <w:top w:val="single" w:sz="12" w:space="0" w:color="CC3300"/>
            </w:tcBorders>
          </w:tcPr>
          <w:p w:rsidR="00516859" w:rsidRDefault="00FD42F2">
            <w:pPr>
              <w:pStyle w:val="TableContent"/>
              <w:rPr>
                <w:lang w:eastAsia="de-DE"/>
              </w:rPr>
            </w:pPr>
            <w:r w:rsidRPr="00D4120B">
              <w:t>[1..*]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Identifier List</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Field used to convey all types of patient/person identifiers.  This includes social security numbers, driver’s license numbers, medical record numbers, etc.</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4</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CX</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smartTag w:uri="urn:schemas-microsoft-com:office:smarttags" w:element="PersonName">
              <w:r w:rsidRPr="00D4120B">
                <w:t>Al</w:t>
              </w:r>
            </w:smartTag>
            <w:r w:rsidRPr="00D4120B">
              <w:t>ternate Patient ID – PID</w:t>
            </w:r>
          </w:p>
        </w:tc>
        <w:tc>
          <w:tcPr>
            <w:tcW w:w="974" w:type="pct"/>
            <w:tcBorders>
              <w:top w:val="single" w:sz="12" w:space="0" w:color="CC3300"/>
            </w:tcBorders>
            <w:shd w:val="clear" w:color="auto" w:fill="FFFF99"/>
          </w:tcPr>
          <w:p w:rsidR="00516859" w:rsidRDefault="00516859">
            <w:pPr>
              <w:pStyle w:val="TableContent"/>
            </w:pPr>
          </w:p>
        </w:tc>
        <w:tc>
          <w:tcPr>
            <w:tcW w:w="973" w:type="pct"/>
            <w:tcBorders>
              <w:top w:val="single" w:sz="12" w:space="0" w:color="CC3300"/>
            </w:tcBorders>
            <w:shd w:val="clear" w:color="auto" w:fill="FFFF99"/>
          </w:tcPr>
          <w:p w:rsidR="00516859" w:rsidRDefault="00516859">
            <w:pPr>
              <w:pStyle w:val="TableContent"/>
            </w:pPr>
          </w:p>
        </w:tc>
        <w:tc>
          <w:tcPr>
            <w:tcW w:w="972" w:type="pct"/>
            <w:tcBorders>
              <w:top w:val="single" w:sz="12" w:space="0" w:color="CC3300"/>
            </w:tcBorders>
            <w:shd w:val="clear" w:color="auto" w:fill="FFFF99"/>
          </w:tcPr>
          <w:p w:rsidR="00516859" w:rsidRDefault="000E5F76">
            <w:pPr>
              <w:pStyle w:val="TableContent"/>
              <w:rPr>
                <w:lang w:eastAsia="de-DE"/>
              </w:rPr>
            </w:pPr>
            <w:ins w:id="3135" w:author="Eric Haas" w:date="2012-12-19T20:25:00Z">
              <w:r w:rsidRPr="00D4120B">
                <w:t>Not supported.</w:t>
              </w:r>
            </w:ins>
            <w:del w:id="3136"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XPN</w:t>
            </w:r>
          </w:p>
        </w:tc>
        <w:tc>
          <w:tcPr>
            <w:tcW w:w="383" w:type="pct"/>
            <w:tcBorders>
              <w:top w:val="single" w:sz="12" w:space="0" w:color="CC3300"/>
            </w:tcBorders>
          </w:tcPr>
          <w:p w:rsidR="00516859" w:rsidRDefault="00FD42F2">
            <w:pPr>
              <w:pStyle w:val="TableContent"/>
              <w:rPr>
                <w:lang w:eastAsia="de-DE"/>
              </w:rPr>
            </w:pPr>
            <w:r>
              <w:t>[</w:t>
            </w:r>
            <w:r w:rsidRPr="00D4120B">
              <w:t>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XPN</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37"/>
            <w:r w:rsidRPr="00D4120B">
              <w:t>RE</w:t>
            </w:r>
            <w:commentRangeEnd w:id="3137"/>
            <w:r>
              <w:rPr>
                <w:rStyle w:val="CommentReference"/>
                <w:rFonts w:ascii="Times New Roman" w:hAnsi="Times New Roman"/>
                <w:color w:val="auto"/>
                <w:lang w:eastAsia="de-DE"/>
              </w:rPr>
              <w:commentReference w:id="3137"/>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Maiden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ELR-025: </w:t>
            </w:r>
            <w:r>
              <w:t>If valued, PID- 6.7 (Name Type Code) SHALL contain the constant value ‘M'.</w:t>
            </w:r>
          </w:p>
        </w:tc>
        <w:tc>
          <w:tcPr>
            <w:tcW w:w="972" w:type="pct"/>
            <w:tcBorders>
              <w:top w:val="single" w:sz="12" w:space="0" w:color="CC3300"/>
            </w:tcBorders>
            <w:shd w:val="clear" w:color="auto" w:fill="auto"/>
          </w:tcPr>
          <w:p w:rsidR="00516859" w:rsidRDefault="00FD42F2">
            <w:pPr>
              <w:pStyle w:val="TableContent"/>
              <w:rPr>
                <w:lang w:eastAsia="de-DE"/>
              </w:rPr>
            </w:pPr>
            <w:r w:rsidRPr="00D4120B">
              <w:t>May be included for identification purposes.  Name type code is constrained to the value "M."</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38"/>
            <w:r w:rsidRPr="00D4120B">
              <w:t>TS</w:t>
            </w:r>
            <w:ins w:id="3139" w:author="Eric Haas" w:date="2013-01-10T00:20:00Z">
              <w:r w:rsidR="00F1419F">
                <w:t>_</w:t>
              </w:r>
            </w:ins>
            <w:ins w:id="3140" w:author="Eric Haas" w:date="2013-01-10T00:25:00Z">
              <w:r w:rsidR="00D663DA">
                <w:t>3</w:t>
              </w:r>
            </w:ins>
            <w:commentRangeEnd w:id="3138"/>
            <w:ins w:id="3141" w:author="Eric Haas" w:date="2013-01-10T00:28:00Z">
              <w:r w:rsidR="00D663DA">
                <w:rPr>
                  <w:rStyle w:val="CommentReference"/>
                  <w:rFonts w:ascii="Times New Roman" w:hAnsi="Times New Roman"/>
                  <w:color w:val="auto"/>
                  <w:lang w:eastAsia="de-DE"/>
                </w:rPr>
                <w:commentReference w:id="3138"/>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Birth</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FD42F2" w:rsidDel="00F1419F" w:rsidRDefault="00FD42F2" w:rsidP="00D2473D">
            <w:pPr>
              <w:widowControl w:val="0"/>
              <w:autoSpaceDE w:val="0"/>
              <w:autoSpaceDN w:val="0"/>
              <w:adjustRightInd w:val="0"/>
              <w:spacing w:after="0"/>
              <w:rPr>
                <w:del w:id="3142" w:author="Eric Haas" w:date="2013-01-10T00:20:00Z"/>
                <w:rFonts w:ascii="Calibri" w:hAnsi="Calibri" w:cs="Calibri"/>
                <w:color w:val="000000"/>
              </w:rPr>
            </w:pPr>
            <w:del w:id="3143" w:author="Eric Haas" w:date="2013-01-10T00:20:00Z">
              <w:r w:rsidDel="00F1419F">
                <w:rPr>
                  <w:rFonts w:ascii="Calibri" w:hAnsi="Calibri" w:cs="Calibri"/>
                  <w:b/>
                  <w:color w:val="000000"/>
                </w:rPr>
                <w:delText>ELR-026:</w:delText>
              </w:r>
              <w:r w:rsidDel="00F1419F">
                <w:rPr>
                  <w:rFonts w:ascii="Calibri" w:hAnsi="Calibri" w:cs="Calibri"/>
                  <w:color w:val="000000"/>
                </w:rPr>
                <w:delText xml:space="preserve"> If valued, PID-7 (Date/Time of Birth) SHALL follow the format YYYY[MM[DD[HH[MM[SS[.S[S[S[S]]]]]]]]][+/-ZZZZ].</w:delText>
              </w:r>
            </w:del>
          </w:p>
          <w:p w:rsidR="00FD42F2" w:rsidRDefault="00FD42F2" w:rsidP="00D2473D">
            <w:pPr>
              <w:widowControl w:val="0"/>
              <w:autoSpaceDE w:val="0"/>
              <w:autoSpaceDN w:val="0"/>
              <w:adjustRightInd w:val="0"/>
              <w:spacing w:after="0"/>
              <w:rPr>
                <w:rFonts w:ascii="Calibri" w:hAnsi="Calibri" w:cs="Calibri"/>
                <w:color w:val="000000"/>
              </w:rPr>
            </w:pPr>
            <w:commentRangeStart w:id="3144"/>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35659-2</w:t>
            </w:r>
            <w:r>
              <w:rPr>
                <w:rFonts w:ascii="Calibri" w:hAnsi="Calibri" w:cs="Calibri"/>
                <w:color w:val="000000"/>
              </w:rPr>
              <w:t xml:space="preserve"> .</w:t>
            </w:r>
            <w:commentRangeEnd w:id="3144"/>
            <w:r>
              <w:rPr>
                <w:rStyle w:val="CommentReference"/>
              </w:rPr>
              <w:commentReference w:id="3144"/>
            </w:r>
          </w:p>
          <w:p w:rsidR="00FD42F2" w:rsidRPr="00D4120B" w:rsidRDefault="00FD42F2" w:rsidP="00B70C05">
            <w:pPr>
              <w:pStyle w:val="TableContent"/>
            </w:pPr>
          </w:p>
        </w:tc>
        <w:tc>
          <w:tcPr>
            <w:tcW w:w="972" w:type="pct"/>
            <w:tcBorders>
              <w:top w:val="single" w:sz="12" w:space="0" w:color="CC3300"/>
            </w:tcBorders>
            <w:shd w:val="clear" w:color="auto" w:fill="auto"/>
          </w:tcPr>
          <w:p w:rsidR="00D663DA" w:rsidRDefault="00FD42F2" w:rsidP="00D663DA">
            <w:pPr>
              <w:pStyle w:val="TableContent"/>
              <w:rPr>
                <w:ins w:id="3145" w:author="Eric Haas" w:date="2013-01-10T00:29:00Z"/>
              </w:rPr>
            </w:pPr>
            <w:r w:rsidRPr="00D4120B">
              <w:t xml:space="preserve">Patient’s date of birth.  </w:t>
            </w:r>
            <w:del w:id="3146" w:author="Eric Haas" w:date="2013-01-10T00:28:00Z">
              <w:r w:rsidRPr="00D4120B" w:rsidDel="00D663DA">
                <w:delText xml:space="preserve">The time zone component is optional.  </w:delText>
              </w:r>
            </w:del>
            <w:r w:rsidRPr="00D4120B">
              <w:t xml:space="preserve">Note that the granularity of the birth date may be important.  For a newborn, birth date may be known down to the minute, while for adults it may be known only to the date.  </w:t>
            </w:r>
          </w:p>
          <w:p w:rsidR="00000000" w:rsidRDefault="00FD42F2">
            <w:pPr>
              <w:pStyle w:val="TableContent"/>
              <w:rPr>
                <w:del w:id="3147" w:author="Eric Haas" w:date="2013-01-10T00:29:00Z"/>
                <w:b/>
                <w:caps/>
                <w:lang w:eastAsia="de-DE"/>
              </w:rPr>
              <w:pPrChange w:id="3148" w:author="Eric Haas" w:date="2013-01-10T00:29:00Z">
                <w:pPr>
                  <w:pStyle w:val="TableContent"/>
                  <w:keepNext/>
                  <w:numPr>
                    <w:ilvl w:val="1"/>
                    <w:numId w:val="37"/>
                  </w:numPr>
                  <w:tabs>
                    <w:tab w:val="left" w:pos="1008"/>
                  </w:tabs>
                  <w:ind w:left="1710" w:hanging="360"/>
                  <w:outlineLvl w:val="1"/>
                </w:pPr>
              </w:pPrChange>
            </w:pPr>
            <w:del w:id="3149" w:author="Eric Haas" w:date="2013-01-10T00:29:00Z">
              <w:r w:rsidRPr="00D4120B" w:rsidDel="00D663DA">
                <w:delText>Birth date may be used by the lab to calculate an age for the patient, which may affect what normal ranges apply to particular test results</w:delText>
              </w:r>
            </w:del>
          </w:p>
          <w:p w:rsidR="00516859" w:rsidRDefault="00FD42F2" w:rsidP="00D663DA">
            <w:pPr>
              <w:pStyle w:val="TableContent"/>
              <w:rPr>
                <w:lang w:eastAsia="de-DE"/>
              </w:rPr>
            </w:pPr>
            <w:commentRangeStart w:id="3150"/>
            <w:r w:rsidRPr="00D4120B">
              <w:t xml:space="preserve">Note: If a birth date is not provided in the PID, then the patient age </w:t>
            </w:r>
            <w:del w:id="3151" w:author="Eric Haas" w:date="2013-01-10T00:30:00Z">
              <w:r w:rsidRPr="00D4120B" w:rsidDel="00D663DA">
                <w:delText xml:space="preserve">at specimen collection </w:delText>
              </w:r>
            </w:del>
            <w:r w:rsidRPr="00D4120B">
              <w:t>must be reported as an observation associated with the specimen.</w:t>
            </w:r>
            <w:commentRangeEnd w:id="3150"/>
            <w:r>
              <w:rPr>
                <w:rStyle w:val="CommentReference"/>
                <w:rFonts w:ascii="Times New Roman" w:hAnsi="Times New Roman"/>
                <w:color w:val="auto"/>
                <w:lang w:eastAsia="de-DE"/>
              </w:rPr>
              <w:commentReference w:id="3150"/>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FD42F2">
            <w:pPr>
              <w:pStyle w:val="TableContent"/>
              <w:rPr>
                <w:lang w:eastAsia="de-DE"/>
              </w:rPr>
            </w:pPr>
            <w:r w:rsidRPr="00D4120B">
              <w:t>1..20=</w:t>
            </w:r>
          </w:p>
        </w:tc>
        <w:tc>
          <w:tcPr>
            <w:tcW w:w="194" w:type="pct"/>
            <w:tcBorders>
              <w:top w:val="single" w:sz="12" w:space="0" w:color="CC3300"/>
            </w:tcBorders>
            <w:shd w:val="clear" w:color="auto" w:fill="auto"/>
          </w:tcPr>
          <w:p w:rsidR="00516859" w:rsidRDefault="00FD42F2">
            <w:pPr>
              <w:pStyle w:val="TableContent"/>
              <w:rPr>
                <w:lang w:eastAsia="de-DE"/>
              </w:rPr>
            </w:pPr>
            <w:r w:rsidRPr="00D4120B">
              <w:t>IS</w:t>
            </w:r>
          </w:p>
        </w:tc>
        <w:tc>
          <w:tcPr>
            <w:tcW w:w="383" w:type="pct"/>
            <w:tcBorders>
              <w:top w:val="single" w:sz="12" w:space="0" w:color="CC3300"/>
            </w:tcBorders>
          </w:tcPr>
          <w:p w:rsidR="00516859" w:rsidRDefault="00FD42F2">
            <w:pPr>
              <w:pStyle w:val="TableContent"/>
              <w:rPr>
                <w:lang w:eastAsia="de-DE"/>
              </w:rPr>
            </w:pPr>
            <w:r>
              <w:t>[1</w:t>
            </w:r>
            <w:r w:rsidRPr="00D4120B">
              <w:t>..1]</w:t>
            </w:r>
          </w:p>
        </w:tc>
        <w:tc>
          <w:tcPr>
            <w:tcW w:w="332" w:type="pct"/>
            <w:tcBorders>
              <w:top w:val="single" w:sz="12" w:space="0" w:color="CC3300"/>
            </w:tcBorders>
          </w:tcPr>
          <w:p w:rsidR="00516859" w:rsidRDefault="00FD42F2">
            <w:pPr>
              <w:pStyle w:val="TableContent"/>
              <w:rPr>
                <w:lang w:eastAsia="de-DE"/>
              </w:rPr>
            </w:pPr>
            <w:commentRangeStart w:id="3152"/>
            <w:r w:rsidRPr="00D4120B">
              <w:t>R</w:t>
            </w:r>
            <w:commentRangeEnd w:id="3152"/>
            <w:r>
              <w:rPr>
                <w:rStyle w:val="CommentReference"/>
                <w:rFonts w:ascii="Times New Roman" w:hAnsi="Times New Roman"/>
                <w:color w:val="auto"/>
                <w:lang w:eastAsia="de-DE"/>
              </w:rPr>
              <w:commentReference w:id="3152"/>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HL70001</w:t>
            </w:r>
          </w:p>
        </w:tc>
        <w:tc>
          <w:tcPr>
            <w:tcW w:w="443" w:type="pct"/>
            <w:tcBorders>
              <w:top w:val="single" w:sz="12" w:space="0" w:color="CC3300"/>
            </w:tcBorders>
            <w:shd w:val="clear" w:color="auto" w:fill="auto"/>
          </w:tcPr>
          <w:p w:rsidR="00516859" w:rsidRDefault="00FD42F2">
            <w:pPr>
              <w:pStyle w:val="TableContent"/>
              <w:rPr>
                <w:lang w:eastAsia="de-DE"/>
              </w:rPr>
            </w:pPr>
            <w:r w:rsidRPr="00D4120B">
              <w:t>Administrative Sex</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Patient’s gender.</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XPN</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 xml:space="preserve">Patient </w:t>
            </w:r>
            <w:smartTag w:uri="urn:schemas-microsoft-com:office:smarttags" w:element="PersonName">
              <w:r w:rsidRPr="00D4120B">
                <w:t>Al</w:t>
              </w:r>
            </w:smartTag>
            <w:r w:rsidRPr="00D4120B">
              <w:t>ias</w:t>
            </w:r>
          </w:p>
        </w:tc>
        <w:tc>
          <w:tcPr>
            <w:tcW w:w="974" w:type="pct"/>
            <w:tcBorders>
              <w:top w:val="single" w:sz="12" w:space="0" w:color="CC3300"/>
            </w:tcBorders>
            <w:shd w:val="clear" w:color="auto" w:fill="FFFF99"/>
          </w:tcPr>
          <w:p w:rsidR="00516859" w:rsidRDefault="00516859">
            <w:pPr>
              <w:pStyle w:val="TableContent"/>
            </w:pPr>
          </w:p>
        </w:tc>
        <w:tc>
          <w:tcPr>
            <w:tcW w:w="973" w:type="pct"/>
            <w:tcBorders>
              <w:top w:val="single" w:sz="12" w:space="0" w:color="CC3300"/>
            </w:tcBorders>
            <w:shd w:val="clear" w:color="auto" w:fill="FFFF99"/>
          </w:tcPr>
          <w:p w:rsidR="00516859" w:rsidRDefault="00516859">
            <w:pPr>
              <w:pStyle w:val="TableContent"/>
            </w:pPr>
          </w:p>
        </w:tc>
        <w:tc>
          <w:tcPr>
            <w:tcW w:w="972" w:type="pct"/>
            <w:tcBorders>
              <w:top w:val="single" w:sz="12" w:space="0" w:color="CC3300"/>
            </w:tcBorders>
            <w:shd w:val="clear" w:color="auto" w:fill="FFFF99"/>
          </w:tcPr>
          <w:p w:rsidR="00516859" w:rsidRDefault="000E5F76">
            <w:pPr>
              <w:pStyle w:val="TableContent"/>
              <w:rPr>
                <w:lang w:eastAsia="de-DE"/>
              </w:rPr>
            </w:pPr>
            <w:ins w:id="3153" w:author="Eric Haas" w:date="2012-12-19T20:25:00Z">
              <w:r w:rsidRPr="00D4120B">
                <w:t>Not supported.</w:t>
              </w:r>
            </w:ins>
            <w:del w:id="3154" w:author="Eric Haas" w:date="2012-12-19T20:25:00Z">
              <w:r w:rsidR="00FD42F2" w:rsidRPr="00D4120B" w:rsidDel="000E5F76">
                <w:delText xml:space="preserve">Deprecated as of </w:delText>
              </w:r>
              <w:r w:rsidR="00FD42F2" w:rsidRPr="00D4120B" w:rsidDel="000E5F76">
                <w:rPr>
                  <w:i/>
                </w:rPr>
                <w:delText>HL7 Version 2.4</w:delText>
              </w:r>
              <w:r w:rsidR="00FD42F2" w:rsidRPr="00D4120B" w:rsidDel="000E5F76">
                <w:delText>.  See PID-5 Patient Name.</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55"/>
            <w:r w:rsidRPr="00D4120B">
              <w:t>CWE</w:t>
            </w:r>
            <w:r>
              <w:t>_CRE</w:t>
            </w:r>
            <w:commentRangeEnd w:id="3155"/>
            <w:r>
              <w:rPr>
                <w:rStyle w:val="CommentReference"/>
                <w:rFonts w:ascii="Times New Roman" w:hAnsi="Times New Roman"/>
                <w:color w:val="auto"/>
                <w:lang w:eastAsia="de-DE"/>
              </w:rPr>
              <w:commentReference w:id="3155"/>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HL70005</w:t>
            </w:r>
          </w:p>
        </w:tc>
        <w:tc>
          <w:tcPr>
            <w:tcW w:w="443" w:type="pct"/>
            <w:tcBorders>
              <w:top w:val="single" w:sz="12" w:space="0" w:color="CC3300"/>
            </w:tcBorders>
            <w:shd w:val="clear" w:color="auto" w:fill="auto"/>
          </w:tcPr>
          <w:p w:rsidR="00516859" w:rsidRDefault="00FD42F2">
            <w:pPr>
              <w:pStyle w:val="TableContent"/>
              <w:rPr>
                <w:lang w:eastAsia="de-DE"/>
              </w:rPr>
            </w:pPr>
            <w:r w:rsidRPr="00D4120B">
              <w:t>Race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One or more codes that broadly refer to the patient’s race(s).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XAD</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56"/>
            <w:r w:rsidRPr="00D4120B">
              <w:t>RE</w:t>
            </w:r>
            <w:commentRangeEnd w:id="3156"/>
            <w:r>
              <w:rPr>
                <w:rStyle w:val="CommentReference"/>
                <w:rFonts w:ascii="Times New Roman" w:hAnsi="Times New Roman"/>
                <w:color w:val="auto"/>
                <w:lang w:eastAsia="de-DE"/>
              </w:rPr>
              <w:commentReference w:id="3156"/>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Address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4"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94" w:type="pct"/>
            <w:tcBorders>
              <w:top w:val="single" w:sz="12" w:space="0" w:color="CC3300"/>
            </w:tcBorders>
            <w:shd w:val="clear" w:color="auto" w:fill="FFFF99"/>
          </w:tcPr>
          <w:p w:rsidR="00516859" w:rsidRDefault="00FD42F2">
            <w:pPr>
              <w:pStyle w:val="TableContent"/>
              <w:rPr>
                <w:lang w:eastAsia="de-DE"/>
              </w:rPr>
            </w:pPr>
            <w:r w:rsidRPr="00D4120B">
              <w:t>IS</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smartTag w:uri="urn:schemas-microsoft-com:office:smarttags" w:element="place">
              <w:smartTag w:uri="urn:schemas-microsoft-com:office:smarttags" w:element="PlaceType">
                <w:r w:rsidRPr="00D4120B">
                  <w:t>County</w:t>
                </w:r>
              </w:smartTag>
              <w:r w:rsidRPr="00D4120B">
                <w:t xml:space="preserve"> </w:t>
              </w:r>
              <w:smartTag w:uri="urn:schemas-microsoft-com:office:smarttags" w:element="PlaceName">
                <w:r w:rsidRPr="00D4120B">
                  <w:t>Code</w:t>
                </w:r>
              </w:smartTag>
            </w:smartTag>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57" w:author="Eric Haas" w:date="2012-12-19T20:25:00Z">
              <w:r w:rsidRPr="00D4120B">
                <w:t>Not supported.</w:t>
              </w:r>
            </w:ins>
            <w:del w:id="3158" w:author="Eric Haas" w:date="2012-12-19T20:25:00Z">
              <w:r w:rsidR="00FD42F2" w:rsidRPr="00D4120B" w:rsidDel="000E5F76">
                <w:delText xml:space="preserve">Deprecated as of </w:delText>
              </w:r>
              <w:r w:rsidR="00FD42F2" w:rsidRPr="00D4120B" w:rsidDel="000E5F76">
                <w:rPr>
                  <w:i/>
                </w:rPr>
                <w:delText>HL7 Version 2.3</w:delText>
              </w:r>
              <w:r w:rsidR="00FD42F2" w:rsidRPr="00D4120B" w:rsidDel="000E5F76">
                <w:delText>.  See PID-11 - Patient Address, component 9 County/Parish Code</w:delText>
              </w:r>
            </w:del>
            <w:r w:rsidR="00FD42F2" w:rsidRPr="00D4120B">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59"/>
            <w:r w:rsidRPr="00D4120B">
              <w:t>RE</w:t>
            </w:r>
            <w:commentRangeEnd w:id="3159"/>
            <w:r>
              <w:rPr>
                <w:rStyle w:val="CommentReference"/>
                <w:rFonts w:ascii="Times New Roman" w:hAnsi="Times New Roman"/>
                <w:color w:val="auto"/>
                <w:lang w:eastAsia="de-DE"/>
              </w:rPr>
              <w:commentReference w:id="3159"/>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Home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60"/>
            <w:r w:rsidRPr="00D4120B">
              <w:t>RE</w:t>
            </w:r>
            <w:commentRangeEnd w:id="3160"/>
            <w:r>
              <w:rPr>
                <w:rStyle w:val="CommentReference"/>
                <w:rFonts w:ascii="Times New Roman" w:hAnsi="Times New Roman"/>
                <w:color w:val="auto"/>
                <w:lang w:eastAsia="de-DE"/>
              </w:rPr>
              <w:commentReference w:id="3160"/>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Business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Marital Status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Religion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Account Number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Use PID-3, with identifier type of ‘AN’.</w:t>
            </w:r>
          </w:p>
          <w:p w:rsidR="00FD42F2" w:rsidRPr="00D4120B" w:rsidRDefault="00FD42F2" w:rsidP="00D2473D">
            <w:pPr>
              <w:pStyle w:val="TableText"/>
            </w:pPr>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B70C05">
            <w:pPr>
              <w:pStyle w:val="TableContent"/>
            </w:pPr>
            <w:r w:rsidRPr="00D4120B">
              <w:t>19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0E5F76">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0E5F76">
            <w:pPr>
              <w:pStyle w:val="TableContent"/>
              <w:rPr>
                <w:lang w:eastAsia="de-DE"/>
              </w:rPr>
            </w:pPr>
            <w:r w:rsidRPr="00D4120B">
              <w:t>SSN Number – Patient</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61" w:author="Eric Haas" w:date="2012-12-19T20:25:00Z">
              <w:r w:rsidRPr="00E54A26">
                <w:t>Not supported.</w:t>
              </w:r>
            </w:ins>
            <w:del w:id="3162" w:author="Eric Haas" w:date="2012-12-19T20:25:00Z">
              <w:r w:rsidRPr="00D4120B" w:rsidDel="00E0207C">
                <w:delText xml:space="preserve">Deprecated as of </w:delText>
              </w:r>
              <w:r w:rsidRPr="00D4120B" w:rsidDel="00E0207C">
                <w:rPr>
                  <w:i/>
                </w:rPr>
                <w:delText>HL7 Version 2.3.1</w:delText>
              </w:r>
              <w:r w:rsidRPr="00D4120B" w:rsidDel="00E0207C">
                <w:delText>.  See PID-3 Patient Identifier List.</w:delText>
              </w:r>
            </w:del>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B70C05">
            <w:pPr>
              <w:pStyle w:val="TableContent"/>
            </w:pPr>
            <w:r w:rsidRPr="00D4120B">
              <w:t>20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0E5F76">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0E5F76">
            <w:pPr>
              <w:pStyle w:val="TableContent"/>
              <w:rPr>
                <w:lang w:eastAsia="de-DE"/>
              </w:rPr>
            </w:pPr>
            <w:r w:rsidRPr="00D4120B">
              <w:t>Driver’s License Number – Patient</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63" w:author="Eric Haas" w:date="2012-12-19T20:25:00Z">
              <w:r w:rsidRPr="00E54A26">
                <w:t>Not supported.</w:t>
              </w:r>
            </w:ins>
            <w:del w:id="3164" w:author="Eric Haas" w:date="2012-12-19T20:25:00Z">
              <w:r w:rsidRPr="00D4120B" w:rsidDel="00E0207C">
                <w:delText xml:space="preserve">Deprecated as of </w:delText>
              </w:r>
              <w:r w:rsidRPr="00D4120B" w:rsidDel="00E0207C">
                <w:rPr>
                  <w:i/>
                </w:rPr>
                <w:delText>HL7 Version 2.5</w:delText>
              </w:r>
              <w:r w:rsidRPr="00D4120B" w:rsidDel="00E0207C">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Identifier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65"/>
            <w:r w:rsidRPr="00D4120B">
              <w:t>RE</w:t>
            </w:r>
            <w:commentRangeEnd w:id="3165"/>
            <w:r>
              <w:rPr>
                <w:rStyle w:val="CommentReference"/>
                <w:rFonts w:ascii="Times New Roman" w:hAnsi="Times New Roman"/>
                <w:color w:val="auto"/>
                <w:lang w:eastAsia="de-DE"/>
              </w:rPr>
              <w:commentReference w:id="3165"/>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HL70189</w:t>
            </w:r>
          </w:p>
        </w:tc>
        <w:tc>
          <w:tcPr>
            <w:tcW w:w="443" w:type="pct"/>
            <w:tcBorders>
              <w:top w:val="single" w:sz="12" w:space="0" w:color="CC3300"/>
            </w:tcBorders>
            <w:shd w:val="clear" w:color="auto" w:fill="auto"/>
          </w:tcPr>
          <w:p w:rsidR="00516859" w:rsidRDefault="00FD42F2">
            <w:pPr>
              <w:pStyle w:val="TableContent"/>
              <w:rPr>
                <w:lang w:eastAsia="de-DE"/>
              </w:rPr>
            </w:pPr>
            <w:r w:rsidRPr="00D4120B">
              <w:t>Ethnic Group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Birth Place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Multiple Birth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Birth Order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Citizenship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Veterans Military Status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 xml:space="preserve">Nationality </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AC4C2C">
            <w:pPr>
              <w:pStyle w:val="TableContent"/>
              <w:rPr>
                <w:lang w:eastAsia="de-DE"/>
              </w:rPr>
            </w:pPr>
            <w:ins w:id="3166" w:author="Eric Haas" w:date="2012-12-19T20:29:00Z">
              <w:r w:rsidRPr="00D4120B">
                <w:t>Not supported.</w:t>
              </w:r>
            </w:ins>
            <w:del w:id="3167" w:author="Eric Haas" w:date="2012-12-19T20:23:00Z">
              <w:r w:rsidR="00FD42F2" w:rsidRPr="00D4120B" w:rsidDel="000E5F76">
                <w:delText xml:space="preserve">Deprecated as of </w:delText>
              </w:r>
              <w:r w:rsidR="00FD42F2" w:rsidRPr="00D4120B" w:rsidDel="000E5F76">
                <w:rPr>
                  <w:i/>
                </w:rPr>
                <w:delText>HL7 Version 2.4</w:delText>
              </w:r>
              <w:r w:rsidR="00FD42F2" w:rsidRPr="00D4120B" w:rsidDel="000E5F76">
                <w:delText>.  See PID-10 Race, PID-22 Ethnic Group, and PID-26 Citizenship.</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68"/>
            <w:r w:rsidRPr="00D4120B">
              <w:t>TS</w:t>
            </w:r>
            <w:ins w:id="3169" w:author="Eric Haas" w:date="2013-01-10T00:38:00Z">
              <w:r w:rsidR="00F7384A">
                <w:t>_</w:t>
              </w:r>
            </w:ins>
            <w:ins w:id="3170" w:author="Eric Haas" w:date="2013-01-10T00:36:00Z">
              <w:r w:rsidR="00F7384A">
                <w:t>3</w:t>
              </w:r>
            </w:ins>
            <w:commentRangeEnd w:id="3168"/>
            <w:ins w:id="3171" w:author="Eric Haas" w:date="2013-01-10T00:37:00Z">
              <w:r w:rsidR="00F7384A">
                <w:rPr>
                  <w:rStyle w:val="CommentReference"/>
                  <w:rFonts w:ascii="Times New Roman" w:hAnsi="Times New Roman"/>
                  <w:color w:val="auto"/>
                  <w:lang w:eastAsia="de-DE"/>
                </w:rPr>
                <w:commentReference w:id="3168"/>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72"/>
            <w:r w:rsidRPr="00D4120B">
              <w:t>RE</w:t>
            </w:r>
            <w:commentRangeEnd w:id="3172"/>
            <w:r>
              <w:rPr>
                <w:rStyle w:val="CommentReference"/>
                <w:rFonts w:ascii="Times New Roman" w:hAnsi="Times New Roman"/>
                <w:color w:val="auto"/>
                <w:lang w:eastAsia="de-DE"/>
              </w:rPr>
              <w:commentReference w:id="3172"/>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Date and 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del w:id="3173" w:author="Eric Haas" w:date="2013-01-10T00:36:00Z">
              <w:r w:rsidDel="00F7384A">
                <w:rPr>
                  <w:b/>
                </w:rPr>
                <w:delText>ELR-028:</w:delText>
              </w:r>
              <w:r w:rsidDel="00F7384A">
                <w:delText xml:space="preserve"> PID-29 (Patient Death Date and Time) SHALL follow the format  YYYY[MM[DD[HH[MM[SS[.S[S[S[S]]]]]]]]][+/-ZZZZ]</w:delText>
              </w:r>
            </w:del>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4" w:type="pct"/>
            <w:tcBorders>
              <w:top w:val="single" w:sz="12" w:space="0" w:color="CC3300"/>
            </w:tcBorders>
            <w:shd w:val="clear" w:color="auto" w:fill="auto"/>
          </w:tcPr>
          <w:p w:rsidR="00516859" w:rsidRDefault="00FD42F2">
            <w:pPr>
              <w:pStyle w:val="TableContent"/>
              <w:rPr>
                <w:lang w:eastAsia="de-DE"/>
              </w:rPr>
            </w:pPr>
            <w:r w:rsidRPr="00D4120B">
              <w:t>ID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74"/>
            <w:r w:rsidRPr="00D4120B">
              <w:t>RE</w:t>
            </w:r>
            <w:commentRangeEnd w:id="3174"/>
            <w:r>
              <w:rPr>
                <w:rStyle w:val="CommentReference"/>
                <w:rFonts w:ascii="Times New Roman" w:hAnsi="Times New Roman"/>
                <w:color w:val="auto"/>
                <w:lang w:eastAsia="de-DE"/>
              </w:rPr>
              <w:commentReference w:id="3174"/>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HL70136</w:t>
            </w: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If PID-29 is valued, then this field should be populated with “Y” since the patient is known to be dead.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Identity Unknown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Identity Reliability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75"/>
            <w:r w:rsidRPr="00D4120B">
              <w:t>TS</w:t>
            </w:r>
            <w:ins w:id="3176" w:author="Eric Haas" w:date="2013-01-10T00:45:00Z">
              <w:r w:rsidR="00F7384A">
                <w:t>_</w:t>
              </w:r>
            </w:ins>
            <w:ins w:id="3177" w:author="Eric Haas" w:date="2013-01-10T00:47:00Z">
              <w:r w:rsidR="00F7384A">
                <w:t>5</w:t>
              </w:r>
              <w:commentRangeEnd w:id="3175"/>
              <w:r w:rsidR="00F7384A">
                <w:rPr>
                  <w:rStyle w:val="CommentReference"/>
                  <w:rFonts w:ascii="Times New Roman" w:hAnsi="Times New Roman"/>
                  <w:color w:val="auto"/>
                  <w:lang w:eastAsia="de-DE"/>
                </w:rPr>
                <w:commentReference w:id="3175"/>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78"/>
            <w:r w:rsidRPr="00D4120B">
              <w:t>RE</w:t>
            </w:r>
            <w:commentRangeEnd w:id="3178"/>
            <w:r>
              <w:rPr>
                <w:rStyle w:val="CommentReference"/>
                <w:rFonts w:ascii="Times New Roman" w:hAnsi="Times New Roman"/>
                <w:color w:val="auto"/>
                <w:lang w:eastAsia="de-DE"/>
              </w:rPr>
              <w:commentReference w:id="3178"/>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Date/Time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del w:id="3179" w:author="Eric Haas" w:date="2013-01-10T00:49:00Z">
              <w:r w:rsidDel="00F7384A">
                <w:rPr>
                  <w:b/>
                </w:rPr>
                <w:delText>ELR-029:</w:delText>
              </w:r>
              <w:r w:rsidDel="00F7384A">
                <w:delText xml:space="preserve"> PID-33 (Last Update Date/Time) SHALL follow the format  YYYY[MM[DD[HH[MM[SS[.S[S[S[S]]]]]]]]][+/-ZZZZ]</w:delText>
              </w:r>
            </w:del>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HD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80"/>
            <w:r>
              <w:t>C(R/RE)</w:t>
            </w:r>
            <w:commentRangeEnd w:id="3180"/>
            <w:r>
              <w:rPr>
                <w:rStyle w:val="CommentReference"/>
                <w:rFonts w:ascii="Times New Roman" w:hAnsi="Times New Roman"/>
                <w:color w:val="auto"/>
                <w:lang w:eastAsia="de-DE"/>
              </w:rPr>
              <w:commentReference w:id="3180"/>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Facility</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B70C05">
            <w:pPr>
              <w:pStyle w:val="TableContent"/>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This is the facility that originated the demographic update.</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81"/>
            <w:r w:rsidRPr="00D4120B">
              <w:t>RE</w:t>
            </w:r>
            <w:commentRangeEnd w:id="3181"/>
            <w:r>
              <w:rPr>
                <w:rStyle w:val="CommentReference"/>
                <w:rFonts w:ascii="Times New Roman" w:hAnsi="Times New Roman"/>
                <w:color w:val="auto"/>
                <w:lang w:eastAsia="de-DE"/>
              </w:rPr>
              <w:commentReference w:id="3181"/>
            </w:r>
          </w:p>
        </w:tc>
        <w:tc>
          <w:tcPr>
            <w:tcW w:w="340" w:type="pct"/>
            <w:tcBorders>
              <w:top w:val="single" w:sz="12" w:space="0" w:color="CC3300"/>
            </w:tcBorders>
            <w:shd w:val="clear" w:color="auto" w:fill="auto"/>
          </w:tcPr>
          <w:p w:rsidR="00516859" w:rsidRDefault="00FD42F2">
            <w:pPr>
              <w:pStyle w:val="TableContent"/>
              <w:rPr>
                <w:lang w:eastAsia="de-DE"/>
              </w:rPr>
            </w:pPr>
            <w:r w:rsidRPr="00D4120B">
              <w:t>PHVS_Animal_CDC</w:t>
            </w:r>
          </w:p>
        </w:tc>
        <w:tc>
          <w:tcPr>
            <w:tcW w:w="443" w:type="pct"/>
            <w:tcBorders>
              <w:top w:val="single" w:sz="12" w:space="0" w:color="CC3300"/>
            </w:tcBorders>
            <w:shd w:val="clear" w:color="auto" w:fill="auto"/>
          </w:tcPr>
          <w:p w:rsidR="00516859" w:rsidRDefault="00FD42F2">
            <w:pPr>
              <w:pStyle w:val="TableContent"/>
              <w:rPr>
                <w:lang w:eastAsia="de-DE"/>
              </w:rPr>
            </w:pPr>
            <w:r w:rsidRPr="00D4120B">
              <w:t>Species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Breed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Strain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Production Class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Tribal Citizenship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182" w:name="_Ref130691202"/>
      <w:bookmarkStart w:id="3183" w:name="_Toc149388804"/>
      <w:bookmarkStart w:id="3184" w:name="_Toc207005874"/>
      <w:bookmarkStart w:id="3185" w:name="_Toc169057928"/>
      <w:bookmarkStart w:id="3186" w:name="_Ref169502030"/>
      <w:bookmarkStart w:id="3187" w:name="_Ref169502065"/>
      <w:bookmarkStart w:id="3188" w:name="_Toc171137847"/>
    </w:p>
    <w:p w:rsidR="00FD42F2" w:rsidRPr="00D4120B" w:rsidDel="00DB1EC1" w:rsidRDefault="00FD42F2" w:rsidP="00FD42F2">
      <w:pPr>
        <w:keepLines/>
        <w:rPr>
          <w:del w:id="3189" w:author="Eric Haas" w:date="2013-01-09T23:44:00Z"/>
          <w:rFonts w:ascii="Courier New" w:hAnsi="Courier New" w:cs="Courier New"/>
          <w:kern w:val="17"/>
          <w:sz w:val="24"/>
          <w:szCs w:val="24"/>
          <w:lang w:eastAsia="en-US"/>
        </w:rPr>
      </w:pPr>
      <w:del w:id="3190"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PID|1||36363636^^^MPI&amp;2.16.840.1.113883.19.3.2.1&amp;ISO^MR^A&amp;2.16.840.1.113883.19.3.2.1&amp;ISO~444333333^^^&amp;2.16.840.1.113883.4.1^ISO^SS||Everyman^Adam^A^^^^L^^^^^^^BS|Mum^Martha^M^^^^M|20050602|M||2106-3^White^CDCREC^^^^04/24/2007|2222 Home Street^^Ann Arbor^MI^99999^USA^H||^PRN^PH^^1^555^5552004|^WPN^PH^^1^955^5551009|eng^English^ISO6392^^^^3/29/2007|M^Married^HL70002^^^^2.5.1||||||N^Not Hispanic or Latino^HL70189^^^^2.5.1||||||||N|||200808151000-0700|Reliable^2.16.840.1.113883.19.3.1^ISO</w:delText>
        </w:r>
        <w:bookmarkStart w:id="3191" w:name="_Toc345539956"/>
        <w:bookmarkStart w:id="3192" w:name="_Toc345547901"/>
        <w:bookmarkStart w:id="3193" w:name="_Toc345764471"/>
        <w:bookmarkStart w:id="3194" w:name="_Toc345768043"/>
        <w:bookmarkEnd w:id="3191"/>
        <w:bookmarkEnd w:id="3192"/>
        <w:bookmarkEnd w:id="3193"/>
        <w:bookmarkEnd w:id="3194"/>
      </w:del>
    </w:p>
    <w:p w:rsidR="00FD42F2" w:rsidRPr="00D4120B" w:rsidRDefault="00FD42F2" w:rsidP="00FD42F2">
      <w:pPr>
        <w:pStyle w:val="Heading2"/>
      </w:pPr>
      <w:bookmarkStart w:id="3195" w:name="_Toc343503428"/>
      <w:bookmarkStart w:id="3196" w:name="_Toc345768044"/>
      <w:commentRangeStart w:id="3197"/>
      <w:r w:rsidRPr="00D4120B">
        <w:t>NK1</w:t>
      </w:r>
      <w:commentRangeEnd w:id="3197"/>
      <w:r>
        <w:rPr>
          <w:rStyle w:val="CommentReference"/>
          <w:rFonts w:ascii="Times New Roman" w:hAnsi="Times New Roman"/>
          <w:b w:val="0"/>
          <w:caps w:val="0"/>
        </w:rPr>
        <w:commentReference w:id="3197"/>
      </w:r>
      <w:r w:rsidRPr="00D4120B">
        <w:t xml:space="preserve"> – Next of Kin Segment</w:t>
      </w:r>
      <w:bookmarkEnd w:id="3182"/>
      <w:bookmarkEnd w:id="3183"/>
      <w:bookmarkEnd w:id="3184"/>
      <w:bookmarkEnd w:id="3195"/>
      <w:bookmarkEnd w:id="3196"/>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3198"/>
      <w:r>
        <w:t>This is</w:t>
      </w:r>
      <w:r w:rsidRPr="00D4120B">
        <w:t xml:space="preserve"> where the employment information for the patient is documented.</w:t>
      </w:r>
      <w:commentRangeEnd w:id="3198"/>
      <w:r>
        <w:rPr>
          <w:rStyle w:val="CommentReference"/>
        </w:rPr>
        <w:commentReference w:id="3198"/>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E14F58" w:rsidRDefault="00E14F58" w:rsidP="00E14F58">
            <w:pPr>
              <w:pStyle w:val="Caption"/>
              <w:keepNext/>
              <w:rPr>
                <w:rFonts w:ascii="Lucida Sans" w:hAnsi="Lucida Sans"/>
                <w:color w:val="CC0000"/>
                <w:kern w:val="0"/>
                <w:sz w:val="21"/>
                <w:lang w:eastAsia="en-US"/>
              </w:rPr>
            </w:pPr>
            <w:r w:rsidRPr="00E14F58">
              <w:rPr>
                <w:rFonts w:ascii="Lucida Sans" w:hAnsi="Lucida Sans"/>
                <w:color w:val="CC0000"/>
                <w:kern w:val="0"/>
                <w:sz w:val="21"/>
                <w:lang w:eastAsia="en-US"/>
              </w:rPr>
              <w:t xml:space="preserve">Table </w:t>
            </w:r>
            <w:ins w:id="3199"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200"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201" w:author="Eric Haas" w:date="2013-01-12T22:26:00Z">
              <w:r w:rsidR="00A2445F">
                <w:rPr>
                  <w:rFonts w:ascii="Lucida Sans" w:hAnsi="Lucida Sans"/>
                  <w:noProof/>
                  <w:color w:val="CC0000"/>
                  <w:kern w:val="0"/>
                  <w:sz w:val="21"/>
                  <w:lang w:eastAsia="en-US"/>
                </w:rPr>
                <w:t>7</w:t>
              </w:r>
              <w:r w:rsidR="00E34BEC">
                <w:rPr>
                  <w:rFonts w:ascii="Lucida Sans" w:hAnsi="Lucida Sans"/>
                  <w:color w:val="CC0000"/>
                  <w:kern w:val="0"/>
                  <w:sz w:val="21"/>
                  <w:lang w:eastAsia="en-US"/>
                </w:rPr>
                <w:fldChar w:fldCharType="end"/>
              </w:r>
            </w:ins>
            <w:del w:id="3202" w:author="Eric Haas" w:date="2013-01-12T21:54:00Z">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E34BEC"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E34BEC"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NK1 – </w:t>
            </w:r>
            <w:r w:rsidRPr="00E14F58">
              <w:rPr>
                <w:rFonts w:ascii="Lucida Sans" w:hAnsi="Lucida Sans"/>
                <w:color w:val="CC0000"/>
                <w:kern w:val="0"/>
                <w:sz w:val="21"/>
                <w:lang w:eastAsia="en-US"/>
              </w:rPr>
              <w:t>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pPr>
            <w:r w:rsidRPr="00D4120B">
              <w:t>1..4</w:t>
            </w:r>
          </w:p>
        </w:tc>
        <w:tc>
          <w:tcPr>
            <w:tcW w:w="189" w:type="pct"/>
            <w:tcBorders>
              <w:top w:val="single" w:sz="12" w:space="0" w:color="CC3300"/>
            </w:tcBorders>
            <w:shd w:val="clear" w:color="auto" w:fill="auto"/>
          </w:tcPr>
          <w:p w:rsidR="00516859" w:rsidRDefault="00FD42F2">
            <w:pPr>
              <w:pStyle w:val="TableContent"/>
            </w:pPr>
            <w:r w:rsidRPr="00D4120B">
              <w:t>SI</w:t>
            </w:r>
          </w:p>
        </w:tc>
        <w:tc>
          <w:tcPr>
            <w:tcW w:w="373" w:type="pct"/>
            <w:tcBorders>
              <w:top w:val="single" w:sz="12" w:space="0" w:color="CC3300"/>
            </w:tcBorders>
          </w:tcPr>
          <w:p w:rsidR="00516859" w:rsidRDefault="00FD42F2">
            <w:pPr>
              <w:pStyle w:val="TableContent"/>
            </w:pPr>
            <w:r w:rsidRPr="00D4120B">
              <w:t>[1..1]</w:t>
            </w:r>
          </w:p>
        </w:tc>
        <w:tc>
          <w:tcPr>
            <w:tcW w:w="337" w:type="pct"/>
            <w:tcBorders>
              <w:top w:val="single" w:sz="12" w:space="0" w:color="CC3300"/>
            </w:tcBorders>
          </w:tcPr>
          <w:p w:rsidR="00516859" w:rsidRDefault="00FD42F2">
            <w:pPr>
              <w:pStyle w:val="TableContent"/>
            </w:pPr>
            <w:r w:rsidRPr="00D4120B">
              <w:t>R</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Set ID – NK1</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516859" w:rsidRDefault="00FD42F2">
            <w:pPr>
              <w:pStyle w:val="TableContent"/>
              <w:rPr>
                <w:lang w:eastAsia="de-DE"/>
              </w:rPr>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203"/>
            <w:r>
              <w:t>C(R/X)</w:t>
            </w:r>
            <w:commentRangeEnd w:id="3203"/>
            <w:r>
              <w:rPr>
                <w:rStyle w:val="CommentReference"/>
                <w:rFonts w:ascii="Times New Roman" w:hAnsi="Times New Roman"/>
                <w:color w:val="auto"/>
                <w:lang w:eastAsia="de-DE"/>
              </w:rPr>
              <w:commentReference w:id="3203"/>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B70C05">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FD42F2">
            <w:pPr>
              <w:pStyle w:val="TableContent"/>
              <w:rPr>
                <w:lang w:eastAsia="de-DE"/>
              </w:rPr>
            </w:pPr>
            <w:r w:rsidRPr="00D4120B">
              <w:t>HL70063</w:t>
            </w:r>
          </w:p>
        </w:tc>
        <w:tc>
          <w:tcPr>
            <w:tcW w:w="452" w:type="pct"/>
            <w:tcBorders>
              <w:top w:val="single" w:sz="12" w:space="0" w:color="CC3300"/>
            </w:tcBorders>
            <w:shd w:val="clear" w:color="auto" w:fill="auto"/>
          </w:tcPr>
          <w:p w:rsidR="00516859" w:rsidRDefault="00FD42F2">
            <w:pPr>
              <w:pStyle w:val="TableContent"/>
              <w:rPr>
                <w:lang w:eastAsia="de-DE"/>
              </w:rPr>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XTN</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del w:id="3204" w:author="Eric Haas" w:date="2012-12-19T20:26:00Z">
              <w:r w:rsidRPr="00D4120B" w:rsidDel="000E5F76">
                <w:delText xml:space="preserve">  Use NK1-5.</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1..60#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JCC</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XON</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TS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516859">
            <w:pPr>
              <w:pStyle w:val="TableContent"/>
              <w:rPr>
                <w:lang w:eastAsia="de-DE"/>
              </w:rPr>
            </w:pPr>
          </w:p>
        </w:tc>
        <w:tc>
          <w:tcPr>
            <w:tcW w:w="373" w:type="pct"/>
            <w:tcBorders>
              <w:top w:val="single" w:sz="12" w:space="0" w:color="CC3300"/>
            </w:tcBorders>
          </w:tcPr>
          <w:p w:rsidR="00516859" w:rsidRDefault="00516859">
            <w:pPr>
              <w:pStyle w:val="TableContent"/>
              <w:rPr>
                <w:lang w:eastAsia="de-DE"/>
              </w:rPr>
            </w:pPr>
          </w:p>
        </w:tc>
        <w:tc>
          <w:tcPr>
            <w:tcW w:w="337" w:type="pct"/>
            <w:tcBorders>
              <w:top w:val="single" w:sz="12" w:space="0" w:color="CC3300"/>
            </w:tcBorders>
          </w:tcPr>
          <w:p w:rsidR="00516859" w:rsidRDefault="00FD42F2">
            <w:pPr>
              <w:pStyle w:val="TableContent"/>
              <w:rPr>
                <w:lang w:eastAsia="de-DE"/>
              </w:rPr>
            </w:pPr>
            <w:r w:rsidRPr="00D4120B">
              <w:t>O</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205"/>
            <w:r>
              <w:t>C(RE/X)</w:t>
            </w:r>
            <w:commentRangeEnd w:id="3205"/>
            <w:r>
              <w:rPr>
                <w:rStyle w:val="CommentReference"/>
                <w:rFonts w:ascii="Times New Roman" w:hAnsi="Times New Roman"/>
                <w:color w:val="auto"/>
                <w:lang w:eastAsia="de-DE"/>
              </w:rPr>
              <w:commentReference w:id="3205"/>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206"/>
            <w:r>
              <w:t>C(RE/X)</w:t>
            </w:r>
            <w:commentRangeEnd w:id="3206"/>
            <w:r>
              <w:rPr>
                <w:rStyle w:val="CommentReference"/>
                <w:rFonts w:ascii="Times New Roman" w:hAnsi="Times New Roman"/>
                <w:color w:val="auto"/>
                <w:lang w:eastAsia="de-DE"/>
              </w:rPr>
              <w:commentReference w:id="3206"/>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34</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36</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1..16#</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1..250#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39</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3207" w:name="_Toc171137844"/>
      <w:bookmarkStart w:id="3208" w:name="_Toc207006238"/>
      <w:bookmarkStart w:id="3209" w:name="_Ref207089512"/>
    </w:p>
    <w:p w:rsidR="00FD42F2" w:rsidRPr="00D4120B" w:rsidDel="00DB1EC1" w:rsidRDefault="00FD42F2" w:rsidP="00FD42F2">
      <w:pPr>
        <w:rPr>
          <w:del w:id="3210" w:author="Eric Haas" w:date="2013-01-09T23:44:00Z"/>
          <w:rFonts w:ascii="Courier New" w:hAnsi="Courier New" w:cs="Courier New"/>
          <w:kern w:val="17"/>
          <w:sz w:val="24"/>
          <w:szCs w:val="24"/>
          <w:lang w:eastAsia="en-US"/>
        </w:rPr>
      </w:pPr>
      <w:del w:id="3211"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NK1|1|Mum^Martha^M^^^^L|MTH^Mother^HL70063^^^^2.5.1|</w:delText>
        </w:r>
        <w:r w:rsidRPr="00D4120B" w:rsidDel="00DB1EC1">
          <w:delText xml:space="preserve"> </w:delText>
        </w:r>
        <w:r w:rsidRPr="00D4120B" w:rsidDel="00DB1EC1">
          <w:rPr>
            <w:rFonts w:ascii="Courier New" w:hAnsi="Courier New" w:cs="Courier New"/>
            <w:kern w:val="17"/>
            <w:sz w:val="24"/>
            <w:szCs w:val="24"/>
            <w:lang w:eastAsia="en-US"/>
          </w:rPr>
          <w:delText>444 Home Street^Apt B^Ann Arbor^MI^99999^USA^H|^PRN^PH^^1^555^5552006</w:delText>
        </w:r>
        <w:bookmarkStart w:id="3212" w:name="_Toc345539958"/>
        <w:bookmarkStart w:id="3213" w:name="_Toc345547903"/>
        <w:bookmarkStart w:id="3214" w:name="_Toc345764473"/>
        <w:bookmarkStart w:id="3215" w:name="_Toc345768045"/>
        <w:bookmarkEnd w:id="3212"/>
        <w:bookmarkEnd w:id="3213"/>
        <w:bookmarkEnd w:id="3214"/>
        <w:bookmarkEnd w:id="3215"/>
      </w:del>
    </w:p>
    <w:p w:rsidR="00FD42F2" w:rsidRPr="00D4120B" w:rsidRDefault="00FD42F2" w:rsidP="00FD42F2">
      <w:pPr>
        <w:pStyle w:val="Heading2"/>
      </w:pPr>
      <w:bookmarkStart w:id="3216" w:name="_Toc343503429"/>
      <w:bookmarkStart w:id="3217" w:name="_Toc345768046"/>
      <w:commentRangeStart w:id="3218"/>
      <w:r w:rsidRPr="00D4120B">
        <w:t>PV1 – Patient Visit Information</w:t>
      </w:r>
      <w:bookmarkEnd w:id="3207"/>
      <w:bookmarkEnd w:id="3208"/>
      <w:bookmarkEnd w:id="3209"/>
      <w:commentRangeEnd w:id="3218"/>
      <w:r>
        <w:rPr>
          <w:rStyle w:val="CommentReference"/>
          <w:rFonts w:ascii="Times New Roman" w:hAnsi="Times New Roman"/>
          <w:b w:val="0"/>
          <w:caps w:val="0"/>
        </w:rPr>
        <w:commentReference w:id="3218"/>
      </w:r>
      <w:bookmarkEnd w:id="3216"/>
      <w:bookmarkEnd w:id="3217"/>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
      <w:tr w:rsidR="00FD42F2" w:rsidRPr="00FF2BCC" w:rsidTr="00D2473D">
        <w:trPr>
          <w:cantSplit/>
          <w:tblHeader/>
        </w:trPr>
        <w:tc>
          <w:tcPr>
            <w:tcW w:w="5000" w:type="pct"/>
            <w:gridSpan w:val="9"/>
            <w:tcBorders>
              <w:top w:val="single" w:sz="4" w:space="0" w:color="C0C0C0"/>
            </w:tcBorders>
            <w:shd w:val="clear" w:color="auto" w:fill="F3F3F3"/>
          </w:tcPr>
          <w:p w:rsidR="00FD42F2" w:rsidRPr="00E14F58" w:rsidRDefault="00E14F58" w:rsidP="00E14F58">
            <w:pPr>
              <w:pStyle w:val="Caption"/>
              <w:rPr>
                <w:rFonts w:ascii="Lucida Sans" w:hAnsi="Lucida Sans"/>
                <w:color w:val="CC0000"/>
                <w:kern w:val="0"/>
                <w:sz w:val="21"/>
                <w:lang w:eastAsia="en-US"/>
              </w:rPr>
            </w:pPr>
            <w:bookmarkStart w:id="3219" w:name="_Toc345792980"/>
            <w:r w:rsidRPr="00E14F58">
              <w:rPr>
                <w:rFonts w:ascii="Lucida Sans" w:hAnsi="Lucida Sans"/>
                <w:color w:val="CC0000"/>
                <w:kern w:val="0"/>
                <w:sz w:val="21"/>
                <w:lang w:eastAsia="en-US"/>
              </w:rPr>
              <w:t xml:space="preserve">Table </w:t>
            </w:r>
            <w:ins w:id="3220"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221"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222" w:author="Eric Haas" w:date="2013-01-12T22:26:00Z">
              <w:r w:rsidR="00A2445F">
                <w:rPr>
                  <w:rFonts w:ascii="Lucida Sans" w:hAnsi="Lucida Sans"/>
                  <w:noProof/>
                  <w:color w:val="CC0000"/>
                  <w:kern w:val="0"/>
                  <w:sz w:val="21"/>
                  <w:lang w:eastAsia="en-US"/>
                </w:rPr>
                <w:t>8</w:t>
              </w:r>
              <w:r w:rsidR="00E34BEC">
                <w:rPr>
                  <w:rFonts w:ascii="Lucida Sans" w:hAnsi="Lucida Sans"/>
                  <w:color w:val="CC0000"/>
                  <w:kern w:val="0"/>
                  <w:sz w:val="21"/>
                  <w:lang w:eastAsia="en-US"/>
                </w:rPr>
                <w:fldChar w:fldCharType="end"/>
              </w:r>
            </w:ins>
            <w:del w:id="3223" w:author="Eric Haas" w:date="2013-01-12T21:53:00Z">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E34BEC"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E34BEC"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PV1 – </w:t>
            </w:r>
            <w:r w:rsidRPr="00E14F58">
              <w:rPr>
                <w:rFonts w:ascii="Lucida Sans" w:hAnsi="Lucida Sans"/>
                <w:color w:val="CC0000"/>
                <w:kern w:val="0"/>
                <w:sz w:val="21"/>
                <w:lang w:eastAsia="en-US"/>
              </w:rPr>
              <w:t>Patient Visit Information</w:t>
            </w:r>
            <w:bookmarkEnd w:id="3219"/>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w:t>
            </w:r>
          </w:p>
        </w:tc>
        <w:tc>
          <w:tcPr>
            <w:tcW w:w="242" w:type="pct"/>
            <w:tcBorders>
              <w:top w:val="single" w:sz="12" w:space="0" w:color="CC3300"/>
            </w:tcBorders>
            <w:shd w:val="clear" w:color="auto" w:fill="auto"/>
          </w:tcPr>
          <w:p w:rsidR="00516859" w:rsidRDefault="00FD42F2">
            <w:pPr>
              <w:pStyle w:val="TableContent"/>
              <w:rPr>
                <w:lang w:eastAsia="de-DE"/>
              </w:rPr>
            </w:pPr>
            <w:r w:rsidRPr="00D4120B">
              <w:t>1..4</w:t>
            </w:r>
          </w:p>
        </w:tc>
        <w:tc>
          <w:tcPr>
            <w:tcW w:w="242"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Set ID - PV1</w:t>
            </w:r>
          </w:p>
        </w:tc>
        <w:tc>
          <w:tcPr>
            <w:tcW w:w="1210" w:type="pct"/>
            <w:tcBorders>
              <w:top w:val="single" w:sz="12" w:space="0" w:color="CC3300"/>
            </w:tcBorders>
          </w:tcPr>
          <w:p w:rsidR="00516859" w:rsidRDefault="00FD42F2">
            <w:pPr>
              <w:pStyle w:val="TableContent"/>
              <w:rPr>
                <w:lang w:eastAsia="de-DE"/>
              </w:rPr>
            </w:pPr>
            <w:r>
              <w:rPr>
                <w:b/>
              </w:rPr>
              <w:t>ELR-030:</w:t>
            </w:r>
            <w:r>
              <w:t xml:space="preserve"> PV1-1 (Set ID - PV1) SHALL contain the constant value ‘1’.</w:t>
            </w: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HL70004</w:t>
            </w: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A 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Assigned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commentRangeStart w:id="3224"/>
            <w:r w:rsidRPr="00D4120B">
              <w:t>RE</w:t>
            </w:r>
            <w:commentRangeEnd w:id="3224"/>
            <w:r>
              <w:rPr>
                <w:rStyle w:val="CommentReference"/>
                <w:rFonts w:ascii="Times New Roman" w:hAnsi="Times New Roman"/>
                <w:color w:val="auto"/>
                <w:lang w:eastAsia="de-DE"/>
              </w:rPr>
              <w:commentReference w:id="3224"/>
            </w:r>
          </w:p>
        </w:tc>
        <w:tc>
          <w:tcPr>
            <w:tcW w:w="414" w:type="pct"/>
            <w:tcBorders>
              <w:top w:val="single" w:sz="12" w:space="0" w:color="CC3300"/>
            </w:tcBorders>
            <w:shd w:val="clear" w:color="auto" w:fill="auto"/>
          </w:tcPr>
          <w:p w:rsidR="00516859" w:rsidRDefault="00FD42F2">
            <w:pPr>
              <w:pStyle w:val="TableContent"/>
              <w:rPr>
                <w:lang w:eastAsia="de-DE"/>
              </w:rPr>
            </w:pPr>
            <w:r w:rsidRPr="00D4120B">
              <w:t>Admission Type Value Set</w:t>
            </w:r>
          </w:p>
        </w:tc>
        <w:tc>
          <w:tcPr>
            <w:tcW w:w="550" w:type="pct"/>
            <w:tcBorders>
              <w:top w:val="single" w:sz="12" w:space="0" w:color="CC3300"/>
            </w:tcBorders>
            <w:shd w:val="clear" w:color="auto" w:fill="auto"/>
          </w:tcPr>
          <w:p w:rsidR="00516859" w:rsidRDefault="00FD42F2">
            <w:pPr>
              <w:pStyle w:val="TableContent"/>
              <w:rPr>
                <w:lang w:eastAsia="de-DE"/>
              </w:rPr>
            </w:pPr>
            <w:r w:rsidRPr="00D4120B">
              <w:t>Admission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Preadmit Number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Attending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Referring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Consulting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Hospital Service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Preadmit Test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Re-admission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FD42F2" w:rsidRPr="00D4120B" w:rsidRDefault="00FD42F2" w:rsidP="00D2473D"/>
        </w:tc>
        <w:tc>
          <w:tcPr>
            <w:tcW w:w="412" w:type="pct"/>
            <w:tcBorders>
              <w:top w:val="single" w:sz="12" w:space="0" w:color="CC3300"/>
            </w:tcBorders>
          </w:tcPr>
          <w:p w:rsidR="00FD42F2" w:rsidRPr="00D4120B" w:rsidRDefault="00FD42F2" w:rsidP="00B70C05">
            <w:pPr>
              <w:pStyle w:val="TableContent"/>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Source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Visit Number</w:t>
            </w:r>
          </w:p>
        </w:tc>
        <w:tc>
          <w:tcPr>
            <w:tcW w:w="1210" w:type="pct"/>
            <w:tcBorders>
              <w:top w:val="single" w:sz="12" w:space="0" w:color="CC3300"/>
            </w:tcBorders>
          </w:tcPr>
          <w:p w:rsidR="00516859" w:rsidRDefault="00516859">
            <w:pPr>
              <w:pStyle w:val="TableContent"/>
              <w:rPr>
                <w:highlight w:val="red"/>
                <w:lang w:eastAsia="de-DE"/>
              </w:rPr>
            </w:pPr>
          </w:p>
        </w:tc>
        <w:tc>
          <w:tcPr>
            <w:tcW w:w="1212"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Financial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Charge Price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Courtesy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Credit Rating</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Effective Date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Amount</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Period</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Interest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Transfer to Bad Debt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HL70021</w:t>
            </w: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Agency Code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Transfer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Recovery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HL70111</w:t>
            </w: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HL70112</w:t>
            </w: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Disposition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Discharged to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HL70114</w:t>
            </w:r>
          </w:p>
        </w:tc>
        <w:tc>
          <w:tcPr>
            <w:tcW w:w="550" w:type="pct"/>
            <w:tcBorders>
              <w:top w:val="single" w:sz="12" w:space="0" w:color="CC3300"/>
            </w:tcBorders>
            <w:shd w:val="clear" w:color="auto" w:fill="auto"/>
          </w:tcPr>
          <w:p w:rsidR="00516859" w:rsidRDefault="00FD42F2">
            <w:pPr>
              <w:pStyle w:val="TableContent"/>
              <w:rPr>
                <w:lang w:eastAsia="de-DE"/>
              </w:rPr>
            </w:pPr>
            <w:r w:rsidRPr="00D4120B">
              <w:t>Diet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HL70115</w:t>
            </w:r>
          </w:p>
        </w:tc>
        <w:tc>
          <w:tcPr>
            <w:tcW w:w="550" w:type="pct"/>
            <w:tcBorders>
              <w:top w:val="single" w:sz="12" w:space="0" w:color="CC3300"/>
            </w:tcBorders>
            <w:shd w:val="clear" w:color="auto" w:fill="auto"/>
          </w:tcPr>
          <w:p w:rsidR="00516859" w:rsidRDefault="00FD42F2">
            <w:pPr>
              <w:pStyle w:val="TableContent"/>
              <w:rPr>
                <w:lang w:eastAsia="de-DE"/>
              </w:rPr>
            </w:pPr>
            <w:r w:rsidRPr="00D4120B">
              <w:t>Servicing Facility</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40</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Bed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HL70117</w:t>
            </w:r>
          </w:p>
        </w:tc>
        <w:tc>
          <w:tcPr>
            <w:tcW w:w="550" w:type="pct"/>
            <w:tcBorders>
              <w:top w:val="single" w:sz="12" w:space="0" w:color="CC3300"/>
            </w:tcBorders>
            <w:shd w:val="clear" w:color="auto" w:fill="auto"/>
          </w:tcPr>
          <w:p w:rsidR="00516859" w:rsidRDefault="00FD42F2">
            <w:pPr>
              <w:pStyle w:val="TableContent"/>
              <w:rPr>
                <w:lang w:eastAsia="de-DE"/>
              </w:rPr>
            </w:pPr>
            <w:r w:rsidRPr="00D4120B">
              <w:t>Account Status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Pending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3225"/>
            <w:r w:rsidRPr="00D4120B">
              <w:t>TS</w:t>
            </w:r>
            <w:ins w:id="3226" w:author="Eric Haas" w:date="2013-01-10T00:52:00Z">
              <w:r w:rsidR="000769FD">
                <w:t>_</w:t>
              </w:r>
            </w:ins>
            <w:commentRangeEnd w:id="3225"/>
            <w:ins w:id="3227" w:author="Eric Haas" w:date="2013-01-10T00:54:00Z">
              <w:r w:rsidR="000769FD">
                <w:rPr>
                  <w:rStyle w:val="CommentReference"/>
                  <w:rFonts w:ascii="Times New Roman" w:hAnsi="Times New Roman"/>
                  <w:color w:val="auto"/>
                  <w:lang w:eastAsia="de-DE"/>
                </w:rPr>
                <w:commentReference w:id="3225"/>
              </w:r>
              <w:r w:rsidR="00815F08">
                <w:t>5</w:t>
              </w:r>
            </w:ins>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Date/Time</w:t>
            </w:r>
          </w:p>
        </w:tc>
        <w:tc>
          <w:tcPr>
            <w:tcW w:w="1210" w:type="pct"/>
            <w:tcBorders>
              <w:top w:val="single" w:sz="12" w:space="0" w:color="CC3300"/>
            </w:tcBorders>
          </w:tcPr>
          <w:p w:rsidR="00516859" w:rsidRDefault="00FD42F2">
            <w:pPr>
              <w:pStyle w:val="TableContent"/>
              <w:rPr>
                <w:lang w:eastAsia="de-DE"/>
              </w:rPr>
            </w:pPr>
            <w:del w:id="3228" w:author="Eric Haas" w:date="2013-01-10T00:52:00Z">
              <w:r w:rsidDel="000769FD">
                <w:rPr>
                  <w:b/>
                </w:rPr>
                <w:delText xml:space="preserve">ELR-031: </w:delText>
              </w:r>
              <w:r w:rsidDel="000769FD">
                <w:delText>PV1-44 (Admit Date/Time) SHALL follow the format  YYYY[MM[DD[HH[MM[SS[.S[S[S[S]]]]]]]]][+/-ZZZZ]</w:delText>
              </w:r>
            </w:del>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3229"/>
            <w:r w:rsidRPr="00D4120B">
              <w:t>TS</w:t>
            </w:r>
            <w:ins w:id="3230" w:author="Eric Haas" w:date="2013-01-10T00:52:00Z">
              <w:r w:rsidR="000769FD">
                <w:t>-</w:t>
              </w:r>
            </w:ins>
            <w:commentRangeEnd w:id="3229"/>
            <w:ins w:id="3231" w:author="Eric Haas" w:date="2013-01-10T00:53:00Z">
              <w:r w:rsidR="000769FD">
                <w:rPr>
                  <w:rStyle w:val="CommentReference"/>
                  <w:rFonts w:ascii="Times New Roman" w:hAnsi="Times New Roman"/>
                  <w:color w:val="auto"/>
                  <w:lang w:eastAsia="de-DE"/>
                </w:rPr>
                <w:commentReference w:id="3229"/>
              </w:r>
            </w:ins>
            <w:ins w:id="3232" w:author="Eric Haas" w:date="2013-01-10T00:54:00Z">
              <w:r w:rsidR="00815F08">
                <w:t>5</w:t>
              </w:r>
            </w:ins>
          </w:p>
        </w:tc>
        <w:tc>
          <w:tcPr>
            <w:tcW w:w="475" w:type="pct"/>
            <w:tcBorders>
              <w:top w:val="single" w:sz="12" w:space="0" w:color="CC3300"/>
            </w:tcBorders>
          </w:tcPr>
          <w:p w:rsidR="00516859" w:rsidRDefault="00FD42F2">
            <w:pPr>
              <w:pStyle w:val="TableContent"/>
              <w:rPr>
                <w:lang w:eastAsia="de-DE"/>
              </w:rPr>
            </w:pPr>
            <w:commentRangeStart w:id="3233"/>
            <w:r w:rsidRPr="00D4120B">
              <w:t>[0..1]</w:t>
            </w:r>
            <w:commentRangeEnd w:id="3233"/>
            <w:r>
              <w:rPr>
                <w:rStyle w:val="CommentReference"/>
                <w:rFonts w:ascii="Times New Roman" w:hAnsi="Times New Roman"/>
                <w:color w:val="auto"/>
                <w:lang w:eastAsia="de-DE"/>
              </w:rPr>
              <w:commentReference w:id="3233"/>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Date/Time</w:t>
            </w:r>
          </w:p>
        </w:tc>
        <w:tc>
          <w:tcPr>
            <w:tcW w:w="1210" w:type="pct"/>
            <w:tcBorders>
              <w:top w:val="single" w:sz="12" w:space="0" w:color="CC3300"/>
            </w:tcBorders>
          </w:tcPr>
          <w:p w:rsidR="00516859" w:rsidRDefault="00FD42F2">
            <w:pPr>
              <w:pStyle w:val="TableContent"/>
              <w:rPr>
                <w:lang w:eastAsia="de-DE"/>
              </w:rPr>
            </w:pPr>
            <w:del w:id="3234" w:author="Eric Haas" w:date="2013-01-10T00:52:00Z">
              <w:r w:rsidDel="000769FD">
                <w:rPr>
                  <w:b/>
                </w:rPr>
                <w:delText>ELR-032:</w:delText>
              </w:r>
              <w:r w:rsidDel="000769FD">
                <w:delText xml:space="preserve"> PV1-45 (Discharge Date/Time) SHALL follow the format  YYYY[MM[DD[HH[MM[SS[.S[S[S[S]]]]]]]]][+/-ZZZZ]</w:delText>
              </w:r>
            </w:del>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services ended</w:t>
            </w:r>
          </w:p>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Current Patient Balance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Charges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Adjustments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Payments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HL70326</w:t>
            </w:r>
          </w:p>
        </w:tc>
        <w:tc>
          <w:tcPr>
            <w:tcW w:w="550" w:type="pct"/>
            <w:tcBorders>
              <w:top w:val="single" w:sz="12" w:space="0" w:color="CC3300"/>
            </w:tcBorders>
            <w:shd w:val="clear" w:color="auto" w:fill="auto"/>
          </w:tcPr>
          <w:p w:rsidR="00516859" w:rsidRDefault="00FD42F2">
            <w:pPr>
              <w:pStyle w:val="TableContent"/>
              <w:rPr>
                <w:lang w:eastAsia="de-DE"/>
              </w:rPr>
            </w:pPr>
            <w:r w:rsidRPr="00D4120B">
              <w:t>Visit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F655B0" w:rsidRDefault="00FD42F2" w:rsidP="00B70C05">
            <w:pPr>
              <w:pStyle w:val="TableContent"/>
              <w:rPr>
                <w:highlight w:val="yellow"/>
              </w:rPr>
            </w:pPr>
            <w:r w:rsidRPr="00F655B0">
              <w:rPr>
                <w:highlight w:val="yellow"/>
              </w:rPr>
              <w:t>52</w:t>
            </w:r>
          </w:p>
        </w:tc>
        <w:tc>
          <w:tcPr>
            <w:tcW w:w="242" w:type="pct"/>
            <w:tcBorders>
              <w:top w:val="single" w:sz="12" w:space="0" w:color="CC3300"/>
            </w:tcBorders>
            <w:shd w:val="clear" w:color="auto" w:fill="auto"/>
          </w:tcPr>
          <w:p w:rsidR="00516859" w:rsidRDefault="00516859">
            <w:pPr>
              <w:pStyle w:val="TableContent"/>
              <w:rPr>
                <w:highlight w:val="yellow"/>
                <w:lang w:eastAsia="de-DE"/>
              </w:rPr>
            </w:pPr>
          </w:p>
        </w:tc>
        <w:tc>
          <w:tcPr>
            <w:tcW w:w="242" w:type="pct"/>
            <w:tcBorders>
              <w:top w:val="single" w:sz="12" w:space="0" w:color="CC3300"/>
            </w:tcBorders>
            <w:shd w:val="clear" w:color="auto" w:fill="auto"/>
          </w:tcPr>
          <w:p w:rsidR="00516859" w:rsidRDefault="00516859">
            <w:pPr>
              <w:pStyle w:val="TableContent"/>
              <w:rPr>
                <w:highlight w:val="yellow"/>
                <w:lang w:eastAsia="de-DE"/>
              </w:rPr>
            </w:pPr>
          </w:p>
        </w:tc>
        <w:tc>
          <w:tcPr>
            <w:tcW w:w="475" w:type="pct"/>
            <w:tcBorders>
              <w:top w:val="single" w:sz="12" w:space="0" w:color="CC3300"/>
            </w:tcBorders>
          </w:tcPr>
          <w:p w:rsidR="00516859" w:rsidRDefault="00516859">
            <w:pPr>
              <w:pStyle w:val="TableContent"/>
              <w:rPr>
                <w:highlight w:val="yellow"/>
                <w:lang w:eastAsia="de-DE"/>
              </w:rPr>
            </w:pPr>
          </w:p>
        </w:tc>
        <w:tc>
          <w:tcPr>
            <w:tcW w:w="412" w:type="pct"/>
            <w:tcBorders>
              <w:top w:val="single" w:sz="12" w:space="0" w:color="CC3300"/>
            </w:tcBorders>
          </w:tcPr>
          <w:p w:rsidR="00516859" w:rsidRDefault="00FD42F2">
            <w:pPr>
              <w:pStyle w:val="TableContent"/>
              <w:rPr>
                <w:highlight w:val="yellow"/>
                <w:lang w:eastAsia="de-DE"/>
              </w:rPr>
            </w:pPr>
            <w:r w:rsidRPr="000E5F76">
              <w:rPr>
                <w:highlight w:val="yellow"/>
              </w:rPr>
              <w:t>X</w:t>
            </w:r>
          </w:p>
        </w:tc>
        <w:tc>
          <w:tcPr>
            <w:tcW w:w="414" w:type="pct"/>
            <w:tcBorders>
              <w:top w:val="single" w:sz="12" w:space="0" w:color="CC3300"/>
            </w:tcBorders>
            <w:shd w:val="clear" w:color="auto" w:fill="auto"/>
          </w:tcPr>
          <w:p w:rsidR="00516859" w:rsidRDefault="00516859">
            <w:pPr>
              <w:pStyle w:val="TableContent"/>
              <w:rPr>
                <w:highlight w:val="yellow"/>
                <w:lang w:eastAsia="de-DE"/>
              </w:rPr>
            </w:pPr>
          </w:p>
        </w:tc>
        <w:tc>
          <w:tcPr>
            <w:tcW w:w="550" w:type="pct"/>
            <w:tcBorders>
              <w:top w:val="single" w:sz="12" w:space="0" w:color="CC3300"/>
            </w:tcBorders>
            <w:shd w:val="clear" w:color="auto" w:fill="auto"/>
          </w:tcPr>
          <w:p w:rsidR="00516859" w:rsidRDefault="00FD42F2">
            <w:pPr>
              <w:pStyle w:val="TableContent"/>
              <w:rPr>
                <w:highlight w:val="yellow"/>
                <w:lang w:eastAsia="de-DE"/>
              </w:rPr>
            </w:pPr>
            <w:r w:rsidRPr="000E5F76">
              <w:rPr>
                <w:highlight w:val="yellow"/>
              </w:rPr>
              <w:t>Other Healthcare Provider</w:t>
            </w:r>
          </w:p>
        </w:tc>
        <w:tc>
          <w:tcPr>
            <w:tcW w:w="1210" w:type="pct"/>
            <w:tcBorders>
              <w:top w:val="single" w:sz="12" w:space="0" w:color="CC3300"/>
            </w:tcBorders>
          </w:tcPr>
          <w:p w:rsidR="00516859" w:rsidRDefault="00516859">
            <w:pPr>
              <w:pStyle w:val="TableContent"/>
              <w:rPr>
                <w:highlight w:val="yellow"/>
                <w:lang w:eastAsia="de-DE"/>
              </w:rPr>
            </w:pPr>
          </w:p>
        </w:tc>
        <w:tc>
          <w:tcPr>
            <w:tcW w:w="1212" w:type="pct"/>
            <w:tcBorders>
              <w:top w:val="single" w:sz="12" w:space="0" w:color="CC3300"/>
            </w:tcBorders>
            <w:shd w:val="clear" w:color="auto" w:fill="auto"/>
          </w:tcPr>
          <w:p w:rsidR="00516859" w:rsidRDefault="000E5F76">
            <w:pPr>
              <w:pStyle w:val="TableContent"/>
              <w:rPr>
                <w:highlight w:val="yellow"/>
                <w:lang w:eastAsia="de-DE"/>
              </w:rPr>
            </w:pPr>
            <w:ins w:id="3235" w:author="Eric Haas" w:date="2012-12-19T20:27:00Z">
              <w:r w:rsidRPr="000E5F76">
                <w:rPr>
                  <w:highlight w:val="yellow"/>
                </w:rPr>
                <w:t>Not supported.</w:t>
              </w:r>
            </w:ins>
            <w:commentRangeStart w:id="3236"/>
            <w:del w:id="3237" w:author="Eric Haas" w:date="2012-12-19T20:23:00Z">
              <w:r w:rsidR="00FD42F2" w:rsidRPr="000E5F76" w:rsidDel="000E5F76">
                <w:rPr>
                  <w:highlight w:val="yellow"/>
                </w:rPr>
                <w:delText>Guidance: this element is not supported (X) since it was removed (usage = B) as of HL7 version 2.3.1.</w:delText>
              </w:r>
              <w:commentRangeEnd w:id="3236"/>
              <w:r w:rsidR="00FD42F2" w:rsidRPr="000E5F76" w:rsidDel="000E5F76">
                <w:rPr>
                  <w:rStyle w:val="CommentReference"/>
                  <w:rFonts w:ascii="Times New Roman" w:hAnsi="Times New Roman"/>
                  <w:color w:val="auto"/>
                  <w:highlight w:val="yellow"/>
                  <w:lang w:eastAsia="de-DE"/>
                </w:rPr>
                <w:commentReference w:id="3236"/>
              </w:r>
            </w:del>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3238" w:name="_Toc206996167"/>
      <w:bookmarkStart w:id="3239" w:name="_Toc207006239"/>
      <w:bookmarkStart w:id="3240" w:name="_Toc207007148"/>
      <w:bookmarkStart w:id="3241" w:name="_Toc207093983"/>
      <w:bookmarkStart w:id="3242" w:name="_Toc207094889"/>
      <w:bookmarkStart w:id="3243" w:name="_Toc206996168"/>
      <w:bookmarkStart w:id="3244" w:name="_Toc207006240"/>
      <w:bookmarkStart w:id="3245" w:name="_Toc207007149"/>
      <w:bookmarkStart w:id="3246" w:name="_Toc207093984"/>
      <w:bookmarkStart w:id="3247" w:name="_Toc207094890"/>
      <w:bookmarkStart w:id="3248" w:name="_Toc169057927"/>
      <w:bookmarkStart w:id="3249" w:name="_Toc171137846"/>
      <w:bookmarkStart w:id="3250" w:name="_Toc207006241"/>
      <w:bookmarkStart w:id="3251" w:name="_Ref207089533"/>
      <w:bookmarkEnd w:id="3238"/>
      <w:bookmarkEnd w:id="3239"/>
      <w:bookmarkEnd w:id="3240"/>
      <w:bookmarkEnd w:id="3241"/>
      <w:bookmarkEnd w:id="3242"/>
      <w:bookmarkEnd w:id="3243"/>
      <w:bookmarkEnd w:id="3244"/>
      <w:bookmarkEnd w:id="3245"/>
      <w:bookmarkEnd w:id="3246"/>
      <w:bookmarkEnd w:id="3247"/>
    </w:p>
    <w:p w:rsidR="00FD42F2" w:rsidDel="00DB1EC1" w:rsidRDefault="00FD42F2" w:rsidP="00FD42F2">
      <w:pPr>
        <w:rPr>
          <w:del w:id="3252" w:author="Eric Haas" w:date="2013-01-09T23:44:00Z"/>
          <w:rFonts w:ascii="Courier New" w:hAnsi="Courier New" w:cs="Courier New"/>
          <w:kern w:val="17"/>
          <w:sz w:val="24"/>
          <w:szCs w:val="24"/>
          <w:lang w:eastAsia="en-US"/>
        </w:rPr>
      </w:pPr>
      <w:del w:id="3253"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PV1|1|O|4E^234^A^Good Health Hospital&amp;2.16.840.1.113883.19.3.2.3&amp;ISO^N^N^Building 1^4^Nursing unit 4 East^1234&amp;&amp;2.16.840.1.113883.19.3.2.3&amp;ISO^&amp;2.16.840.1.113883.19.3.2.3&amp;ISO|R||||||||||||||||||||||||||||||||||||||||200808151000-0700|200808151200-0700</w:delText>
        </w:r>
      </w:del>
    </w:p>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pPr>
      <w:bookmarkStart w:id="3254" w:name="_Toc207006242"/>
      <w:bookmarkStart w:id="3255" w:name="_Ref207089560"/>
      <w:bookmarkStart w:id="3256" w:name="_Toc343503430"/>
      <w:bookmarkStart w:id="3257" w:name="_Toc345768047"/>
      <w:bookmarkEnd w:id="3248"/>
      <w:bookmarkEnd w:id="3249"/>
      <w:bookmarkEnd w:id="3250"/>
      <w:bookmarkEnd w:id="3251"/>
      <w:r w:rsidRPr="00D4120B">
        <w:t>ORC – Common Order Segment</w:t>
      </w:r>
      <w:bookmarkEnd w:id="3185"/>
      <w:bookmarkEnd w:id="3186"/>
      <w:bookmarkEnd w:id="3187"/>
      <w:bookmarkEnd w:id="3188"/>
      <w:bookmarkEnd w:id="3254"/>
      <w:bookmarkEnd w:id="3255"/>
      <w:bookmarkEnd w:id="3256"/>
      <w:bookmarkEnd w:id="3257"/>
    </w:p>
    <w:p w:rsidR="00FD42F2" w:rsidRPr="00D4120B" w:rsidRDefault="00FD42F2" w:rsidP="00FD42F2">
      <w:r w:rsidRPr="00D4120B">
        <w:rPr>
          <w:szCs w:val="28"/>
        </w:rPr>
        <w:t>The Common Order Segment (ORC) identifies basic information about the order for testing of the specimen.  This segment includes identifiers for the order, who placed the order, when it was placed, what action to take regarding the order,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499"/>
        <w:gridCol w:w="500"/>
        <w:gridCol w:w="475"/>
        <w:gridCol w:w="1298"/>
        <w:gridCol w:w="1666"/>
        <w:gridCol w:w="825"/>
        <w:gridCol w:w="1276"/>
        <w:gridCol w:w="2334"/>
        <w:gridCol w:w="2563"/>
        <w:gridCol w:w="26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3258" w:name="_Toc345792981"/>
            <w:r w:rsidRPr="00E14F58">
              <w:rPr>
                <w:rFonts w:ascii="Lucida Sans" w:hAnsi="Lucida Sans"/>
                <w:color w:val="CC0000"/>
                <w:kern w:val="0"/>
                <w:sz w:val="21"/>
                <w:lang w:eastAsia="en-US"/>
              </w:rPr>
              <w:t xml:space="preserve">Table </w:t>
            </w:r>
            <w:ins w:id="3259"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260"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261" w:author="Eric Haas" w:date="2013-01-12T22:26:00Z">
              <w:r w:rsidR="00A2445F">
                <w:rPr>
                  <w:rFonts w:ascii="Lucida Sans" w:hAnsi="Lucida Sans"/>
                  <w:noProof/>
                  <w:color w:val="CC0000"/>
                  <w:kern w:val="0"/>
                  <w:sz w:val="21"/>
                  <w:lang w:eastAsia="en-US"/>
                </w:rPr>
                <w:t>9</w:t>
              </w:r>
              <w:r w:rsidR="00E34BEC">
                <w:rPr>
                  <w:rFonts w:ascii="Lucida Sans" w:hAnsi="Lucida Sans"/>
                  <w:color w:val="CC0000"/>
                  <w:kern w:val="0"/>
                  <w:sz w:val="21"/>
                  <w:lang w:eastAsia="en-US"/>
                </w:rPr>
                <w:fldChar w:fldCharType="end"/>
              </w:r>
            </w:ins>
            <w:del w:id="3262" w:author="Eric Haas" w:date="2013-01-12T21:52:00Z">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E34BEC"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E34BEC"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O</w:t>
            </w:r>
            <w:r w:rsidR="00FD42F2" w:rsidRPr="00E14F58">
              <w:rPr>
                <w:rFonts w:ascii="Lucida Sans" w:hAnsi="Lucida Sans"/>
                <w:color w:val="CC0000"/>
                <w:kern w:val="0"/>
                <w:sz w:val="21"/>
                <w:lang w:eastAsia="en-US"/>
              </w:rPr>
              <w:t xml:space="preserve">RC – </w:t>
            </w:r>
            <w:r w:rsidRPr="00E14F58">
              <w:rPr>
                <w:rFonts w:ascii="Lucida Sans" w:hAnsi="Lucida Sans"/>
                <w:color w:val="CC0000"/>
                <w:kern w:val="0"/>
                <w:sz w:val="21"/>
                <w:lang w:eastAsia="en-US"/>
              </w:rPr>
              <w:t>Common Order Segment</w:t>
            </w:r>
            <w:bookmarkEnd w:id="3258"/>
          </w:p>
        </w:tc>
      </w:tr>
      <w:tr w:rsidR="00FD42F2" w:rsidRPr="00D4120B" w:rsidTr="00D2473D">
        <w:trPr>
          <w:cantSplit/>
          <w:tblHeader/>
        </w:trPr>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6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852"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26"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w:t>
            </w:r>
          </w:p>
        </w:tc>
        <w:tc>
          <w:tcPr>
            <w:tcW w:w="181" w:type="pct"/>
            <w:tcBorders>
              <w:top w:val="single" w:sz="12" w:space="0" w:color="CC3300"/>
            </w:tcBorders>
            <w:shd w:val="clear" w:color="auto" w:fill="auto"/>
          </w:tcPr>
          <w:p w:rsidR="00516859" w:rsidRDefault="00FD42F2">
            <w:pPr>
              <w:pStyle w:val="TableContent"/>
              <w:rPr>
                <w:lang w:eastAsia="de-DE"/>
              </w:rPr>
            </w:pPr>
            <w:r w:rsidRPr="00D4120B">
              <w:t>2..2</w:t>
            </w:r>
          </w:p>
        </w:tc>
        <w:tc>
          <w:tcPr>
            <w:tcW w:w="172" w:type="pct"/>
            <w:tcBorders>
              <w:top w:val="single" w:sz="12" w:space="0" w:color="CC3300"/>
            </w:tcBorders>
            <w:shd w:val="clear" w:color="auto" w:fill="auto"/>
          </w:tcPr>
          <w:p w:rsidR="00516859" w:rsidRDefault="00FD42F2">
            <w:pPr>
              <w:pStyle w:val="TableContent"/>
              <w:rPr>
                <w:lang w:eastAsia="de-DE"/>
              </w:rPr>
            </w:pPr>
            <w:r w:rsidRPr="00D4120B">
              <w:t>ID</w:t>
            </w:r>
          </w:p>
        </w:tc>
        <w:tc>
          <w:tcPr>
            <w:tcW w:w="470" w:type="pct"/>
            <w:tcBorders>
              <w:top w:val="single" w:sz="12" w:space="0" w:color="CC3300"/>
            </w:tcBorders>
          </w:tcPr>
          <w:p w:rsidR="00516859" w:rsidRDefault="00FD42F2">
            <w:pPr>
              <w:pStyle w:val="TableContent"/>
              <w:rPr>
                <w:lang w:eastAsia="de-DE"/>
              </w:rPr>
            </w:pPr>
            <w:r w:rsidRPr="00D4120B">
              <w:t>[1..1]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FD42F2">
            <w:pPr>
              <w:pStyle w:val="TableContent"/>
              <w:rPr>
                <w:lang w:eastAsia="de-DE"/>
              </w:rPr>
            </w:pPr>
            <w:r w:rsidRPr="00D4120B">
              <w:t>HL70119</w:t>
            </w:r>
          </w:p>
        </w:tc>
        <w:tc>
          <w:tcPr>
            <w:tcW w:w="462" w:type="pct"/>
            <w:tcBorders>
              <w:top w:val="single" w:sz="12" w:space="0" w:color="CC3300"/>
            </w:tcBorders>
            <w:shd w:val="clear" w:color="auto" w:fill="auto"/>
          </w:tcPr>
          <w:p w:rsidR="00516859" w:rsidRDefault="00FD42F2">
            <w:pPr>
              <w:pStyle w:val="TableContent"/>
              <w:rPr>
                <w:lang w:eastAsia="de-DE"/>
              </w:rPr>
            </w:pPr>
            <w:r w:rsidRPr="00D4120B">
              <w:t>Order Control</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szCs w:val="18"/>
                <w:lang w:eastAsia="de-DE"/>
              </w:rPr>
            </w:pPr>
            <w:r>
              <w:rPr>
                <w:b/>
              </w:rPr>
              <w:t>ELR-034:</w:t>
            </w:r>
            <w:r>
              <w:t xml:space="preserve"> ORC-1 (Order Control) SHALL contain the constant value ‘RE'.</w:t>
            </w: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[0..1]</w:t>
            </w:r>
          </w:p>
        </w:tc>
        <w:tc>
          <w:tcPr>
            <w:tcW w:w="443" w:type="pct"/>
            <w:tcBorders>
              <w:top w:val="single" w:sz="12" w:space="0" w:color="CC3300"/>
            </w:tcBorders>
          </w:tcPr>
          <w:p w:rsidR="00516859" w:rsidRDefault="00FD42F2">
            <w:pPr>
              <w:pStyle w:val="TableContent"/>
              <w:rPr>
                <w:lang w:eastAsia="de-DE"/>
              </w:rPr>
            </w:pPr>
            <w:r>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Placer Order Number</w:t>
            </w:r>
          </w:p>
        </w:tc>
        <w:tc>
          <w:tcPr>
            <w:tcW w:w="852" w:type="pct"/>
            <w:tcBorders>
              <w:top w:val="single" w:sz="12" w:space="0" w:color="CC3300"/>
            </w:tcBorders>
          </w:tcPr>
          <w:p w:rsidR="00516859" w:rsidRDefault="00FD42F2">
            <w:pPr>
              <w:pStyle w:val="TableContent"/>
              <w:rPr>
                <w:lang w:eastAsia="de-DE"/>
              </w:rPr>
            </w:pPr>
            <w:r w:rsidRPr="007C2502">
              <w:t>IF OBR-2 (Placer Order Number) within same Order_Observation Group is valued.</w:t>
            </w:r>
          </w:p>
        </w:tc>
        <w:tc>
          <w:tcPr>
            <w:tcW w:w="926" w:type="pct"/>
            <w:tcBorders>
              <w:top w:val="single" w:sz="12" w:space="0" w:color="CC3300"/>
            </w:tcBorders>
          </w:tcPr>
          <w:p w:rsidR="00516859" w:rsidRDefault="00FD42F2">
            <w:pPr>
              <w:pStyle w:val="TableContent"/>
              <w:rPr>
                <w:lang w:eastAsia="de-DE"/>
              </w:rPr>
            </w:pPr>
            <w:r>
              <w:rPr>
                <w:b/>
              </w:rPr>
              <w:t>ELR-035:</w:t>
            </w:r>
            <w:r>
              <w:t xml:space="preserve"> ORC-2 (Placer Order Number) SHALL be the same value as OBR-2 within same Order_Observation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If OBR-2 Placer Order Number is populated; this field must contain the same value as OBR-2.</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[1..1]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 xml:space="preserve">Filler Order Number </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lang w:eastAsia="de-DE"/>
              </w:rPr>
            </w:pPr>
            <w:r>
              <w:rPr>
                <w:b/>
              </w:rPr>
              <w:t>ELR-036:</w:t>
            </w:r>
            <w:r>
              <w:t xml:space="preserve"> ORC-3 (Filler Order Number) SHALL be the same value as OBR-3 (Filler Order Number) within same Order_Observation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This field must contain the same value as OBR-3 Filler Order Number.</w:t>
            </w:r>
          </w:p>
          <w:p w:rsidR="00516859" w:rsidRDefault="00FD42F2">
            <w:pPr>
              <w:pStyle w:val="TableContent"/>
              <w:rPr>
                <w:lang w:eastAsia="de-DE"/>
              </w:rPr>
            </w:pPr>
            <w:r w:rsidRPr="00036E14">
              <w:t xml:space="preserve">Note: </w:t>
            </w:r>
            <w:r>
              <w:t xml:space="preserve">In the circumstance where </w:t>
            </w:r>
            <w:r w:rsidRPr="00036E14">
              <w: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t>
            </w:r>
            <w:r>
              <w:t>ller order number provided in O</w:t>
            </w:r>
            <w:r w:rsidRPr="00036E14">
              <w:t>R</w:t>
            </w:r>
            <w:r>
              <w:t>C</w:t>
            </w:r>
            <w:r w:rsidRPr="00036E14">
              <w:t>-3.</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[0..1]</w:t>
            </w:r>
          </w:p>
        </w:tc>
        <w:tc>
          <w:tcPr>
            <w:tcW w:w="443" w:type="pct"/>
            <w:tcBorders>
              <w:top w:val="single" w:sz="12" w:space="0" w:color="CC3300"/>
            </w:tcBorders>
          </w:tcPr>
          <w:p w:rsidR="00516859" w:rsidRDefault="00FD42F2">
            <w:pPr>
              <w:pStyle w:val="TableContent"/>
              <w:rPr>
                <w:lang w:eastAsia="de-DE"/>
              </w:rPr>
            </w:pPr>
            <w:r w:rsidRPr="00D4120B">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Placer Group Number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placer group number is used to identify a group of orders.  In the laboratory setting this is commonly referred to as a "requisition number."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t>O</w:t>
            </w:r>
          </w:p>
          <w:p w:rsidR="00516859" w:rsidRDefault="00516859">
            <w:pPr>
              <w:pStyle w:val="TableContent"/>
              <w:rPr>
                <w:lang w:eastAsia="de-DE"/>
              </w:rPr>
            </w:pP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516859">
            <w:pPr>
              <w:pStyle w:val="TableContent"/>
              <w:rPr>
                <w:lang w:eastAsia="de-DE"/>
              </w:rPr>
            </w:pP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6</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Response Flag</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516859">
            <w:pPr>
              <w:pStyle w:val="TableContent"/>
              <w:rPr>
                <w:lang w:eastAsia="de-DE"/>
              </w:rPr>
            </w:pPr>
          </w:p>
        </w:tc>
        <w:tc>
          <w:tcPr>
            <w:tcW w:w="47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Quantity/Timing</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0E5F76">
            <w:pPr>
              <w:pStyle w:val="TableContent"/>
              <w:rPr>
                <w:lang w:eastAsia="de-DE"/>
              </w:rPr>
            </w:pPr>
            <w:ins w:id="3263" w:author="Eric Haas" w:date="2012-12-19T20:26:00Z">
              <w:r w:rsidRPr="00D4120B">
                <w:t>Not supported.</w:t>
              </w:r>
            </w:ins>
            <w:del w:id="3264"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Parent</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Date/Time of Transaction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10</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Entered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Verified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XCN</w:t>
            </w:r>
          </w:p>
        </w:tc>
        <w:tc>
          <w:tcPr>
            <w:tcW w:w="470" w:type="pct"/>
            <w:tcBorders>
              <w:top w:val="single" w:sz="12" w:space="0" w:color="CC3300"/>
            </w:tcBorders>
          </w:tcPr>
          <w:p w:rsidR="00516859" w:rsidRDefault="00FD42F2">
            <w:pPr>
              <w:pStyle w:val="TableContent"/>
              <w:rPr>
                <w:lang w:eastAsia="de-DE"/>
              </w:rPr>
            </w:pPr>
            <w:commentRangeStart w:id="3265"/>
            <w:r>
              <w:t>[1..1</w:t>
            </w:r>
            <w:r w:rsidRPr="00D4120B">
              <w:t>]</w:t>
            </w:r>
            <w:commentRangeEnd w:id="3265"/>
            <w:r>
              <w:rPr>
                <w:rStyle w:val="CommentReference"/>
                <w:rFonts w:ascii="Times New Roman" w:hAnsi="Times New Roman"/>
                <w:color w:val="auto"/>
                <w:lang w:eastAsia="de-DE"/>
              </w:rPr>
              <w:commentReference w:id="3265"/>
            </w:r>
          </w:p>
        </w:tc>
        <w:tc>
          <w:tcPr>
            <w:tcW w:w="443" w:type="pct"/>
            <w:tcBorders>
              <w:top w:val="single" w:sz="12" w:space="0" w:color="CC3300"/>
            </w:tcBorders>
          </w:tcPr>
          <w:p w:rsidR="00516859" w:rsidRDefault="00FD42F2">
            <w:pPr>
              <w:pStyle w:val="TableContent"/>
              <w:rPr>
                <w:lang w:eastAsia="de-DE"/>
              </w:rPr>
            </w:pPr>
            <w:commentRangeStart w:id="3266"/>
            <w:r>
              <w:t>R</w:t>
            </w:r>
            <w:commentRangeEnd w:id="3266"/>
            <w:r>
              <w:rPr>
                <w:rStyle w:val="CommentReference"/>
                <w:rFonts w:ascii="Times New Roman" w:hAnsi="Times New Roman"/>
                <w:color w:val="auto"/>
                <w:lang w:eastAsia="de-DE"/>
              </w:rPr>
              <w:commentReference w:id="3266"/>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Provider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lang w:eastAsia="de-DE"/>
              </w:rPr>
            </w:pPr>
            <w:r>
              <w:rPr>
                <w:b/>
              </w:rPr>
              <w:t>ELR-037:</w:t>
            </w:r>
            <w:r>
              <w:t xml:space="preserve"> ORC-12 (Ordering Provider) SHALL be the same value as OBR-16 within same Order_Observation Group.</w:t>
            </w: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Enterer's Location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XTN</w:t>
            </w:r>
          </w:p>
        </w:tc>
        <w:tc>
          <w:tcPr>
            <w:tcW w:w="470" w:type="pct"/>
            <w:tcBorders>
              <w:top w:val="single" w:sz="12" w:space="0" w:color="CC3300"/>
            </w:tcBorders>
          </w:tcPr>
          <w:p w:rsidR="00516859" w:rsidRDefault="00FD42F2">
            <w:pPr>
              <w:pStyle w:val="TableContent"/>
              <w:rPr>
                <w:lang w:eastAsia="de-DE"/>
              </w:rPr>
            </w:pPr>
            <w:r w:rsidRPr="00D4120B">
              <w:t>[</w:t>
            </w:r>
            <w:commentRangeStart w:id="3267"/>
            <w:r w:rsidRPr="00D4120B">
              <w:t>0..</w:t>
            </w:r>
            <w:r>
              <w:t>2</w:t>
            </w:r>
            <w:r w:rsidRPr="00D4120B">
              <w:t>]</w:t>
            </w:r>
            <w:commentRangeEnd w:id="3267"/>
            <w:r>
              <w:rPr>
                <w:rStyle w:val="CommentReference"/>
                <w:rFonts w:ascii="Times New Roman" w:hAnsi="Times New Roman"/>
                <w:color w:val="auto"/>
                <w:lang w:eastAsia="de-DE"/>
              </w:rPr>
              <w:commentReference w:id="3267"/>
            </w:r>
          </w:p>
        </w:tc>
        <w:tc>
          <w:tcPr>
            <w:tcW w:w="443" w:type="pct"/>
            <w:tcBorders>
              <w:top w:val="single" w:sz="12" w:space="0" w:color="CC3300"/>
            </w:tcBorders>
          </w:tcPr>
          <w:p w:rsidR="00516859" w:rsidRDefault="00FD42F2">
            <w:pPr>
              <w:pStyle w:val="TableContent"/>
              <w:rPr>
                <w:lang w:eastAsia="de-DE"/>
              </w:rPr>
            </w:pPr>
            <w:commentRangeStart w:id="3268"/>
            <w:r w:rsidRPr="00D4120B">
              <w:t>C</w:t>
            </w:r>
            <w:r>
              <w:t>(R/X)</w:t>
            </w:r>
            <w:commentRangeEnd w:id="3268"/>
            <w:r>
              <w:rPr>
                <w:rStyle w:val="CommentReference"/>
                <w:rFonts w:ascii="Times New Roman" w:hAnsi="Times New Roman"/>
                <w:color w:val="auto"/>
                <w:lang w:eastAsia="de-DE"/>
              </w:rPr>
              <w:commentReference w:id="3268"/>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Call Back Phone Number</w:t>
            </w:r>
          </w:p>
        </w:tc>
        <w:tc>
          <w:tcPr>
            <w:tcW w:w="852" w:type="pct"/>
            <w:tcBorders>
              <w:top w:val="single" w:sz="12" w:space="0" w:color="CC3300"/>
            </w:tcBorders>
          </w:tcPr>
          <w:p w:rsidR="00516859" w:rsidRDefault="00FD42F2">
            <w:pPr>
              <w:pStyle w:val="TableContent"/>
              <w:rPr>
                <w:lang w:eastAsia="de-DE"/>
              </w:rPr>
            </w:pPr>
            <w:r w:rsidRPr="007C2502">
              <w:t>IF OBR-17 (Order Callback Phone Number) within same Order_Observation Group is valued.</w:t>
            </w:r>
          </w:p>
        </w:tc>
        <w:tc>
          <w:tcPr>
            <w:tcW w:w="926" w:type="pct"/>
            <w:tcBorders>
              <w:top w:val="single" w:sz="12" w:space="0" w:color="CC3300"/>
            </w:tcBorders>
          </w:tcPr>
          <w:p w:rsidR="00516859" w:rsidRDefault="00FD42F2">
            <w:pPr>
              <w:pStyle w:val="TableContent"/>
              <w:rPr>
                <w:lang w:eastAsia="de-DE"/>
              </w:rPr>
            </w:pPr>
            <w:r>
              <w:rPr>
                <w:b/>
              </w:rPr>
              <w:t>ELR-038:</w:t>
            </w:r>
            <w:r>
              <w:t xml:space="preserve"> ORC-14 (Call Back Phone Number) SHALL be the same value as OBR-17 within same Order_Observation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 xml:space="preserve"> If OBR-17 Callback Phone Number is populated, this field will contain the same value.  This should be a phone number associated with the original order placer.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Effective Date/Time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16</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Control Code Reason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17</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Entering Organization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Entering Device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Action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20</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FD42F2">
            <w:pPr>
              <w:pStyle w:val="TableContent"/>
              <w:rPr>
                <w:lang w:eastAsia="de-DE"/>
              </w:rPr>
            </w:pPr>
            <w:r w:rsidRPr="00D4120B">
              <w:t>CWE</w:t>
            </w:r>
          </w:p>
        </w:tc>
        <w:tc>
          <w:tcPr>
            <w:tcW w:w="470" w:type="pct"/>
            <w:tcBorders>
              <w:top w:val="single" w:sz="12" w:space="0" w:color="CC3300"/>
            </w:tcBorders>
            <w:shd w:val="clear" w:color="auto" w:fill="FFFF99"/>
          </w:tcPr>
          <w:p w:rsidR="00FD42F2" w:rsidRPr="00D4120B" w:rsidRDefault="00FD42F2" w:rsidP="00D2473D">
            <w:r w:rsidRPr="00D4120B">
              <w:t>[0..0]</w:t>
            </w:r>
          </w:p>
        </w:tc>
        <w:tc>
          <w:tcPr>
            <w:tcW w:w="443" w:type="pct"/>
            <w:tcBorders>
              <w:top w:val="single" w:sz="12" w:space="0" w:color="CC3300"/>
            </w:tcBorders>
            <w:shd w:val="clear" w:color="auto" w:fill="FFFF99"/>
          </w:tcPr>
          <w:p w:rsidR="00FD42F2" w:rsidRPr="00D4120B" w:rsidRDefault="00FD42F2" w:rsidP="00B70C05">
            <w:pPr>
              <w:pStyle w:val="TableContent"/>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Advanced Beneficiary Notice Code</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XON</w:t>
            </w:r>
          </w:p>
        </w:tc>
        <w:tc>
          <w:tcPr>
            <w:tcW w:w="470" w:type="pct"/>
            <w:tcBorders>
              <w:top w:val="single" w:sz="12" w:space="0" w:color="CC3300"/>
            </w:tcBorders>
          </w:tcPr>
          <w:p w:rsidR="00516859" w:rsidRDefault="00FD42F2">
            <w:pPr>
              <w:pStyle w:val="TableContent"/>
              <w:rPr>
                <w:lang w:eastAsia="de-DE"/>
              </w:rPr>
            </w:pPr>
            <w:commentRangeStart w:id="3269"/>
            <w:r w:rsidRPr="00D4120B">
              <w:t>[1..</w:t>
            </w:r>
            <w:r>
              <w:t>1</w:t>
            </w:r>
            <w:r w:rsidRPr="00D4120B">
              <w:t>]</w:t>
            </w:r>
            <w:commentRangeEnd w:id="3269"/>
            <w:r>
              <w:rPr>
                <w:rStyle w:val="CommentReference"/>
                <w:rFonts w:ascii="Times New Roman" w:hAnsi="Times New Roman"/>
                <w:color w:val="auto"/>
                <w:lang w:eastAsia="de-DE"/>
              </w:rPr>
              <w:commentReference w:id="3269"/>
            </w:r>
          </w:p>
        </w:tc>
        <w:tc>
          <w:tcPr>
            <w:tcW w:w="443" w:type="pct"/>
            <w:tcBorders>
              <w:top w:val="single" w:sz="12" w:space="0" w:color="CC3300"/>
            </w:tcBorders>
          </w:tcPr>
          <w:p w:rsidR="00516859" w:rsidRDefault="00FD42F2">
            <w:pPr>
              <w:pStyle w:val="TableContent"/>
              <w:rPr>
                <w:lang w:eastAsia="de-DE"/>
              </w:rPr>
            </w:pPr>
            <w:commentRangeStart w:id="3270"/>
            <w:r w:rsidRPr="00D4120B">
              <w:t>R</w:t>
            </w:r>
            <w:commentRangeEnd w:id="3270"/>
            <w:r>
              <w:rPr>
                <w:rStyle w:val="CommentReference"/>
                <w:rFonts w:ascii="Times New Roman" w:hAnsi="Times New Roman"/>
                <w:color w:val="auto"/>
                <w:lang w:eastAsia="de-DE"/>
              </w:rPr>
              <w:commentReference w:id="3270"/>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Name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XAD</w:t>
            </w:r>
          </w:p>
        </w:tc>
        <w:tc>
          <w:tcPr>
            <w:tcW w:w="470" w:type="pct"/>
            <w:tcBorders>
              <w:top w:val="single" w:sz="12" w:space="0" w:color="CC3300"/>
            </w:tcBorders>
          </w:tcPr>
          <w:p w:rsidR="00516859" w:rsidRDefault="00FD42F2">
            <w:pPr>
              <w:pStyle w:val="TableContent"/>
              <w:rPr>
                <w:lang w:eastAsia="de-DE"/>
              </w:rPr>
            </w:pPr>
            <w:r>
              <w:t>[</w:t>
            </w:r>
            <w:commentRangeStart w:id="3271"/>
            <w:r>
              <w:t>1</w:t>
            </w:r>
            <w:r w:rsidRPr="00D4120B">
              <w:t>.</w:t>
            </w:r>
            <w:r>
              <w:t xml:space="preserve"> 1</w:t>
            </w:r>
            <w:r w:rsidRPr="00D4120B">
              <w:t>]</w:t>
            </w:r>
            <w:commentRangeEnd w:id="3271"/>
            <w:r>
              <w:rPr>
                <w:rStyle w:val="CommentReference"/>
                <w:rFonts w:ascii="Times New Roman" w:hAnsi="Times New Roman"/>
                <w:color w:val="auto"/>
                <w:lang w:eastAsia="de-DE"/>
              </w:rPr>
              <w:commentReference w:id="3271"/>
            </w:r>
          </w:p>
        </w:tc>
        <w:tc>
          <w:tcPr>
            <w:tcW w:w="443" w:type="pct"/>
            <w:tcBorders>
              <w:top w:val="single" w:sz="12" w:space="0" w:color="CC3300"/>
            </w:tcBorders>
          </w:tcPr>
          <w:p w:rsidR="00516859" w:rsidRDefault="00FD42F2">
            <w:pPr>
              <w:pStyle w:val="TableContent"/>
              <w:rPr>
                <w:lang w:eastAsia="de-DE"/>
              </w:rPr>
            </w:pPr>
            <w:commentRangeStart w:id="3272"/>
            <w:r w:rsidRPr="00D4120B">
              <w:t>R</w:t>
            </w:r>
            <w:commentRangeEnd w:id="3272"/>
            <w:r>
              <w:rPr>
                <w:rStyle w:val="CommentReference"/>
                <w:rFonts w:ascii="Times New Roman" w:hAnsi="Times New Roman"/>
                <w:color w:val="auto"/>
                <w:lang w:eastAsia="de-DE"/>
              </w:rPr>
              <w:commentReference w:id="3272"/>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Address</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address of the facility where the order was placed.</w:t>
            </w:r>
          </w:p>
          <w:p w:rsidR="00516859" w:rsidRDefault="00FD42F2">
            <w:pPr>
              <w:pStyle w:val="TableContent"/>
              <w:rPr>
                <w:lang w:eastAsia="de-DE"/>
              </w:rPr>
            </w:pPr>
            <w:r>
              <w:t>ELR Cardinality: ELR supports a single ordering facility address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XTN</w:t>
            </w:r>
          </w:p>
        </w:tc>
        <w:tc>
          <w:tcPr>
            <w:tcW w:w="470" w:type="pct"/>
            <w:tcBorders>
              <w:top w:val="single" w:sz="12" w:space="0" w:color="CC3300"/>
            </w:tcBorders>
          </w:tcPr>
          <w:p w:rsidR="00516859" w:rsidRDefault="00FD42F2">
            <w:pPr>
              <w:pStyle w:val="TableContent"/>
              <w:rPr>
                <w:lang w:eastAsia="de-DE"/>
              </w:rPr>
            </w:pPr>
            <w:r w:rsidRPr="00D4120B">
              <w:t>[1..*]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Phone Number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XAD</w:t>
            </w:r>
          </w:p>
        </w:tc>
        <w:tc>
          <w:tcPr>
            <w:tcW w:w="470" w:type="pct"/>
            <w:tcBorders>
              <w:top w:val="single" w:sz="12" w:space="0" w:color="CC3300"/>
            </w:tcBorders>
          </w:tcPr>
          <w:p w:rsidR="00516859" w:rsidRDefault="00FD42F2">
            <w:pPr>
              <w:pStyle w:val="TableContent"/>
              <w:rPr>
                <w:lang w:eastAsia="de-DE"/>
              </w:rPr>
            </w:pPr>
            <w:r w:rsidRPr="00D4120B">
              <w:t>[0..*]</w:t>
            </w:r>
          </w:p>
        </w:tc>
        <w:tc>
          <w:tcPr>
            <w:tcW w:w="443" w:type="pct"/>
            <w:tcBorders>
              <w:top w:val="single" w:sz="12" w:space="0" w:color="CC3300"/>
            </w:tcBorders>
          </w:tcPr>
          <w:p w:rsidR="00516859" w:rsidRDefault="00FD42F2">
            <w:pPr>
              <w:pStyle w:val="TableContent"/>
              <w:rPr>
                <w:lang w:eastAsia="de-DE"/>
              </w:rPr>
            </w:pPr>
            <w:r w:rsidRPr="00D4120B">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Provider Address</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address of the ordering provider.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Status Modifier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516859">
            <w:pPr>
              <w:pStyle w:val="TableContent"/>
              <w:rPr>
                <w:lang w:eastAsia="de-DE"/>
              </w:rPr>
            </w:pPr>
          </w:p>
        </w:tc>
        <w:tc>
          <w:tcPr>
            <w:tcW w:w="47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Advanced Beneficiary Notice Override Reason</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FD42F2">
            <w:pPr>
              <w:pStyle w:val="TableContent"/>
              <w:rPr>
                <w:szCs w:val="18"/>
                <w:lang w:eastAsia="de-DE"/>
              </w:rPr>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27</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Filler's Expected Availability Date/Time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Confidentiality Code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Type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30</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Enterer Authorization Mode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Parent Universal Service Identifier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bookmarkStart w:id="3273" w:name="_Toc206996171"/>
      <w:bookmarkStart w:id="3274" w:name="_Toc207006243"/>
      <w:bookmarkStart w:id="3275" w:name="_Toc207007152"/>
      <w:bookmarkStart w:id="3276" w:name="_Toc207093987"/>
      <w:bookmarkStart w:id="3277" w:name="_Toc207094893"/>
      <w:bookmarkStart w:id="3278" w:name="_Toc169057929"/>
      <w:bookmarkStart w:id="3279" w:name="_Ref169502089"/>
      <w:bookmarkStart w:id="3280" w:name="_Toc171137848"/>
      <w:bookmarkStart w:id="3281" w:name="_Toc207006244"/>
      <w:bookmarkEnd w:id="3273"/>
      <w:bookmarkEnd w:id="3274"/>
      <w:bookmarkEnd w:id="3275"/>
      <w:bookmarkEnd w:id="3276"/>
      <w:bookmarkEnd w:id="3277"/>
    </w:p>
    <w:p w:rsidR="00FD42F2" w:rsidRPr="00D4120B" w:rsidDel="00DB1EC1" w:rsidRDefault="00FD42F2" w:rsidP="00FD42F2">
      <w:pPr>
        <w:keepLines/>
        <w:rPr>
          <w:del w:id="3282" w:author="Eric Haas" w:date="2013-01-09T23:44:00Z"/>
        </w:rPr>
      </w:pPr>
      <w:del w:id="3283"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ORC|RE||CHEM9700122^MediLabCo-Seattle^45D0470381^CLIA|||||||||1234^Admit^Alan^A^III^Dr^^^&amp;2.16.840.1.113883.19.4.6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ISO^L^^^EI^&amp;2.16.840.1.113883.19.4.6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ISO^^^^^^^^MD||^WPN^PH^^1^555^5551005|||||||Level Seven Healthcare, Inc.^L^^^^&amp;2.16.840.1.113883.19.4.6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ISO^XX^^^1234|1005 Healthcare Drive^^Ann Arbor^MI^99999^USA^B|^WPN^PH^^1^555^5553001|4444 Healthcare Drive^Suite 123^Ann Arbor^MI^99999^USA^B</w:delText>
        </w:r>
        <w:bookmarkStart w:id="3284" w:name="_Toc345539961"/>
        <w:bookmarkStart w:id="3285" w:name="_Toc345547906"/>
        <w:bookmarkStart w:id="3286" w:name="_Toc345764476"/>
        <w:bookmarkStart w:id="3287" w:name="_Toc345768048"/>
        <w:bookmarkEnd w:id="3284"/>
        <w:bookmarkEnd w:id="3285"/>
        <w:bookmarkEnd w:id="3286"/>
        <w:bookmarkEnd w:id="3287"/>
      </w:del>
    </w:p>
    <w:p w:rsidR="00FD42F2" w:rsidRPr="00D4120B" w:rsidRDefault="00FD42F2" w:rsidP="00FD42F2">
      <w:pPr>
        <w:pStyle w:val="Heading2"/>
      </w:pPr>
      <w:bookmarkStart w:id="3288" w:name="_Toc343503431"/>
      <w:bookmarkStart w:id="3289" w:name="_Toc345768049"/>
      <w:r w:rsidRPr="00D4120B">
        <w:t>OBR – Observation Request Segment</w:t>
      </w:r>
      <w:bookmarkEnd w:id="3278"/>
      <w:bookmarkEnd w:id="3279"/>
      <w:bookmarkEnd w:id="3280"/>
      <w:bookmarkEnd w:id="3281"/>
      <w:bookmarkEnd w:id="3288"/>
      <w:bookmarkEnd w:id="3289"/>
    </w:p>
    <w:p w:rsidR="00FD42F2" w:rsidRDefault="00FD42F2" w:rsidP="00FD42F2">
      <w:r w:rsidRPr="00D4120B">
        <w:t>The Observation Request Segment (OBR) is used to capture information about one test being performed on the specimen.  Most importantly, the OBR identifies the type of testing to be performed on the specimen and ties that information to the order for the testing.</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pPr>
            <w:bookmarkStart w:id="3290" w:name="_Toc345792982"/>
            <w:r w:rsidRPr="00E14F58">
              <w:rPr>
                <w:rFonts w:ascii="Lucida Sans" w:hAnsi="Lucida Sans"/>
                <w:color w:val="CC0000"/>
                <w:kern w:val="0"/>
                <w:sz w:val="21"/>
                <w:lang w:eastAsia="en-US"/>
              </w:rPr>
              <w:t xml:space="preserve">Table </w:t>
            </w:r>
            <w:ins w:id="3291"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292"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293" w:author="Eric Haas" w:date="2013-01-12T22:26:00Z">
              <w:r w:rsidR="00A2445F">
                <w:rPr>
                  <w:rFonts w:ascii="Lucida Sans" w:hAnsi="Lucida Sans"/>
                  <w:noProof/>
                  <w:color w:val="CC0000"/>
                  <w:kern w:val="0"/>
                  <w:sz w:val="21"/>
                  <w:lang w:eastAsia="en-US"/>
                </w:rPr>
                <w:t>10</w:t>
              </w:r>
              <w:r w:rsidR="00E34BEC">
                <w:rPr>
                  <w:rFonts w:ascii="Lucida Sans" w:hAnsi="Lucida Sans"/>
                  <w:color w:val="CC0000"/>
                  <w:kern w:val="0"/>
                  <w:sz w:val="21"/>
                  <w:lang w:eastAsia="en-US"/>
                </w:rPr>
                <w:fldChar w:fldCharType="end"/>
              </w:r>
            </w:ins>
            <w:del w:id="3294" w:author="Eric Haas" w:date="2013-01-12T21:47:00Z">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E34BEC"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E34BEC"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E34BEC"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E34BEC"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OBR – </w:t>
            </w:r>
            <w:r w:rsidR="00086A86" w:rsidRPr="00E14F58">
              <w:rPr>
                <w:rFonts w:ascii="Lucida Sans" w:hAnsi="Lucida Sans"/>
                <w:color w:val="CC0000"/>
                <w:kern w:val="0"/>
                <w:sz w:val="21"/>
                <w:lang w:eastAsia="en-US"/>
              </w:rPr>
              <w:t>Observation Request Segment</w:t>
            </w:r>
            <w:bookmarkEnd w:id="3290"/>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4" w:type="pct"/>
            <w:tcBorders>
              <w:top w:val="single" w:sz="12" w:space="0" w:color="CC3300"/>
            </w:tcBorders>
            <w:shd w:val="clear" w:color="auto" w:fill="auto"/>
          </w:tcPr>
          <w:p w:rsidR="00516859" w:rsidRDefault="00FD42F2">
            <w:pPr>
              <w:pStyle w:val="TableContent"/>
              <w:rPr>
                <w:lang w:eastAsia="de-DE"/>
              </w:rPr>
            </w:pPr>
            <w:r w:rsidRPr="00D4120B">
              <w:t>1..4</w:t>
            </w:r>
          </w:p>
        </w:tc>
        <w:tc>
          <w:tcPr>
            <w:tcW w:w="193" w:type="pct"/>
            <w:tcBorders>
              <w:top w:val="single" w:sz="12" w:space="0" w:color="CC3300"/>
            </w:tcBorders>
            <w:shd w:val="clear" w:color="auto" w:fill="auto"/>
          </w:tcPr>
          <w:p w:rsidR="00516859" w:rsidRDefault="00FD42F2">
            <w:pPr>
              <w:pStyle w:val="TableContent"/>
              <w:rPr>
                <w:lang w:eastAsia="de-DE"/>
              </w:rPr>
            </w:pPr>
            <w:r w:rsidRPr="00D4120B">
              <w:t>SI</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Set ID </w:t>
            </w:r>
            <w:r w:rsidRPr="00D4120B">
              <w:noBreakHyphen/>
              <w:t xml:space="preserve"> OBR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r>
              <w:rPr>
                <w:b/>
              </w:rPr>
              <w:t>ELR-039:</w:t>
            </w:r>
            <w:r>
              <w:t xml:space="preserve"> OBR-1 (Set ID </w:t>
            </w:r>
            <w:r>
              <w:rPr>
                <w:rFonts w:ascii="MS Gothic" w:eastAsia="MS Gothic" w:hAnsi="MS Gothic" w:cs="MS Gothic" w:hint="eastAsia"/>
              </w:rPr>
              <w:noBreakHyphen/>
            </w:r>
            <w:r>
              <w:t xml:space="preserve"> OBR) SHALL be valued sequentially starting with the value ‘1’</w:t>
            </w: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w:t>
            </w:r>
          </w:p>
        </w:tc>
        <w:tc>
          <w:tcPr>
            <w:tcW w:w="380" w:type="pct"/>
            <w:tcBorders>
              <w:top w:val="single" w:sz="12" w:space="0" w:color="CC3300"/>
            </w:tcBorders>
          </w:tcPr>
          <w:p w:rsidR="00516859" w:rsidRDefault="00FD42F2">
            <w:pPr>
              <w:pStyle w:val="TableContent"/>
              <w:rPr>
                <w:lang w:eastAsia="de-DE"/>
              </w:rPr>
            </w:pPr>
            <w:r>
              <w:t>[0</w:t>
            </w:r>
            <w:r w:rsidRPr="00D4120B">
              <w:t>..1]</w:t>
            </w:r>
          </w:p>
        </w:tc>
        <w:tc>
          <w:tcPr>
            <w:tcW w:w="329" w:type="pct"/>
            <w:tcBorders>
              <w:top w:val="single" w:sz="12" w:space="0" w:color="CC3300"/>
            </w:tcBorders>
          </w:tcPr>
          <w:p w:rsidR="00516859" w:rsidRDefault="00FD42F2">
            <w:pPr>
              <w:pStyle w:val="TableContent"/>
              <w:rPr>
                <w:lang w:eastAsia="de-DE"/>
              </w:rPr>
            </w:pPr>
            <w:r w:rsidRPr="00D4120B">
              <w:t>RE</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Order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This identifier is assigned by the placer of the </w:t>
            </w:r>
            <w:smartTag w:uri="urn:schemas-microsoft-com:office:smarttags" w:element="PersonName">
              <w:r w:rsidRPr="00D4120B">
                <w:t>ord</w:t>
              </w:r>
            </w:smartTag>
            <w:r w:rsidRPr="00D4120B">
              <w:t xml:space="preserve">er being fulfilled by this result message.  This identifier distinguishes the placer’s </w:t>
            </w:r>
            <w:smartTag w:uri="urn:schemas-microsoft-com:office:smarttags" w:element="PersonName">
              <w:r w:rsidRPr="00D4120B">
                <w:t>ord</w:t>
              </w:r>
            </w:smartTag>
            <w:r w:rsidRPr="00D4120B">
              <w:t xml:space="preserve">er from all other </w:t>
            </w:r>
            <w:smartTag w:uri="urn:schemas-microsoft-com:office:smarttags" w:element="PersonName">
              <w:r w:rsidRPr="00D4120B">
                <w:t>ord</w:t>
              </w:r>
            </w:smartTag>
            <w:r w:rsidRPr="00D4120B">
              <w:t xml:space="preserve">ers created by the placer where an </w:t>
            </w:r>
            <w:smartTag w:uri="urn:schemas-microsoft-com:office:smarttags" w:element="PersonName">
              <w:r w:rsidRPr="00D4120B">
                <w:t>ord</w:t>
              </w:r>
            </w:smartTag>
            <w:r w:rsidRPr="00D4120B">
              <w:t>er is interpreted to be the testing identified in a single OBR segment.  Normally, it is a type of system identifier assigned by the placer software application.</w:t>
            </w:r>
          </w:p>
          <w:p w:rsidR="00FD42F2" w:rsidRPr="00D4120B" w:rsidRDefault="00FD42F2" w:rsidP="00D2473D">
            <w:pPr>
              <w:pStyle w:val="TableText"/>
              <w:keepNext/>
              <w:keepLines/>
              <w:rPr>
                <w:color w:val="000000"/>
                <w:sz w:val="20"/>
                <w:szCs w:val="20"/>
              </w:rPr>
            </w:pPr>
            <w:r w:rsidRPr="00D4120B">
              <w:t xml:space="preserve">The Placer Order Number and the Filler Order Number are essentially foreign keys exchanged between applications for uniquely identifying </w:t>
            </w:r>
            <w:smartTag w:uri="urn:schemas-microsoft-com:office:smarttags" w:element="PersonName">
              <w:r w:rsidRPr="00D4120B">
                <w:t>ord</w:t>
              </w:r>
            </w:smartTag>
            <w:r w:rsidRPr="00D4120B">
              <w:t>ers and the associated results across applications.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Order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r>
              <w:rPr>
                <w:b/>
              </w:rPr>
              <w:t>ELR-040:</w:t>
            </w:r>
            <w:r>
              <w:t xml:space="preserve"> OBR-3 (Filler Order Number) SHALL NOT contain the same value as another occurrence of OBR-3 (Filler Order Number) in the message.</w:t>
            </w: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Order number associated with the Filling Application.  This number is assigned to the test by the organization performing the test.  </w:t>
            </w:r>
            <w:del w:id="3295" w:author="Eric Haas" w:date="2013-01-12T13:40:00Z">
              <w:r w:rsidRPr="00D4120B" w:rsidDel="00184E34">
                <w:delText>This field should not contain the accession number or specimen identifier for a specimen unless these identifiers meet the criteria for a filler order number.  The specimen or accession identifier should be placed in SPM-2.</w:delText>
              </w:r>
            </w:del>
            <w:r w:rsidRPr="00D4120B">
              <w:t xml:space="preserve">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t>
            </w:r>
          </w:p>
          <w:p w:rsidR="00516859" w:rsidRDefault="00FD42F2">
            <w:pPr>
              <w:pStyle w:val="TableContent"/>
              <w:rPr>
                <w:lang w:eastAsia="de-DE"/>
              </w:rPr>
            </w:pPr>
            <w:r w:rsidRPr="00D4120B">
              <w:t>The Filler Order Number, along with the Placer Order Number, is essentially foreign keys exchanged between applications for uniquely identifying orders and the associated results across applications.</w:t>
            </w:r>
          </w:p>
          <w:p w:rsidR="00516859" w:rsidRDefault="00FD42F2" w:rsidP="00304556">
            <w:pPr>
              <w:pStyle w:val="TableContent"/>
              <w:rPr>
                <w:lang w:eastAsia="de-DE"/>
              </w:rPr>
            </w:pPr>
            <w:r w:rsidRPr="00D4120B">
              <w:t>In messages containing multiple OBRs, each OBR must be identified by a unique Filler Order Number.</w:t>
            </w:r>
            <w:del w:id="3296" w:author="Eric Haas" w:date="2013-01-12T14:22:00Z">
              <w:r w:rsidRPr="00D4120B" w:rsidDel="00304556">
                <w:delText xml:space="preserve"> </w:delText>
              </w:r>
            </w:del>
            <w:r w:rsidRPr="00D4120B">
              <w:t xml:space="preserve"> </w:t>
            </w:r>
            <w:del w:id="3297" w:author="Eric Haas" w:date="2013-01-12T14:22:00Z">
              <w:r w:rsidRPr="00D4120B" w:rsidDel="00304556">
                <w:delText>This is critical for making parent/child results relationships work properly</w:delText>
              </w:r>
            </w:del>
            <w:del w:id="3298" w:author="Eric Haas" w:date="2013-01-12T13:40:00Z">
              <w:r w:rsidRPr="00D4120B" w:rsidDel="00184E34">
                <w:delText xml:space="preserve">.  Microbiology cultures and sensitivities are linked in this fashion in this profile.  </w:delText>
              </w:r>
            </w:del>
            <w:del w:id="3299" w:author="Eric Haas" w:date="2013-01-12T14:22:00Z">
              <w:r w:rsidRPr="00D4120B" w:rsidDel="00304556">
                <w:delText xml:space="preserve">See </w:delText>
              </w:r>
            </w:del>
            <w:del w:id="3300" w:author="Eric Haas" w:date="2013-01-12T13:40:00Z">
              <w:r w:rsidRPr="00D4120B" w:rsidDel="00184E34">
                <w:rPr>
                  <w:i/>
                </w:rPr>
                <w:delText xml:space="preserve">Appendix A, Section  </w:delText>
              </w:r>
              <w:r w:rsidR="00E34BEC" w:rsidDel="00184E34">
                <w:fldChar w:fldCharType="begin"/>
              </w:r>
              <w:r w:rsidR="00685669" w:rsidDel="00184E34">
                <w:delInstrText xml:space="preserve"> REF _Ref170031167 \w \h  \* MERGEFORMAT </w:delInstrText>
              </w:r>
              <w:r w:rsidR="00E34BEC" w:rsidDel="00184E34">
                <w:fldChar w:fldCharType="separate"/>
              </w:r>
              <w:r w:rsidDel="00184E34">
                <w:rPr>
                  <w:i/>
                </w:rPr>
                <w:delText>A.4</w:delText>
              </w:r>
              <w:r w:rsidR="00E34BEC" w:rsidDel="00184E34">
                <w:fldChar w:fldCharType="end"/>
              </w:r>
              <w:r w:rsidRPr="00D4120B" w:rsidDel="00184E34">
                <w:rPr>
                  <w:i/>
                </w:rPr>
                <w:delText xml:space="preserve">.  </w:delText>
              </w:r>
              <w:r w:rsidR="00E34BEC" w:rsidDel="00184E34">
                <w:fldChar w:fldCharType="begin"/>
              </w:r>
              <w:r w:rsidR="00C06B84" w:rsidDel="00184E34">
                <w:delInstrText xml:space="preserve"> REF _Ref170031194 \h  \* MERGEFORMAT </w:delInstrText>
              </w:r>
              <w:r w:rsidR="00E34BEC" w:rsidDel="00184E34">
                <w:fldChar w:fldCharType="separate"/>
              </w:r>
              <w:r w:rsidRPr="00693F1B" w:rsidDel="00184E34">
                <w:rPr>
                  <w:bCs/>
                  <w:i/>
                </w:rPr>
                <w:delText>Linking Parent and Child Results</w:delText>
              </w:r>
              <w:r w:rsidR="00E34BEC" w:rsidDel="00184E34">
                <w:fldChar w:fldCharType="end"/>
              </w:r>
            </w:del>
            <w:del w:id="3301" w:author="Eric Haas" w:date="2013-01-12T14:22:00Z">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3302"/>
            <w:r>
              <w:t xml:space="preserve">Logical </w:t>
            </w:r>
          </w:p>
          <w:p w:rsidR="00516859" w:rsidRDefault="00FD42F2">
            <w:pPr>
              <w:pStyle w:val="TableContent"/>
              <w:rPr>
                <w:lang w:eastAsia="de-DE"/>
              </w:rPr>
            </w:pPr>
            <w:r>
              <w:t xml:space="preserve">Observation </w:t>
            </w:r>
          </w:p>
          <w:p w:rsidR="00516859" w:rsidRDefault="00FD42F2">
            <w:pPr>
              <w:pStyle w:val="TableContent"/>
              <w:rPr>
                <w:lang w:eastAsia="de-DE"/>
              </w:rPr>
            </w:pPr>
            <w:r>
              <w:t xml:space="preserve">Identification </w:t>
            </w:r>
          </w:p>
          <w:p w:rsidR="00516859" w:rsidRDefault="00FD42F2">
            <w:pPr>
              <w:pStyle w:val="TableContent"/>
              <w:rPr>
                <w:lang w:eastAsia="de-DE"/>
              </w:rPr>
            </w:pPr>
            <w:r>
              <w:t xml:space="preserve">Name and </w:t>
            </w:r>
          </w:p>
          <w:p w:rsidR="00516859" w:rsidRDefault="00FD42F2">
            <w:pPr>
              <w:pStyle w:val="TableContent"/>
              <w:rPr>
                <w:lang w:eastAsia="de-DE"/>
              </w:rPr>
            </w:pPr>
            <w:r>
              <w:t>Codes (LOINC)</w:t>
            </w:r>
          </w:p>
          <w:p w:rsidR="00516859" w:rsidRDefault="00FD42F2">
            <w:pPr>
              <w:pStyle w:val="TableContent"/>
              <w:rPr>
                <w:lang w:eastAsia="de-DE"/>
              </w:rPr>
            </w:pPr>
            <w:commentRangeStart w:id="3303"/>
            <w:r>
              <w:t xml:space="preserve">For reportable lab tests use </w:t>
            </w:r>
            <w:r w:rsidRPr="00FF3DB7">
              <w:t>ELR Reportable Laboratory Observation Identifier Value Set</w:t>
            </w:r>
            <w:r>
              <w:t>.</w:t>
            </w:r>
            <w:commentRangeEnd w:id="3303"/>
            <w:r>
              <w:rPr>
                <w:rStyle w:val="CommentReference"/>
                <w:rFonts w:ascii="Times New Roman" w:hAnsi="Times New Roman"/>
                <w:color w:val="auto"/>
                <w:lang w:eastAsia="de-DE"/>
              </w:rPr>
              <w:commentReference w:id="3303"/>
            </w:r>
          </w:p>
          <w:p w:rsidR="00516859" w:rsidRDefault="00FD42F2">
            <w:pPr>
              <w:pStyle w:val="TableContent"/>
              <w:rPr>
                <w:lang w:eastAsia="de-DE"/>
              </w:rPr>
            </w:pPr>
            <w:r>
              <w:t>.</w:t>
            </w:r>
          </w:p>
          <w:p w:rsidR="00516859" w:rsidRDefault="00516859">
            <w:pPr>
              <w:pStyle w:val="TableContent"/>
              <w:rPr>
                <w:lang w:eastAsia="de-DE"/>
              </w:rPr>
            </w:pPr>
          </w:p>
          <w:commentRangeEnd w:id="3302"/>
          <w:p w:rsidR="00516859" w:rsidRDefault="00FD42F2">
            <w:pPr>
              <w:pStyle w:val="TableContent"/>
              <w:rPr>
                <w:lang w:eastAsia="de-DE"/>
              </w:rPr>
            </w:pPr>
            <w:r>
              <w:rPr>
                <w:rStyle w:val="CommentReference"/>
                <w:rFonts w:ascii="Times New Roman" w:hAnsi="Times New Roman"/>
                <w:color w:val="auto"/>
                <w:lang w:eastAsia="de-DE"/>
              </w:rPr>
              <w:commentReference w:id="3302"/>
            </w:r>
            <w:r>
              <w:rPr>
                <w:rStyle w:val="CommentReference"/>
                <w:rFonts w:ascii="Times New Roman" w:hAnsi="Times New Roman"/>
                <w:color w:val="auto"/>
                <w:lang w:eastAsia="de-DE"/>
              </w:rPr>
              <w:commentReference w:id="3304"/>
            </w:r>
          </w:p>
        </w:tc>
        <w:tc>
          <w:tcPr>
            <w:tcW w:w="419" w:type="pct"/>
            <w:tcBorders>
              <w:top w:val="single" w:sz="12" w:space="0" w:color="CC3300"/>
            </w:tcBorders>
            <w:shd w:val="clear" w:color="auto" w:fill="auto"/>
          </w:tcPr>
          <w:p w:rsidR="00000000" w:rsidRDefault="00FD42F2">
            <w:pPr>
              <w:pStyle w:val="TableContent"/>
              <w:rPr>
                <w:b/>
                <w:lang w:eastAsia="de-DE"/>
              </w:rPr>
              <w:pPrChange w:id="3305" w:author="Eric Haas" w:date="2013-01-03T13:47:00Z">
                <w:pPr>
                  <w:pStyle w:val="TableContent"/>
                  <w:keepNext/>
                  <w:numPr>
                    <w:numId w:val="37"/>
                  </w:numPr>
                  <w:ind w:left="810" w:hanging="360"/>
                  <w:outlineLvl w:val="0"/>
                </w:pPr>
              </w:pPrChange>
            </w:pPr>
            <w:r w:rsidRPr="00D4120B">
              <w:t>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3306"/>
            <w:r>
              <w:t xml:space="preserve">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 </w:t>
            </w:r>
          </w:p>
          <w:p w:rsidR="00516859" w:rsidRDefault="00FD42F2">
            <w:pPr>
              <w:pStyle w:val="TableContent"/>
              <w:rPr>
                <w:lang w:eastAsia="de-DE"/>
              </w:rPr>
            </w:pPr>
            <w:r>
              <w:t>When populating this field with values, this guide does not give preference to the triplet in which the standard (LOINC) code should appear.</w:t>
            </w:r>
            <w:commentRangeEnd w:id="3306"/>
            <w:r>
              <w:rPr>
                <w:rStyle w:val="CommentReference"/>
                <w:rFonts w:ascii="Times New Roman" w:hAnsi="Times New Roman"/>
                <w:color w:val="auto"/>
                <w:lang w:eastAsia="de-DE"/>
              </w:rPr>
              <w:commentReference w:id="3306"/>
            </w:r>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B70C05">
            <w:pPr>
              <w:pStyle w:val="TableContent"/>
            </w:pPr>
            <w:r w:rsidRPr="00D4120B">
              <w:t>5</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AC4C2C">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AC4C2C">
            <w:pPr>
              <w:pStyle w:val="TableContent"/>
              <w:rPr>
                <w:lang w:eastAsia="de-DE"/>
              </w:rPr>
            </w:pPr>
            <w:r w:rsidRPr="00D4120B">
              <w:t>Priority – OBR</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AC4C2C">
            <w:pPr>
              <w:pStyle w:val="TableContent"/>
              <w:rPr>
                <w:lang w:eastAsia="de-DE"/>
              </w:rPr>
            </w:pPr>
            <w:ins w:id="3307" w:author="Eric Haas" w:date="2012-12-19T20:31:00Z">
              <w:r w:rsidRPr="00CF3120">
                <w:t>Not supported.</w:t>
              </w:r>
            </w:ins>
            <w:del w:id="3308" w:author="Eric Haas" w:date="2012-12-19T20:31:00Z">
              <w:r w:rsidRPr="00D4120B" w:rsidDel="006F7D1A">
                <w:delText xml:space="preserve">Deprecated as of </w:delText>
              </w:r>
              <w:r w:rsidRPr="00D4120B" w:rsidDel="006F7D1A">
                <w:rPr>
                  <w:i/>
                </w:rPr>
                <w:delText>HL7 Version 2.3</w:delText>
              </w:r>
              <w:r w:rsidRPr="00D4120B" w:rsidDel="006F7D1A">
                <w:delText>.  See TQ1-9 Priority Field.</w:delText>
              </w:r>
            </w:del>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B70C05">
            <w:pPr>
              <w:pStyle w:val="TableContent"/>
            </w:pPr>
            <w:r w:rsidRPr="00D4120B">
              <w:t>6</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AC4C2C">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AC4C2C">
            <w:pPr>
              <w:pStyle w:val="TableContent"/>
              <w:rPr>
                <w:lang w:eastAsia="de-DE"/>
              </w:rPr>
            </w:pPr>
            <w:r w:rsidRPr="00D4120B">
              <w:t>Requested Date/Time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AC4C2C">
            <w:pPr>
              <w:pStyle w:val="TableContent"/>
              <w:rPr>
                <w:lang w:eastAsia="de-DE"/>
              </w:rPr>
            </w:pPr>
            <w:ins w:id="3309" w:author="Eric Haas" w:date="2012-12-19T20:31:00Z">
              <w:r w:rsidRPr="00CF3120">
                <w:t>Not supported.</w:t>
              </w:r>
            </w:ins>
            <w:del w:id="3310" w:author="Eric Haas" w:date="2012-12-19T20:31:00Z">
              <w:r w:rsidRPr="00D4120B" w:rsidDel="006F7D1A">
                <w:delText xml:space="preserve">Deprecated as of </w:delText>
              </w:r>
              <w:r w:rsidRPr="00D4120B" w:rsidDel="006F7D1A">
                <w:rPr>
                  <w:i/>
                </w:rPr>
                <w:delText>HL7 Version 2.3</w:delText>
              </w:r>
              <w:r w:rsidRPr="00D4120B" w:rsidDel="006F7D1A">
                <w:delText>.  See TQ1-8 Start Date/Time.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3311"/>
            <w:r w:rsidRPr="00D4120B">
              <w:t>TS</w:t>
            </w:r>
            <w:ins w:id="3312" w:author="Eric Haas" w:date="2013-01-10T01:07:00Z">
              <w:r w:rsidR="00E24485">
                <w:t>_4</w:t>
              </w:r>
              <w:commentRangeEnd w:id="3311"/>
              <w:r w:rsidR="00E24485">
                <w:rPr>
                  <w:rStyle w:val="CommentReference"/>
                  <w:rFonts w:ascii="Times New Roman" w:hAnsi="Times New Roman"/>
                  <w:color w:val="auto"/>
                  <w:lang w:eastAsia="de-DE"/>
                </w:rPr>
                <w:commentReference w:id="3311"/>
              </w:r>
            </w:ins>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FD42F2" w:rsidDel="004D1A3C" w:rsidRDefault="00FD42F2" w:rsidP="00D2473D">
            <w:pPr>
              <w:widowControl w:val="0"/>
              <w:autoSpaceDE w:val="0"/>
              <w:autoSpaceDN w:val="0"/>
              <w:adjustRightInd w:val="0"/>
              <w:spacing w:after="0"/>
              <w:rPr>
                <w:del w:id="3313" w:author="Eric Haas" w:date="2013-01-10T01:07:00Z"/>
                <w:rFonts w:ascii="Calibri" w:hAnsi="Calibri" w:cs="Calibri"/>
                <w:color w:val="000000"/>
              </w:rPr>
            </w:pPr>
            <w:del w:id="3314" w:author="Eric Haas" w:date="2013-01-10T01:07:00Z">
              <w:r w:rsidDel="004D1A3C">
                <w:rPr>
                  <w:rFonts w:ascii="Calibri" w:hAnsi="Calibri"/>
                  <w:b/>
                  <w:color w:val="000000"/>
                </w:rPr>
                <w:delText>ELR-041:</w:delText>
              </w:r>
              <w:r w:rsidDel="004D1A3C">
                <w:rPr>
                  <w:rFonts w:ascii="Calibri" w:hAnsi="Calibri" w:cs="Calibri"/>
                  <w:color w:val="000000"/>
                </w:rPr>
                <w:delText xml:space="preserve"> OBR-7 (Observation Date/Time) SHALL follow the format   YYYYMMDD[HH[MM[SS[.S[S[S[S]]]]]]][+/-ZZZZ]</w:delText>
              </w:r>
              <w:r w:rsidDel="004D1A3C">
                <w:delText xml:space="preserve"> </w:delText>
              </w:r>
              <w:r w:rsidDel="004D1A3C">
                <w:rPr>
                  <w:rFonts w:ascii="Calibri" w:hAnsi="Calibri" w:cs="Calibri"/>
                  <w:color w:val="000000"/>
                </w:rPr>
                <w:delText xml:space="preserve">OR contain the value "0000" when the collection date/time is unknown. </w:delText>
              </w:r>
            </w:del>
          </w:p>
          <w:p w:rsidR="00FD42F2" w:rsidRPr="00D4120B" w:rsidRDefault="00FD42F2" w:rsidP="004D1A3C">
            <w:pPr>
              <w:widowControl w:val="0"/>
              <w:autoSpaceDE w:val="0"/>
              <w:autoSpaceDN w:val="0"/>
              <w:adjustRightInd w:val="0"/>
              <w:spacing w:after="0"/>
            </w:pPr>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rsidP="00907FB2">
            <w:pPr>
              <w:pStyle w:val="TableContent"/>
              <w:rPr>
                <w:lang w:eastAsia="de-DE"/>
              </w:rPr>
            </w:pPr>
            <w:commentRangeStart w:id="3315"/>
            <w:r w:rsidRPr="00D4120B">
              <w:t>TS</w:t>
            </w:r>
            <w:ins w:id="3316" w:author="Eric Haas" w:date="2013-01-10T01:15:00Z">
              <w:r w:rsidR="000828D7">
                <w:t>_</w:t>
              </w:r>
              <w:commentRangeEnd w:id="3315"/>
              <w:r w:rsidR="000828D7">
                <w:rPr>
                  <w:rStyle w:val="CommentReference"/>
                  <w:rFonts w:ascii="Times New Roman" w:hAnsi="Times New Roman"/>
                  <w:color w:val="auto"/>
                  <w:lang w:eastAsia="de-DE"/>
                </w:rPr>
                <w:commentReference w:id="3315"/>
              </w:r>
            </w:ins>
            <w:ins w:id="3317" w:author="Eric Haas" w:date="2013-01-10T01:51:00Z">
              <w:r w:rsidR="00907FB2">
                <w:t>5</w:t>
              </w:r>
            </w:ins>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C</w:t>
            </w:r>
            <w:r>
              <w:t>(R/X)</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End Date/Time</w:t>
            </w:r>
          </w:p>
        </w:tc>
        <w:tc>
          <w:tcPr>
            <w:tcW w:w="987" w:type="pct"/>
            <w:tcBorders>
              <w:top w:val="single" w:sz="12" w:space="0" w:color="CC3300"/>
            </w:tcBorders>
          </w:tcPr>
          <w:p w:rsidR="00516859" w:rsidRDefault="00FD42F2">
            <w:pPr>
              <w:pStyle w:val="TableContent"/>
              <w:rPr>
                <w:lang w:eastAsia="de-DE"/>
              </w:rPr>
            </w:pPr>
            <w:r w:rsidRPr="009F63B6">
              <w:t>IF SPM-17.2 is valued.</w:t>
            </w:r>
          </w:p>
        </w:tc>
        <w:tc>
          <w:tcPr>
            <w:tcW w:w="987" w:type="pct"/>
            <w:tcBorders>
              <w:top w:val="single" w:sz="12" w:space="0" w:color="CC3300"/>
            </w:tcBorders>
          </w:tcPr>
          <w:p w:rsidR="00516859" w:rsidRDefault="00907FB2" w:rsidP="00907FB2">
            <w:pPr>
              <w:pStyle w:val="TableContent"/>
              <w:rPr>
                <w:lang w:eastAsia="de-DE"/>
              </w:rPr>
            </w:pPr>
            <w:ins w:id="3318" w:author="Eric Haas" w:date="2013-01-10T01:53:00Z">
              <w:r>
                <w:t>ELR</w:t>
              </w:r>
              <w:r w:rsidRPr="00907FB2">
                <w:t>-0NN: If present, OBR-8 (Observation End Date/Time) SHALL be equal or later than OBR-7 (Observation Date/Time).</w:t>
              </w:r>
              <w:r w:rsidRPr="00907FB2">
                <w:rPr>
                  <w:b/>
                </w:rPr>
                <w:t xml:space="preserve"> </w:t>
              </w:r>
            </w:ins>
            <w:del w:id="3319" w:author="Eric Haas" w:date="2013-01-10T01:17:00Z">
              <w:r w:rsidR="00FD42F2" w:rsidDel="000828D7">
                <w:rPr>
                  <w:b/>
                </w:rPr>
                <w:delText>ELR-043:</w:delText>
              </w:r>
              <w:r w:rsidR="00FD42F2" w:rsidDel="000828D7">
                <w:delText xml:space="preserve"> OBR-8 (Observation End Date/Time) SHALL follow the format   YYYYMMDD[HH[MM[SS[.S[S[S[S]]]]]]][+/-ZZZZ]OR contain the value "0000" when the collection date/time is unknown.</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where the specimen was collected over a period of time, this represents the end point in time when the specimen was collected.</w:t>
            </w:r>
          </w:p>
          <w:p w:rsidR="00516859" w:rsidRDefault="00FD42F2">
            <w:pPr>
              <w:pStyle w:val="TableContent"/>
              <w:rPr>
                <w:lang w:eastAsia="de-DE"/>
              </w:rPr>
            </w:pPr>
            <w:r w:rsidRPr="00D4120B">
              <w:t>This field must contain the same value as the second component of SPM-17 Specimen Collection Date/Time.</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Collection Volume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20" w:author="Eric Haas" w:date="2012-12-19T20:26:00Z">
              <w:r w:rsidRPr="00D4120B">
                <w:t>Not supported.</w:t>
              </w:r>
            </w:ins>
            <w:del w:id="3321"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SPM-12 Specimen Collection Amount</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Collector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3" w:type="pct"/>
            <w:tcBorders>
              <w:top w:val="single" w:sz="12" w:space="0" w:color="CC3300"/>
            </w:tcBorders>
            <w:shd w:val="clear" w:color="auto" w:fill="auto"/>
          </w:tcPr>
          <w:p w:rsidR="00516859" w:rsidRDefault="00FD42F2">
            <w:pPr>
              <w:pStyle w:val="TableContent"/>
              <w:rPr>
                <w:lang w:eastAsia="de-DE"/>
              </w:rPr>
            </w:pPr>
            <w:r w:rsidRPr="00D4120B">
              <w:t>ID</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22"/>
            <w:r>
              <w:t>RE</w:t>
            </w:r>
            <w:commentRangeEnd w:id="3322"/>
            <w:r>
              <w:rPr>
                <w:rStyle w:val="CommentReference"/>
                <w:rFonts w:ascii="Times New Roman" w:hAnsi="Times New Roman"/>
                <w:color w:val="auto"/>
                <w:lang w:eastAsia="de-DE"/>
              </w:rPr>
              <w:commentReference w:id="3322"/>
            </w:r>
          </w:p>
        </w:tc>
        <w:tc>
          <w:tcPr>
            <w:tcW w:w="331" w:type="pct"/>
            <w:tcBorders>
              <w:top w:val="single" w:sz="12" w:space="0" w:color="CC3300"/>
            </w:tcBorders>
            <w:shd w:val="clear" w:color="auto" w:fill="auto"/>
          </w:tcPr>
          <w:p w:rsidR="00516859" w:rsidRDefault="00FD42F2">
            <w:pPr>
              <w:pStyle w:val="TableContent"/>
              <w:rPr>
                <w:lang w:eastAsia="de-DE"/>
              </w:rPr>
            </w:pPr>
            <w:r w:rsidRPr="00D4120B">
              <w:t>HL70065</w:t>
            </w:r>
            <w:r>
              <w:t xml:space="preserve"> V271(Constrained) </w:t>
            </w:r>
            <w:r w:rsidRPr="00DF4C48">
              <w:t>See Table 6</w:t>
            </w:r>
            <w:r>
              <w:t>-n</w:t>
            </w:r>
          </w:p>
        </w:tc>
        <w:tc>
          <w:tcPr>
            <w:tcW w:w="419" w:type="pct"/>
            <w:tcBorders>
              <w:top w:val="single" w:sz="12" w:space="0" w:color="CC3300"/>
            </w:tcBorders>
            <w:shd w:val="clear" w:color="auto" w:fill="auto"/>
          </w:tcPr>
          <w:p w:rsidR="00516859" w:rsidRDefault="00FD42F2">
            <w:pPr>
              <w:pStyle w:val="TableContent"/>
              <w:rPr>
                <w:lang w:eastAsia="de-DE"/>
              </w:rPr>
            </w:pPr>
            <w:r w:rsidRPr="00D4120B">
              <w:t>Specimen Action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184E34">
            <w:pPr>
              <w:pStyle w:val="TableContent"/>
              <w:rPr>
                <w:lang w:eastAsia="de-DE"/>
              </w:rPr>
            </w:pPr>
            <w:ins w:id="3323" w:author="Eric Haas" w:date="2013-01-12T13:46:00Z">
              <w:r w:rsidRPr="00184E34">
                <w:t xml:space="preserve">When OBR-11 is valued </w:t>
              </w:r>
              <w:r>
                <w:t>“</w:t>
              </w:r>
              <w:r w:rsidRPr="00184E34">
                <w:t>G</w:t>
              </w:r>
              <w:r>
                <w:t>” - Generated or Reflex Order</w:t>
              </w:r>
              <w:r w:rsidRPr="00184E34">
                <w:t>, OBR-29 becomes required</w:t>
              </w:r>
            </w:ins>
            <w:ins w:id="3324" w:author="Eric Haas" w:date="2013-01-12T13:41:00Z">
              <w:r w:rsidRPr="00D4120B">
                <w:t>.</w:t>
              </w:r>
            </w:ins>
            <w:ins w:id="3325" w:author="Eric Haas" w:date="2013-01-12T14:24:00Z">
              <w:r w:rsidR="00304556">
                <w:t xml:space="preserve">  See section</w:t>
              </w:r>
            </w:ins>
            <w:ins w:id="3326" w:author="Eric Haas" w:date="2013-01-12T14:25:00Z">
              <w:r w:rsidR="00304556">
                <w:t xml:space="preserve"> </w:t>
              </w:r>
              <w:r w:rsidR="00E34BEC" w:rsidRPr="00E34BEC">
                <w:rPr>
                  <w:i/>
                  <w:rPrChange w:id="3327" w:author="Eric Haas" w:date="2013-01-12T14:25:00Z">
                    <w:rPr>
                      <w:sz w:val="16"/>
                      <w:szCs w:val="16"/>
                    </w:rPr>
                  </w:rPrChange>
                </w:rPr>
                <w:t>4.9.1.1</w:t>
              </w:r>
              <w:r w:rsidR="00E34BEC" w:rsidRPr="00E34BEC">
                <w:rPr>
                  <w:i/>
                  <w:rPrChange w:id="3328" w:author="Eric Haas" w:date="2013-01-12T14:25:00Z">
                    <w:rPr>
                      <w:sz w:val="16"/>
                      <w:szCs w:val="16"/>
                    </w:rPr>
                  </w:rPrChange>
                </w:rPr>
                <w:tab/>
                <w:t>Reporting a Microbiology Culture with Susceptibility</w:t>
              </w:r>
            </w:ins>
            <w:ins w:id="3329" w:author="Eric Haas" w:date="2013-01-12T14:24:00Z">
              <w:r w:rsidR="00304556">
                <w:t xml:space="preserve">  </w:t>
              </w:r>
            </w:ins>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Danger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FD42F2">
            <w:pPr>
              <w:pStyle w:val="TableContent"/>
              <w:rPr>
                <w:lang w:eastAsia="de-DE"/>
              </w:rPr>
            </w:pPr>
            <w:commentRangeStart w:id="3330"/>
            <w:r>
              <w:t>300=</w:t>
            </w:r>
            <w:commentRangeEnd w:id="3330"/>
            <w:r>
              <w:rPr>
                <w:rStyle w:val="CommentReference"/>
                <w:rFonts w:ascii="Times New Roman" w:hAnsi="Times New Roman"/>
                <w:color w:val="auto"/>
                <w:lang w:eastAsia="de-DE"/>
              </w:rPr>
              <w:commentReference w:id="3330"/>
            </w:r>
          </w:p>
        </w:tc>
        <w:tc>
          <w:tcPr>
            <w:tcW w:w="193" w:type="pct"/>
            <w:tcBorders>
              <w:top w:val="single" w:sz="12" w:space="0" w:color="CC3300"/>
            </w:tcBorders>
            <w:shd w:val="clear" w:color="auto" w:fill="auto"/>
          </w:tcPr>
          <w:p w:rsidR="00516859" w:rsidRDefault="00FD42F2">
            <w:pPr>
              <w:pStyle w:val="TableContent"/>
              <w:rPr>
                <w:lang w:eastAsia="de-DE"/>
              </w:rPr>
            </w:pPr>
            <w:commentRangeStart w:id="3331"/>
            <w:r w:rsidRPr="00D4120B">
              <w:t>ST</w:t>
            </w:r>
            <w:commentRangeEnd w:id="3331"/>
            <w:r>
              <w:rPr>
                <w:rStyle w:val="CommentReference"/>
                <w:rFonts w:ascii="Times New Roman" w:hAnsi="Times New Roman"/>
                <w:color w:val="auto"/>
                <w:lang w:eastAsia="de-DE"/>
              </w:rPr>
              <w:commentReference w:id="3331"/>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RE</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Relevant Clinical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B70C05">
            <w:pPr>
              <w:pStyle w:val="TableContent"/>
            </w:pPr>
            <w:r w:rsidRPr="00D4120B">
              <w:t>14</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0E5F76">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0E5F76">
            <w:pPr>
              <w:pStyle w:val="TableContent"/>
              <w:rPr>
                <w:lang w:eastAsia="de-DE"/>
              </w:rPr>
            </w:pPr>
            <w:r w:rsidRPr="00D4120B">
              <w:t>Specimen Received Date/Time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32" w:author="Eric Haas" w:date="2012-12-19T20:26:00Z">
              <w:r w:rsidRPr="008D347C">
                <w:t>Not supported.</w:t>
              </w:r>
            </w:ins>
            <w:del w:id="3333" w:author="Eric Haas" w:date="2012-12-19T20:26:00Z">
              <w:r w:rsidRPr="00D4120B" w:rsidDel="00605BD6">
                <w:delText xml:space="preserve">Deprecated as of </w:delText>
              </w:r>
              <w:r w:rsidRPr="00D4120B" w:rsidDel="00605BD6">
                <w:rPr>
                  <w:i/>
                </w:rPr>
                <w:delText>HL7 Version 2.5</w:delText>
              </w:r>
              <w:r w:rsidRPr="00D4120B" w:rsidDel="00605BD6">
                <w:delText>.  See SPM-18 Specimen Received Date/Time.</w:delText>
              </w:r>
            </w:del>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B70C05">
            <w:pPr>
              <w:pStyle w:val="TableContent"/>
            </w:pPr>
            <w:r w:rsidRPr="00D4120B">
              <w:t>15</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0E5F76">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0E5F76">
            <w:pPr>
              <w:pStyle w:val="TableContent"/>
              <w:rPr>
                <w:lang w:eastAsia="de-DE"/>
              </w:rPr>
            </w:pPr>
            <w:r w:rsidRPr="00D4120B">
              <w:t>Specimen Source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34" w:author="Eric Haas" w:date="2012-12-19T20:26:00Z">
              <w:r w:rsidRPr="008D347C">
                <w:t>Not supported.</w:t>
              </w:r>
            </w:ins>
            <w:del w:id="3335" w:author="Eric Haas" w:date="2012-12-19T20:26:00Z">
              <w:r w:rsidRPr="00D4120B" w:rsidDel="00605BD6">
                <w:delText xml:space="preserve">Deprecated as of </w:delText>
              </w:r>
              <w:r w:rsidRPr="00D4120B" w:rsidDel="00605BD6">
                <w:rPr>
                  <w:i/>
                </w:rPr>
                <w:delText>HL7 Version 2.5</w:delText>
              </w:r>
              <w:r w:rsidRPr="00D4120B" w:rsidDel="00605BD6">
                <w:delText>.  See SPM-4 Specimen Type.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XCN</w:t>
            </w:r>
          </w:p>
        </w:tc>
        <w:tc>
          <w:tcPr>
            <w:tcW w:w="380" w:type="pct"/>
            <w:tcBorders>
              <w:top w:val="single" w:sz="12" w:space="0" w:color="CC3300"/>
            </w:tcBorders>
          </w:tcPr>
          <w:p w:rsidR="00516859" w:rsidRDefault="00FD42F2">
            <w:pPr>
              <w:pStyle w:val="TableContent"/>
              <w:rPr>
                <w:lang w:eastAsia="de-DE"/>
              </w:rPr>
            </w:pPr>
            <w:commentRangeStart w:id="3336"/>
            <w:r>
              <w:t>[1..1</w:t>
            </w:r>
            <w:r w:rsidRPr="00D4120B">
              <w:t>]</w:t>
            </w:r>
            <w:commentRangeEnd w:id="3336"/>
            <w:r>
              <w:rPr>
                <w:rStyle w:val="CommentReference"/>
                <w:rFonts w:ascii="Times New Roman" w:hAnsi="Times New Roman"/>
                <w:color w:val="auto"/>
                <w:lang w:eastAsia="de-DE"/>
              </w:rPr>
              <w:commentReference w:id="3336"/>
            </w:r>
          </w:p>
        </w:tc>
        <w:tc>
          <w:tcPr>
            <w:tcW w:w="329" w:type="pct"/>
            <w:tcBorders>
              <w:top w:val="single" w:sz="12" w:space="0" w:color="CC3300"/>
            </w:tcBorders>
          </w:tcPr>
          <w:p w:rsidR="00516859" w:rsidRDefault="00FD42F2">
            <w:pPr>
              <w:pStyle w:val="TableContent"/>
              <w:rPr>
                <w:lang w:eastAsia="de-DE"/>
              </w:rPr>
            </w:pPr>
            <w:commentRangeStart w:id="3337"/>
            <w:r w:rsidRPr="00D4120B">
              <w:t>R</w:t>
            </w:r>
            <w:commentRangeEnd w:id="3337"/>
            <w:r>
              <w:rPr>
                <w:rStyle w:val="CommentReference"/>
                <w:rFonts w:ascii="Times New Roman" w:hAnsi="Times New Roman"/>
                <w:color w:val="auto"/>
                <w:lang w:eastAsia="de-DE"/>
              </w:rPr>
              <w:commentReference w:id="3337"/>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Ordering Provider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Identifier of the provider who ordered the testing being performed.  The National Provider Identifier (NPI) may be used as the identifier</w:t>
            </w:r>
            <w:commentRangeStart w:id="3338"/>
            <w:r w:rsidRPr="00D4120B">
              <w:t>.</w:t>
            </w:r>
            <w:commentRangeEnd w:id="3338"/>
            <w:r>
              <w:rPr>
                <w:rStyle w:val="CommentReference"/>
                <w:rFonts w:ascii="Times New Roman" w:hAnsi="Times New Roman"/>
                <w:color w:val="auto"/>
                <w:lang w:eastAsia="de-DE"/>
              </w:rPr>
              <w:commentReference w:id="3338"/>
            </w:r>
            <w:ins w:id="3339" w:author="Eric Haas" w:date="2012-12-19T20:37:00Z">
              <w:r w:rsidR="00AC4C2C" w:rsidRPr="00126D2C">
                <w:rPr>
                  <w:rFonts w:ascii="Calibri" w:hAnsi="Calibri" w:cs="Calibri"/>
                  <w:sz w:val="16"/>
                  <w:szCs w:val="16"/>
                </w:rPr>
                <w:t xml:space="preserve"> </w:t>
              </w:r>
              <w:r w:rsidR="00AC4C2C" w:rsidRPr="00AC4C2C">
                <w:t>NPI root OID</w:t>
              </w:r>
              <w:r w:rsidR="00AC4C2C">
                <w:t xml:space="preserve"> is “ </w:t>
              </w:r>
              <w:r w:rsidR="00AC4C2C" w:rsidRPr="00AC4C2C">
                <w:t>2.16.840.1.113883.4.6</w:t>
              </w:r>
              <w:r w:rsidR="00AC4C2C">
                <w:t>”</w:t>
              </w:r>
            </w:ins>
          </w:p>
          <w:p w:rsidR="00516859" w:rsidRDefault="00FD42F2">
            <w:pPr>
              <w:pStyle w:val="TableContent"/>
              <w:rPr>
                <w:lang w:eastAsia="de-DE"/>
              </w:rPr>
            </w:pPr>
            <w:commentRangeStart w:id="3340"/>
            <w:r w:rsidRPr="00D4120B">
              <w:t>Note that ORC.12  Ordering Provider is constrained to contain the same value as this field.</w:t>
            </w:r>
            <w:commentRangeEnd w:id="3340"/>
            <w:r>
              <w:rPr>
                <w:rStyle w:val="CommentReference"/>
                <w:rFonts w:ascii="Times New Roman" w:hAnsi="Times New Roman"/>
                <w:color w:val="auto"/>
                <w:lang w:eastAsia="de-DE"/>
              </w:rPr>
              <w:commentReference w:id="3340"/>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XTN</w:t>
            </w:r>
          </w:p>
        </w:tc>
        <w:tc>
          <w:tcPr>
            <w:tcW w:w="380" w:type="pct"/>
            <w:tcBorders>
              <w:top w:val="single" w:sz="12" w:space="0" w:color="CC3300"/>
            </w:tcBorders>
          </w:tcPr>
          <w:p w:rsidR="00516859" w:rsidRDefault="00FD42F2">
            <w:pPr>
              <w:pStyle w:val="TableContent"/>
              <w:rPr>
                <w:lang w:eastAsia="de-DE"/>
              </w:rPr>
            </w:pPr>
            <w:r w:rsidRPr="00D4120B">
              <w:t>[0..2]</w:t>
            </w:r>
          </w:p>
        </w:tc>
        <w:tc>
          <w:tcPr>
            <w:tcW w:w="329" w:type="pct"/>
            <w:tcBorders>
              <w:top w:val="single" w:sz="12" w:space="0" w:color="CC3300"/>
            </w:tcBorders>
          </w:tcPr>
          <w:p w:rsidR="00516859" w:rsidRDefault="00FD42F2">
            <w:pPr>
              <w:pStyle w:val="TableContent"/>
              <w:rPr>
                <w:lang w:eastAsia="de-DE"/>
              </w:rPr>
            </w:pPr>
            <w:commentRangeStart w:id="3341"/>
            <w:r w:rsidRPr="00D4120B">
              <w:t>RE</w:t>
            </w:r>
            <w:commentRangeEnd w:id="3341"/>
            <w:r>
              <w:rPr>
                <w:rStyle w:val="CommentReference"/>
                <w:rFonts w:ascii="Times New Roman" w:hAnsi="Times New Roman"/>
                <w:color w:val="auto"/>
                <w:lang w:eastAsia="de-DE"/>
              </w:rPr>
              <w:commentReference w:id="3341"/>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 Callback Phone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This is the number the laboratory can call with questions regarding the order. This should be a phone number associated with the original order placer.  </w:t>
            </w:r>
            <w:commentRangeStart w:id="3342"/>
            <w:r w:rsidRPr="00D4120B">
              <w:t xml:space="preserve">Note that </w:t>
            </w:r>
            <w:r>
              <w:t>ORC.14</w:t>
            </w:r>
            <w:r w:rsidRPr="00D4120B">
              <w:t xml:space="preserve"> Call Back Phone Number is constrained to contain the same value as this field.</w:t>
            </w:r>
            <w:commentRangeEnd w:id="3342"/>
            <w:r>
              <w:rPr>
                <w:rStyle w:val="CommentReference"/>
                <w:rFonts w:ascii="Times New Roman" w:hAnsi="Times New Roman"/>
                <w:color w:val="auto"/>
                <w:lang w:eastAsia="de-DE"/>
              </w:rPr>
              <w:commentReference w:id="3342"/>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Field 1</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Field 2</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Field 1</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Field 2</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3343"/>
            <w:r w:rsidRPr="00D4120B">
              <w:t>TS</w:t>
            </w:r>
            <w:ins w:id="3344" w:author="Eric Haas" w:date="2013-01-10T01:21:00Z">
              <w:r w:rsidR="000828D7">
                <w:t>_6</w:t>
              </w:r>
            </w:ins>
            <w:commentRangeEnd w:id="3343"/>
            <w:ins w:id="3345" w:author="Eric Haas" w:date="2013-01-10T01:22:00Z">
              <w:r w:rsidR="000828D7">
                <w:rPr>
                  <w:rStyle w:val="CommentReference"/>
                  <w:rFonts w:ascii="Times New Roman" w:hAnsi="Times New Roman"/>
                  <w:color w:val="auto"/>
                  <w:lang w:eastAsia="de-DE"/>
                </w:rPr>
                <w:commentReference w:id="3343"/>
              </w:r>
            </w:ins>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Results Rpt/Status Chng -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del w:id="3346" w:author="Eric Haas" w:date="2013-01-10T01:22:00Z">
              <w:r w:rsidDel="000828D7">
                <w:rPr>
                  <w:b/>
                </w:rPr>
                <w:delText>ELR-047:</w:delText>
              </w:r>
              <w:r w:rsidDel="000828D7">
                <w:delText xml:space="preserve"> OBR-22 (Results Rpt/Status Chng - Date/Time) SHALL follow the format </w:delText>
              </w:r>
              <w:r w:rsidDel="000828D7">
                <w:rPr>
                  <w:rFonts w:ascii="Verdana" w:hAnsi="Verdana"/>
                  <w:sz w:val="17"/>
                  <w:szCs w:val="17"/>
                </w:rPr>
                <w:delText>YYYYMMDDHHMMSS[.S[S[S[S]]]]+/-ZZZZ</w:delText>
              </w:r>
              <w:r w:rsidDel="000828D7">
                <w:delText>.</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Required field in this message.  Applies to the entire report.  Receipt of a subsequent message with the same Filler Number and a different status in this field implies that processing may need to occur at the receiving application level to update a previous report.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Charge to Practice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HL70074</w:t>
            </w:r>
          </w:p>
        </w:tc>
        <w:tc>
          <w:tcPr>
            <w:tcW w:w="419" w:type="pct"/>
            <w:tcBorders>
              <w:top w:val="single" w:sz="12" w:space="0" w:color="CC3300"/>
            </w:tcBorders>
            <w:shd w:val="clear" w:color="auto" w:fill="auto"/>
          </w:tcPr>
          <w:p w:rsidR="00516859" w:rsidRDefault="00FD42F2">
            <w:pPr>
              <w:pStyle w:val="TableContent"/>
              <w:rPr>
                <w:lang w:eastAsia="de-DE"/>
              </w:rPr>
            </w:pPr>
            <w:r w:rsidRPr="00D4120B">
              <w:t>Diagnostic Serv Sect ID</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25</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3" w:type="pct"/>
            <w:tcBorders>
              <w:top w:val="single" w:sz="12" w:space="0" w:color="CC3300"/>
            </w:tcBorders>
            <w:shd w:val="clear" w:color="auto" w:fill="auto"/>
          </w:tcPr>
          <w:p w:rsidR="00516859" w:rsidRDefault="00FD42F2">
            <w:pPr>
              <w:pStyle w:val="TableContent"/>
              <w:rPr>
                <w:lang w:eastAsia="de-DE"/>
              </w:rPr>
            </w:pPr>
            <w:r w:rsidRPr="00D4120B">
              <w:t>ID</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3347"/>
            <w:r>
              <w:t>HL70123 (constrained)</w:t>
            </w:r>
            <w:commentRangeEnd w:id="3347"/>
            <w:r>
              <w:rPr>
                <w:rStyle w:val="CommentReference"/>
                <w:rFonts w:ascii="Times New Roman" w:hAnsi="Times New Roman"/>
                <w:color w:val="auto"/>
                <w:lang w:eastAsia="de-DE"/>
              </w:rPr>
              <w:commentReference w:id="3347"/>
            </w: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Status</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PRL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48"/>
            <w:r>
              <w:t>C(R\RE)</w:t>
            </w:r>
            <w:commentRangeEnd w:id="3348"/>
            <w:r>
              <w:rPr>
                <w:rStyle w:val="CommentReference"/>
                <w:rFonts w:ascii="Times New Roman" w:hAnsi="Times New Roman"/>
                <w:color w:val="auto"/>
                <w:lang w:eastAsia="de-DE"/>
              </w:rPr>
              <w:commentReference w:id="3348"/>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Parent Result</w:t>
            </w:r>
          </w:p>
        </w:tc>
        <w:tc>
          <w:tcPr>
            <w:tcW w:w="987" w:type="pct"/>
            <w:tcBorders>
              <w:top w:val="single" w:sz="12" w:space="0" w:color="CC3300"/>
            </w:tcBorders>
          </w:tcPr>
          <w:p w:rsidR="00516859" w:rsidRDefault="00FD42F2">
            <w:pPr>
              <w:pStyle w:val="TableContent"/>
              <w:rPr>
                <w:lang w:eastAsia="de-DE"/>
              </w:rPr>
            </w:pPr>
            <w:r w:rsidRPr="00A074A5">
              <w:t>If OBR-11 (Specimen Action Code) is valued “G”</w:t>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del w:id="3349" w:author="Eric Haas" w:date="2013-01-12T14:25:00Z">
              <w:r w:rsidRPr="00D4120B" w:rsidDel="00304556">
                <w:delText xml:space="preserve">This field </w:delText>
              </w:r>
              <w:r w:rsidDel="00304556">
                <w:delText>shall be used</w:delText>
              </w:r>
              <w:r w:rsidRPr="00D4120B" w:rsidDel="00304556">
                <w:delText xml:space="preserve"> when linking child sensitivities to the parent culture.</w:delText>
              </w:r>
              <w:r w:rsidDel="00304556">
                <w:delText xml:space="preserve">  </w:delText>
              </w:r>
            </w:del>
            <w:r>
              <w:t>This field</w:t>
            </w:r>
            <w:r w:rsidRPr="00D4120B">
              <w:t xml:space="preserve"> together with OBR-29 Parent, allows this result to be linked to a specific OBX segment associated with another OBR segment.  </w:t>
            </w:r>
            <w:ins w:id="3350" w:author="Eric Haas" w:date="2013-01-12T14:23:00Z">
              <w:r w:rsidR="00304556" w:rsidRPr="00D4120B">
                <w:t xml:space="preserve">See </w:t>
              </w:r>
            </w:ins>
            <w:ins w:id="3351" w:author="Eric Haas" w:date="2013-01-12T14:26:00Z">
              <w:r w:rsidR="00304556">
                <w:t xml:space="preserve">4.9.1.1 </w:t>
              </w:r>
              <w:r w:rsidR="00304556" w:rsidRPr="00304556">
                <w:t>Reporting a Microbiology Culture with Susceptibility</w:t>
              </w:r>
              <w:r w:rsidR="00304556">
                <w:t xml:space="preserve"> and Section </w:t>
              </w:r>
            </w:ins>
            <w:ins w:id="3352" w:author="Eric Haas" w:date="2013-01-12T14:23:00Z">
              <w:r w:rsidR="00304556" w:rsidRPr="00184E34">
                <w:rPr>
                  <w:i/>
                </w:rPr>
                <w:t>7.1.1.3 Detailed Explanation of How Parent/Child Result Linking Works</w:t>
              </w:r>
              <w:r w:rsidR="00304556" w:rsidRPr="00D4120B">
                <w:rPr>
                  <w:i/>
                </w:rPr>
                <w:t>,</w:t>
              </w:r>
              <w:r w:rsidR="00304556">
                <w:t xml:space="preserve"> </w:t>
              </w:r>
              <w:r w:rsidR="00304556" w:rsidRPr="00D4120B">
                <w:t>for more information on linking parent/child results.</w:t>
              </w:r>
            </w:ins>
            <w:del w:id="3353" w:author="Eric Haas" w:date="2013-01-12T14:23:00Z">
              <w:r w:rsidRPr="00D4120B" w:rsidDel="00304556">
                <w:delText xml:space="preserve">See </w:delText>
              </w:r>
              <w:r w:rsidRPr="00D4120B" w:rsidDel="00304556">
                <w:rPr>
                  <w:i/>
                </w:rPr>
                <w:delText xml:space="preserve">Appendix A, Section  </w:delText>
              </w:r>
              <w:r w:rsidR="00E34BEC" w:rsidDel="00304556">
                <w:fldChar w:fldCharType="begin"/>
              </w:r>
              <w:r w:rsidR="00685669" w:rsidDel="00304556">
                <w:delInstrText xml:space="preserve"> REF _Ref170031167 \w \h  \* MERGEFORMAT </w:delInstrText>
              </w:r>
              <w:r w:rsidR="00E34BEC" w:rsidDel="00304556">
                <w:fldChar w:fldCharType="separate"/>
              </w:r>
              <w:r w:rsidDel="00304556">
                <w:rPr>
                  <w:i/>
                </w:rPr>
                <w:delText>A.4</w:delText>
              </w:r>
              <w:r w:rsidR="00E34BEC" w:rsidDel="00304556">
                <w:fldChar w:fldCharType="end"/>
              </w:r>
              <w:r w:rsidRPr="00D4120B" w:rsidDel="00304556">
                <w:rPr>
                  <w:i/>
                </w:rPr>
                <w:delText xml:space="preserve">.  </w:delText>
              </w:r>
              <w:r w:rsidR="00E34BEC" w:rsidDel="00304556">
                <w:fldChar w:fldCharType="begin"/>
              </w:r>
              <w:r w:rsidR="00C06B84" w:rsidDel="00304556">
                <w:delInstrText xml:space="preserve"> REF _Ref170031194 \h  \* MERGEFORMAT </w:delInstrText>
              </w:r>
              <w:r w:rsidR="00E34BEC" w:rsidDel="00304556">
                <w:fldChar w:fldCharType="separate"/>
              </w:r>
              <w:r w:rsidRPr="00693F1B" w:rsidDel="00304556">
                <w:rPr>
                  <w:bCs/>
                  <w:i/>
                </w:rPr>
                <w:delText>Linking Parent and Child Results</w:delText>
              </w:r>
              <w:r w:rsidR="00E34BEC" w:rsidDel="00304556">
                <w:fldChar w:fldCharType="end"/>
              </w:r>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516859">
            <w:pPr>
              <w:pStyle w:val="TableContent"/>
              <w:rPr>
                <w:lang w:eastAsia="de-DE"/>
              </w:rPr>
            </w:pP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Quantity/Timing</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54" w:author="Eric Haas" w:date="2012-12-19T20:26:00Z">
              <w:r w:rsidRPr="00D4120B">
                <w:t>Not supported.</w:t>
              </w:r>
            </w:ins>
            <w:del w:id="3355"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XCN</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val="pt-BR" w:eastAsia="de-DE"/>
              </w:rPr>
            </w:pPr>
            <w:commentRangeStart w:id="3356"/>
            <w:r>
              <w:rPr>
                <w:lang w:val="pt-BR"/>
              </w:rPr>
              <w:t>C(R/X)</w:t>
            </w:r>
            <w:commentRangeEnd w:id="3356"/>
            <w:r>
              <w:rPr>
                <w:rStyle w:val="CommentReference"/>
                <w:rFonts w:ascii="Times New Roman" w:hAnsi="Times New Roman"/>
                <w:color w:val="auto"/>
                <w:lang w:eastAsia="de-DE"/>
              </w:rPr>
              <w:commentReference w:id="3356"/>
            </w:r>
          </w:p>
        </w:tc>
        <w:tc>
          <w:tcPr>
            <w:tcW w:w="331" w:type="pct"/>
            <w:tcBorders>
              <w:top w:val="single" w:sz="12" w:space="0" w:color="CC3300"/>
            </w:tcBorders>
            <w:shd w:val="clear" w:color="auto" w:fill="auto"/>
          </w:tcPr>
          <w:p w:rsidR="00516859" w:rsidRDefault="00516859">
            <w:pPr>
              <w:pStyle w:val="TableContent"/>
              <w:rPr>
                <w:lang w:val="pt-BR"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Copies To</w:t>
            </w:r>
          </w:p>
        </w:tc>
        <w:tc>
          <w:tcPr>
            <w:tcW w:w="987" w:type="pct"/>
            <w:tcBorders>
              <w:top w:val="single" w:sz="12" w:space="0" w:color="CC3300"/>
            </w:tcBorders>
          </w:tcPr>
          <w:p w:rsidR="00516859" w:rsidRDefault="00FD42F2">
            <w:pPr>
              <w:pStyle w:val="TableContent"/>
              <w:rPr>
                <w:lang w:eastAsia="de-DE"/>
              </w:rPr>
            </w:pPr>
            <w:r>
              <w:t xml:space="preserve">: </w:t>
            </w:r>
            <w:commentRangeStart w:id="3357"/>
            <w:r>
              <w:t>If CWE_CRE.1 (Identifier) or CWE_CRE.4 (Alternate Identifier) of at least one occurrence of OBR-49 is valued CC or BCC</w:t>
            </w:r>
            <w:commentRangeEnd w:id="3357"/>
            <w:r>
              <w:rPr>
                <w:rStyle w:val="CommentReference"/>
                <w:rFonts w:ascii="Times New Roman" w:hAnsi="Times New Roman"/>
                <w:color w:val="auto"/>
                <w:lang w:eastAsia="de-DE"/>
              </w:rPr>
              <w:commentReference w:id="3357"/>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EIP</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58"/>
            <w:r>
              <w:t>C(R/RE)</w:t>
            </w:r>
            <w:commentRangeEnd w:id="3358"/>
            <w:r>
              <w:rPr>
                <w:rStyle w:val="CommentReference"/>
                <w:rFonts w:ascii="Times New Roman" w:hAnsi="Times New Roman"/>
                <w:color w:val="auto"/>
                <w:lang w:eastAsia="de-DE"/>
              </w:rPr>
              <w:commentReference w:id="3358"/>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Parent </w:t>
            </w:r>
          </w:p>
        </w:tc>
        <w:tc>
          <w:tcPr>
            <w:tcW w:w="987" w:type="pct"/>
            <w:tcBorders>
              <w:top w:val="single" w:sz="12" w:space="0" w:color="CC3300"/>
            </w:tcBorders>
          </w:tcPr>
          <w:p w:rsidR="00516859" w:rsidRDefault="00FD42F2">
            <w:pPr>
              <w:pStyle w:val="TableContent"/>
              <w:rPr>
                <w:lang w:eastAsia="de-DE"/>
              </w:rPr>
            </w:pPr>
            <w:r w:rsidRPr="00A074A5">
              <w:t>If OBR-11 (Specimen Action Code) is valued “G”</w:t>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rsidP="00304556">
            <w:pPr>
              <w:pStyle w:val="TableContent"/>
              <w:rPr>
                <w:lang w:eastAsia="de-DE"/>
              </w:rPr>
            </w:pPr>
            <w:r w:rsidRPr="00D4120B">
              <w:t>Used to link this OBR with a parent OBR</w:t>
            </w:r>
            <w:ins w:id="3359" w:author="Eric Haas" w:date="2013-01-12T14:20:00Z">
              <w:r w:rsidR="00304556">
                <w:t xml:space="preserve"> for reflex and culture </w:t>
              </w:r>
            </w:ins>
            <w:ins w:id="3360" w:author="Eric Haas" w:date="2013-01-12T14:21:00Z">
              <w:r w:rsidR="00304556">
                <w:t xml:space="preserve">and </w:t>
              </w:r>
            </w:ins>
            <w:ins w:id="3361" w:author="Eric Haas" w:date="2013-01-12T14:20:00Z">
              <w:r w:rsidR="00304556">
                <w:t>susceptibility testing</w:t>
              </w:r>
            </w:ins>
            <w:del w:id="3362" w:author="Eric Haas" w:date="2013-01-12T14:20:00Z">
              <w:r w:rsidRPr="00D4120B" w:rsidDel="00304556">
                <w:delText xml:space="preserve">. </w:delText>
              </w:r>
            </w:del>
            <w:r w:rsidRPr="00D4120B">
              <w:t xml:space="preserve"> </w:t>
            </w:r>
            <w:del w:id="3363" w:author="Eric Haas" w:date="2013-01-12T14:19:00Z">
              <w:r w:rsidRPr="00D4120B" w:rsidDel="00304556">
                <w:delText>Commonly used with microbiology messages to link a susceptibility result with the parent culture that identified the organism.  For this linkage to work properly, the Placer Order Number and the Filler Order Number must uniquely identify the specific parent OBR.  This means that the same Filler Number cannot be used to identify multiple OBRs.</w:delText>
              </w:r>
            </w:del>
            <w:r w:rsidRPr="00D4120B">
              <w:t xml:space="preserve">  </w:t>
            </w:r>
            <w:ins w:id="3364" w:author="Eric Haas" w:date="2013-01-12T14:23:00Z">
              <w:r w:rsidR="00304556" w:rsidRPr="00D4120B">
                <w:t xml:space="preserve">See </w:t>
              </w:r>
              <w:r w:rsidR="00304556" w:rsidRPr="00184E34">
                <w:rPr>
                  <w:i/>
                </w:rPr>
                <w:t>7.1.1.3 Detailed Explanation of How Parent/Child Result Linking Works</w:t>
              </w:r>
              <w:r w:rsidR="00304556" w:rsidRPr="00D4120B">
                <w:rPr>
                  <w:i/>
                </w:rPr>
                <w:t>,</w:t>
              </w:r>
              <w:r w:rsidR="00304556" w:rsidRPr="00D4120B">
                <w:t xml:space="preserve"> for more information on linking parent/child results.</w:t>
              </w:r>
            </w:ins>
            <w:del w:id="3365" w:author="Eric Haas" w:date="2013-01-12T14:23:00Z">
              <w:r w:rsidRPr="00D4120B" w:rsidDel="00304556">
                <w:delText xml:space="preserve">See </w:delText>
              </w:r>
            </w:del>
            <w:del w:id="3366" w:author="Eric Haas" w:date="2013-01-12T14:21:00Z">
              <w:r w:rsidRPr="00D4120B" w:rsidDel="00304556">
                <w:rPr>
                  <w:i/>
                </w:rPr>
                <w:delText xml:space="preserve">Appendix A, Section  </w:delText>
              </w:r>
              <w:r w:rsidR="00E34BEC" w:rsidDel="00304556">
                <w:fldChar w:fldCharType="begin"/>
              </w:r>
              <w:r w:rsidR="00685669" w:rsidDel="00304556">
                <w:delInstrText xml:space="preserve"> REF _Ref170031167 \w \h  \* MERGEFORMAT </w:delInstrText>
              </w:r>
              <w:r w:rsidR="00E34BEC" w:rsidDel="00304556">
                <w:fldChar w:fldCharType="separate"/>
              </w:r>
              <w:r w:rsidDel="00304556">
                <w:rPr>
                  <w:i/>
                </w:rPr>
                <w:delText>A.4</w:delText>
              </w:r>
              <w:r w:rsidR="00E34BEC" w:rsidDel="00304556">
                <w:fldChar w:fldCharType="end"/>
              </w:r>
              <w:r w:rsidRPr="00D4120B" w:rsidDel="00304556">
                <w:rPr>
                  <w:i/>
                </w:rPr>
                <w:delText xml:space="preserve">.  </w:delText>
              </w:r>
              <w:r w:rsidR="00E34BEC" w:rsidDel="00304556">
                <w:fldChar w:fldCharType="begin"/>
              </w:r>
              <w:r w:rsidR="00C06B84" w:rsidDel="00304556">
                <w:delInstrText xml:space="preserve"> REF _Ref170031194 \h  \* MERGEFORMAT </w:delInstrText>
              </w:r>
              <w:r w:rsidR="00E34BEC" w:rsidDel="00304556">
                <w:fldChar w:fldCharType="separate"/>
              </w:r>
              <w:r w:rsidRPr="00693F1B" w:rsidDel="00304556">
                <w:rPr>
                  <w:bCs/>
                  <w:i/>
                </w:rPr>
                <w:delText>Linking Parent and Child Results</w:delText>
              </w:r>
              <w:r w:rsidR="00E34BEC" w:rsidDel="00304556">
                <w:fldChar w:fldCharType="end"/>
              </w:r>
            </w:del>
            <w:del w:id="3367" w:author="Eric Haas" w:date="2013-01-12T14:23:00Z">
              <w:r w:rsidRPr="00D4120B" w:rsidDel="00304556">
                <w:delText>,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Transportation Mode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eastAsia="de-DE"/>
              </w:rPr>
            </w:pPr>
            <w:commentRangeStart w:id="3368"/>
            <w:r w:rsidRPr="00D4120B">
              <w:t>RE</w:t>
            </w:r>
            <w:commentRangeEnd w:id="3368"/>
            <w:r>
              <w:rPr>
                <w:rStyle w:val="CommentReference"/>
                <w:rFonts w:ascii="Times New Roman" w:hAnsi="Times New Roman"/>
                <w:color w:val="auto"/>
                <w:lang w:eastAsia="de-DE"/>
              </w:rPr>
              <w:commentReference w:id="3368"/>
            </w:r>
          </w:p>
        </w:tc>
        <w:tc>
          <w:tcPr>
            <w:tcW w:w="331" w:type="pct"/>
            <w:tcBorders>
              <w:top w:val="single" w:sz="12" w:space="0" w:color="CC3300"/>
            </w:tcBorders>
            <w:shd w:val="clear" w:color="auto" w:fill="auto"/>
          </w:tcPr>
          <w:p w:rsidR="00516859" w:rsidRDefault="00FD42F2">
            <w:pPr>
              <w:pStyle w:val="TableContent"/>
              <w:rPr>
                <w:highlight w:val="yellow"/>
                <w:lang w:eastAsia="de-DE"/>
              </w:rPr>
            </w:pPr>
            <w:r w:rsidRPr="00D4120B">
              <w:t>Reason For Study Value Set</w:t>
            </w:r>
          </w:p>
        </w:tc>
        <w:tc>
          <w:tcPr>
            <w:tcW w:w="419" w:type="pct"/>
            <w:tcBorders>
              <w:top w:val="single" w:sz="12" w:space="0" w:color="CC3300"/>
            </w:tcBorders>
            <w:shd w:val="clear" w:color="auto" w:fill="auto"/>
          </w:tcPr>
          <w:p w:rsidR="00516859" w:rsidRDefault="00FD42F2">
            <w:pPr>
              <w:pStyle w:val="TableContent"/>
              <w:rPr>
                <w:lang w:eastAsia="de-DE"/>
              </w:rPr>
            </w:pPr>
            <w:r w:rsidRPr="00D4120B">
              <w:t>Reason for Study</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3369"/>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3369"/>
            <w:r>
              <w:rPr>
                <w:rStyle w:val="CommentReference"/>
                <w:rFonts w:ascii="Times New Roman" w:hAnsi="Times New Roman"/>
                <w:color w:val="auto"/>
                <w:lang w:eastAsia="de-DE"/>
              </w:rPr>
              <w:commentReference w:id="3369"/>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NDL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70"/>
            <w:r w:rsidRPr="00D4120B">
              <w:t>RE</w:t>
            </w:r>
            <w:commentRangeEnd w:id="3370"/>
            <w:r>
              <w:rPr>
                <w:rStyle w:val="CommentReference"/>
                <w:rFonts w:ascii="Times New Roman" w:hAnsi="Times New Roman"/>
                <w:color w:val="auto"/>
                <w:lang w:eastAsia="de-DE"/>
              </w:rPr>
              <w:commentReference w:id="3370"/>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Principal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Used for pathology results.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Assistant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Technician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Transcriptionist</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Scheduled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Number of Sample Containers</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71" w:author="Eric Haas" w:date="2012-12-19T20:26:00Z">
              <w:r w:rsidRPr="00D4120B">
                <w:t>Not supported.</w:t>
              </w:r>
            </w:ins>
            <w:del w:id="3372" w:author="Eric Haas" w:date="2012-12-19T20:26:00Z">
              <w:r w:rsidR="00FD42F2" w:rsidRPr="00D4120B" w:rsidDel="000E5F76">
                <w:delText>Not supported.  See SPM-26</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Logistics of Collected Sample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Collector's Comment </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Arrangement Responsibility</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41</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Arranged</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42</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Escort Required</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43</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Planned Patient Transport Comment</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Procedure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HL70340</w:t>
            </w:r>
          </w:p>
        </w:tc>
        <w:tc>
          <w:tcPr>
            <w:tcW w:w="419" w:type="pct"/>
            <w:tcBorders>
              <w:top w:val="single" w:sz="12" w:space="0" w:color="CC3300"/>
            </w:tcBorders>
            <w:shd w:val="clear" w:color="auto" w:fill="auto"/>
          </w:tcPr>
          <w:p w:rsidR="00516859" w:rsidRDefault="00FD42F2">
            <w:pPr>
              <w:pStyle w:val="TableContent"/>
              <w:rPr>
                <w:lang w:eastAsia="de-DE"/>
              </w:rPr>
            </w:pPr>
            <w:r w:rsidRPr="00D4120B">
              <w:t>Procedure Code Modifier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HL70411</w:t>
            </w: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Supplemental Service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HL70411</w:t>
            </w: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Supplemental Service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HL70476</w:t>
            </w:r>
          </w:p>
        </w:tc>
        <w:tc>
          <w:tcPr>
            <w:tcW w:w="419" w:type="pct"/>
            <w:tcBorders>
              <w:top w:val="single" w:sz="12" w:space="0" w:color="CC3300"/>
            </w:tcBorders>
            <w:shd w:val="clear" w:color="auto" w:fill="auto"/>
          </w:tcPr>
          <w:p w:rsidR="00516859" w:rsidRDefault="00FD42F2">
            <w:pPr>
              <w:pStyle w:val="TableContent"/>
              <w:rPr>
                <w:lang w:eastAsia="de-DE"/>
              </w:rPr>
            </w:pPr>
            <w:r w:rsidRPr="00D4120B">
              <w:t>Medically Necessary Duplicate Procedure Reason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3373"/>
            <w:r>
              <w:t>CWE_CRE</w:t>
            </w:r>
          </w:p>
        </w:tc>
        <w:tc>
          <w:tcPr>
            <w:tcW w:w="380" w:type="pct"/>
            <w:tcBorders>
              <w:top w:val="single" w:sz="12" w:space="0" w:color="CC3300"/>
            </w:tcBorders>
          </w:tcPr>
          <w:p w:rsidR="00516859" w:rsidRDefault="00FD42F2">
            <w:pPr>
              <w:pStyle w:val="TableContent"/>
              <w:rPr>
                <w:lang w:eastAsia="de-DE"/>
              </w:rPr>
            </w:pPr>
            <w:r>
              <w:t>[0..*]</w:t>
            </w:r>
            <w:r w:rsidRPr="00D4120B">
              <w:t>]</w:t>
            </w:r>
          </w:p>
        </w:tc>
        <w:tc>
          <w:tcPr>
            <w:tcW w:w="329" w:type="pct"/>
            <w:tcBorders>
              <w:top w:val="single" w:sz="12" w:space="0" w:color="CC3300"/>
            </w:tcBorders>
          </w:tcPr>
          <w:p w:rsidR="00516859" w:rsidRDefault="00FD42F2">
            <w:pPr>
              <w:pStyle w:val="TableContent"/>
              <w:rPr>
                <w:lang w:eastAsia="de-DE"/>
              </w:rPr>
            </w:pPr>
            <w:r>
              <w:t>RE</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HL70507</w:t>
            </w: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Handling</w:t>
            </w:r>
            <w:commentRangeEnd w:id="3373"/>
            <w:r>
              <w:rPr>
                <w:rStyle w:val="CommentReference"/>
                <w:rFonts w:ascii="Times New Roman" w:hAnsi="Times New Roman"/>
                <w:color w:val="auto"/>
                <w:lang w:eastAsia="de-DE"/>
              </w:rPr>
              <w:commentReference w:id="3373"/>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50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Parent 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bl>
    <w:p w:rsidR="00FD42F2" w:rsidRDefault="00FD42F2" w:rsidP="00FD42F2">
      <w:pPr>
        <w:rPr>
          <w:rFonts w:ascii="Courier New" w:hAnsi="Courier New" w:cs="Courier New"/>
          <w:kern w:val="17"/>
          <w:sz w:val="24"/>
          <w:szCs w:val="24"/>
          <w:lang w:eastAsia="en-US"/>
        </w:rPr>
      </w:pPr>
      <w:bookmarkStart w:id="3374" w:name="_Toc206485861"/>
      <w:bookmarkStart w:id="3375" w:name="_Toc206489837"/>
      <w:bookmarkStart w:id="3376" w:name="_Toc206490214"/>
      <w:bookmarkStart w:id="3377" w:name="_Toc206988795"/>
      <w:bookmarkStart w:id="3378" w:name="_Toc206996173"/>
      <w:bookmarkStart w:id="3379" w:name="_Toc207006245"/>
      <w:bookmarkStart w:id="3380" w:name="_Toc207007154"/>
      <w:bookmarkStart w:id="3381" w:name="_Toc207093989"/>
      <w:bookmarkStart w:id="3382" w:name="_Toc207094895"/>
      <w:bookmarkStart w:id="3383" w:name="_Toc169057931"/>
      <w:bookmarkStart w:id="3384" w:name="_Ref169502179"/>
      <w:bookmarkStart w:id="3385" w:name="_Toc171137850"/>
      <w:bookmarkStart w:id="3386" w:name="_Toc207006246"/>
      <w:bookmarkStart w:id="3387" w:name="_Ref207089756"/>
      <w:bookmarkEnd w:id="3374"/>
      <w:bookmarkEnd w:id="3375"/>
      <w:bookmarkEnd w:id="3376"/>
      <w:bookmarkEnd w:id="3377"/>
      <w:bookmarkEnd w:id="3378"/>
      <w:bookmarkEnd w:id="3379"/>
      <w:bookmarkEnd w:id="3380"/>
      <w:bookmarkEnd w:id="3381"/>
      <w:bookmarkEnd w:id="3382"/>
    </w:p>
    <w:p w:rsidR="00FD42F2" w:rsidRDefault="0060549E" w:rsidP="00FD42F2">
      <w:pPr>
        <w:pStyle w:val="UsageNote"/>
        <w:rPr>
          <w:ins w:id="3388" w:author="Eric Haas" w:date="2013-01-12T14:17:00Z"/>
        </w:rPr>
      </w:pPr>
      <w:ins w:id="3389" w:author="Eric Haas" w:date="2013-01-12T13:00:00Z">
        <w:r>
          <w:t xml:space="preserve">Implementation </w:t>
        </w:r>
      </w:ins>
      <w:r w:rsidR="00FD42F2" w:rsidRPr="00036E14">
        <w:t xml:space="preserve">Note: </w:t>
      </w:r>
      <w:r w:rsidR="00FD42F2">
        <w:t xml:space="preserve">In the circumstance where </w:t>
      </w:r>
      <w:r w:rsidR="00FD42F2" w:rsidRPr="00036E14">
        <w:t>some of the lab results are generated by the lab, but others are performed by a reference lab, the sending lab can choose what filler order number to use</w:t>
      </w:r>
      <w:r w:rsidR="00FD42F2">
        <w:t>.</w:t>
      </w:r>
      <w:r w:rsidR="00FD42F2" w:rsidRPr="00036E14">
        <w:t xml:space="preserve">, </w:t>
      </w:r>
      <w:r w:rsidR="00FD42F2">
        <w:t>Which</w:t>
      </w:r>
      <w:r w:rsidR="00FD42F2" w:rsidRPr="00036E14">
        <w:t>ever</w:t>
      </w:r>
      <w:r w:rsidR="00FD42F2">
        <w:t xml:space="preserve"> filler order number </w:t>
      </w:r>
      <w:r w:rsidR="00FD42F2" w:rsidRPr="00036E14">
        <w:t xml:space="preserve"> is used, the sending lab is expected to be able to trace all the observations in the lab result back to the appropriate source lab based on the filler order number provided in OBR-3.</w:t>
      </w:r>
    </w:p>
    <w:p w:rsidR="003435B8" w:rsidRPr="00E426E9" w:rsidRDefault="003435B8" w:rsidP="003435B8">
      <w:pPr>
        <w:pStyle w:val="Heading4"/>
        <w:tabs>
          <w:tab w:val="clear" w:pos="1008"/>
        </w:tabs>
        <w:ind w:left="864" w:hanging="864"/>
        <w:rPr>
          <w:ins w:id="3390" w:author="Eric Haas" w:date="2013-01-12T14:17:00Z"/>
        </w:rPr>
      </w:pPr>
      <w:commentRangeStart w:id="3391"/>
      <w:ins w:id="3392" w:author="Eric Haas" w:date="2013-01-12T14:17:00Z">
        <w:r w:rsidRPr="00E426E9">
          <w:t>Reporting a Microbiology Culture with Susceptibility</w:t>
        </w:r>
      </w:ins>
    </w:p>
    <w:p w:rsidR="003435B8" w:rsidRPr="00327C39" w:rsidRDefault="003435B8" w:rsidP="003435B8">
      <w:pPr>
        <w:rPr>
          <w:ins w:id="3393" w:author="Eric Haas" w:date="2013-01-12T14:17:00Z"/>
          <w:color w:val="000000"/>
        </w:rPr>
      </w:pPr>
      <w:ins w:id="3394" w:author="Eric Haas" w:date="2013-01-12T14:17:00Z">
        <w:r w:rsidRPr="00327C39">
          <w:t>The approach described here is required for use in reporting microbiology results for the profiles supported in this guide.</w:t>
        </w:r>
        <w:r>
          <w:t xml:space="preserve">  Additional implementation guidance for Parent/Child reporting for reflex and culture susceptibility tes</w:t>
        </w:r>
      </w:ins>
      <w:ins w:id="3395" w:author="Eric Haas" w:date="2013-01-12T14:19:00Z">
        <w:r w:rsidR="00304556">
          <w:t>t</w:t>
        </w:r>
      </w:ins>
      <w:ins w:id="3396" w:author="Eric Haas" w:date="2013-01-12T14:17:00Z">
        <w:r>
          <w:t>ing is given in section 7.1 below.</w:t>
        </w:r>
      </w:ins>
    </w:p>
    <w:p w:rsidR="003435B8" w:rsidRPr="00327C39" w:rsidRDefault="003435B8" w:rsidP="003435B8">
      <w:pPr>
        <w:rPr>
          <w:ins w:id="3397" w:author="Eric Haas" w:date="2013-01-12T14:17:00Z"/>
        </w:rPr>
      </w:pPr>
      <w:ins w:id="3398" w:author="Eric Haas" w:date="2013-01-12T14:17:00Z">
        <w:r w:rsidRPr="00327C39">
          <w:t>Report a microbiology culture with susceptibility where:</w:t>
        </w:r>
      </w:ins>
    </w:p>
    <w:p w:rsidR="003435B8" w:rsidRPr="00327C39" w:rsidRDefault="003435B8" w:rsidP="003435B8">
      <w:pPr>
        <w:ind w:left="720"/>
        <w:rPr>
          <w:ins w:id="3399" w:author="Eric Haas" w:date="2013-01-12T14:17:00Z"/>
        </w:rPr>
      </w:pPr>
      <w:ins w:id="3400" w:author="Eric Haas" w:date="2013-01-12T14:17:00Z">
        <w:r w:rsidRPr="00327C39">
          <w:t>1) the parent result contains the culture result including an OBX identifying an organism AND</w:t>
        </w:r>
      </w:ins>
    </w:p>
    <w:p w:rsidR="003435B8" w:rsidRPr="00327C39" w:rsidRDefault="003435B8" w:rsidP="003435B8">
      <w:pPr>
        <w:ind w:left="720"/>
        <w:rPr>
          <w:ins w:id="3401" w:author="Eric Haas" w:date="2013-01-12T14:17:00Z"/>
        </w:rPr>
      </w:pPr>
      <w:ins w:id="3402" w:author="Eric Haas" w:date="2013-01-12T14:17:00Z">
        <w:r w:rsidRPr="00327C39">
          <w:t>2) the child result contains a susceptibility battery linked to the organism identified in the parent result.</w:t>
        </w:r>
      </w:ins>
    </w:p>
    <w:p w:rsidR="003435B8" w:rsidRPr="00327C39" w:rsidRDefault="003435B8" w:rsidP="003435B8">
      <w:pPr>
        <w:rPr>
          <w:ins w:id="3403" w:author="Eric Haas" w:date="2013-01-12T14:17:00Z"/>
        </w:rPr>
      </w:pPr>
      <w:ins w:id="3404" w:author="Eric Haas" w:date="2013-01-12T14:17:00Z">
        <w:r w:rsidRPr="00327C39">
          <w:t>The following conformance statement</w:t>
        </w:r>
        <w:r>
          <w:t xml:space="preserve">s </w:t>
        </w:r>
        <w:r w:rsidRPr="00327C39">
          <w:t>are intended to support these requirements.</w:t>
        </w:r>
      </w:ins>
    </w:p>
    <w:p w:rsidR="003435B8" w:rsidRPr="00327C39" w:rsidRDefault="003435B8" w:rsidP="003435B8">
      <w:pPr>
        <w:ind w:left="360" w:hanging="360"/>
        <w:rPr>
          <w:ins w:id="3405" w:author="Eric Haas" w:date="2013-01-12T14:17:00Z"/>
          <w:b/>
        </w:rPr>
      </w:pPr>
      <w:ins w:id="3406" w:author="Eric Haas" w:date="2013-01-12T14:17:00Z">
        <w:r w:rsidRPr="00327C39">
          <w:rPr>
            <w:b/>
          </w:rPr>
          <w:t>Conformance Statements: LRI_Base Profile</w:t>
        </w:r>
      </w:ins>
    </w:p>
    <w:p w:rsidR="003435B8" w:rsidRPr="00327C39" w:rsidRDefault="003435B8" w:rsidP="003435B8">
      <w:pPr>
        <w:pStyle w:val="ConfStmt"/>
        <w:rPr>
          <w:ins w:id="3407" w:author="Eric Haas" w:date="2013-01-12T14:17:00Z"/>
        </w:rPr>
      </w:pPr>
      <w:ins w:id="3408" w:author="Eric Haas" w:date="2013-01-12T14:17:00Z">
        <w:r>
          <w:rPr>
            <w:b/>
          </w:rPr>
          <w:t>ELR-NN</w:t>
        </w:r>
        <w:r w:rsidRPr="00AC6180">
          <w:rPr>
            <w:b/>
          </w:rPr>
          <w:t>:</w:t>
        </w:r>
        <w:r w:rsidRPr="00327C39">
          <w:rPr>
            <w:b/>
          </w:rPr>
          <w:t xml:space="preserve"> </w:t>
        </w:r>
        <w:r w:rsidRPr="00327C39">
          <w:t>The implementer</w:t>
        </w:r>
        <w:r w:rsidRPr="00327C39">
          <w:rPr>
            <w:b/>
          </w:rPr>
          <w:t xml:space="preserve"> SHALL</w:t>
        </w:r>
        <w:r w:rsidRPr="00327C39">
          <w:t xml:space="preserve"> report microbiology results as follows:</w:t>
        </w:r>
      </w:ins>
    </w:p>
    <w:p w:rsidR="003435B8" w:rsidRPr="00327C39" w:rsidRDefault="003435B8" w:rsidP="003435B8">
      <w:pPr>
        <w:ind w:left="630"/>
        <w:rPr>
          <w:ins w:id="3409" w:author="Eric Haas" w:date="2013-01-12T14:17:00Z"/>
        </w:rPr>
      </w:pPr>
      <w:ins w:id="3410" w:author="Eric Haas" w:date="2013-01-12T14:17:00Z">
        <w:r w:rsidRPr="00327C39">
          <w:rPr>
            <w:b/>
          </w:rPr>
          <w:t>PART A:</w:t>
        </w:r>
        <w:r w:rsidRPr="00327C39">
          <w:t xml:space="preserve"> The ORU^R01 </w:t>
        </w:r>
        <w:r>
          <w:t>SHALL</w:t>
        </w:r>
        <w:r w:rsidRPr="00327C39">
          <w:t xml:space="preserve"> contain One (1..1) ORDER_OBSERVATION group containing one (1..1) OBR with OBR-4 field populated with a code for a Culture with Susceptibility </w:t>
        </w:r>
      </w:ins>
    </w:p>
    <w:p w:rsidR="003435B8" w:rsidRPr="00327C39" w:rsidRDefault="003435B8" w:rsidP="003435B8">
      <w:pPr>
        <w:ind w:left="630"/>
        <w:rPr>
          <w:ins w:id="3411" w:author="Eric Haas" w:date="2013-01-12T14:17:00Z"/>
        </w:rPr>
      </w:pPr>
      <w:ins w:id="3412" w:author="Eric Haas" w:date="2013-01-12T14:17:00Z">
        <w:r w:rsidRPr="00327C39">
          <w:t>AND</w:t>
        </w:r>
      </w:ins>
    </w:p>
    <w:p w:rsidR="003435B8" w:rsidRPr="00327C39" w:rsidRDefault="003435B8" w:rsidP="003435B8">
      <w:pPr>
        <w:ind w:left="630"/>
        <w:rPr>
          <w:ins w:id="3413" w:author="Eric Haas" w:date="2013-01-12T14:17:00Z"/>
          <w:b/>
        </w:rPr>
      </w:pPr>
      <w:ins w:id="3414" w:author="Eric Haas" w:date="2013-01-12T14:17:00Z">
        <w:r w:rsidRPr="00327C39">
          <w:rPr>
            <w:b/>
          </w:rPr>
          <w:t>PART B:</w:t>
        </w:r>
        <w:r w:rsidRPr="00327C39">
          <w:t xml:space="preserve"> one or more (1..*)</w:t>
        </w:r>
        <w:r>
          <w:t xml:space="preserve"> </w:t>
        </w:r>
        <w:r w:rsidRPr="00327C39">
          <w:t xml:space="preserve">OBSERVATION groups containing an OBX segment with OBX-3 field populated with a code indicating the identification of an organism </w:t>
        </w:r>
      </w:ins>
    </w:p>
    <w:p w:rsidR="003435B8" w:rsidRPr="00327C39" w:rsidRDefault="003435B8" w:rsidP="003435B8">
      <w:pPr>
        <w:ind w:left="630"/>
        <w:rPr>
          <w:ins w:id="3415" w:author="Eric Haas" w:date="2013-01-12T14:17:00Z"/>
        </w:rPr>
      </w:pPr>
      <w:ins w:id="3416" w:author="Eric Haas" w:date="2013-01-12T14:17:00Z">
        <w:r w:rsidRPr="00327C39">
          <w:t>AND</w:t>
        </w:r>
      </w:ins>
    </w:p>
    <w:p w:rsidR="003435B8" w:rsidRPr="00327C39" w:rsidRDefault="003435B8" w:rsidP="003435B8">
      <w:pPr>
        <w:ind w:left="630"/>
        <w:rPr>
          <w:ins w:id="3417" w:author="Eric Haas" w:date="2013-01-12T14:17:00Z"/>
        </w:rPr>
      </w:pPr>
      <w:ins w:id="3418" w:author="Eric Haas" w:date="2013-01-12T14:17:00Z">
        <w:r w:rsidRPr="00327C39">
          <w:rPr>
            <w:b/>
          </w:rPr>
          <w:t>PART C:</w:t>
        </w:r>
        <w:r w:rsidRPr="00327C39">
          <w:t xml:space="preserve"> One or more (1..*) additional ORDER_OBSERVATION groups each containing:</w:t>
        </w:r>
      </w:ins>
    </w:p>
    <w:p w:rsidR="003435B8" w:rsidRPr="00327C39" w:rsidRDefault="003435B8" w:rsidP="003435B8">
      <w:pPr>
        <w:ind w:left="1260"/>
        <w:rPr>
          <w:ins w:id="3419" w:author="Eric Haas" w:date="2013-01-12T14:17:00Z"/>
          <w:b/>
        </w:rPr>
      </w:pPr>
      <w:ins w:id="3420" w:author="Eric Haas" w:date="2013-01-12T14:17:00Z">
        <w:r w:rsidRPr="00327C39">
          <w:rPr>
            <w:b/>
          </w:rPr>
          <w:t xml:space="preserve">PART C1: </w:t>
        </w:r>
        <w:r w:rsidRPr="00327C39">
          <w:t>one (1..1) OBR with OBR-4 field populated with a code for Susceptibility battery and OBR-11 field populated with the value “G” and OBR-26 valued such that it links to one of the OBX segments in</w:t>
        </w:r>
        <w:r w:rsidRPr="00327C39">
          <w:rPr>
            <w:b/>
          </w:rPr>
          <w:t xml:space="preserve"> PART B </w:t>
        </w:r>
      </w:ins>
    </w:p>
    <w:p w:rsidR="003435B8" w:rsidRPr="00327C39" w:rsidRDefault="003435B8" w:rsidP="003435B8">
      <w:pPr>
        <w:ind w:left="1260"/>
        <w:rPr>
          <w:ins w:id="3421" w:author="Eric Haas" w:date="2013-01-12T14:17:00Z"/>
        </w:rPr>
      </w:pPr>
      <w:ins w:id="3422" w:author="Eric Haas" w:date="2013-01-12T14:17:00Z">
        <w:r w:rsidRPr="00327C39">
          <w:t>AND</w:t>
        </w:r>
      </w:ins>
    </w:p>
    <w:p w:rsidR="003435B8" w:rsidRDefault="003435B8" w:rsidP="003435B8">
      <w:pPr>
        <w:ind w:left="1260"/>
        <w:rPr>
          <w:ins w:id="3423" w:author="Eric Haas" w:date="2013-01-12T14:17:00Z"/>
          <w:b/>
        </w:rPr>
      </w:pPr>
      <w:ins w:id="3424" w:author="Eric Haas" w:date="2013-01-12T14:17:00Z">
        <w:r w:rsidRPr="00327C39">
          <w:rPr>
            <w:b/>
          </w:rPr>
          <w:t xml:space="preserve">PART C2: </w:t>
        </w:r>
        <w:r w:rsidRPr="00327C39">
          <w:t>one or more (1..*) OBSERVATION groups containing an OBX segment with OBX-3 field populated with a code for a specific antibiotic susceptibility</w:t>
        </w:r>
        <w:r w:rsidRPr="00C3726A">
          <w:rPr>
            <w:b/>
          </w:rPr>
          <w:t xml:space="preserve"> </w:t>
        </w:r>
      </w:ins>
    </w:p>
    <w:commentRangeEnd w:id="3391"/>
    <w:p w:rsidR="003435B8" w:rsidRPr="00327C39" w:rsidRDefault="003435B8" w:rsidP="003435B8">
      <w:pPr>
        <w:ind w:left="1260"/>
        <w:rPr>
          <w:ins w:id="3425" w:author="Eric Haas" w:date="2013-01-12T14:17:00Z"/>
          <w:b/>
        </w:rPr>
      </w:pPr>
      <w:ins w:id="3426" w:author="Eric Haas" w:date="2013-01-12T14:17:00Z">
        <w:r>
          <w:rPr>
            <w:rStyle w:val="CommentReference"/>
          </w:rPr>
          <w:commentReference w:id="3391"/>
        </w:r>
      </w:ins>
    </w:p>
    <w:p w:rsidR="003435B8" w:rsidRDefault="003435B8" w:rsidP="00FD42F2">
      <w:pPr>
        <w:pStyle w:val="UsageNote"/>
      </w:pPr>
    </w:p>
    <w:p w:rsidR="00FD42F2" w:rsidRPr="00D4120B" w:rsidRDefault="00FD42F2" w:rsidP="00FD42F2">
      <w:pPr>
        <w:pStyle w:val="Heading2"/>
      </w:pPr>
      <w:bookmarkStart w:id="3427" w:name="_Toc345539963"/>
      <w:bookmarkStart w:id="3428" w:name="_Toc345547908"/>
      <w:bookmarkStart w:id="3429" w:name="_Toc169057930"/>
      <w:bookmarkStart w:id="3430" w:name="_Toc171137849"/>
      <w:bookmarkStart w:id="3431" w:name="_Toc184460119"/>
      <w:bookmarkStart w:id="3432" w:name="_Toc343503432"/>
      <w:bookmarkStart w:id="3433" w:name="_Toc345768050"/>
      <w:bookmarkEnd w:id="3427"/>
      <w:bookmarkEnd w:id="3428"/>
      <w:r w:rsidRPr="00D4120B">
        <w:t>TQ1 – Timing/Quantity Segment</w:t>
      </w:r>
      <w:bookmarkEnd w:id="3429"/>
      <w:bookmarkEnd w:id="3430"/>
      <w:bookmarkEnd w:id="3431"/>
      <w:bookmarkEnd w:id="3432"/>
      <w:bookmarkEnd w:id="3433"/>
    </w:p>
    <w:p w:rsidR="00FD42F2" w:rsidRPr="00D4120B" w:rsidRDefault="00FD42F2" w:rsidP="00FD42F2">
      <w:r w:rsidRPr="00D4120B">
        <w:t>The TQ1 segment is used to specify the timing of events and actions such as those that occur in order management and scheduling systems.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3434" w:name="_Toc345792983"/>
            <w:r w:rsidRPr="00086A86">
              <w:rPr>
                <w:rFonts w:ascii="Lucida Sans" w:hAnsi="Lucida Sans"/>
                <w:color w:val="CC0000"/>
                <w:kern w:val="0"/>
                <w:sz w:val="21"/>
                <w:lang w:eastAsia="en-US"/>
              </w:rPr>
              <w:t xml:space="preserve">Table </w:t>
            </w:r>
            <w:ins w:id="3435"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436"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437" w:author="Eric Haas" w:date="2013-01-12T22:26:00Z">
              <w:r w:rsidR="00A2445F">
                <w:rPr>
                  <w:rFonts w:ascii="Lucida Sans" w:hAnsi="Lucida Sans"/>
                  <w:noProof/>
                  <w:color w:val="CC0000"/>
                  <w:kern w:val="0"/>
                  <w:sz w:val="21"/>
                  <w:lang w:eastAsia="en-US"/>
                </w:rPr>
                <w:t>11</w:t>
              </w:r>
              <w:r w:rsidR="00E34BEC">
                <w:rPr>
                  <w:rFonts w:ascii="Lucida Sans" w:hAnsi="Lucida Sans"/>
                  <w:color w:val="CC0000"/>
                  <w:kern w:val="0"/>
                  <w:sz w:val="21"/>
                  <w:lang w:eastAsia="en-US"/>
                </w:rPr>
                <w:fldChar w:fldCharType="end"/>
              </w:r>
            </w:ins>
            <w:del w:id="3438" w:author="Eric Haas" w:date="2013-01-12T21:46:00Z">
              <w:r w:rsidR="00E34BEC" w:rsidRPr="00086A86" w:rsidDel="00E14F58">
                <w:rPr>
                  <w:rFonts w:ascii="Lucida Sans" w:hAnsi="Lucida Sans"/>
                  <w:color w:val="CC0000"/>
                  <w:kern w:val="0"/>
                  <w:sz w:val="21"/>
                  <w:lang w:eastAsia="en-US"/>
                </w:rPr>
                <w:fldChar w:fldCharType="begin"/>
              </w:r>
              <w:r w:rsidRPr="00086A86" w:rsidDel="00E14F58">
                <w:rPr>
                  <w:rFonts w:ascii="Lucida Sans" w:hAnsi="Lucida Sans"/>
                  <w:color w:val="CC0000"/>
                  <w:kern w:val="0"/>
                  <w:sz w:val="21"/>
                  <w:lang w:eastAsia="en-US"/>
                </w:rPr>
                <w:delInstrText xml:space="preserve"> STYLEREF 1 \s </w:delInstrText>
              </w:r>
              <w:r w:rsidR="00E34BEC" w:rsidRPr="00086A86" w:rsidDel="00E14F58">
                <w:rPr>
                  <w:rFonts w:ascii="Lucida Sans" w:hAnsi="Lucida Sans"/>
                  <w:color w:val="CC0000"/>
                  <w:kern w:val="0"/>
                  <w:sz w:val="21"/>
                  <w:lang w:eastAsia="en-US"/>
                </w:rPr>
                <w:fldChar w:fldCharType="separate"/>
              </w:r>
              <w:r w:rsidRPr="00086A86" w:rsidDel="00E14F58">
                <w:rPr>
                  <w:rFonts w:ascii="Lucida Sans" w:hAnsi="Lucida Sans"/>
                  <w:color w:val="CC0000"/>
                  <w:kern w:val="0"/>
                  <w:sz w:val="21"/>
                  <w:lang w:eastAsia="en-US"/>
                </w:rPr>
                <w:delText>4</w:delText>
              </w:r>
              <w:r w:rsidR="00E34BEC" w:rsidRPr="00086A86" w:rsidDel="00E14F58">
                <w:rPr>
                  <w:rFonts w:ascii="Lucida Sans" w:hAnsi="Lucida Sans"/>
                  <w:color w:val="CC0000"/>
                  <w:kern w:val="0"/>
                  <w:sz w:val="21"/>
                  <w:lang w:eastAsia="en-US"/>
                </w:rPr>
                <w:fldChar w:fldCharType="end"/>
              </w:r>
              <w:r w:rsidRPr="00086A86" w:rsidDel="00E14F58">
                <w:rPr>
                  <w:rFonts w:ascii="Lucida Sans" w:hAnsi="Lucida Sans"/>
                  <w:color w:val="CC0000"/>
                  <w:kern w:val="0"/>
                  <w:sz w:val="21"/>
                  <w:lang w:eastAsia="en-US"/>
                </w:rPr>
                <w:noBreakHyphen/>
              </w:r>
              <w:r w:rsidR="00E34BEC" w:rsidRPr="00086A86" w:rsidDel="00E14F58">
                <w:rPr>
                  <w:rFonts w:ascii="Lucida Sans" w:hAnsi="Lucida Sans"/>
                  <w:color w:val="CC0000"/>
                  <w:kern w:val="0"/>
                  <w:sz w:val="21"/>
                  <w:lang w:eastAsia="en-US"/>
                </w:rPr>
                <w:fldChar w:fldCharType="begin"/>
              </w:r>
              <w:r w:rsidRPr="00086A86" w:rsidDel="00E14F58">
                <w:rPr>
                  <w:rFonts w:ascii="Lucida Sans" w:hAnsi="Lucida Sans"/>
                  <w:color w:val="CC0000"/>
                  <w:kern w:val="0"/>
                  <w:sz w:val="21"/>
                  <w:lang w:eastAsia="en-US"/>
                </w:rPr>
                <w:delInstrText xml:space="preserve"> SEQ Table \* ARABIC \s 1 </w:delInstrText>
              </w:r>
              <w:r w:rsidR="00E34BEC" w:rsidRPr="00086A86" w:rsidDel="00E14F58">
                <w:rPr>
                  <w:rFonts w:ascii="Lucida Sans" w:hAnsi="Lucida Sans"/>
                  <w:color w:val="CC0000"/>
                  <w:kern w:val="0"/>
                  <w:sz w:val="21"/>
                  <w:lang w:eastAsia="en-US"/>
                </w:rPr>
                <w:fldChar w:fldCharType="separate"/>
              </w:r>
              <w:r w:rsidRPr="00086A86" w:rsidDel="00E14F58">
                <w:rPr>
                  <w:rFonts w:ascii="Lucida Sans" w:hAnsi="Lucida Sans"/>
                  <w:color w:val="CC0000"/>
                  <w:kern w:val="0"/>
                  <w:sz w:val="21"/>
                  <w:lang w:eastAsia="en-US"/>
                </w:rPr>
                <w:delText>1</w:delText>
              </w:r>
              <w:r w:rsidR="00E34BEC" w:rsidRPr="00086A86" w:rsidDel="00E14F58">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TQ1 </w:t>
            </w:r>
            <w:r w:rsidRPr="00086A86">
              <w:rPr>
                <w:rFonts w:ascii="Lucida Sans" w:hAnsi="Lucida Sans"/>
                <w:color w:val="CC0000"/>
                <w:kern w:val="0"/>
                <w:sz w:val="21"/>
                <w:lang w:eastAsia="en-US"/>
              </w:rPr>
              <w:t>– Timing/Quantity Segment</w:t>
            </w:r>
            <w:bookmarkEnd w:id="3434"/>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w:t>
            </w:r>
          </w:p>
        </w:tc>
        <w:tc>
          <w:tcPr>
            <w:tcW w:w="243" w:type="pct"/>
            <w:tcBorders>
              <w:top w:val="single" w:sz="12" w:space="0" w:color="CC3300"/>
            </w:tcBorders>
            <w:shd w:val="clear" w:color="auto" w:fill="auto"/>
          </w:tcPr>
          <w:p w:rsidR="00516859" w:rsidRDefault="00FD42F2">
            <w:pPr>
              <w:pStyle w:val="TableContent"/>
              <w:rPr>
                <w:lang w:eastAsia="de-DE"/>
              </w:rPr>
            </w:pPr>
            <w:r w:rsidRPr="00D4120B">
              <w:t>1..4</w:t>
            </w:r>
          </w:p>
        </w:tc>
        <w:tc>
          <w:tcPr>
            <w:tcW w:w="243"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1" w:type="pct"/>
            <w:tcBorders>
              <w:top w:val="single" w:sz="12" w:space="0" w:color="CC3300"/>
            </w:tcBorders>
          </w:tcPr>
          <w:p w:rsidR="00516859" w:rsidRDefault="00FD42F2">
            <w:pPr>
              <w:pStyle w:val="TableContent"/>
              <w:rPr>
                <w:lang w:eastAsia="de-DE"/>
              </w:rPr>
            </w:pPr>
            <w:r>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Set ID - TQ1</w:t>
            </w:r>
          </w:p>
        </w:tc>
        <w:tc>
          <w:tcPr>
            <w:tcW w:w="1212" w:type="pct"/>
            <w:tcBorders>
              <w:top w:val="single" w:sz="12" w:space="0" w:color="CC3300"/>
            </w:tcBorders>
          </w:tcPr>
          <w:p w:rsidR="00516859" w:rsidRDefault="00FD42F2">
            <w:pPr>
              <w:pStyle w:val="TableContent"/>
              <w:rPr>
                <w:lang w:eastAsia="de-DE"/>
              </w:rPr>
            </w:pPr>
            <w:r>
              <w:t>ELR-NNN</w:t>
            </w:r>
            <w:r w:rsidRPr="00A6081D">
              <w:t>: The value of TQ1-1 (Set ID – TQ1) SHALL be valued sequentially starting the value ‘1’ within a given segment group.</w:t>
            </w:r>
          </w:p>
        </w:tc>
        <w:tc>
          <w:tcPr>
            <w:tcW w:w="1212" w:type="pct"/>
            <w:tcBorders>
              <w:top w:val="single" w:sz="12" w:space="0" w:color="CC3300"/>
            </w:tcBorders>
            <w:shd w:val="clear" w:color="auto" w:fill="auto"/>
          </w:tcPr>
          <w:p w:rsidR="00516859" w:rsidRDefault="00FD42F2">
            <w:pPr>
              <w:pStyle w:val="TableContent"/>
              <w:rPr>
                <w:lang w:eastAsia="de-DE"/>
              </w:rPr>
            </w:pPr>
            <w:r w:rsidRPr="00D4120B">
              <w:t>Sequence number of the timing specification, the first of which shall be 1; the second of which shall be 2; and so on.</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2</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Quantity</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3</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Repeat Pattern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4</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Explicit 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5</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Relative Time and Units</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6</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Service Duration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7</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FD42F2">
            <w:pPr>
              <w:pStyle w:val="TableContent"/>
              <w:rPr>
                <w:lang w:eastAsia="de-DE"/>
              </w:rPr>
            </w:pPr>
            <w:commentRangeStart w:id="3439"/>
            <w:r w:rsidRPr="00D4120B">
              <w:t>TS</w:t>
            </w:r>
            <w:commentRangeEnd w:id="3439"/>
            <w:r>
              <w:rPr>
                <w:rStyle w:val="CommentReference"/>
                <w:rFonts w:ascii="Times New Roman" w:hAnsi="Times New Roman"/>
                <w:color w:val="auto"/>
                <w:lang w:eastAsia="de-DE"/>
              </w:rPr>
              <w:commentReference w:id="3439"/>
            </w:r>
          </w:p>
        </w:tc>
        <w:tc>
          <w:tcPr>
            <w:tcW w:w="475" w:type="pct"/>
            <w:tcBorders>
              <w:top w:val="single" w:sz="12" w:space="0" w:color="CC3300"/>
            </w:tcBorders>
          </w:tcPr>
          <w:p w:rsidR="00516859" w:rsidRDefault="00FD42F2">
            <w:pPr>
              <w:pStyle w:val="TableContent"/>
              <w:rPr>
                <w:lang w:eastAsia="de-DE"/>
              </w:rPr>
            </w:pPr>
            <w:r w:rsidRPr="00D4120B">
              <w:t>[0..1]</w:t>
            </w:r>
          </w:p>
        </w:tc>
        <w:tc>
          <w:tcPr>
            <w:tcW w:w="411" w:type="pct"/>
            <w:tcBorders>
              <w:top w:val="single" w:sz="12" w:space="0" w:color="CC3300"/>
            </w:tcBorders>
          </w:tcPr>
          <w:p w:rsidR="00516859" w:rsidRDefault="00FD42F2">
            <w:pPr>
              <w:pStyle w:val="TableContent"/>
              <w:rPr>
                <w:lang w:eastAsia="de-DE"/>
              </w:rPr>
            </w:pPr>
            <w:r>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Start date/time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Field that may be specified by the requester, in which case it indicates the earliest date/time at which the services should be started.  In many cases, however, the start date/time will be implied or will be defined by other fields in the service request record (</w:t>
            </w:r>
            <w:r w:rsidRPr="00D4120B">
              <w:rPr>
                <w:i/>
              </w:rPr>
              <w:t>e.g.</w:t>
            </w:r>
            <w:r w:rsidRPr="00D4120B">
              <w:t>, urgency - STAT).</w:t>
            </w:r>
          </w:p>
          <w:p w:rsidR="00516859" w:rsidRDefault="00FD42F2">
            <w:pPr>
              <w:pStyle w:val="TableContent"/>
              <w:rPr>
                <w:lang w:eastAsia="de-DE"/>
              </w:rPr>
            </w:pPr>
            <w:r w:rsidRPr="00D4120B">
              <w:t>The filling service may record a value in this field after receipt of the service request.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8</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FD42F2">
            <w:pPr>
              <w:pStyle w:val="TableContent"/>
              <w:rPr>
                <w:lang w:eastAsia="de-DE"/>
              </w:rPr>
            </w:pPr>
            <w:commentRangeStart w:id="3440"/>
            <w:r w:rsidRPr="00D4120B">
              <w:t>TS</w:t>
            </w:r>
            <w:commentRangeEnd w:id="3440"/>
            <w:r>
              <w:rPr>
                <w:rStyle w:val="CommentReference"/>
                <w:rFonts w:ascii="Times New Roman" w:hAnsi="Times New Roman"/>
                <w:color w:val="auto"/>
                <w:lang w:eastAsia="de-DE"/>
              </w:rPr>
              <w:commentReference w:id="3440"/>
            </w:r>
          </w:p>
        </w:tc>
        <w:tc>
          <w:tcPr>
            <w:tcW w:w="475" w:type="pct"/>
            <w:tcBorders>
              <w:top w:val="single" w:sz="12" w:space="0" w:color="CC3300"/>
            </w:tcBorders>
          </w:tcPr>
          <w:p w:rsidR="00516859" w:rsidRDefault="00FD42F2">
            <w:pPr>
              <w:pStyle w:val="TableContent"/>
              <w:rPr>
                <w:lang w:eastAsia="de-DE"/>
              </w:rPr>
            </w:pPr>
            <w:r w:rsidRPr="00D4120B">
              <w:t>[0..1]</w:t>
            </w:r>
          </w:p>
        </w:tc>
        <w:tc>
          <w:tcPr>
            <w:tcW w:w="411" w:type="pct"/>
            <w:tcBorders>
              <w:top w:val="single" w:sz="12" w:space="0" w:color="CC3300"/>
            </w:tcBorders>
          </w:tcPr>
          <w:p w:rsidR="00516859" w:rsidRDefault="00FD42F2">
            <w:pPr>
              <w:pStyle w:val="TableContent"/>
              <w:rPr>
                <w:lang w:eastAsia="de-DE"/>
              </w:rPr>
            </w:pPr>
            <w:r>
              <w:t>RE</w:t>
            </w:r>
          </w:p>
        </w:tc>
        <w:tc>
          <w:tcPr>
            <w:tcW w:w="414" w:type="pct"/>
            <w:tcBorders>
              <w:top w:val="single" w:sz="12" w:space="0" w:color="CC3300"/>
            </w:tcBorders>
            <w:shd w:val="clear" w:color="auto" w:fill="auto"/>
          </w:tcPr>
          <w:p w:rsidR="00516859" w:rsidRDefault="00516859">
            <w:pPr>
              <w:pStyle w:val="TableContent"/>
              <w:rPr>
                <w:highlight w:val="yellow"/>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End date/time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9</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HL70485</w:t>
            </w:r>
          </w:p>
        </w:tc>
        <w:tc>
          <w:tcPr>
            <w:tcW w:w="548" w:type="pct"/>
            <w:tcBorders>
              <w:top w:val="single" w:sz="12" w:space="0" w:color="CC3300"/>
            </w:tcBorders>
            <w:shd w:val="clear" w:color="auto" w:fill="auto"/>
          </w:tcPr>
          <w:p w:rsidR="00516859" w:rsidRDefault="00FD42F2">
            <w:pPr>
              <w:pStyle w:val="TableContent"/>
              <w:rPr>
                <w:lang w:eastAsia="de-DE"/>
              </w:rPr>
            </w:pPr>
            <w:r w:rsidRPr="00D4120B">
              <w:t>Priority</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Condition text</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Text instruction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12</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Conjunction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13</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Occurrence duration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14</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Total occurrence's</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p>
    <w:p w:rsidR="00FD42F2" w:rsidRPr="00261168" w:rsidDel="00DB1EC1" w:rsidRDefault="00FD42F2" w:rsidP="00FD42F2">
      <w:pPr>
        <w:rPr>
          <w:del w:id="3441" w:author="Eric Haas" w:date="2013-01-09T23:42:00Z"/>
          <w:rFonts w:ascii="Courier New" w:hAnsi="Courier New" w:cs="Courier New"/>
          <w:kern w:val="17"/>
          <w:sz w:val="24"/>
          <w:szCs w:val="24"/>
          <w:lang w:eastAsia="en-US"/>
        </w:rPr>
      </w:pPr>
      <w:del w:id="3442" w:author="Eric Haas" w:date="2013-01-09T23:42: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r>
        <w:r w:rsidDel="00DB1EC1">
          <w:rPr>
            <w:rFonts w:ascii="Courier New" w:hAnsi="Courier New" w:cs="Courier New"/>
            <w:kern w:val="17"/>
            <w:sz w:val="24"/>
            <w:szCs w:val="24"/>
            <w:lang w:eastAsia="en-US"/>
          </w:rPr>
          <w:delText>TQ1|1||</w:delText>
        </w:r>
        <w:r w:rsidRPr="00261168" w:rsidDel="00DB1EC1">
          <w:rPr>
            <w:rFonts w:ascii="Courier New" w:hAnsi="Courier New" w:cs="Courier New"/>
            <w:kern w:val="17"/>
            <w:sz w:val="24"/>
            <w:szCs w:val="24"/>
            <w:lang w:eastAsia="en-US"/>
          </w:rPr>
          <w:delText>||||</w:delText>
        </w:r>
        <w:r w:rsidDel="00DB1EC1">
          <w:rPr>
            <w:rFonts w:ascii="Courier New" w:hAnsi="Courier New" w:cs="Courier New"/>
            <w:kern w:val="17"/>
            <w:sz w:val="24"/>
            <w:szCs w:val="24"/>
            <w:lang w:eastAsia="en-US"/>
          </w:rPr>
          <w:delText>200907291200+0400</w:delText>
        </w:r>
        <w:r w:rsidRPr="00261168" w:rsidDel="00DB1EC1">
          <w:rPr>
            <w:rFonts w:ascii="Courier New" w:hAnsi="Courier New" w:cs="Courier New"/>
            <w:kern w:val="17"/>
            <w:sz w:val="24"/>
            <w:szCs w:val="24"/>
            <w:lang w:eastAsia="en-US"/>
          </w:rPr>
          <w:delText>||</w:delText>
        </w:r>
        <w:r w:rsidDel="00DB1EC1">
          <w:rPr>
            <w:rFonts w:ascii="Courier New" w:hAnsi="Courier New" w:cs="Courier New"/>
            <w:kern w:val="17"/>
            <w:sz w:val="24"/>
            <w:szCs w:val="24"/>
            <w:lang w:eastAsia="en-US"/>
          </w:rPr>
          <w:delText>R^Routine^HL70485</w:delText>
        </w:r>
        <w:bookmarkStart w:id="3443" w:name="_Toc345539965"/>
        <w:bookmarkStart w:id="3444" w:name="_Toc345547910"/>
        <w:bookmarkStart w:id="3445" w:name="_Toc345764479"/>
        <w:bookmarkStart w:id="3446" w:name="_Toc345768051"/>
        <w:bookmarkEnd w:id="3443"/>
        <w:bookmarkEnd w:id="3444"/>
        <w:bookmarkEnd w:id="3445"/>
        <w:bookmarkEnd w:id="3446"/>
      </w:del>
    </w:p>
    <w:p w:rsidR="00FD42F2" w:rsidRPr="00D4120B" w:rsidRDefault="00FD42F2" w:rsidP="00FD42F2">
      <w:pPr>
        <w:pStyle w:val="Heading2"/>
      </w:pPr>
      <w:bookmarkStart w:id="3447" w:name="_Toc343503433"/>
      <w:bookmarkStart w:id="3448" w:name="_Toc345768052"/>
      <w:r w:rsidRPr="00D4120B">
        <w:t>OBX – Observation/Result Segment</w:t>
      </w:r>
      <w:bookmarkEnd w:id="3383"/>
      <w:bookmarkEnd w:id="3384"/>
      <w:bookmarkEnd w:id="3385"/>
      <w:bookmarkEnd w:id="3386"/>
      <w:bookmarkEnd w:id="3387"/>
      <w:bookmarkEnd w:id="3447"/>
      <w:bookmarkEnd w:id="3448"/>
    </w:p>
    <w:p w:rsidR="00FD42F2" w:rsidRPr="00D4120B" w:rsidRDefault="00FD42F2" w:rsidP="00FD42F2">
      <w:r w:rsidRPr="00D4120B">
        <w: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3449" w:name="_Toc345792984"/>
            <w:r w:rsidRPr="00086A86">
              <w:rPr>
                <w:rFonts w:ascii="Lucida Sans" w:hAnsi="Lucida Sans"/>
                <w:color w:val="CC0000"/>
                <w:kern w:val="0"/>
                <w:sz w:val="21"/>
                <w:lang w:eastAsia="en-US"/>
              </w:rPr>
              <w:t xml:space="preserve">Table </w:t>
            </w:r>
            <w:ins w:id="3450"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451"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452" w:author="Eric Haas" w:date="2013-01-12T22:26:00Z">
              <w:r w:rsidR="00A2445F">
                <w:rPr>
                  <w:rFonts w:ascii="Lucida Sans" w:hAnsi="Lucida Sans"/>
                  <w:noProof/>
                  <w:color w:val="CC0000"/>
                  <w:kern w:val="0"/>
                  <w:sz w:val="21"/>
                  <w:lang w:eastAsia="en-US"/>
                </w:rPr>
                <w:t>12</w:t>
              </w:r>
              <w:r w:rsidR="00E34BEC">
                <w:rPr>
                  <w:rFonts w:ascii="Lucida Sans" w:hAnsi="Lucida Sans"/>
                  <w:color w:val="CC0000"/>
                  <w:kern w:val="0"/>
                  <w:sz w:val="21"/>
                  <w:lang w:eastAsia="en-US"/>
                </w:rPr>
                <w:fldChar w:fldCharType="end"/>
              </w:r>
            </w:ins>
            <w:del w:id="3453" w:author="Eric Haas" w:date="2013-01-12T21:44: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1</w:delText>
              </w:r>
              <w:r w:rsidR="00E34BEC"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O</w:t>
            </w:r>
            <w:r w:rsidR="00FD42F2" w:rsidRPr="00086A86">
              <w:rPr>
                <w:rFonts w:ascii="Lucida Sans" w:hAnsi="Lucida Sans"/>
                <w:color w:val="CC0000"/>
                <w:kern w:val="0"/>
                <w:sz w:val="21"/>
                <w:lang w:eastAsia="en-US"/>
              </w:rPr>
              <w:t xml:space="preserve">BX – </w:t>
            </w:r>
            <w:r w:rsidRPr="00086A86">
              <w:rPr>
                <w:rFonts w:ascii="Lucida Sans" w:hAnsi="Lucida Sans"/>
                <w:color w:val="CC0000"/>
                <w:kern w:val="0"/>
                <w:sz w:val="21"/>
                <w:lang w:eastAsia="en-US"/>
              </w:rPr>
              <w:t>Observation/Result Segment</w:t>
            </w:r>
            <w:bookmarkEnd w:id="3449"/>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w:t>
            </w:r>
          </w:p>
        </w:tc>
        <w:tc>
          <w:tcPr>
            <w:tcW w:w="196" w:type="pct"/>
            <w:tcBorders>
              <w:top w:val="single" w:sz="12" w:space="0" w:color="CC3300"/>
            </w:tcBorders>
            <w:shd w:val="clear" w:color="auto" w:fill="auto"/>
          </w:tcPr>
          <w:p w:rsidR="00516859" w:rsidRDefault="00FD42F2">
            <w:pPr>
              <w:pStyle w:val="TableContent"/>
              <w:rPr>
                <w:lang w:eastAsia="de-DE"/>
              </w:rPr>
            </w:pPr>
            <w:r w:rsidRPr="00D4120B">
              <w:t>1..4</w:t>
            </w:r>
          </w:p>
        </w:tc>
        <w:tc>
          <w:tcPr>
            <w:tcW w:w="196" w:type="pct"/>
            <w:tcBorders>
              <w:top w:val="single" w:sz="12" w:space="0" w:color="CC3300"/>
            </w:tcBorders>
            <w:shd w:val="clear" w:color="auto" w:fill="auto"/>
          </w:tcPr>
          <w:p w:rsidR="00516859" w:rsidRDefault="00FD42F2">
            <w:pPr>
              <w:pStyle w:val="TableContent"/>
              <w:rPr>
                <w:lang w:eastAsia="de-DE"/>
              </w:rPr>
            </w:pPr>
            <w:r w:rsidRPr="00D4120B">
              <w:t>SI</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Set ID – OBX</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ELR-048:</w:t>
            </w:r>
            <w:r>
              <w:t xml:space="preserve"> OBX-1 (Set ID – OBX) SHALL be valued sequentially starting with the value ‘1’ within a given Order_Observation Group. (OBX following the OBR).</w:t>
            </w:r>
          </w:p>
          <w:p w:rsidR="00FD42F2" w:rsidRDefault="00FD42F2" w:rsidP="00D2473D">
            <w:pPr>
              <w:widowControl w:val="0"/>
              <w:autoSpaceDE w:val="0"/>
              <w:autoSpaceDN w:val="0"/>
              <w:adjustRightInd w:val="0"/>
              <w:spacing w:after="0"/>
              <w:rPr>
                <w:rFonts w:ascii="Calibri" w:hAnsi="Calibri"/>
                <w:b/>
                <w:color w:val="000000"/>
                <w:szCs w:val="22"/>
              </w:rPr>
            </w:pPr>
            <w:r>
              <w:rPr>
                <w:rFonts w:ascii="Calibri" w:hAnsi="Calibri"/>
                <w:b/>
                <w:color w:val="000000"/>
              </w:rPr>
              <w:t>ELR-068:</w:t>
            </w:r>
            <w:r>
              <w:rPr>
                <w:rFonts w:ascii="Calibri" w:hAnsi="Calibri" w:cs="Calibri"/>
                <w:color w:val="000000"/>
              </w:rPr>
              <w:t xml:space="preserve"> OBX-1 (Set ID – OBX) SHALL be valued sequentially starting with the value ‘1’ within a given Specimen Group (OBX following the SPM).</w:t>
            </w:r>
          </w:p>
          <w:p w:rsidR="00FD42F2" w:rsidRPr="00D4120B" w:rsidRDefault="00FD42F2" w:rsidP="00B70C05">
            <w:pPr>
              <w:pStyle w:val="TableContent"/>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w:t>
            </w:r>
          </w:p>
        </w:tc>
        <w:tc>
          <w:tcPr>
            <w:tcW w:w="196" w:type="pct"/>
            <w:tcBorders>
              <w:top w:val="single" w:sz="12" w:space="0" w:color="CC3300"/>
            </w:tcBorders>
            <w:shd w:val="clear" w:color="auto" w:fill="auto"/>
          </w:tcPr>
          <w:p w:rsidR="00516859" w:rsidRDefault="00FD42F2">
            <w:pPr>
              <w:pStyle w:val="TableContent"/>
              <w:rPr>
                <w:lang w:eastAsia="de-DE"/>
              </w:rPr>
            </w:pPr>
            <w:r w:rsidRPr="00D4120B">
              <w:t>2..3</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C</w:t>
            </w:r>
            <w:r>
              <w:t>(R/X)</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HL70125</w:t>
            </w:r>
            <w:r>
              <w:t xml:space="preserve"> ( constrained)  </w:t>
            </w:r>
            <w:r w:rsidRPr="009C3531">
              <w:t>See Table 6-n.</w:t>
            </w:r>
          </w:p>
        </w:tc>
        <w:tc>
          <w:tcPr>
            <w:tcW w:w="441" w:type="pct"/>
            <w:tcBorders>
              <w:top w:val="single" w:sz="12" w:space="0" w:color="CC3300"/>
            </w:tcBorders>
            <w:shd w:val="clear" w:color="auto" w:fill="auto"/>
          </w:tcPr>
          <w:p w:rsidR="00516859" w:rsidRDefault="00FD42F2">
            <w:pPr>
              <w:pStyle w:val="TableContent"/>
              <w:rPr>
                <w:lang w:eastAsia="de-DE"/>
              </w:rPr>
            </w:pPr>
            <w:r w:rsidRPr="00D4120B">
              <w:t>Value Type</w:t>
            </w:r>
          </w:p>
        </w:tc>
        <w:tc>
          <w:tcPr>
            <w:tcW w:w="975" w:type="pct"/>
            <w:tcBorders>
              <w:top w:val="single" w:sz="12" w:space="0" w:color="CC3300"/>
            </w:tcBorders>
          </w:tcPr>
          <w:p w:rsidR="00516859" w:rsidRDefault="00FD42F2">
            <w:pPr>
              <w:pStyle w:val="TableContent"/>
              <w:rPr>
                <w:lang w:eastAsia="de-DE"/>
              </w:rPr>
            </w:pPr>
            <w:r w:rsidRPr="000C4CBB">
              <w:t>IF OBX-5 (Observation Value) is valued.</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t xml:space="preserve">Logical </w:t>
            </w:r>
          </w:p>
          <w:p w:rsidR="00516859" w:rsidRDefault="00FD42F2">
            <w:pPr>
              <w:pStyle w:val="TableContent"/>
              <w:rPr>
                <w:lang w:eastAsia="de-DE"/>
              </w:rPr>
            </w:pPr>
            <w:r>
              <w:t xml:space="preserve">Observation </w:t>
            </w:r>
          </w:p>
          <w:p w:rsidR="00516859" w:rsidRDefault="00FD42F2">
            <w:pPr>
              <w:pStyle w:val="TableContent"/>
              <w:rPr>
                <w:lang w:eastAsia="de-DE"/>
              </w:rPr>
            </w:pPr>
            <w:r>
              <w:t xml:space="preserve">Identification </w:t>
            </w:r>
          </w:p>
          <w:p w:rsidR="00516859" w:rsidRDefault="00FD42F2">
            <w:pPr>
              <w:pStyle w:val="TableContent"/>
              <w:rPr>
                <w:lang w:eastAsia="de-DE"/>
              </w:rPr>
            </w:pPr>
            <w:r>
              <w:t xml:space="preserve">Name and </w:t>
            </w:r>
          </w:p>
          <w:p w:rsidR="00516859" w:rsidRDefault="00FD42F2">
            <w:pPr>
              <w:pStyle w:val="TableContent"/>
              <w:rPr>
                <w:lang w:eastAsia="de-DE"/>
              </w:rPr>
            </w:pPr>
            <w:r>
              <w:t>Codes (LOINC).</w:t>
            </w:r>
          </w:p>
          <w:p w:rsidR="00516859" w:rsidRDefault="00FA3D6C">
            <w:pPr>
              <w:pStyle w:val="TableContent"/>
              <w:rPr>
                <w:lang w:eastAsia="de-DE"/>
              </w:rPr>
            </w:pPr>
            <w:ins w:id="3454" w:author="Eric Haas" w:date="2012-12-19T20:44:00Z">
              <w:r>
                <w:t>-See Description and Comments for further guidance</w:t>
              </w:r>
            </w:ins>
            <w:commentRangeStart w:id="3455"/>
            <w:r w:rsidR="00FD42F2">
              <w:t>.</w:t>
            </w:r>
            <w:commentRangeEnd w:id="3455"/>
            <w:r w:rsidR="00FD42F2">
              <w:rPr>
                <w:rStyle w:val="CommentReference"/>
                <w:rFonts w:ascii="Times New Roman" w:hAnsi="Times New Roman"/>
                <w:color w:val="auto"/>
                <w:lang w:eastAsia="de-DE"/>
              </w:rPr>
              <w:commentReference w:id="3455"/>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3456"/>
            <w:r>
              <w:t xml:space="preserve">LOINC shall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 </w:t>
            </w:r>
          </w:p>
          <w:p w:rsidR="00516859" w:rsidRDefault="00FD42F2">
            <w:pPr>
              <w:pStyle w:val="TableContent"/>
              <w:rPr>
                <w:ins w:id="3457" w:author="Eric Haas" w:date="2012-12-19T20:44:00Z"/>
                <w:lang w:eastAsia="de-DE"/>
              </w:rPr>
            </w:pPr>
            <w:r>
              <w:t>When populating this field with values, this guide does not give preference to the triplet in which the standard (LOINC) code should appear.</w:t>
            </w:r>
            <w:commentRangeEnd w:id="3456"/>
            <w:r>
              <w:rPr>
                <w:rStyle w:val="CommentReference"/>
                <w:rFonts w:ascii="Times New Roman" w:hAnsi="Times New Roman"/>
                <w:color w:val="auto"/>
                <w:lang w:eastAsia="de-DE"/>
              </w:rPr>
              <w:commentReference w:id="3456"/>
            </w:r>
          </w:p>
          <w:p w:rsidR="00516859" w:rsidRDefault="00516859">
            <w:pPr>
              <w:pStyle w:val="TableContent"/>
              <w:rPr>
                <w:ins w:id="3458" w:author="Eric Haas" w:date="2012-12-19T20:44:00Z"/>
                <w:lang w:eastAsia="de-DE"/>
              </w:rPr>
            </w:pPr>
          </w:p>
          <w:p w:rsidR="00516859" w:rsidRDefault="00FA3D6C">
            <w:pPr>
              <w:pStyle w:val="TableContent"/>
              <w:rPr>
                <w:ins w:id="3459" w:author="Eric Haas" w:date="2012-12-19T20:44:00Z"/>
                <w:lang w:eastAsia="de-DE"/>
              </w:rPr>
            </w:pPr>
            <w:commentRangeStart w:id="3460"/>
            <w:ins w:id="3461" w:author="Eric Haas" w:date="2012-12-19T20:44:00Z">
              <w:r>
                <w:t xml:space="preserve">For reportable lab tests use </w:t>
              </w:r>
              <w:r w:rsidRPr="00FF3DB7">
                <w:t>ELR Reportable Laboratory Observation Identifier Value Set</w:t>
              </w:r>
              <w:r>
                <w:t>.</w:t>
              </w:r>
              <w:commentRangeEnd w:id="3460"/>
              <w:r>
                <w:rPr>
                  <w:rStyle w:val="CommentReference"/>
                  <w:rFonts w:ascii="Times New Roman" w:hAnsi="Times New Roman"/>
                  <w:color w:val="auto"/>
                  <w:lang w:eastAsia="de-DE"/>
                </w:rPr>
                <w:commentReference w:id="3460"/>
              </w:r>
            </w:ins>
          </w:p>
          <w:p w:rsidR="00516859" w:rsidRDefault="00FA3D6C">
            <w:pPr>
              <w:pStyle w:val="TableContent"/>
              <w:rPr>
                <w:lang w:eastAsia="de-DE"/>
              </w:rPr>
            </w:pPr>
            <w:ins w:id="3462" w:author="Eric Haas" w:date="2012-12-19T20:44:00Z">
              <w:r>
                <w:t>For additional demographic information use Epideimiologically important information Value Set</w:t>
              </w:r>
            </w:ins>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4</w:t>
            </w:r>
          </w:p>
        </w:tc>
        <w:tc>
          <w:tcPr>
            <w:tcW w:w="196" w:type="pct"/>
            <w:tcBorders>
              <w:top w:val="single" w:sz="12" w:space="0" w:color="CC3300"/>
            </w:tcBorders>
            <w:shd w:val="clear" w:color="auto" w:fill="auto"/>
          </w:tcPr>
          <w:p w:rsidR="00516859" w:rsidRDefault="00FD42F2">
            <w:pPr>
              <w:pStyle w:val="TableContent"/>
              <w:rPr>
                <w:lang w:eastAsia="de-DE"/>
              </w:rPr>
            </w:pPr>
            <w:r w:rsidRPr="00D4120B">
              <w:t>1..20=</w:t>
            </w:r>
          </w:p>
        </w:tc>
        <w:tc>
          <w:tcPr>
            <w:tcW w:w="196"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3463"/>
            <w:r>
              <w:t>C(R/RE)</w:t>
            </w:r>
            <w:commentRangeEnd w:id="3463"/>
            <w:r>
              <w:rPr>
                <w:rStyle w:val="CommentReference"/>
                <w:rFonts w:ascii="Times New Roman" w:hAnsi="Times New Roman"/>
                <w:color w:val="auto"/>
                <w:lang w:eastAsia="de-DE"/>
              </w:rPr>
              <w:commentReference w:id="3463"/>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Observation Sub-ID</w:t>
            </w:r>
          </w:p>
        </w:tc>
        <w:tc>
          <w:tcPr>
            <w:tcW w:w="975" w:type="pct"/>
            <w:tcBorders>
              <w:top w:val="single" w:sz="12" w:space="0" w:color="CC3300"/>
            </w:tcBorders>
          </w:tcPr>
          <w:p w:rsidR="00516859" w:rsidRDefault="00FD42F2">
            <w:pPr>
              <w:pStyle w:val="TableContent"/>
              <w:rPr>
                <w:lang w:eastAsia="de-DE"/>
              </w:rPr>
            </w:pPr>
            <w:r w:rsidRPr="000C4CBB">
              <w:t>If there are multiple OBX segments associated with the same OBR segment that have the same OBX-3 (Observation Identifier) values for (OBX-3.1 and OBX-3.3) or (OBX-3.4 and OBX-3.6).</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Normally, this field is populated with a number, but text values may be used also.</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Var</w:t>
            </w:r>
          </w:p>
        </w:tc>
        <w:tc>
          <w:tcPr>
            <w:tcW w:w="382" w:type="pct"/>
            <w:tcBorders>
              <w:top w:val="single" w:sz="12" w:space="0" w:color="CC3300"/>
            </w:tcBorders>
          </w:tcPr>
          <w:p w:rsidR="00516859" w:rsidRDefault="00FD42F2">
            <w:pPr>
              <w:pStyle w:val="TableContent"/>
              <w:rPr>
                <w:highlight w:val="red"/>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3464"/>
            <w:r>
              <w:t>C(RE/X)</w:t>
            </w:r>
            <w:commentRangeEnd w:id="3464"/>
            <w:r>
              <w:rPr>
                <w:rStyle w:val="CommentReference"/>
                <w:rFonts w:ascii="Times New Roman" w:hAnsi="Times New Roman"/>
                <w:color w:val="auto"/>
                <w:lang w:eastAsia="de-DE"/>
              </w:rPr>
              <w:commentReference w:id="3464"/>
            </w:r>
          </w:p>
        </w:tc>
        <w:tc>
          <w:tcPr>
            <w:tcW w:w="333" w:type="pct"/>
            <w:tcBorders>
              <w:top w:val="single" w:sz="12" w:space="0" w:color="CC3300"/>
            </w:tcBorders>
            <w:shd w:val="clear" w:color="auto" w:fill="auto"/>
          </w:tcPr>
          <w:p w:rsidR="00FD42F2" w:rsidRPr="00D4120B" w:rsidRDefault="00FD745E" w:rsidP="00D2473D">
            <w:pPr>
              <w:pStyle w:val="TableText"/>
            </w:pPr>
            <w:commentRangeStart w:id="3465"/>
            <w:r>
              <w:t>Varies</w:t>
            </w:r>
            <w:commentRangeEnd w:id="3465"/>
            <w:r>
              <w:rPr>
                <w:rStyle w:val="CommentReference"/>
                <w:rFonts w:ascii="Times New Roman" w:hAnsi="Times New Roman" w:cs="Times New Roman"/>
                <w:kern w:val="20"/>
                <w:lang w:eastAsia="de-DE"/>
              </w:rPr>
              <w:commentReference w:id="3465"/>
            </w: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Value</w:t>
            </w:r>
          </w:p>
        </w:tc>
        <w:tc>
          <w:tcPr>
            <w:tcW w:w="975" w:type="pct"/>
            <w:tcBorders>
              <w:top w:val="single" w:sz="12" w:space="0" w:color="CC3300"/>
            </w:tcBorders>
          </w:tcPr>
          <w:p w:rsidR="00516859" w:rsidRDefault="00FD42F2">
            <w:pPr>
              <w:pStyle w:val="TableContent"/>
              <w:rPr>
                <w:lang w:eastAsia="de-DE"/>
              </w:rPr>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Pr="00D4120B" w:rsidRDefault="00FD42F2" w:rsidP="00B70C05">
            <w:pPr>
              <w:pStyle w:val="TableContent"/>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documents each specific, allowed data type.  See Section </w:t>
            </w:r>
            <w:fldSimple w:instr=" REF _Ref233088683 \r \h  \* MERGEFORMAT ">
              <w:r>
                <w:rPr>
                  <w:i/>
                </w:rPr>
                <w:t>6.1.1.1</w:t>
              </w:r>
            </w:fldSimple>
            <w:r w:rsidRPr="00D4120B">
              <w:rPr>
                <w:i/>
              </w:rPr>
              <w:t>, HL7 Table 0125</w:t>
            </w:r>
            <w:r w:rsidRPr="00D4120B">
              <w:t xml:space="preserve"> for the data types that will be supported for this field.</w:t>
            </w:r>
          </w:p>
          <w:p w:rsidR="00516859" w:rsidRDefault="00FD42F2">
            <w:pPr>
              <w:pStyle w:val="TableContent"/>
            </w:pPr>
            <w:r w:rsidRPr="00D4120B">
              <w:t>Either OBX-5 or OBX-8 (Abnormal flags) must be present in the message exce</w:t>
            </w:r>
            <w:r>
              <w:t>pt if OBX-11 is ‘X”, result cannot be obtained.</w:t>
            </w:r>
            <w:bookmarkStart w:id="3466" w:name="_Ref340415060"/>
            <w:r>
              <w:rPr>
                <w:rStyle w:val="FootnoteReference"/>
              </w:rPr>
              <w:footnoteReference w:id="6"/>
            </w:r>
            <w:bookmarkEnd w:id="3466"/>
            <w:r w:rsidRPr="00D4120B">
              <w:t xml:space="preserve"> </w:t>
            </w:r>
          </w:p>
          <w:p w:rsidR="00516859" w:rsidRDefault="00FD745E">
            <w:pPr>
              <w:pStyle w:val="TableContent"/>
            </w:pPr>
            <w:r>
              <w:t>For coded results: use SNOMED CT</w:t>
            </w:r>
          </w:p>
          <w:p w:rsidR="00516859" w:rsidRDefault="00FD745E">
            <w:pPr>
              <w:pStyle w:val="TableContent"/>
            </w:pPr>
            <w:commentRangeStart w:id="3467"/>
            <w:r>
              <w:t>For reportable coded nominal test results use: ELR Reportable Coded Observation Value Set</w:t>
            </w:r>
          </w:p>
          <w:p w:rsidR="00516859" w:rsidRDefault="00657350">
            <w:pPr>
              <w:pStyle w:val="TableContent"/>
            </w:pPr>
            <w:r>
              <w:t>For coded o</w:t>
            </w:r>
            <w:r w:rsidR="00FD745E">
              <w:t>rdinal test results use: ELR Ordinal Value Set for Qualitative Results</w:t>
            </w:r>
            <w:commentRangeEnd w:id="3467"/>
            <w:r>
              <w:rPr>
                <w:rStyle w:val="CommentReference"/>
                <w:rFonts w:ascii="Times New Roman" w:hAnsi="Times New Roman"/>
                <w:color w:val="auto"/>
                <w:lang w:eastAsia="de-DE"/>
              </w:rPr>
              <w:commentReference w:id="3467"/>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6</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A79E3">
              <w:t>C(R/RE)</w:t>
            </w:r>
          </w:p>
        </w:tc>
        <w:tc>
          <w:tcPr>
            <w:tcW w:w="333" w:type="pct"/>
            <w:tcBorders>
              <w:top w:val="single" w:sz="12" w:space="0" w:color="CC3300"/>
            </w:tcBorders>
            <w:shd w:val="clear" w:color="auto" w:fill="auto"/>
          </w:tcPr>
          <w:p w:rsidR="00516859" w:rsidRDefault="00FD42F2">
            <w:pPr>
              <w:pStyle w:val="TableContent"/>
              <w:rPr>
                <w:lang w:eastAsia="de-DE"/>
              </w:rPr>
            </w:pPr>
            <w:r w:rsidRPr="00D4120B">
              <w:t>Unified Code for Units of Measure (UCUM)</w:t>
            </w:r>
          </w:p>
        </w:tc>
        <w:tc>
          <w:tcPr>
            <w:tcW w:w="441" w:type="pct"/>
            <w:tcBorders>
              <w:top w:val="single" w:sz="12" w:space="0" w:color="CC3300"/>
            </w:tcBorders>
            <w:shd w:val="clear" w:color="auto" w:fill="auto"/>
          </w:tcPr>
          <w:p w:rsidR="00516859" w:rsidRDefault="00FD42F2">
            <w:pPr>
              <w:pStyle w:val="TableContent"/>
              <w:rPr>
                <w:lang w:eastAsia="de-DE"/>
              </w:rPr>
            </w:pPr>
            <w:r w:rsidRPr="00D4120B">
              <w:t>Units</w:t>
            </w:r>
          </w:p>
        </w:tc>
        <w:tc>
          <w:tcPr>
            <w:tcW w:w="975" w:type="pct"/>
            <w:tcBorders>
              <w:top w:val="single" w:sz="12" w:space="0" w:color="CC3300"/>
            </w:tcBorders>
          </w:tcPr>
          <w:p w:rsidR="00516859" w:rsidRDefault="00FD42F2">
            <w:pPr>
              <w:pStyle w:val="TableContent"/>
              <w:rPr>
                <w:lang w:eastAsia="de-DE"/>
              </w:rPr>
            </w:pPr>
            <w:r w:rsidRPr="00DA79E3">
              <w:t>IF O</w:t>
            </w:r>
            <w:r>
              <w:t xml:space="preserve">BX-2 (Value Type) is valued </w:t>
            </w:r>
            <w:commentRangeStart w:id="3468"/>
            <w:r>
              <w:t>'NM</w:t>
            </w:r>
            <w:commentRangeEnd w:id="3468"/>
            <w:r>
              <w:rPr>
                <w:rStyle w:val="CommentReference"/>
                <w:rFonts w:ascii="Times New Roman" w:hAnsi="Times New Roman"/>
                <w:color w:val="auto"/>
                <w:lang w:eastAsia="de-DE"/>
              </w:rPr>
              <w:commentReference w:id="3468"/>
            </w:r>
            <w:r>
              <w:t>’</w:t>
            </w:r>
            <w:r w:rsidRPr="00DA79E3">
              <w:t>, 'SN' AND OBX-11 (Observation Result Status ) is not valued 'X'.</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3C553D">
              <w:rPr>
                <w:b/>
              </w:rPr>
              <w:t>Note:</w:t>
            </w:r>
            <w:r>
              <w:t xml:space="preserve"> If there is not a unit of measure available while the Condition Predicate is True, the value “NA” shall be used in CWE_CRE.1 and “HL70353” in CWE_CRE.3</w:t>
            </w:r>
            <w:r w:rsidRPr="00E83181">
              <w:t xml:space="preserve"> </w:t>
            </w:r>
          </w:p>
          <w:p w:rsidR="00516859" w:rsidRDefault="00FD42F2">
            <w:pPr>
              <w:pStyle w:val="TableContent"/>
              <w:rPr>
                <w:lang w:eastAsia="de-DE"/>
              </w:rPr>
            </w:pPr>
            <w:r w:rsidRPr="003C553D">
              <w:rPr>
                <w:b/>
              </w:rPr>
              <w:t>Note:</w:t>
            </w:r>
            <w:r>
              <w:t xml:space="preserve"> </w:t>
            </w:r>
            <w:r w:rsidRPr="00E83181">
              <w:t>UCUM (Unified Code for Units of Measure) will be evaluated during the pilot for potential subsequent inclusion.</w:t>
            </w:r>
            <w:r>
              <w:t xml:space="preserve"> </w:t>
            </w:r>
            <w:r w:rsidRPr="00E83181">
              <w:t>As part of the pilot test, for dimensionless units the UCUM representation could be {string}, e.g., for titer the pilot might use {titer} to test feasibility.</w:t>
            </w:r>
            <w:r>
              <w:t xml:space="preserve"> </w:t>
            </w:r>
            <w:r w:rsidRPr="00E83181">
              <w:t xml:space="preserve">When sending units of measure as text, they must be placed in the correct component of </w:t>
            </w:r>
            <w:r>
              <w:t>OBX-</w:t>
            </w:r>
            <w:r w:rsidRPr="00E83181">
              <w:t>6 (C</w:t>
            </w:r>
            <w:r>
              <w:t>W</w:t>
            </w:r>
            <w:r w:rsidRPr="00E83181">
              <w:t>E</w:t>
            </w:r>
            <w:r>
              <w:t>_CRE</w:t>
            </w:r>
            <w:r w:rsidRPr="00E83181">
              <w:t>.</w:t>
            </w:r>
            <w:r>
              <w:t>9</w:t>
            </w:r>
            <w:r w:rsidRPr="00E83181">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7</w:t>
            </w:r>
          </w:p>
        </w:tc>
        <w:tc>
          <w:tcPr>
            <w:tcW w:w="196" w:type="pct"/>
            <w:tcBorders>
              <w:top w:val="single" w:sz="12" w:space="0" w:color="CC3300"/>
            </w:tcBorders>
            <w:shd w:val="clear" w:color="auto" w:fill="auto"/>
          </w:tcPr>
          <w:p w:rsidR="00516859" w:rsidRDefault="00FD42F2">
            <w:pPr>
              <w:pStyle w:val="TableContent"/>
              <w:rPr>
                <w:lang w:eastAsia="de-DE"/>
              </w:rPr>
            </w:pPr>
            <w:r w:rsidRPr="00D4120B">
              <w:t>1..60=</w:t>
            </w:r>
          </w:p>
        </w:tc>
        <w:tc>
          <w:tcPr>
            <w:tcW w:w="196"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lace">
              <w:smartTag w:uri="urn:schemas-microsoft-com:office:smarttags" w:element="PlaceName">
                <w:r w:rsidRPr="00D4120B">
                  <w:t>References</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516859" w:rsidRDefault="00516859">
            <w:pPr>
              <w:pStyle w:val="TableContent"/>
            </w:pPr>
          </w:p>
        </w:tc>
        <w:tc>
          <w:tcPr>
            <w:tcW w:w="975" w:type="pct"/>
            <w:tcBorders>
              <w:top w:val="single" w:sz="12" w:space="0" w:color="CC3300"/>
            </w:tcBorders>
          </w:tcPr>
          <w:p w:rsidR="00516859" w:rsidRDefault="00516859">
            <w:pPr>
              <w:pStyle w:val="TableContent"/>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Interpretation range that applies to the value reported in OBX-5.  It should provide enough information to understand the abnormal flags reported in OBX-8.  </w:t>
            </w:r>
          </w:p>
          <w:p w:rsidR="00516859" w:rsidRDefault="00FD42F2">
            <w:pPr>
              <w:pStyle w:val="TableContent"/>
              <w:rPr>
                <w:lang w:eastAsia="de-DE"/>
              </w:rPr>
            </w:pPr>
            <w:r w:rsidRPr="00D4120B">
              <w:t>Note-It is not appropriate to send the reference range for a result in an associated NTE segment.  It would be appropriate to send information amplifying the reference range provided in this field in an NTE associated with this OBX.</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3469"/>
            <w:r w:rsidRPr="00D4120B">
              <w:t>CWE</w:t>
            </w:r>
            <w:commentRangeEnd w:id="3469"/>
            <w:r>
              <w:rPr>
                <w:rStyle w:val="CommentReference"/>
                <w:rFonts w:ascii="Times New Roman" w:hAnsi="Times New Roman"/>
                <w:color w:val="auto"/>
                <w:lang w:eastAsia="de-DE"/>
              </w:rPr>
              <w:commentReference w:id="3469"/>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3470"/>
            <w:r>
              <w:t>C(RE/X</w:t>
            </w:r>
            <w:commentRangeEnd w:id="3470"/>
            <w:r>
              <w:rPr>
                <w:rStyle w:val="CommentReference"/>
                <w:rFonts w:ascii="Times New Roman" w:hAnsi="Times New Roman"/>
                <w:color w:val="auto"/>
                <w:lang w:eastAsia="de-DE"/>
              </w:rPr>
              <w:commentReference w:id="3470"/>
            </w:r>
            <w:r>
              <w:t>)</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HL70078 (</w:t>
            </w:r>
            <w:commentRangeStart w:id="3471"/>
            <w:r>
              <w:t>Constrained V</w:t>
            </w:r>
            <w:r w:rsidRPr="00D4120B">
              <w:t>2.7</w:t>
            </w:r>
            <w:r>
              <w:t>.1</w:t>
            </w:r>
            <w:r w:rsidRPr="00D4120B">
              <w:t>)</w:t>
            </w:r>
            <w:r>
              <w:t xml:space="preserve">, see Table 6-n for value </w:t>
            </w:r>
          </w:p>
          <w:p w:rsidR="00516859" w:rsidRDefault="00FD42F2">
            <w:pPr>
              <w:pStyle w:val="TableContent"/>
              <w:rPr>
                <w:lang w:eastAsia="de-DE"/>
              </w:rPr>
            </w:pPr>
            <w:r>
              <w:t>set.</w:t>
            </w:r>
            <w:commentRangeEnd w:id="3471"/>
            <w:r>
              <w:rPr>
                <w:rStyle w:val="CommentReference"/>
                <w:rFonts w:ascii="Times New Roman" w:hAnsi="Times New Roman"/>
                <w:color w:val="auto"/>
                <w:lang w:eastAsia="de-DE"/>
              </w:rPr>
              <w:commentReference w:id="3471"/>
            </w:r>
          </w:p>
        </w:tc>
        <w:tc>
          <w:tcPr>
            <w:tcW w:w="441" w:type="pct"/>
            <w:tcBorders>
              <w:top w:val="single" w:sz="12" w:space="0" w:color="CC3300"/>
            </w:tcBorders>
            <w:shd w:val="clear" w:color="auto" w:fill="auto"/>
          </w:tcPr>
          <w:p w:rsidR="00516859" w:rsidRDefault="00FD42F2">
            <w:pPr>
              <w:pStyle w:val="TableContent"/>
              <w:rPr>
                <w:lang w:eastAsia="de-DE"/>
              </w:rPr>
            </w:pPr>
            <w:r>
              <w:t>Interpetation Codes</w:t>
            </w:r>
          </w:p>
        </w:tc>
        <w:tc>
          <w:tcPr>
            <w:tcW w:w="975" w:type="pct"/>
            <w:tcBorders>
              <w:top w:val="single" w:sz="12" w:space="0" w:color="CC3300"/>
            </w:tcBorders>
          </w:tcPr>
          <w:p w:rsidR="00516859" w:rsidRDefault="00FD42F2">
            <w:pPr>
              <w:pStyle w:val="TableContent"/>
              <w:rPr>
                <w:lang w:eastAsia="de-DE"/>
              </w:rPr>
            </w:pPr>
            <w:r w:rsidRPr="00DA79E3">
              <w:t>IF OBX-11 (Observation Result Status) is not valued 'X'.</w:t>
            </w:r>
          </w:p>
        </w:tc>
        <w:tc>
          <w:tcPr>
            <w:tcW w:w="975" w:type="pct"/>
            <w:tcBorders>
              <w:top w:val="single" w:sz="12" w:space="0" w:color="CC3300"/>
            </w:tcBorders>
          </w:tcPr>
          <w:p w:rsidR="00516859" w:rsidRDefault="00FD42F2">
            <w:pPr>
              <w:pStyle w:val="TableContent"/>
              <w:rPr>
                <w:lang w:eastAsia="de-DE"/>
              </w:rPr>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rStyle w:val="TableContentBulletChar"/>
                <w:i/>
                <w:iCs/>
              </w:rPr>
            </w:pPr>
            <w:r w:rsidRPr="00D4120B">
              <w:t>Indicator of the normalcy of the result found in OBX-5.  Cardinality indicates the possible need for multiple abnormal flags, as in the following example:</w:t>
            </w:r>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516859" w:rsidRDefault="00FD42F2">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516859" w:rsidRDefault="00FD42F2">
            <w:pPr>
              <w:pStyle w:val="TableContent"/>
              <w:rPr>
                <w:rStyle w:val="TableContentBulletChar"/>
                <w:iCs/>
              </w:rPr>
            </w:pPr>
            <w:r w:rsidRPr="00D4120B">
              <w:rPr>
                <w:rStyle w:val="TableContentBulletChar"/>
                <w:iCs/>
              </w:rPr>
              <w:t>Microbiology example:</w:t>
            </w:r>
          </w:p>
          <w:p w:rsidR="00516859" w:rsidRDefault="00FD42F2">
            <w:pPr>
              <w:pStyle w:val="TableContent"/>
              <w:rPr>
                <w:rStyle w:val="TableContentBulletChar"/>
                <w:iCs/>
              </w:rPr>
            </w:pPr>
            <w:r w:rsidRPr="00D4120B">
              <w:rPr>
                <w:rStyle w:val="TableContentBulletChar"/>
                <w:iCs/>
              </w:rPr>
              <w:t>Ceftazidime susceptibility (LOINC 133-9) value = |&lt;=^1|, units = ug/ml, Abnormal flag = S</w:t>
            </w:r>
          </w:p>
          <w:p w:rsidR="00516859" w:rsidRDefault="00FD42F2">
            <w:pPr>
              <w:pStyle w:val="TableContent"/>
              <w:rPr>
                <w:rFonts w:cs="Arial"/>
                <w:szCs w:val="21"/>
                <w:lang w:eastAsia="de-DE"/>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r w:rsidRPr="00E14D81">
                <w:t>8</w:t>
              </w:r>
            </w:fldSimple>
            <w:r>
              <w:t>.</w:t>
            </w:r>
            <w:r w:rsidRPr="00D4120B">
              <w:t xml:space="preserv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9</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Probability</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highlight w:val="red"/>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Nature of Abnormal Test</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6" w:type="pct"/>
            <w:tcBorders>
              <w:top w:val="single" w:sz="12" w:space="0" w:color="CC3300"/>
            </w:tcBorders>
            <w:shd w:val="clear" w:color="auto" w:fill="auto"/>
          </w:tcPr>
          <w:p w:rsidR="00516859" w:rsidRDefault="00FD42F2">
            <w:pPr>
              <w:pStyle w:val="TableContent"/>
              <w:rPr>
                <w:lang w:eastAsia="de-DE"/>
              </w:rPr>
            </w:pPr>
            <w:r w:rsidRPr="00D4120B">
              <w:t>1..1</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HL70085</w:t>
            </w:r>
          </w:p>
        </w:tc>
        <w:tc>
          <w:tcPr>
            <w:tcW w:w="441" w:type="pct"/>
            <w:tcBorders>
              <w:top w:val="single" w:sz="12" w:space="0" w:color="CC3300"/>
            </w:tcBorders>
            <w:shd w:val="clear" w:color="auto" w:fill="auto"/>
          </w:tcPr>
          <w:p w:rsidR="00516859" w:rsidRDefault="00FD42F2">
            <w:pPr>
              <w:pStyle w:val="TableContent"/>
              <w:rPr>
                <w:lang w:eastAsia="de-DE"/>
              </w:rPr>
            </w:pPr>
            <w:r w:rsidRPr="00D4120B">
              <w:t>Observation Result Status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szCs w:val="18"/>
                <w:lang w:eastAsia="de-DE"/>
              </w:rPr>
            </w:pPr>
            <w:r w:rsidRPr="00D4120B">
              <w:t xml:space="preserve">Status of the observation result.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 xml:space="preserve">Effective Date of </w:t>
            </w: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13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User-Defined Access Checks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14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3472"/>
            <w:r w:rsidRPr="00D4120B">
              <w:t>TS</w:t>
            </w:r>
            <w:ins w:id="3473" w:author="Eric Haas" w:date="2013-01-10T01:36:00Z">
              <w:r w:rsidR="00573DE3">
                <w:t>_</w:t>
              </w:r>
            </w:ins>
            <w:ins w:id="3474" w:author="Eric Haas" w:date="2013-01-10T01:32:00Z">
              <w:r w:rsidR="00573DE3">
                <w:t>5</w:t>
              </w:r>
              <w:commentRangeEnd w:id="3472"/>
              <w:r w:rsidR="00573DE3">
                <w:rPr>
                  <w:rStyle w:val="CommentReference"/>
                  <w:rFonts w:ascii="Times New Roman" w:hAnsi="Times New Roman"/>
                  <w:color w:val="auto"/>
                  <w:lang w:eastAsia="de-DE"/>
                </w:rPr>
                <w:commentReference w:id="3472"/>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3475"/>
            <w:r>
              <w:t>RE</w:t>
            </w:r>
            <w:commentRangeEnd w:id="3475"/>
            <w:r>
              <w:rPr>
                <w:rStyle w:val="CommentReference"/>
                <w:rFonts w:ascii="Times New Roman" w:hAnsi="Times New Roman"/>
                <w:color w:val="auto"/>
                <w:lang w:eastAsia="de-DE"/>
              </w:rPr>
              <w:commentReference w:id="3475"/>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Observation</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FD42F2" w:rsidDel="00573DE3" w:rsidRDefault="00FD42F2" w:rsidP="00D2473D">
            <w:pPr>
              <w:widowControl w:val="0"/>
              <w:autoSpaceDE w:val="0"/>
              <w:autoSpaceDN w:val="0"/>
              <w:adjustRightInd w:val="0"/>
              <w:spacing w:after="0"/>
              <w:rPr>
                <w:del w:id="3476" w:author="Eric Haas" w:date="2013-01-10T01:33:00Z"/>
                <w:rFonts w:ascii="Calibri" w:hAnsi="Calibri" w:cs="Calibri"/>
                <w:color w:val="000000"/>
              </w:rPr>
            </w:pPr>
            <w:commentRangeStart w:id="3477"/>
            <w:del w:id="3478" w:author="Eric Haas" w:date="2013-01-10T01:33:00Z">
              <w:r w:rsidDel="00573DE3">
                <w:rPr>
                  <w:rFonts w:ascii="Calibri" w:hAnsi="Calibri"/>
                  <w:b/>
                  <w:color w:val="000000"/>
                </w:rPr>
                <w:delText>ELR-049:</w:delText>
              </w:r>
              <w:r w:rsidDel="00573DE3">
                <w:rPr>
                  <w:rFonts w:ascii="Calibri" w:hAnsi="Calibri" w:cs="Calibri"/>
                  <w:color w:val="000000"/>
                </w:rPr>
                <w:delText xml:space="preserve"> OBX-14 (Date/Time of the Observation) SHALL follow the format YYYYMMDD[HH[MM[SS[.S[S[S[S]]]]]]][+/-ZZZZ]</w:delText>
              </w:r>
              <w:r w:rsidDel="00573DE3">
                <w:delText xml:space="preserve"> </w:delText>
              </w:r>
            </w:del>
          </w:p>
          <w:p w:rsidR="00FD42F2" w:rsidDel="00573DE3" w:rsidRDefault="00FD42F2" w:rsidP="00D2473D">
            <w:pPr>
              <w:widowControl w:val="0"/>
              <w:autoSpaceDE w:val="0"/>
              <w:autoSpaceDN w:val="0"/>
              <w:adjustRightInd w:val="0"/>
              <w:spacing w:after="0"/>
              <w:rPr>
                <w:del w:id="3479" w:author="Eric Haas" w:date="2013-01-10T01:33:00Z"/>
                <w:rFonts w:ascii="Calibri" w:hAnsi="Calibri" w:cs="Calibri"/>
                <w:color w:val="000000"/>
              </w:rPr>
            </w:pPr>
            <w:del w:id="3480" w:author="Eric Haas" w:date="2013-01-10T01:33:00Z">
              <w:r w:rsidDel="00573DE3">
                <w:rPr>
                  <w:rFonts w:ascii="Calibri" w:hAnsi="Calibri" w:cs="Calibri"/>
                  <w:color w:val="000000"/>
                </w:rPr>
                <w:delText>OR contain the value "0000"" when the collection date/time is unknown.</w:delText>
              </w:r>
            </w:del>
          </w:p>
          <w:p w:rsidR="00FD42F2" w:rsidDel="00573DE3" w:rsidRDefault="00FD42F2" w:rsidP="00D2473D">
            <w:pPr>
              <w:widowControl w:val="0"/>
              <w:autoSpaceDE w:val="0"/>
              <w:autoSpaceDN w:val="0"/>
              <w:adjustRightInd w:val="0"/>
              <w:spacing w:after="0"/>
              <w:rPr>
                <w:del w:id="3481" w:author="Eric Haas" w:date="2013-01-10T01:33:00Z"/>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to OBR-7 (Observation Date/Time) value within the same Order_Observation Group.</w:t>
            </w:r>
          </w:p>
          <w:commentRangeEnd w:id="3477"/>
          <w:p w:rsidR="00FD42F2" w:rsidRPr="00D4120B" w:rsidRDefault="00573DE3" w:rsidP="00B70C05">
            <w:pPr>
              <w:pStyle w:val="TableContent"/>
            </w:pPr>
            <w:r>
              <w:rPr>
                <w:rStyle w:val="CommentReference"/>
                <w:rFonts w:ascii="Times New Roman" w:hAnsi="Times New Roman"/>
                <w:color w:val="auto"/>
                <w:lang w:eastAsia="de-DE"/>
              </w:rPr>
              <w:commentReference w:id="3477"/>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516859" w:rsidRDefault="00FD42F2">
            <w:pPr>
              <w:pStyle w:val="TableContent"/>
              <w:rPr>
                <w:lang w:eastAsia="de-DE"/>
              </w:rPr>
            </w:pPr>
            <w:r w:rsidRPr="00D4120B">
              <w:t xml:space="preserve">The date/time the testing was performed should be reported in OBX-19 </w:t>
            </w:r>
          </w:p>
          <w:p w:rsidR="00516859" w:rsidRDefault="00FD42F2">
            <w:pPr>
              <w:pStyle w:val="TableContent"/>
              <w:rPr>
                <w:lang w:eastAsia="de-DE"/>
              </w:rPr>
            </w:pPr>
            <w:r w:rsidRPr="00D4120B">
              <w:t>For observations related to the testing of a specimen, OBX-14 (Date/Time of the Observation) shall contain specimen collection time and will be the same value as OBR-7 and SPM-17.1.</w:t>
            </w:r>
          </w:p>
          <w:p w:rsidR="00516859" w:rsidRDefault="00FD42F2">
            <w:pPr>
              <w:pStyle w:val="TableContent"/>
              <w:rPr>
                <w:lang w:eastAsia="de-DE"/>
              </w:rPr>
            </w:pPr>
            <w:r w:rsidRPr="00D4120B">
              <w: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15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 xml:space="preserve">Producer’s </w:t>
            </w:r>
            <w:r>
              <w:t>ID</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If populated the field must identify the same performing organization as that identified in OBX-23 (Performing Organization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Responsible Observer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3482"/>
            <w:r w:rsidRPr="00D4120B">
              <w:t>RE</w:t>
            </w:r>
            <w:commentRangeEnd w:id="3482"/>
            <w:r>
              <w:rPr>
                <w:rStyle w:val="CommentReference"/>
                <w:rFonts w:ascii="Times New Roman" w:hAnsi="Times New Roman"/>
                <w:color w:val="auto"/>
                <w:lang w:eastAsia="de-DE"/>
              </w:rPr>
              <w:commentReference w:id="3482"/>
            </w:r>
          </w:p>
        </w:tc>
        <w:tc>
          <w:tcPr>
            <w:tcW w:w="333" w:type="pct"/>
            <w:tcBorders>
              <w:top w:val="single" w:sz="12" w:space="0" w:color="CC3300"/>
            </w:tcBorders>
            <w:shd w:val="clear" w:color="auto" w:fill="auto"/>
          </w:tcPr>
          <w:p w:rsidR="00516859" w:rsidRDefault="00FD42F2">
            <w:pPr>
              <w:pStyle w:val="TableContent"/>
              <w:rPr>
                <w:highlight w:val="red"/>
                <w:lang w:eastAsia="de-DE"/>
              </w:rPr>
            </w:pPr>
            <w:r w:rsidRPr="00D4120B">
              <w:t>HL7 V3 Observation Method</w:t>
            </w:r>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FD42F2" w:rsidP="00D2473D">
            <w:pPr>
              <w:pStyle w:val="TableText"/>
            </w:pPr>
            <w:r w:rsidRPr="00D4120B">
              <w:t xml:space="preserve">Method of testing by the laboratory.  If the LOINC code in OBX-3 is methodless, this field </w:t>
            </w:r>
            <w:r>
              <w:t>shall</w:t>
            </w:r>
            <w:r w:rsidRPr="00D4120B">
              <w:t xml:space="preserve"> be populated.  Sometimes the method may be extrapolated from the local test codes.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Equipment Instance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TS</w:t>
            </w:r>
            <w:ins w:id="3483" w:author="Eric Haas" w:date="2013-01-09T23:46:00Z">
              <w:r w:rsidR="00DB1EC1">
                <w:t>_5</w:t>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Analysis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del w:id="3484" w:author="Eric Haas" w:date="2013-01-09T23:47:00Z">
              <w:r w:rsidDel="00DB1EC1">
                <w:rPr>
                  <w:b/>
                </w:rPr>
                <w:delText>ELR-052:</w:delText>
              </w:r>
              <w:r w:rsidDel="00DB1EC1">
                <w:delText xml:space="preserve"> OBX-19 (Date/Time of the Analysis) SHALL follow the format  </w:delText>
              </w:r>
              <w:commentRangeStart w:id="3485"/>
              <w:r w:rsidDel="00DB1EC1">
                <w:rPr>
                  <w:rFonts w:ascii="Calibri" w:hAnsi="Calibri" w:cs="Calibri"/>
                </w:rPr>
                <w:delText>YYYYMMDD[HH[MM[SS[.S[S[S[S]]]]]]][+/-ZZZZ</w:delText>
              </w:r>
              <w:commentRangeEnd w:id="3485"/>
              <w:r w:rsidDel="00DB1EC1">
                <w:rPr>
                  <w:rStyle w:val="CommentReference"/>
                </w:rPr>
                <w:commentReference w:id="3485"/>
              </w:r>
              <w:r w:rsidDel="00DB1EC1">
                <w:rPr>
                  <w:rFonts w:ascii="Calibri" w:hAnsi="Calibri" w:cs="Calibri"/>
                </w:rPr>
                <w:delText>]</w:delText>
              </w:r>
            </w:del>
          </w:p>
        </w:tc>
        <w:tc>
          <w:tcPr>
            <w:tcW w:w="976" w:type="pct"/>
            <w:tcBorders>
              <w:top w:val="single" w:sz="12" w:space="0" w:color="CC3300"/>
            </w:tcBorders>
            <w:shd w:val="clear" w:color="auto" w:fill="auto"/>
          </w:tcPr>
          <w:p w:rsidR="00516859" w:rsidRDefault="00FD42F2">
            <w:pPr>
              <w:pStyle w:val="TableContent"/>
              <w:rPr>
                <w:lang w:eastAsia="de-DE"/>
              </w:rPr>
            </w:pPr>
            <w:r w:rsidRPr="00D4120B">
              <w:t>Time at which the testing was performed.</w:t>
            </w:r>
          </w:p>
          <w:p w:rsidR="00516859" w:rsidRDefault="00FD42F2">
            <w:pPr>
              <w:pStyle w:val="TableContent"/>
              <w:rPr>
                <w:lang w:eastAsia="de-DE"/>
              </w:rPr>
            </w:pPr>
            <w:r w:rsidRPr="00D4120B">
              <w:t>Note that in the past</w:t>
            </w:r>
            <w:r>
              <w:t xml:space="preserve"> (in v2.3.1 for example)</w:t>
            </w:r>
            <w:r w:rsidRPr="00D4120B">
              <w:t>; OBX-14 was often used to carry the time of testing a specimen, even though HL7 clearly stated it should be the specimen collection date/time in that case.  In this IG, the time the testing was performed will be carried in OBX-19, and OBX-14 will be used for its HL7 intended purpose.</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20</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XON</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Name</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information for producer ID is recorded as an XON data type.  </w:t>
            </w:r>
          </w:p>
          <w:p w:rsidR="00516859" w:rsidRDefault="00FD42F2">
            <w:pPr>
              <w:pStyle w:val="TableContent"/>
              <w:rPr>
                <w:lang w:eastAsia="de-DE"/>
              </w:rPr>
            </w:pPr>
            <w:r w:rsidRPr="00D4120B">
              <w:t xml:space="preserve">For laboratories, this field specifies the laboratory that produced the test result described in this OBX segment.  This information supports CLIA regulations in the </w:t>
            </w:r>
            <w:smartTag w:uri="urn:schemas-microsoft-com:office:smarttags" w:element="place">
              <w:smartTag w:uri="urn:schemas-microsoft-com:office:smarttags" w:element="country-region">
                <w:r w:rsidRPr="00D4120B">
                  <w:t>US</w:t>
                </w:r>
              </w:smartTag>
            </w:smartTag>
            <w:r w:rsidRPr="00D4120B">
              <w:t>.  For producing laboratories that are CLIA-certified, the CLIA identifier should be used for the organization identifier (component 10).</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XAD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Address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Address of the laboratory that actually performed the test.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XCN</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Medical Director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Name of the Medical Director of the reference laboratory.  .</w:t>
            </w:r>
          </w:p>
        </w:tc>
      </w:tr>
    </w:tbl>
    <w:p w:rsidR="00FD42F2" w:rsidRPr="00D4120B" w:rsidRDefault="00FD42F2" w:rsidP="00FD42F2">
      <w:pPr>
        <w:rPr>
          <w:rFonts w:ascii="Courier New" w:hAnsi="Courier New" w:cs="Courier New"/>
          <w:kern w:val="17"/>
          <w:sz w:val="24"/>
          <w:szCs w:val="24"/>
          <w:lang w:eastAsia="en-US"/>
        </w:rPr>
      </w:pPr>
      <w:bookmarkStart w:id="3486" w:name="_Toc206988797"/>
      <w:bookmarkStart w:id="3487" w:name="_Toc206996175"/>
      <w:bookmarkStart w:id="3488" w:name="_Toc207006247"/>
      <w:bookmarkStart w:id="3489" w:name="_Toc207007156"/>
      <w:bookmarkStart w:id="3490" w:name="_Toc207093991"/>
      <w:bookmarkStart w:id="3491" w:name="_Toc207094897"/>
      <w:bookmarkStart w:id="3492" w:name="_Toc206988798"/>
      <w:bookmarkStart w:id="3493" w:name="_Toc206996176"/>
      <w:bookmarkStart w:id="3494" w:name="_Toc207006248"/>
      <w:bookmarkStart w:id="3495" w:name="_Toc207007157"/>
      <w:bookmarkStart w:id="3496" w:name="_Toc207093992"/>
      <w:bookmarkStart w:id="3497" w:name="_Toc207094898"/>
      <w:bookmarkStart w:id="3498" w:name="_Toc207006389"/>
      <w:bookmarkEnd w:id="3486"/>
      <w:bookmarkEnd w:id="3487"/>
      <w:bookmarkEnd w:id="3488"/>
      <w:bookmarkEnd w:id="3489"/>
      <w:bookmarkEnd w:id="3490"/>
      <w:bookmarkEnd w:id="3491"/>
      <w:bookmarkEnd w:id="3492"/>
      <w:bookmarkEnd w:id="3493"/>
      <w:bookmarkEnd w:id="3494"/>
      <w:bookmarkEnd w:id="3495"/>
      <w:bookmarkEnd w:id="3496"/>
      <w:bookmarkEnd w:id="3497"/>
    </w:p>
    <w:p w:rsidR="00FD42F2" w:rsidRPr="00D4120B" w:rsidDel="00DB1EC1" w:rsidRDefault="00FD42F2" w:rsidP="00FD42F2">
      <w:pPr>
        <w:rPr>
          <w:del w:id="3499" w:author="Eric Haas" w:date="2013-01-09T23:43:00Z"/>
          <w:rFonts w:ascii="Courier New" w:hAnsi="Courier New" w:cs="Courier New"/>
          <w:kern w:val="17"/>
          <w:sz w:val="24"/>
          <w:szCs w:val="24"/>
          <w:lang w:eastAsia="en-US"/>
        </w:rPr>
      </w:pPr>
      <w:commentRangeStart w:id="3500"/>
      <w:del w:id="3501"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OBX|1|CWE|625-4^Bacteria identified:Prid:Pt:Stool:Nom:Culture^LN^^^^2.26|1|66543000^Campylobacter jejuni^SCT^^^^January 2007||||||P|||200906041458|||0086^Bacterial identification^OBSMETHOD^^^^501-20080815||200906051700||||GHH Lab^L^^^^CLIA&amp;2.16.840.1.113883.19.4.6&amp;ISO^XX^^^1236|3434 Industrial Loop^^Ann Arbor^MI^99999^USA^B|9876543^Slide^Stan^S^^^^^NPPES&amp;2.16.840.1.113883.19.4.6&amp;ISO^L^^^NPI</w:delText>
        </w:r>
        <w:commentRangeEnd w:id="3500"/>
        <w:r w:rsidDel="00DB1EC1">
          <w:rPr>
            <w:rStyle w:val="CommentReference"/>
          </w:rPr>
          <w:commentReference w:id="3500"/>
        </w:r>
        <w:bookmarkStart w:id="3502" w:name="_Toc345539967"/>
        <w:bookmarkStart w:id="3503" w:name="_Toc345547912"/>
        <w:bookmarkStart w:id="3504" w:name="_Toc345764481"/>
        <w:bookmarkStart w:id="3505" w:name="_Toc345768053"/>
        <w:bookmarkEnd w:id="3502"/>
        <w:bookmarkEnd w:id="3503"/>
        <w:bookmarkEnd w:id="3504"/>
        <w:bookmarkEnd w:id="3505"/>
      </w:del>
    </w:p>
    <w:p w:rsidR="00FD42F2" w:rsidRDefault="00FD42F2" w:rsidP="00FD42F2">
      <w:pPr>
        <w:pStyle w:val="Heading3"/>
      </w:pPr>
      <w:bookmarkStart w:id="3506" w:name="_Toc343503434"/>
      <w:bookmarkStart w:id="3507" w:name="_Toc345768054"/>
      <w:bookmarkStart w:id="3508" w:name="_Ref236550481"/>
      <w:r w:rsidRPr="002F4510">
        <w:t>Usage Note</w:t>
      </w:r>
      <w:bookmarkEnd w:id="3506"/>
      <w:bookmarkEnd w:id="3507"/>
      <w:r w:rsidRPr="002F4510">
        <w:t xml:space="preserve"> </w:t>
      </w:r>
    </w:p>
    <w:p w:rsidR="00FD42F2" w:rsidRDefault="00FD42F2" w:rsidP="00FD42F2">
      <w:commentRangeStart w:id="3509"/>
      <w:r>
        <w:t xml:space="preserve">An OBX Can reflects a an actual result for the test requested, additional information such as ask at order entry responses, or other epidemiologically important information or observations related to the specimen. </w:t>
      </w:r>
      <w:commentRangeEnd w:id="3509"/>
      <w:r>
        <w:rPr>
          <w:rStyle w:val="CommentReference"/>
        </w:rPr>
        <w:commentReference w:id="3509"/>
      </w:r>
    </w:p>
    <w:p w:rsidR="00FD42F2" w:rsidRDefault="00FD42F2" w:rsidP="00FD42F2">
      <w:pPr>
        <w:pStyle w:val="UsageNoteIndent"/>
      </w:pPr>
      <w:commentRangeStart w:id="3510"/>
      <w:r>
        <w:t>For OBX-17 (Observation Method): 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commentRangeEnd w:id="3510"/>
      <w:r>
        <w:rPr>
          <w:rStyle w:val="CommentReference"/>
        </w:rPr>
        <w:commentReference w:id="3510"/>
      </w:r>
    </w:p>
    <w:p w:rsidR="00FD42F2" w:rsidRPr="002F4510" w:rsidRDefault="00FD42F2" w:rsidP="00FD42F2"/>
    <w:p w:rsidR="00FD42F2" w:rsidRPr="00D4120B" w:rsidRDefault="00FD42F2" w:rsidP="00FD42F2">
      <w:pPr>
        <w:pStyle w:val="Heading3"/>
      </w:pPr>
      <w:bookmarkStart w:id="3511" w:name="_Toc343503435"/>
      <w:bookmarkStart w:id="3512" w:name="_Toc345768055"/>
      <w:commentRangeStart w:id="3513"/>
      <w:r w:rsidRPr="00D4120B">
        <w:t>Observation Identifiers, Observation Values, Interpretations and Comments</w:t>
      </w:r>
      <w:bookmarkEnd w:id="3498"/>
      <w:bookmarkEnd w:id="3508"/>
      <w:commentRangeEnd w:id="3513"/>
      <w:r>
        <w:rPr>
          <w:rStyle w:val="CommentReference"/>
          <w:rFonts w:ascii="Times New Roman" w:hAnsi="Times New Roman"/>
          <w:b w:val="0"/>
        </w:rPr>
        <w:commentReference w:id="3513"/>
      </w:r>
      <w:bookmarkEnd w:id="3511"/>
      <w:bookmarkEnd w:id="3512"/>
    </w:p>
    <w:p w:rsidR="00FD42F2" w:rsidRPr="00D4120B" w:rsidRDefault="00FD42F2" w:rsidP="00FD42F2">
      <w:r w:rsidRPr="00D4120B">
        <w:t>Laboratory results fall into several broad categories or types of results</w:t>
      </w:r>
      <w:r>
        <w:t xml:space="preserve">. </w:t>
      </w:r>
      <w:r w:rsidRPr="00D4120B">
        <w:t>The first type of result is a quantitative measure of some property of a specimen and is typically numerical in nature</w:t>
      </w:r>
      <w:r>
        <w:t xml:space="preserve">. </w:t>
      </w:r>
      <w:r w:rsidRPr="00D4120B">
        <w:t>Often these numeric results are also associated with some sort of interpretation, typically in terms of the normality or abnormality of the measured quantity in relationship to a reference range or normal range</w:t>
      </w:r>
      <w:r>
        <w:t xml:space="preserve">. </w:t>
      </w:r>
      <w:r w:rsidRPr="00D4120B">
        <w:t>Another type of result is a qualitative result related to the testing of a specimen</w:t>
      </w:r>
      <w:r>
        <w:t xml:space="preserve">. </w:t>
      </w:r>
      <w:r w:rsidRPr="00D4120B">
        <w:t>This is typically coded or textual in nature</w:t>
      </w:r>
      <w:r>
        <w:t xml:space="preserve">. </w:t>
      </w:r>
      <w:r w:rsidRPr="00D4120B">
        <w:t>Qualitative results may actually be interpretations of more detailed quantitative measurement</w:t>
      </w:r>
      <w:r>
        <w:t xml:space="preserve"> (see </w:t>
      </w:r>
      <w:r w:rsidRPr="00955798">
        <w:t xml:space="preserve">Section </w:t>
      </w:r>
      <w:r w:rsidR="00E34BEC" w:rsidRPr="00955798">
        <w:fldChar w:fldCharType="begin"/>
      </w:r>
      <w:r w:rsidRPr="00955798">
        <w:instrText xml:space="preserve"> REF _Ref195245208 \r \h </w:instrText>
      </w:r>
      <w:r w:rsidR="00E34BEC" w:rsidRPr="00955798">
        <w:fldChar w:fldCharType="separate"/>
      </w:r>
      <w:r>
        <w:t>7.4</w:t>
      </w:r>
      <w:r w:rsidR="00E34BEC" w:rsidRPr="00955798">
        <w:fldChar w:fldCharType="end"/>
      </w:r>
      <w:r w:rsidRPr="00955798">
        <w:t xml:space="preserve"> </w:t>
      </w:r>
      <w:r w:rsidR="00E34BEC" w:rsidRPr="00955798">
        <w:fldChar w:fldCharType="begin"/>
      </w:r>
      <w:r w:rsidRPr="00955798">
        <w:instrText xml:space="preserve"> REF _Ref195245208 \h </w:instrText>
      </w:r>
      <w:r w:rsidR="00E34BEC" w:rsidRPr="00955798">
        <w:fldChar w:fldCharType="separate"/>
      </w:r>
      <w:r w:rsidRPr="00F03B8A">
        <w:t xml:space="preserve">CLSI Definitions – Quantitative, </w:t>
      </w:r>
      <w:r>
        <w:t>Semi-</w:t>
      </w:r>
      <w:r w:rsidRPr="00F03B8A">
        <w:t>quantitative, Qualitative Results</w:t>
      </w:r>
      <w:r w:rsidR="00E34BEC" w:rsidRPr="00955798">
        <w:fldChar w:fldCharType="end"/>
      </w:r>
      <w:r>
        <w:t>). B</w:t>
      </w:r>
      <w:r w:rsidRPr="00D4120B">
        <w:t>oth quantitative and qualitative results may have comments associated with them</w:t>
      </w:r>
      <w:r>
        <w:t xml:space="preserve">. </w:t>
      </w:r>
      <w:r w:rsidRPr="00D4120B">
        <w:t>These comments may provide additional clarification, information regarding how the result was obtained, etc.</w:t>
      </w:r>
    </w:p>
    <w:p w:rsidR="00FD42F2" w:rsidRDefault="00FD42F2" w:rsidP="00FD42F2">
      <w:r w:rsidRPr="00D4120B">
        <w:t>This guide assumes that LOINC is normally being used for the identification of observations</w:t>
      </w:r>
      <w:r>
        <w:t xml:space="preserve"> </w:t>
      </w:r>
      <w:r w:rsidRPr="00ED4D09">
        <w:rPr>
          <w:sz w:val="23"/>
          <w:szCs w:val="23"/>
        </w:rPr>
        <w:t>if an appropriate LOINC code exists.</w:t>
      </w:r>
      <w:r>
        <w:rPr>
          <w:sz w:val="23"/>
          <w:szCs w:val="23"/>
        </w:rPr>
        <w:t xml:space="preserve"> </w:t>
      </w:r>
      <w:r w:rsidRPr="00ED4D09">
        <w:rPr>
          <w:sz w:val="23"/>
          <w:szCs w:val="23"/>
        </w:rPr>
        <w:t>Appropriate status is defined in the LOINC Manual Section 11.2 Classification of LOINC Term Status</w:t>
      </w:r>
      <w:r>
        <w:t xml:space="preserve">. </w:t>
      </w:r>
      <w:r w:rsidRPr="00D4120B">
        <w:t>LOINC identifiers can easily be classified as quantitative or qualitative</w:t>
      </w:r>
      <w:r>
        <w:t xml:space="preserve">. </w:t>
      </w:r>
      <w:r w:rsidRPr="00D4120B">
        <w:t>The LOINC scale property QN (quantitative) indicates that the LOINC identifier is quantitative</w:t>
      </w:r>
      <w:r>
        <w:t xml:space="preserve">. </w:t>
      </w:r>
      <w:r w:rsidRPr="00D4120B">
        <w:t>All other LOINC identifiers can be treated as qualitative for the purpose of this discussion</w:t>
      </w:r>
      <w:r>
        <w:t xml:space="preserve">. </w:t>
      </w:r>
      <w:r w:rsidRPr="00D4120B">
        <w:t>Those OBX’s associated with quantitative LOINC identifiers should be using OBX-5 with either the NM (numeric), SN (structured numeric), TS (timestamp), DT (date) or TM (time) data types</w:t>
      </w:r>
      <w:r>
        <w:t xml:space="preserve">. </w:t>
      </w:r>
      <w:r w:rsidRPr="00D4120B">
        <w:t>These quantitative results can be accompanied by an interpretation</w:t>
      </w:r>
      <w:r>
        <w:t xml:space="preserve">. </w:t>
      </w:r>
      <w:r w:rsidRPr="00D4120B">
        <w:t>Coded interpretations should be reported using OBX-8 (abnormal flags) when the values have been drawn from HL7 table 0078</w:t>
      </w:r>
      <w:r>
        <w:t xml:space="preserve">. </w:t>
      </w:r>
    </w:p>
    <w:p w:rsidR="00FD42F2" w:rsidRPr="001D12BF" w:rsidRDefault="00FD42F2" w:rsidP="00FD42F2">
      <w:pPr>
        <w:autoSpaceDE w:val="0"/>
        <w:autoSpaceDN w:val="0"/>
        <w:adjustRightInd w:val="0"/>
      </w:pPr>
      <w:r w:rsidRPr="001D12BF">
        <w:t>The LOINC scale property for qualitative results can fall into four types:</w:t>
      </w:r>
    </w:p>
    <w:p w:rsidR="00FD42F2" w:rsidRPr="001D12BF" w:rsidRDefault="00FD42F2" w:rsidP="00FD42F2">
      <w:pPr>
        <w:pStyle w:val="ListParagraph"/>
        <w:numPr>
          <w:ilvl w:val="0"/>
          <w:numId w:val="34"/>
        </w:numPr>
        <w:autoSpaceDE w:val="0"/>
        <w:autoSpaceDN w:val="0"/>
        <w:adjustRightInd w:val="0"/>
      </w:pPr>
      <w:r w:rsidRPr="001D12BF">
        <w:t>Ordinal (ORD): OBX-3 observations with qualitative LOINC test codes using ordinal result scales may fully specify the analyte/component measured in OBX-3, thus only requiring a “Presence/Absence” code to fully specify the observation.</w:t>
      </w:r>
    </w:p>
    <w:p w:rsidR="00FD42F2" w:rsidRPr="001D12BF" w:rsidRDefault="00FD42F2" w:rsidP="00FD42F2">
      <w:pPr>
        <w:pStyle w:val="ListParagraph"/>
        <w:numPr>
          <w:ilvl w:val="0"/>
          <w:numId w:val="34"/>
        </w:numPr>
        <w:autoSpaceDE w:val="0"/>
        <w:autoSpaceDN w:val="0"/>
        <w:adjustRightInd w:val="0"/>
      </w:pPr>
      <w:r w:rsidRPr="001D12BF">
        <w:t>Nominal (NOM): OBX-3 observations with "presence or identity" LOINC test codes using nominal result scales to fully specify the observation.</w:t>
      </w:r>
    </w:p>
    <w:p w:rsidR="00FD42F2" w:rsidRPr="001D12BF" w:rsidRDefault="00FD42F2" w:rsidP="00FD42F2">
      <w:pPr>
        <w:pStyle w:val="ListParagraph"/>
        <w:numPr>
          <w:ilvl w:val="1"/>
          <w:numId w:val="34"/>
        </w:numPr>
        <w:autoSpaceDE w:val="0"/>
        <w:autoSpaceDN w:val="0"/>
        <w:adjustRightInd w:val="0"/>
      </w:pPr>
      <w:r w:rsidRPr="001D12BF">
        <w:t>Bacterial cultures may require a SNOMED CT concept from the "organism" hierarchy</w:t>
      </w:r>
    </w:p>
    <w:p w:rsidR="00FD42F2" w:rsidRPr="001D12BF" w:rsidRDefault="00FD42F2" w:rsidP="00FD42F2">
      <w:pPr>
        <w:pStyle w:val="ListParagraph"/>
        <w:numPr>
          <w:ilvl w:val="0"/>
          <w:numId w:val="34"/>
        </w:numPr>
        <w:autoSpaceDE w:val="0"/>
        <w:autoSpaceDN w:val="0"/>
        <w:adjustRightInd w:val="0"/>
      </w:pPr>
      <w:r w:rsidRPr="001D12BF">
        <w:t>Narrative (NAR): OBX-3 observations with narrative LOINC test codes use ST or TX data type in OBX-5.</w:t>
      </w:r>
    </w:p>
    <w:p w:rsidR="00FD42F2" w:rsidRPr="001D12BF" w:rsidRDefault="00FD42F2" w:rsidP="00FD42F2">
      <w:pPr>
        <w:pStyle w:val="ListParagraph"/>
        <w:numPr>
          <w:ilvl w:val="0"/>
          <w:numId w:val="34"/>
        </w:numPr>
        <w:autoSpaceDE w:val="0"/>
        <w:autoSpaceDN w:val="0"/>
        <w:adjustRightInd w:val="0"/>
      </w:pPr>
      <w:r w:rsidRPr="001D12BF">
        <w:t>Ordinal or Quantitative (OrdQn): This type is used by Susceptibility tests that may be reported as qualitative (i.e. susceptible, resistant) or as quantitative, numeric results (e.g. Minimum Inhibitory Concentration MIC).</w:t>
      </w:r>
    </w:p>
    <w:p w:rsidR="00FD42F2" w:rsidRPr="001D12BF" w:rsidRDefault="00FD42F2" w:rsidP="00FD42F2">
      <w:pPr>
        <w:autoSpaceDE w:val="0"/>
        <w:autoSpaceDN w:val="0"/>
        <w:adjustRightInd w:val="0"/>
      </w:pPr>
      <w:r w:rsidRPr="001D12BF">
        <w:t>Both quantitative and qualitative results may have comments associated with them. These comments may provide additional clarification, information regarding how the result was obtained, etc.</w:t>
      </w:r>
    </w:p>
    <w:p w:rsidR="00FD42F2" w:rsidRPr="001D12BF" w:rsidRDefault="00FD42F2" w:rsidP="00FD42F2">
      <w:pPr>
        <w:autoSpaceDE w:val="0"/>
        <w:autoSpaceDN w:val="0"/>
        <w:adjustRightInd w:val="0"/>
        <w:rPr>
          <w:color w:val="000000"/>
        </w:rPr>
      </w:pPr>
      <w:r w:rsidRPr="001D12BF">
        <w: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t>
      </w:r>
    </w:p>
    <w:p w:rsidR="00FD42F2" w:rsidRPr="001D12BF" w:rsidRDefault="00FD42F2" w:rsidP="00FD42F2">
      <w:r w:rsidRPr="001D12BF">
        <w: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t>
      </w:r>
    </w:p>
    <w:p w:rsidR="00FD42F2" w:rsidRPr="001D12BF" w:rsidRDefault="00FD42F2" w:rsidP="00FD42F2">
      <w:pPr>
        <w:pStyle w:val="NormalListBullets"/>
      </w:pPr>
      <w:r w:rsidRPr="001D12BF">
        <w:t>Comments about how a clinical finding was reached</w:t>
      </w:r>
    </w:p>
    <w:p w:rsidR="00FD42F2" w:rsidRPr="001D12BF" w:rsidRDefault="00FD42F2" w:rsidP="00FD42F2">
      <w:pPr>
        <w:pStyle w:val="NormalListBullets"/>
      </w:pPr>
      <w:r w:rsidRPr="001D12BF">
        <w:t>Clarification regarding the meaning of a clinical finding</w:t>
      </w:r>
    </w:p>
    <w:p w:rsidR="00FD42F2" w:rsidRPr="001D12BF" w:rsidRDefault="00FD42F2" w:rsidP="00FD42F2">
      <w:pPr>
        <w:pStyle w:val="NormalListBullets"/>
      </w:pPr>
      <w:r w:rsidRPr="001D12BF">
        <w:t>Additional information not directly related to the clinical finding such as contact information for the lab, disclaimers, etc.</w:t>
      </w:r>
    </w:p>
    <w:p w:rsidR="00FD42F2" w:rsidRPr="001D12BF" w:rsidRDefault="00FD42F2" w:rsidP="00FD42F2">
      <w:pPr>
        <w:pStyle w:val="NormalListBullets"/>
      </w:pPr>
      <w:r w:rsidRPr="001D12BF">
        <w:t>Most canned, or boiler plate text associated with a result falls into the comment category.</w:t>
      </w:r>
    </w:p>
    <w:p w:rsidR="00FD42F2" w:rsidRPr="001D12BF" w:rsidRDefault="00FD42F2" w:rsidP="00FD42F2">
      <w:pPr>
        <w:pStyle w:val="NormalListBullets"/>
        <w:numPr>
          <w:ilvl w:val="0"/>
          <w:numId w:val="0"/>
        </w:numPr>
      </w:pPr>
      <w:r w:rsidRPr="001D12BF">
        <w:t>The following table gives examples of how the different fields in the OBX segment interact to create the complete observation.</w:t>
      </w:r>
    </w:p>
    <w:p w:rsidR="00FD42F2" w:rsidRPr="001D12BF" w:rsidRDefault="00FD42F2" w:rsidP="00FD42F2"/>
    <w:p w:rsidR="00FD42F2" w:rsidRDefault="00FD42F2" w:rsidP="00FD42F2">
      <w:pPr>
        <w:pStyle w:val="NormalListBullets"/>
        <w:numPr>
          <w:ilvl w:val="0"/>
          <w:numId w:val="0"/>
        </w:numPr>
      </w:pPr>
      <w:r w:rsidRPr="00613BFD">
        <w:t>.</w:t>
      </w:r>
    </w:p>
    <w:p w:rsidR="00FD42F2" w:rsidRPr="00D4120B" w:rsidRDefault="00FD42F2" w:rsidP="00FD42F2">
      <w:pPr>
        <w:pStyle w:val="NormalListBullets"/>
        <w:numPr>
          <w:ilvl w:val="0"/>
          <w:numId w:val="0"/>
        </w:numPr>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086A86" w:rsidP="00086A86">
            <w:pPr>
              <w:pStyle w:val="Caption"/>
              <w:keepNext/>
            </w:pPr>
            <w:bookmarkStart w:id="3514" w:name="_Toc345792985"/>
            <w:r w:rsidRPr="00086A86">
              <w:rPr>
                <w:rFonts w:ascii="Lucida Sans" w:hAnsi="Lucida Sans"/>
                <w:color w:val="CC0000"/>
                <w:kern w:val="0"/>
                <w:sz w:val="21"/>
                <w:lang w:eastAsia="en-US"/>
              </w:rPr>
              <w:t xml:space="preserve">Table </w:t>
            </w:r>
            <w:ins w:id="3515"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516"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517" w:author="Eric Haas" w:date="2013-01-12T22:26:00Z">
              <w:r w:rsidR="00A2445F">
                <w:rPr>
                  <w:rFonts w:ascii="Lucida Sans" w:hAnsi="Lucida Sans"/>
                  <w:noProof/>
                  <w:color w:val="CC0000"/>
                  <w:kern w:val="0"/>
                  <w:sz w:val="21"/>
                  <w:lang w:eastAsia="en-US"/>
                </w:rPr>
                <w:t>13</w:t>
              </w:r>
              <w:r w:rsidR="00E34BEC">
                <w:rPr>
                  <w:rFonts w:ascii="Lucida Sans" w:hAnsi="Lucida Sans"/>
                  <w:color w:val="CC0000"/>
                  <w:kern w:val="0"/>
                  <w:sz w:val="21"/>
                  <w:lang w:eastAsia="en-US"/>
                </w:rPr>
                <w:fldChar w:fldCharType="end"/>
              </w:r>
            </w:ins>
            <w:del w:id="3518" w:author="Eric Haas" w:date="2013-01-12T21:43: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1</w:delText>
              </w:r>
              <w:r w:rsidR="00E34BEC" w:rsidRPr="00086A86" w:rsidDel="00086A86">
                <w:rPr>
                  <w:rFonts w:ascii="Lucida Sans" w:hAnsi="Lucida Sans"/>
                  <w:color w:val="CC0000"/>
                  <w:kern w:val="0"/>
                  <w:sz w:val="21"/>
                  <w:lang w:eastAsia="en-US"/>
                </w:rPr>
                <w:fldChar w:fldCharType="end"/>
              </w:r>
            </w:del>
            <w:fldSimple w:instr=" REF _Ref206923028  \* MERGEFORMAT ">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Observation Identifiers</w:t>
              </w:r>
              <w:bookmarkEnd w:id="3514"/>
            </w:fldSimple>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Observation Identifier: LOINC part = scale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 xml:space="preserve">Numeric result </w:t>
            </w:r>
          </w:p>
        </w:tc>
        <w:tc>
          <w:tcPr>
            <w:tcW w:w="625" w:type="pct"/>
            <w:vAlign w:val="bottom"/>
          </w:tcPr>
          <w:p w:rsidR="00516859" w:rsidRDefault="00FD42F2">
            <w:pPr>
              <w:pStyle w:val="TableContent"/>
              <w:rPr>
                <w:lang w:eastAsia="de-DE"/>
              </w:rPr>
            </w:pPr>
            <w:r w:rsidRPr="00D4120B">
              <w:rPr>
                <w:kern w:val="0"/>
              </w:rPr>
              <w:t>NM</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number</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Pr>
                <w:kern w:val="0"/>
              </w:rPr>
              <w:t xml:space="preserve">May be populated </w:t>
            </w:r>
            <w:commentRangeStart w:id="3519"/>
            <w:r>
              <w:rPr>
                <w:kern w:val="0"/>
              </w:rPr>
              <w:t>with coded interpretation</w:t>
            </w:r>
            <w:r w:rsidRPr="00D4120B">
              <w:rPr>
                <w:kern w:val="0"/>
              </w:rPr>
              <w:t xml:space="preserve"> </w:t>
            </w:r>
            <w:commentRangeEnd w:id="3519"/>
            <w:r>
              <w:rPr>
                <w:rStyle w:val="CommentReference"/>
                <w:rFonts w:ascii="Times New Roman" w:hAnsi="Times New Roman"/>
                <w:color w:val="auto"/>
                <w:lang w:eastAsia="de-DE"/>
              </w:rPr>
              <w:commentReference w:id="3519"/>
            </w:r>
            <w:r w:rsidRPr="00D4120B">
              <w:rPr>
                <w:kern w:val="0"/>
              </w:rPr>
              <w:t>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Numerical intervals, ratios, inequalities</w:t>
            </w:r>
            <w:r>
              <w:rPr>
                <w:kern w:val="0"/>
              </w:rPr>
              <w:t xml:space="preserve"> </w:t>
            </w:r>
          </w:p>
        </w:tc>
        <w:tc>
          <w:tcPr>
            <w:tcW w:w="625" w:type="pct"/>
            <w:vAlign w:val="bottom"/>
          </w:tcPr>
          <w:p w:rsidR="00516859" w:rsidRDefault="00FD42F2">
            <w:pPr>
              <w:pStyle w:val="TableContent"/>
              <w:rPr>
                <w:lang w:eastAsia="de-DE"/>
              </w:rPr>
            </w:pPr>
            <w:r w:rsidRPr="00D4120B">
              <w:rPr>
                <w:kern w:val="0"/>
              </w:rPr>
              <w:t>SN</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structured numeric</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Time like quantitative result </w:t>
            </w:r>
          </w:p>
        </w:tc>
        <w:tc>
          <w:tcPr>
            <w:tcW w:w="625" w:type="pct"/>
            <w:vAlign w:val="bottom"/>
          </w:tcPr>
          <w:p w:rsidR="00516859" w:rsidRDefault="00FD42F2">
            <w:pPr>
              <w:pStyle w:val="TableContent"/>
              <w:rPr>
                <w:kern w:val="0"/>
                <w:lang w:eastAsia="de-DE"/>
              </w:rPr>
            </w:pPr>
            <w:r w:rsidRPr="00D4120B">
              <w:rPr>
                <w:kern w:val="0"/>
              </w:rPr>
              <w:t>TS, TM, DT,</w:t>
            </w:r>
          </w:p>
        </w:tc>
        <w:tc>
          <w:tcPr>
            <w:tcW w:w="625" w:type="pct"/>
            <w:vAlign w:val="bottom"/>
          </w:tcPr>
          <w:p w:rsidR="00516859" w:rsidRDefault="00FD42F2">
            <w:pPr>
              <w:pStyle w:val="TableContent"/>
              <w:rPr>
                <w:kern w:val="0"/>
                <w:lang w:eastAsia="de-DE"/>
              </w:rPr>
            </w:pPr>
            <w:r w:rsidRPr="00D4120B">
              <w:rPr>
                <w:kern w:val="0"/>
              </w:rPr>
              <w:t>QN</w:t>
            </w:r>
          </w:p>
        </w:tc>
        <w:tc>
          <w:tcPr>
            <w:tcW w:w="625" w:type="pct"/>
            <w:vAlign w:val="bottom"/>
          </w:tcPr>
          <w:p w:rsidR="00516859" w:rsidRDefault="00FD42F2">
            <w:pPr>
              <w:pStyle w:val="TableContent"/>
              <w:rPr>
                <w:kern w:val="0"/>
                <w:lang w:eastAsia="de-DE"/>
              </w:rPr>
            </w:pPr>
            <w:r w:rsidRPr="00D4120B">
              <w:rPr>
                <w:kern w:val="0"/>
              </w:rPr>
              <w:t>timestamp, time or date</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Pr>
                <w:kern w:val="0"/>
              </w:rPr>
              <w:t>Ordinal result</w:t>
            </w:r>
            <w:r w:rsidRPr="00D4120B">
              <w:rPr>
                <w:kern w:val="0"/>
              </w:rPr>
              <w:t xml:space="preserve">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657350">
            <w:pPr>
              <w:pStyle w:val="TableContent"/>
              <w:rPr>
                <w:kern w:val="0"/>
                <w:lang w:eastAsia="de-DE"/>
              </w:rPr>
            </w:pPr>
            <w:commentRangeStart w:id="3520"/>
            <w:r w:rsidRPr="00657350">
              <w:rPr>
                <w:kern w:val="0"/>
              </w:rPr>
              <w:t>For coded Ordinal test results use: ELR Ordinal Value Set for Qualitative Results</w:t>
            </w:r>
            <w:r>
              <w:rPr>
                <w:kern w:val="0"/>
              </w:rPr>
              <w:t>.</w:t>
            </w:r>
            <w:commentRangeEnd w:id="3520"/>
            <w:r>
              <w:rPr>
                <w:rStyle w:val="CommentReference"/>
                <w:rFonts w:ascii="Times New Roman" w:hAnsi="Times New Roman"/>
                <w:color w:val="auto"/>
                <w:lang w:eastAsia="de-DE"/>
              </w:rPr>
              <w:commentReference w:id="3520"/>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commentRangeStart w:id="3521"/>
            <w:r>
              <w:rPr>
                <w:kern w:val="0"/>
              </w:rPr>
              <w:t>Ordinal result</w:t>
            </w:r>
          </w:p>
        </w:tc>
        <w:tc>
          <w:tcPr>
            <w:tcW w:w="625" w:type="pct"/>
            <w:vAlign w:val="bottom"/>
          </w:tcPr>
          <w:p w:rsidR="00516859" w:rsidRDefault="00FD42F2">
            <w:pPr>
              <w:pStyle w:val="TableContent"/>
              <w:rPr>
                <w:kern w:val="0"/>
                <w:lang w:eastAsia="de-DE"/>
              </w:rPr>
            </w:pPr>
            <w:r w:rsidRPr="00D4120B">
              <w:rPr>
                <w:kern w:val="0"/>
              </w:rPr>
              <w:t>SN</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FD42F2">
            <w:pPr>
              <w:pStyle w:val="TableContent"/>
              <w:rPr>
                <w:kern w:val="0"/>
                <w:lang w:eastAsia="de-DE"/>
              </w:rPr>
            </w:pPr>
            <w:r w:rsidRPr="00D4120B">
              <w:rPr>
                <w:kern w:val="0"/>
              </w:rPr>
              <w:t>Ordinal as structured numeric</w:t>
            </w:r>
            <w:commentRangeEnd w:id="3521"/>
            <w:r>
              <w:rPr>
                <w:rStyle w:val="CommentReference"/>
                <w:rFonts w:ascii="Times New Roman" w:hAnsi="Times New Roman"/>
                <w:color w:val="auto"/>
                <w:lang w:eastAsia="de-DE"/>
              </w:rPr>
              <w:commentReference w:id="3521"/>
            </w:r>
          </w:p>
        </w:tc>
        <w:tc>
          <w:tcPr>
            <w:tcW w:w="625" w:type="pct"/>
            <w:vAlign w:val="bottom"/>
          </w:tcPr>
          <w:p w:rsidR="00516859" w:rsidRDefault="00FD42F2">
            <w:pPr>
              <w:pStyle w:val="TableContent"/>
              <w:rPr>
                <w:kern w:val="0"/>
                <w:lang w:eastAsia="de-DE"/>
              </w:rPr>
            </w:pPr>
            <w:r w:rsidRPr="00D4120B">
              <w:rPr>
                <w:kern w:val="0"/>
              </w:rPr>
              <w:t>UCUM Units required</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Required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NM</w:t>
            </w:r>
          </w:p>
        </w:tc>
        <w:tc>
          <w:tcPr>
            <w:tcW w:w="625" w:type="pct"/>
          </w:tcPr>
          <w:p w:rsidR="00516859" w:rsidRDefault="00FD42F2">
            <w:pPr>
              <w:pStyle w:val="TableContent"/>
              <w:rPr>
                <w:kern w:val="0"/>
                <w:lang w:eastAsia="de-DE"/>
              </w:rPr>
            </w:pPr>
            <w:r w:rsidRPr="00345ED9">
              <w:t>ORDQN</w:t>
            </w:r>
          </w:p>
        </w:tc>
        <w:tc>
          <w:tcPr>
            <w:tcW w:w="625" w:type="pct"/>
          </w:tcPr>
          <w:p w:rsidR="00516859" w:rsidRDefault="00FD42F2">
            <w:pPr>
              <w:pStyle w:val="TableContent"/>
              <w:rPr>
                <w:kern w:val="0"/>
                <w:lang w:eastAsia="de-DE"/>
              </w:rPr>
            </w:pPr>
            <w:r w:rsidRPr="00345ED9">
              <w:t xml:space="preserve">Number </w:t>
            </w:r>
          </w:p>
        </w:tc>
        <w:tc>
          <w:tcPr>
            <w:tcW w:w="625" w:type="pct"/>
          </w:tcPr>
          <w:p w:rsidR="00516859" w:rsidRDefault="00FD42F2">
            <w:pPr>
              <w:pStyle w:val="TableContent"/>
              <w:rPr>
                <w:kern w:val="0"/>
                <w:lang w:eastAsia="de-DE"/>
              </w:rPr>
            </w:pPr>
            <w:r>
              <w:t>Required unless OBX-11 = ‘</w:t>
            </w:r>
            <w:r w:rsidRPr="006F1915">
              <w:t xml:space="preserve">X’ </w:t>
            </w:r>
            <w:r w:rsidRPr="00312054">
              <w:t>**</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516859" w:rsidRDefault="00FD42F2">
            <w:pPr>
              <w:pStyle w:val="TableContent"/>
              <w:rPr>
                <w:kern w:val="0"/>
                <w:lang w:eastAsia="de-DE"/>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CWE</w:t>
            </w:r>
          </w:p>
        </w:tc>
        <w:tc>
          <w:tcPr>
            <w:tcW w:w="625" w:type="pct"/>
          </w:tcPr>
          <w:p w:rsidR="00516859" w:rsidRDefault="00FD42F2">
            <w:pPr>
              <w:pStyle w:val="TableContent"/>
              <w:rPr>
                <w:kern w:val="0"/>
                <w:lang w:eastAsia="de-DE"/>
              </w:rPr>
            </w:pPr>
            <w:r w:rsidRPr="00345ED9">
              <w:t>ORDQN</w:t>
            </w:r>
          </w:p>
        </w:tc>
        <w:tc>
          <w:tcPr>
            <w:tcW w:w="625" w:type="pct"/>
          </w:tcPr>
          <w:p w:rsidR="00516859" w:rsidRDefault="004B0FC3">
            <w:pPr>
              <w:pStyle w:val="TableContent"/>
              <w:rPr>
                <w:kern w:val="0"/>
                <w:lang w:eastAsia="de-DE"/>
              </w:rPr>
            </w:pPr>
            <w:commentRangeStart w:id="3522"/>
            <w:r w:rsidRPr="00657350">
              <w:rPr>
                <w:kern w:val="0"/>
              </w:rPr>
              <w:t>For coded Ordinal test results use: ELR Ordinal Value Set for Qualitative Results</w:t>
            </w:r>
            <w:r>
              <w:rPr>
                <w:kern w:val="0"/>
              </w:rPr>
              <w:t>.</w:t>
            </w:r>
            <w:commentRangeEnd w:id="3522"/>
            <w:r>
              <w:rPr>
                <w:rStyle w:val="CommentReference"/>
                <w:rFonts w:ascii="Times New Roman" w:hAnsi="Times New Roman"/>
                <w:color w:val="auto"/>
                <w:lang w:eastAsia="de-DE"/>
              </w:rPr>
              <w:commentReference w:id="3522"/>
            </w:r>
          </w:p>
        </w:tc>
        <w:tc>
          <w:tcPr>
            <w:tcW w:w="625" w:type="pct"/>
          </w:tcPr>
          <w:p w:rsidR="00516859" w:rsidRDefault="00FD42F2">
            <w:pPr>
              <w:pStyle w:val="TableContent"/>
              <w:rPr>
                <w:kern w:val="0"/>
                <w:lang w:eastAsia="de-DE"/>
              </w:rPr>
            </w:pPr>
            <w:r w:rsidRPr="00345ED9">
              <w:t xml:space="preserve">[empty] </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Conveys observation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NOM</w:t>
            </w:r>
          </w:p>
        </w:tc>
        <w:tc>
          <w:tcPr>
            <w:tcW w:w="625" w:type="pct"/>
            <w:vAlign w:val="bottom"/>
          </w:tcPr>
          <w:p w:rsidR="00516859" w:rsidRDefault="00657350">
            <w:pPr>
              <w:pStyle w:val="TableContent"/>
              <w:rPr>
                <w:kern w:val="0"/>
                <w:lang w:eastAsia="de-DE"/>
              </w:rPr>
            </w:pPr>
            <w:commentRangeStart w:id="3523"/>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3523"/>
            <w:r>
              <w:rPr>
                <w:rStyle w:val="CommentReference"/>
                <w:rFonts w:ascii="Times New Roman" w:hAnsi="Times New Roman"/>
                <w:color w:val="auto"/>
                <w:lang w:eastAsia="de-DE"/>
              </w:rPr>
              <w:commentReference w:id="3523"/>
            </w:r>
          </w:p>
        </w:tc>
        <w:tc>
          <w:tcPr>
            <w:tcW w:w="625" w:type="pct"/>
            <w:vAlign w:val="bottom"/>
          </w:tcPr>
          <w:p w:rsidR="00516859" w:rsidRDefault="00FD42F2">
            <w:pPr>
              <w:pStyle w:val="TableContent"/>
              <w:rPr>
                <w:kern w:val="0"/>
                <w:lang w:eastAsia="de-DE"/>
              </w:rPr>
            </w:pPr>
            <w:r w:rsidRPr="00D4120B">
              <w:rPr>
                <w:kern w:val="0"/>
              </w:rPr>
              <w:t>[empty</w:t>
            </w:r>
            <w:r>
              <w:rPr>
                <w:kern w:val="0"/>
              </w:rPr>
              <w:t>]</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Conveys observation </w:t>
            </w:r>
          </w:p>
        </w:tc>
        <w:tc>
          <w:tcPr>
            <w:tcW w:w="625" w:type="pct"/>
            <w:vAlign w:val="bottom"/>
          </w:tcPr>
          <w:p w:rsidR="00516859" w:rsidRDefault="00FD42F2">
            <w:pPr>
              <w:pStyle w:val="TableContent"/>
              <w:rPr>
                <w:kern w:val="0"/>
                <w:lang w:eastAsia="de-DE"/>
              </w:rPr>
            </w:pPr>
            <w:r w:rsidRPr="00D4120B">
              <w:rPr>
                <w:kern w:val="0"/>
              </w:rPr>
              <w:t>FT, TX or ST</w:t>
            </w:r>
          </w:p>
        </w:tc>
        <w:tc>
          <w:tcPr>
            <w:tcW w:w="625" w:type="pct"/>
            <w:vAlign w:val="bottom"/>
          </w:tcPr>
          <w:p w:rsidR="00516859" w:rsidRDefault="00FD42F2">
            <w:pPr>
              <w:pStyle w:val="TableContent"/>
              <w:rPr>
                <w:kern w:val="0"/>
                <w:lang w:eastAsia="de-DE"/>
              </w:rPr>
            </w:pPr>
            <w:r w:rsidRPr="00D4120B">
              <w:rPr>
                <w:kern w:val="0"/>
              </w:rPr>
              <w:t>NAR</w:t>
            </w:r>
          </w:p>
        </w:tc>
        <w:tc>
          <w:tcPr>
            <w:tcW w:w="625" w:type="pct"/>
            <w:vAlign w:val="bottom"/>
          </w:tcPr>
          <w:p w:rsidR="00516859" w:rsidRDefault="00FD42F2">
            <w:pPr>
              <w:pStyle w:val="TableContent"/>
              <w:rPr>
                <w:kern w:val="0"/>
                <w:lang w:eastAsia="de-DE"/>
              </w:rPr>
            </w:pPr>
            <w:r w:rsidRPr="00D4120B">
              <w:rPr>
                <w:kern w:val="0"/>
              </w:rPr>
              <w:t>text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Conveys observation </w:t>
            </w:r>
          </w:p>
        </w:tc>
        <w:tc>
          <w:tcPr>
            <w:tcW w:w="625" w:type="pct"/>
            <w:vAlign w:val="bottom"/>
          </w:tcPr>
          <w:p w:rsidR="00516859" w:rsidRDefault="00FD42F2">
            <w:pPr>
              <w:pStyle w:val="TableContent"/>
              <w:rPr>
                <w:kern w:val="0"/>
                <w:lang w:eastAsia="de-DE"/>
              </w:rPr>
            </w:pPr>
            <w:r w:rsidRPr="00D4120B">
              <w:rPr>
                <w:kern w:val="0"/>
              </w:rPr>
              <w:t>FT, TX or ST</w:t>
            </w:r>
          </w:p>
        </w:tc>
        <w:tc>
          <w:tcPr>
            <w:tcW w:w="625" w:type="pct"/>
            <w:vAlign w:val="bottom"/>
          </w:tcPr>
          <w:p w:rsidR="00516859" w:rsidRDefault="00FD42F2">
            <w:pPr>
              <w:pStyle w:val="TableContent"/>
              <w:rPr>
                <w:kern w:val="0"/>
                <w:lang w:eastAsia="de-DE"/>
              </w:rPr>
            </w:pPr>
            <w:r w:rsidRPr="00D4120B">
              <w:rPr>
                <w:kern w:val="0"/>
              </w:rPr>
              <w:t>MULTI</w:t>
            </w:r>
          </w:p>
        </w:tc>
        <w:tc>
          <w:tcPr>
            <w:tcW w:w="625" w:type="pct"/>
            <w:vAlign w:val="bottom"/>
          </w:tcPr>
          <w:p w:rsidR="00516859" w:rsidRDefault="00FD42F2">
            <w:pPr>
              <w:pStyle w:val="TableContent"/>
              <w:rPr>
                <w:kern w:val="0"/>
                <w:lang w:eastAsia="de-DE"/>
              </w:rPr>
            </w:pPr>
            <w:r w:rsidRPr="00D4120B">
              <w:rPr>
                <w:kern w:val="0"/>
              </w:rPr>
              <w:t>text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Conveys imbedded object (ED) or pointer to object (RP)</w:t>
            </w:r>
          </w:p>
        </w:tc>
        <w:tc>
          <w:tcPr>
            <w:tcW w:w="625" w:type="pct"/>
            <w:vAlign w:val="bottom"/>
          </w:tcPr>
          <w:p w:rsidR="00516859" w:rsidRDefault="00FD42F2">
            <w:pPr>
              <w:pStyle w:val="TableContent"/>
              <w:rPr>
                <w:kern w:val="0"/>
                <w:lang w:eastAsia="de-DE"/>
              </w:rPr>
            </w:pPr>
            <w:r w:rsidRPr="00D4120B">
              <w:rPr>
                <w:kern w:val="0"/>
              </w:rPr>
              <w:t>ED, RP</w:t>
            </w:r>
          </w:p>
        </w:tc>
        <w:tc>
          <w:tcPr>
            <w:tcW w:w="625" w:type="pct"/>
            <w:vAlign w:val="bottom"/>
          </w:tcPr>
          <w:p w:rsidR="00516859" w:rsidRDefault="00FD42F2">
            <w:pPr>
              <w:pStyle w:val="TableContent"/>
              <w:rPr>
                <w:kern w:val="0"/>
                <w:lang w:eastAsia="de-DE"/>
              </w:rPr>
            </w:pPr>
            <w:r>
              <w:rPr>
                <w:kern w:val="0"/>
              </w:rPr>
              <w:t>*</w:t>
            </w:r>
          </w:p>
        </w:tc>
        <w:tc>
          <w:tcPr>
            <w:tcW w:w="625" w:type="pct"/>
            <w:vAlign w:val="bottom"/>
          </w:tcPr>
          <w:p w:rsidR="00516859" w:rsidRDefault="00FD42F2">
            <w:pPr>
              <w:pStyle w:val="TableContent"/>
              <w:rPr>
                <w:kern w:val="0"/>
                <w:lang w:eastAsia="de-DE"/>
              </w:rPr>
            </w:pPr>
            <w:r w:rsidRPr="00D4120B">
              <w:rPr>
                <w:kern w:val="0"/>
              </w:rPr>
              <w:t>Object pointer or imbedded object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bl>
    <w:p w:rsidR="00FD42F2" w:rsidRDefault="00FD42F2" w:rsidP="00FD42F2">
      <w:pPr>
        <w:pStyle w:val="UsageNoteIndent"/>
      </w:pPr>
      <w:bookmarkStart w:id="3524" w:name="_Toc206988940"/>
      <w:bookmarkStart w:id="3525" w:name="_Toc206996318"/>
      <w:bookmarkStart w:id="3526" w:name="_Toc207006390"/>
      <w:bookmarkStart w:id="3527" w:name="_Toc207007299"/>
      <w:bookmarkStart w:id="3528" w:name="_Toc207094134"/>
      <w:bookmarkStart w:id="3529" w:name="_Toc207095040"/>
      <w:bookmarkStart w:id="3530" w:name="_Toc206988941"/>
      <w:bookmarkStart w:id="3531" w:name="_Toc206996319"/>
      <w:bookmarkStart w:id="3532" w:name="_Toc207006391"/>
      <w:bookmarkStart w:id="3533" w:name="_Toc207007300"/>
      <w:bookmarkStart w:id="3534" w:name="_Toc207094135"/>
      <w:bookmarkStart w:id="3535" w:name="_Toc207095041"/>
      <w:bookmarkStart w:id="3536" w:name="_Toc206988942"/>
      <w:bookmarkStart w:id="3537" w:name="_Toc206996320"/>
      <w:bookmarkStart w:id="3538" w:name="_Toc207006392"/>
      <w:bookmarkStart w:id="3539" w:name="_Toc207007301"/>
      <w:bookmarkStart w:id="3540" w:name="_Toc207094136"/>
      <w:bookmarkStart w:id="3541" w:name="_Toc207095042"/>
      <w:bookmarkStart w:id="3542" w:name="_Toc169057933"/>
      <w:bookmarkStart w:id="3543" w:name="_Ref169502216"/>
      <w:bookmarkStart w:id="3544" w:name="_Toc171137852"/>
      <w:bookmarkStart w:id="3545" w:name="_Toc207006393"/>
      <w:bookmarkStart w:id="3546" w:name="_Ref207089839"/>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r>
        <w:t>*</w:t>
      </w:r>
      <w:r w:rsidRPr="006F1915">
        <w:t>At this time it is not yet clear how LOINC supports inclusion of documents.</w:t>
      </w:r>
      <w:r>
        <w:t xml:space="preserve"> </w:t>
      </w:r>
      <w:r w:rsidRPr="006F1915">
        <w:t>We anticipate</w:t>
      </w:r>
      <w:r>
        <w:t xml:space="preserve"> having </w:t>
      </w:r>
      <w:r w:rsidRPr="006F1915">
        <w:t>clarity by the time this document is moved to a normative state.</w:t>
      </w:r>
    </w:p>
    <w:p w:rsidR="00FD42F2" w:rsidRDefault="00FD42F2" w:rsidP="00FD42F2">
      <w:pPr>
        <w:pStyle w:val="UsageNoteIndent"/>
      </w:pPr>
      <w:r w:rsidRPr="006F1915">
        <w:t xml:space="preserve">** When using SN or NM to report ordinal values where there are no appropriate units of measure, use of the CWE status ‘NA’ for CWE.1 and ‘HL7 0353’ for CWE.3 is allowed, indicating there are no applicable units of measure. See OBX-6 in Table </w:t>
      </w:r>
      <w:r>
        <w:t>5-12</w:t>
      </w:r>
      <w:r w:rsidRPr="006F1915">
        <w:t xml:space="preserve"> above.</w:t>
      </w:r>
    </w:p>
    <w:p w:rsidR="00FD42F2" w:rsidRDefault="00FD42F2" w:rsidP="00FD42F2">
      <w:pPr>
        <w:pStyle w:val="UsageNote"/>
      </w:pPr>
      <w:r>
        <w:t>Usage Note</w:t>
      </w:r>
    </w:p>
    <w:p w:rsidR="00FD42F2" w:rsidRDefault="00FD42F2" w:rsidP="00FD42F2">
      <w:pPr>
        <w:pStyle w:val="UsageNoteIndent"/>
      </w:pPr>
      <w:r w:rsidRPr="00EA708D">
        <w:t xml:space="preserve">If either OBX-3.3 or OBX-3.6 is “LN” (LOINC) then the data type identified in OBX-2 should be drawn from </w:t>
      </w:r>
      <w:r w:rsidR="00E34BEC">
        <w:fldChar w:fldCharType="begin"/>
      </w:r>
      <w:r>
        <w:instrText xml:space="preserve"> REF _Ref203389460 \h </w:instrText>
      </w:r>
      <w:r w:rsidR="00E34BEC">
        <w:fldChar w:fldCharType="separate"/>
      </w:r>
      <w:r>
        <w:t xml:space="preserve">Table </w:t>
      </w:r>
      <w:r>
        <w:rPr>
          <w:noProof/>
        </w:rPr>
        <w:t>3</w:t>
      </w:r>
      <w:r>
        <w:noBreakHyphen/>
      </w:r>
      <w:r>
        <w:rPr>
          <w:noProof/>
        </w:rPr>
        <w:t>15</w:t>
      </w:r>
      <w:r>
        <w:t>. Data Types for LOINC Scale Part</w:t>
      </w:r>
      <w:r w:rsidR="00E34BEC">
        <w:fldChar w:fldCharType="end"/>
      </w:r>
      <w:r>
        <w:t xml:space="preserve"> </w:t>
      </w:r>
      <w:r w:rsidRPr="00EA708D">
        <w:t>based on the LOINC Scale Part of the code in OBX-3.1 or OBX-3.4</w:t>
      </w:r>
      <w:r w:rsidRPr="00710CCA">
        <w:t xml:space="preserve">, except when </w:t>
      </w:r>
      <w:r>
        <w:t>OBX-</w:t>
      </w:r>
      <w:r w:rsidRPr="00710CCA">
        <w:t>11 equals “X” or “N”</w:t>
      </w:r>
      <w:r w:rsidRPr="00EA708D">
        <w:t xml:space="preserve">. </w:t>
      </w:r>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Tr="00B70C05">
        <w:trPr>
          <w:cantSplit/>
          <w:trHeight w:val="360"/>
          <w:tblHeader/>
        </w:trPr>
        <w:tc>
          <w:tcPr>
            <w:tcW w:w="0" w:type="auto"/>
            <w:gridSpan w:val="2"/>
            <w:tcBorders>
              <w:top w:val="single" w:sz="12" w:space="0" w:color="CC0000"/>
            </w:tcBorders>
            <w:shd w:val="clear" w:color="auto" w:fill="F3F3F3"/>
            <w:vAlign w:val="center"/>
          </w:tcPr>
          <w:p w:rsidR="00AB4B07" w:rsidRDefault="00AB4B07" w:rsidP="00B70C05">
            <w:pPr>
              <w:pStyle w:val="Caption"/>
            </w:pPr>
            <w:bookmarkStart w:id="3547" w:name="_Ref203389460"/>
            <w:bookmarkStart w:id="3548" w:name="_Toc203839734"/>
            <w:bookmarkStart w:id="3549" w:name="_Toc343500946"/>
            <w:bookmarkStart w:id="3550" w:name="_Toc345792986"/>
            <w:r w:rsidRPr="00086A86">
              <w:rPr>
                <w:rFonts w:ascii="Lucida Sans" w:hAnsi="Lucida Sans"/>
                <w:color w:val="CC0000"/>
                <w:kern w:val="0"/>
                <w:sz w:val="21"/>
                <w:lang w:eastAsia="en-US"/>
              </w:rPr>
              <w:t xml:space="preserve">Table </w:t>
            </w:r>
            <w:ins w:id="3551"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552"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553" w:author="Eric Haas" w:date="2013-01-12T22:26:00Z">
              <w:r w:rsidR="00A2445F">
                <w:rPr>
                  <w:rFonts w:ascii="Lucida Sans" w:hAnsi="Lucida Sans"/>
                  <w:noProof/>
                  <w:color w:val="CC0000"/>
                  <w:kern w:val="0"/>
                  <w:sz w:val="21"/>
                  <w:lang w:eastAsia="en-US"/>
                </w:rPr>
                <w:t>14</w:t>
              </w:r>
              <w:r w:rsidR="00E34BEC">
                <w:rPr>
                  <w:rFonts w:ascii="Lucida Sans" w:hAnsi="Lucida Sans"/>
                  <w:color w:val="CC0000"/>
                  <w:kern w:val="0"/>
                  <w:sz w:val="21"/>
                  <w:lang w:eastAsia="en-US"/>
                </w:rPr>
                <w:fldChar w:fldCharType="end"/>
              </w:r>
            </w:ins>
            <w:del w:id="3554" w:author="Eric Haas" w:date="2013-01-12T21:42:00Z">
              <w:r w:rsidR="00E34BEC" w:rsidRPr="00086A86" w:rsidDel="00086A86">
                <w:rPr>
                  <w:rFonts w:ascii="Lucida Sans" w:hAnsi="Lucida Sans"/>
                  <w:color w:val="CC0000"/>
                  <w:kern w:val="0"/>
                  <w:sz w:val="21"/>
                  <w:lang w:eastAsia="en-US"/>
                </w:rPr>
                <w:fldChar w:fldCharType="begin"/>
              </w:r>
              <w:r w:rsidR="00086A86"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00086A86"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00086A86"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00086A86"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00086A86" w:rsidRPr="00086A86" w:rsidDel="00086A86">
                <w:rPr>
                  <w:rFonts w:ascii="Lucida Sans" w:hAnsi="Lucida Sans"/>
                  <w:color w:val="CC0000"/>
                  <w:kern w:val="0"/>
                  <w:sz w:val="21"/>
                  <w:lang w:eastAsia="en-US"/>
                </w:rPr>
                <w:delText>1</w:delText>
              </w:r>
              <w:r w:rsidR="00E34BEC"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Data Types for LOINC Scale Part</w:t>
            </w:r>
            <w:bookmarkEnd w:id="3547"/>
            <w:bookmarkEnd w:id="3548"/>
            <w:bookmarkEnd w:id="3549"/>
            <w:bookmarkEnd w:id="3550"/>
          </w:p>
        </w:tc>
      </w:tr>
      <w:tr w:rsidR="00AB4B07" w:rsidRPr="00D4120B" w:rsidTr="00B70C05">
        <w:trPr>
          <w:cantSplit/>
          <w:trHeight w:val="360"/>
          <w:tblHeader/>
        </w:trPr>
        <w:tc>
          <w:tcPr>
            <w:tcW w:w="2463" w:type="pct"/>
            <w:tcBorders>
              <w:top w:val="single" w:sz="12" w:space="0" w:color="CC0000"/>
            </w:tcBorders>
            <w:shd w:val="clear" w:color="auto" w:fill="F3F3F3"/>
          </w:tcPr>
          <w:p w:rsidR="00AB4B07" w:rsidRPr="00D4120B" w:rsidRDefault="00AB4B07" w:rsidP="00B70C05">
            <w:pPr>
              <w:pStyle w:val="TableHeadingA"/>
            </w:pPr>
            <w:r>
              <w:t>LOINC Scale Part</w:t>
            </w:r>
          </w:p>
        </w:tc>
        <w:tc>
          <w:tcPr>
            <w:tcW w:w="2537" w:type="pct"/>
            <w:tcBorders>
              <w:top w:val="single" w:sz="12" w:space="0" w:color="CC0000"/>
            </w:tcBorders>
            <w:shd w:val="clear" w:color="auto" w:fill="F3F3F3"/>
          </w:tcPr>
          <w:p w:rsidR="00AB4B07" w:rsidRPr="00D4120B" w:rsidRDefault="00AB4B07" w:rsidP="00B70C05">
            <w:pPr>
              <w:pStyle w:val="TableHeadingA"/>
            </w:pPr>
            <w:r>
              <w:t>OBX-2 Value Type</w:t>
            </w:r>
          </w:p>
        </w:tc>
      </w:tr>
      <w:tr w:rsidR="00AB4B07" w:rsidRPr="00D4120B" w:rsidTr="00B70C05">
        <w:trPr>
          <w:cantSplit/>
          <w:trHeight w:val="360"/>
        </w:trPr>
        <w:tc>
          <w:tcPr>
            <w:tcW w:w="2463" w:type="pct"/>
          </w:tcPr>
          <w:p w:rsidR="00AB4B07" w:rsidRPr="00D4120B" w:rsidRDefault="00AB4B07" w:rsidP="00B70C05">
            <w:pPr>
              <w:pStyle w:val="TableContent"/>
            </w:pPr>
            <w:r w:rsidRPr="00D4120B">
              <w:t>QN</w:t>
            </w:r>
            <w:r>
              <w:t xml:space="preserve"> - Quantitative</w:t>
            </w:r>
          </w:p>
        </w:tc>
        <w:tc>
          <w:tcPr>
            <w:tcW w:w="2537" w:type="pct"/>
          </w:tcPr>
          <w:p w:rsidR="00516859" w:rsidRDefault="00AB4B07">
            <w:pPr>
              <w:pStyle w:val="TableContent"/>
              <w:rPr>
                <w:lang w:eastAsia="de-DE"/>
              </w:rPr>
            </w:pPr>
            <w:r w:rsidRPr="00D4120B">
              <w:t>NM</w:t>
            </w:r>
            <w:r>
              <w:t>, SN, TS, TM, DT</w:t>
            </w:r>
          </w:p>
        </w:tc>
      </w:tr>
      <w:tr w:rsidR="00AB4B07" w:rsidRPr="00D4120B" w:rsidTr="00B70C05">
        <w:trPr>
          <w:cantSplit/>
          <w:trHeight w:val="360"/>
        </w:trPr>
        <w:tc>
          <w:tcPr>
            <w:tcW w:w="2463" w:type="pct"/>
          </w:tcPr>
          <w:p w:rsidR="00AB4B07" w:rsidRPr="00D4120B" w:rsidRDefault="00AB4B07" w:rsidP="00B70C05">
            <w:pPr>
              <w:pStyle w:val="TableContent"/>
            </w:pPr>
            <w:r w:rsidRPr="00D4120B">
              <w:t>ORD</w:t>
            </w:r>
            <w:r>
              <w:t xml:space="preserve"> - Ordinal</w:t>
            </w:r>
          </w:p>
        </w:tc>
        <w:tc>
          <w:tcPr>
            <w:tcW w:w="2537" w:type="pct"/>
          </w:tcPr>
          <w:p w:rsidR="00516859" w:rsidRDefault="00AB4B07">
            <w:pPr>
              <w:pStyle w:val="TableContent"/>
              <w:rPr>
                <w:lang w:eastAsia="de-DE"/>
              </w:rPr>
            </w:pPr>
            <w:r w:rsidRPr="00D4120B">
              <w:t>CWE</w:t>
            </w:r>
            <w:r>
              <w:t>, SN</w:t>
            </w:r>
          </w:p>
        </w:tc>
      </w:tr>
      <w:tr w:rsidR="00AB4B07" w:rsidRPr="00D4120B" w:rsidTr="00B70C05">
        <w:trPr>
          <w:cantSplit/>
          <w:trHeight w:val="360"/>
        </w:trPr>
        <w:tc>
          <w:tcPr>
            <w:tcW w:w="2463" w:type="pct"/>
          </w:tcPr>
          <w:p w:rsidR="00AB4B07" w:rsidRPr="00D4120B" w:rsidRDefault="00AB4B07" w:rsidP="00B70C05">
            <w:pPr>
              <w:pStyle w:val="TableContent"/>
            </w:pPr>
            <w:r w:rsidRPr="00D4120B">
              <w:t>NOM</w:t>
            </w:r>
            <w:r>
              <w:t xml:space="preserve"> – Nominal</w:t>
            </w:r>
          </w:p>
        </w:tc>
        <w:tc>
          <w:tcPr>
            <w:tcW w:w="2537" w:type="pct"/>
          </w:tcPr>
          <w:p w:rsidR="00516859" w:rsidRDefault="00AB4B07">
            <w:pPr>
              <w:pStyle w:val="TableContent"/>
              <w:rPr>
                <w:lang w:eastAsia="de-DE"/>
              </w:rPr>
            </w:pPr>
            <w:r w:rsidRPr="00D4120B">
              <w:t>CWE</w:t>
            </w:r>
          </w:p>
        </w:tc>
      </w:tr>
      <w:tr w:rsidR="00AB4B07" w:rsidRPr="00D4120B" w:rsidTr="00B70C05">
        <w:trPr>
          <w:cantSplit/>
          <w:trHeight w:val="360"/>
        </w:trPr>
        <w:tc>
          <w:tcPr>
            <w:tcW w:w="2463" w:type="pct"/>
          </w:tcPr>
          <w:p w:rsidR="00AB4B07" w:rsidRPr="00D4120B" w:rsidRDefault="00AB4B07" w:rsidP="00B70C05">
            <w:pPr>
              <w:pStyle w:val="TableContent"/>
            </w:pPr>
            <w:r w:rsidRPr="00D4120B">
              <w:t>NAR</w:t>
            </w:r>
            <w:r>
              <w:t xml:space="preserve"> – Narrative</w:t>
            </w:r>
          </w:p>
        </w:tc>
        <w:tc>
          <w:tcPr>
            <w:tcW w:w="2537" w:type="pct"/>
          </w:tcPr>
          <w:p w:rsidR="00516859" w:rsidRDefault="00AB4B07">
            <w:pPr>
              <w:pStyle w:val="TableContent"/>
              <w:rPr>
                <w:lang w:eastAsia="de-DE"/>
              </w:rPr>
            </w:pPr>
            <w:r w:rsidRPr="00D4120B">
              <w:t>FT, TX or ST</w:t>
            </w:r>
          </w:p>
        </w:tc>
      </w:tr>
      <w:tr w:rsidR="00AB4B07" w:rsidRPr="00345ED9" w:rsidTr="00B70C05">
        <w:trPr>
          <w:cantSplit/>
          <w:trHeight w:val="360"/>
        </w:trPr>
        <w:tc>
          <w:tcPr>
            <w:tcW w:w="2463" w:type="pct"/>
          </w:tcPr>
          <w:p w:rsidR="00AB4B07" w:rsidRPr="008B544E" w:rsidRDefault="00AB4B07" w:rsidP="00B70C05">
            <w:pPr>
              <w:pStyle w:val="TableContent"/>
            </w:pPr>
            <w:r w:rsidRPr="00345ED9">
              <w:t>ORDQN</w:t>
            </w:r>
            <w:r>
              <w:t xml:space="preserve"> - </w:t>
            </w:r>
            <w:r w:rsidRPr="008B544E">
              <w:t>Quantitative or Ordinal</w:t>
            </w:r>
          </w:p>
        </w:tc>
        <w:tc>
          <w:tcPr>
            <w:tcW w:w="2537" w:type="pct"/>
          </w:tcPr>
          <w:p w:rsidR="00516859" w:rsidRDefault="00AB4B07">
            <w:pPr>
              <w:pStyle w:val="TableContent"/>
              <w:rPr>
                <w:kern w:val="0"/>
                <w:lang w:eastAsia="de-DE"/>
              </w:rPr>
            </w:pPr>
            <w:r w:rsidRPr="00D4120B">
              <w:t>NM</w:t>
            </w:r>
            <w:r>
              <w:t>, SN, TS, TM, DT, CWE</w:t>
            </w:r>
          </w:p>
        </w:tc>
      </w:tr>
      <w:tr w:rsidR="00AB4B07" w:rsidRPr="00D4120B" w:rsidTr="00B70C05">
        <w:trPr>
          <w:cantSplit/>
          <w:trHeight w:val="360"/>
        </w:trPr>
        <w:tc>
          <w:tcPr>
            <w:tcW w:w="2463" w:type="pct"/>
          </w:tcPr>
          <w:p w:rsidR="00AB4B07" w:rsidRPr="00D4120B" w:rsidRDefault="00AB4B07" w:rsidP="00B70C05">
            <w:pPr>
              <w:pStyle w:val="TableContent"/>
            </w:pPr>
            <w:r w:rsidRPr="00D4120B">
              <w:t>MULTI</w:t>
            </w:r>
            <w:r>
              <w:t xml:space="preserve"> - Multi</w:t>
            </w:r>
          </w:p>
        </w:tc>
        <w:tc>
          <w:tcPr>
            <w:tcW w:w="2537" w:type="pct"/>
          </w:tcPr>
          <w:p w:rsidR="00516859" w:rsidRDefault="00AB4B07">
            <w:pPr>
              <w:pStyle w:val="TableContent"/>
              <w:rPr>
                <w:lang w:eastAsia="de-DE"/>
              </w:rPr>
            </w:pPr>
            <w:r w:rsidRPr="00D4120B">
              <w:t>FT, TX or ST</w:t>
            </w:r>
          </w:p>
        </w:tc>
      </w:tr>
    </w:tbl>
    <w:p w:rsidR="00AB4B07" w:rsidRDefault="00AB4B07" w:rsidP="00FD42F2">
      <w:pPr>
        <w:pStyle w:val="UsageNoteIndent"/>
      </w:pPr>
    </w:p>
    <w:p w:rsidR="00AB4B07" w:rsidRDefault="00AB4B07">
      <w:pPr>
        <w:spacing w:after="200" w:line="276" w:lineRule="auto"/>
      </w:pPr>
      <w:r>
        <w:br w:type="page"/>
      </w:r>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3555" w:name="_Toc343503436"/>
      <w:bookmarkStart w:id="3556" w:name="_Toc345768056"/>
      <w:r w:rsidRPr="00D4120B">
        <w:t>SPM – Specimen Segment</w:t>
      </w:r>
      <w:bookmarkEnd w:id="3542"/>
      <w:bookmarkEnd w:id="3543"/>
      <w:bookmarkEnd w:id="3544"/>
      <w:bookmarkEnd w:id="3545"/>
      <w:bookmarkEnd w:id="3546"/>
      <w:bookmarkEnd w:id="3555"/>
      <w:bookmarkEnd w:id="3556"/>
    </w:p>
    <w:p w:rsidR="00FD42F2" w:rsidRPr="00D4120B" w:rsidRDefault="00FD42F2" w:rsidP="00FD42F2">
      <w:r w:rsidRPr="00D4120B">
        <w:t>The Specimen Information Segment (SPM) describes the characteristics of a single sample.  The SPM segment carries information regarding the type of specimen, where and how it was collected, who collected it and some basic characteristics of the specimen.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03"/>
        <w:gridCol w:w="603"/>
        <w:gridCol w:w="544"/>
        <w:gridCol w:w="1327"/>
        <w:gridCol w:w="1059"/>
        <w:gridCol w:w="1065"/>
        <w:gridCol w:w="1428"/>
        <w:gridCol w:w="3727"/>
        <w:gridCol w:w="3730"/>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3557" w:name="_Toc345792987"/>
            <w:r w:rsidRPr="00086A86">
              <w:rPr>
                <w:rFonts w:ascii="Lucida Sans" w:hAnsi="Lucida Sans"/>
                <w:color w:val="CC0000"/>
                <w:kern w:val="0"/>
                <w:sz w:val="21"/>
                <w:lang w:eastAsia="en-US"/>
              </w:rPr>
              <w:t xml:space="preserve">Table </w:t>
            </w:r>
            <w:ins w:id="3558"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559"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560" w:author="Eric Haas" w:date="2013-01-12T22:26:00Z">
              <w:r w:rsidR="00A2445F">
                <w:rPr>
                  <w:rFonts w:ascii="Lucida Sans" w:hAnsi="Lucida Sans"/>
                  <w:noProof/>
                  <w:color w:val="CC0000"/>
                  <w:kern w:val="0"/>
                  <w:sz w:val="21"/>
                  <w:lang w:eastAsia="en-US"/>
                </w:rPr>
                <w:t>15</w:t>
              </w:r>
              <w:r w:rsidR="00E34BEC">
                <w:rPr>
                  <w:rFonts w:ascii="Lucida Sans" w:hAnsi="Lucida Sans"/>
                  <w:color w:val="CC0000"/>
                  <w:kern w:val="0"/>
                  <w:sz w:val="21"/>
                  <w:lang w:eastAsia="en-US"/>
                </w:rPr>
                <w:fldChar w:fldCharType="end"/>
              </w:r>
            </w:ins>
            <w:del w:id="3561" w:author="Eric Haas" w:date="2013-01-12T21:42: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34BEC"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SPM – </w:t>
            </w:r>
            <w:r w:rsidRPr="00086A86">
              <w:rPr>
                <w:rFonts w:ascii="Lucida Sans" w:hAnsi="Lucida Sans"/>
                <w:color w:val="CC0000"/>
                <w:kern w:val="0"/>
                <w:sz w:val="21"/>
                <w:lang w:eastAsia="en-US"/>
              </w:rPr>
              <w:t>Specimen Segment</w:t>
            </w:r>
            <w:bookmarkEnd w:id="3557"/>
          </w:p>
        </w:tc>
      </w:tr>
      <w:tr w:rsidR="00FD42F2" w:rsidRPr="00D4120B" w:rsidTr="00D2473D">
        <w:trPr>
          <w:cantSplit/>
          <w:tblHeader/>
        </w:trPr>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76"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7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0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323"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3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w:t>
            </w:r>
          </w:p>
        </w:tc>
        <w:tc>
          <w:tcPr>
            <w:tcW w:w="214" w:type="pct"/>
            <w:tcBorders>
              <w:top w:val="single" w:sz="12" w:space="0" w:color="CC3300"/>
            </w:tcBorders>
            <w:shd w:val="clear" w:color="auto" w:fill="auto"/>
          </w:tcPr>
          <w:p w:rsidR="00516859" w:rsidRDefault="00FD42F2">
            <w:pPr>
              <w:pStyle w:val="TableContent"/>
              <w:rPr>
                <w:lang w:eastAsia="de-DE"/>
              </w:rPr>
            </w:pPr>
            <w:r w:rsidRPr="00D4120B">
              <w:t>1..4</w:t>
            </w:r>
          </w:p>
        </w:tc>
        <w:tc>
          <w:tcPr>
            <w:tcW w:w="193" w:type="pct"/>
            <w:tcBorders>
              <w:top w:val="single" w:sz="12" w:space="0" w:color="CC3300"/>
            </w:tcBorders>
            <w:shd w:val="clear" w:color="auto" w:fill="auto"/>
          </w:tcPr>
          <w:p w:rsidR="00516859" w:rsidRDefault="00FD42F2">
            <w:pPr>
              <w:pStyle w:val="TableContent"/>
              <w:rPr>
                <w:lang w:eastAsia="de-DE"/>
              </w:rPr>
            </w:pPr>
            <w:r w:rsidRPr="00D4120B">
              <w:t>SI</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Set ID – SPM</w:t>
            </w:r>
          </w:p>
        </w:tc>
        <w:tc>
          <w:tcPr>
            <w:tcW w:w="1323" w:type="pct"/>
            <w:tcBorders>
              <w:top w:val="single" w:sz="12" w:space="0" w:color="CC3300"/>
            </w:tcBorders>
          </w:tcPr>
          <w:p w:rsidR="00516859" w:rsidRDefault="00FD42F2">
            <w:pPr>
              <w:pStyle w:val="TableContent"/>
              <w:rPr>
                <w:lang w:eastAsia="de-DE"/>
              </w:rPr>
            </w:pPr>
            <w:r>
              <w:rPr>
                <w:b/>
              </w:rPr>
              <w:t>ELR-054:</w:t>
            </w:r>
            <w:r>
              <w:t xml:space="preserve"> SPM-1 (Set ID – SPM) SHALL contain the constant value ‘1’.</w:t>
            </w:r>
          </w:p>
        </w:tc>
        <w:tc>
          <w:tcPr>
            <w:tcW w:w="1324" w:type="pct"/>
            <w:tcBorders>
              <w:top w:val="single" w:sz="12" w:space="0" w:color="CC3300"/>
            </w:tcBorders>
            <w:shd w:val="clear" w:color="auto" w:fill="auto"/>
          </w:tcPr>
          <w:p w:rsidR="00516859" w:rsidRDefault="00FD42F2">
            <w:pPr>
              <w:pStyle w:val="TableContent"/>
              <w:rPr>
                <w:lang w:eastAsia="de-DE"/>
              </w:rPr>
            </w:pPr>
            <w:r>
              <w:t xml:space="preserve"> This profile supports a single SPM segment. for each Order_Observation Group. .</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EIP</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ID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Unique identifier for the specimen as referenced by the Placer application, the Filler application, or both.</w:t>
            </w:r>
          </w:p>
          <w:p w:rsidR="00516859" w:rsidRDefault="00FD42F2">
            <w:pPr>
              <w:pStyle w:val="TableContent"/>
              <w:rPr>
                <w:lang w:eastAsia="de-DE"/>
              </w:rPr>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Parent IDs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Specimen Type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Type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Description of the precise nature of the entity that is the source material for the observation.</w:t>
            </w:r>
            <w:r>
              <w:t xml:space="preserve"> </w:t>
            </w:r>
            <w:r w:rsidRPr="00D25E56">
              <w:t>Either HL70487 or SNOMED CT Specimen hierarchy</w:t>
            </w:r>
            <w:r>
              <w:t xml:space="preserve"> codes</w:t>
            </w:r>
            <w:r w:rsidRPr="00D25E56">
              <w:t xml:space="preserve"> may be used</w:t>
            </w:r>
            <w:r>
              <w:t>, However SNOMED CT is recommended.</w:t>
            </w:r>
            <w:r w:rsidRPr="00D25E56">
              <w:t xml:space="preserve"> It should be noted that in the future</w:t>
            </w:r>
            <w:r>
              <w:t xml:space="preserve"> </w:t>
            </w:r>
            <w:r w:rsidRPr="00D25E56">
              <w:t>SNOMED CT Specimen hierarchy may become the only recommended value set so trading partners should consider moving in that direction.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r w:rsidRPr="00D4120B">
              <w:t>PHVS_ModifierOrQualifier_CDC</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Type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SPM-4 is a SNOMED</w:t>
            </w:r>
            <w:r>
              <w:t xml:space="preserve"> CT</w:t>
            </w:r>
            <w:r w:rsidRPr="00D4120B">
              <w:t xml:space="preserve"> code.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commentRangeStart w:id="3562"/>
            <w:r w:rsidRPr="00D4120B">
              <w:t>HL70371</w:t>
            </w:r>
            <w:commentRangeEnd w:id="3562"/>
            <w:r>
              <w:rPr>
                <w:rStyle w:val="CommentReference"/>
                <w:rFonts w:ascii="Times New Roman" w:hAnsi="Times New Roman"/>
                <w:color w:val="auto"/>
                <w:lang w:eastAsia="de-DE"/>
              </w:rPr>
              <w:commentReference w:id="3562"/>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Additives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Specimen Collection Method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Method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Method used to collect the specimen.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Body Site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Source from which the specimen was obtained.  For environmental samples, this may describe the location of the source of the specimen.  For biological samples, it may represent the anatomical site from which the specimen was collected.</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r w:rsidRPr="00D4120B">
              <w:t>PHVS_ModifierOrQualifier_CDC</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10</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commentRangeStart w:id="3563"/>
            <w:r w:rsidRPr="00D4120B">
              <w:t>O</w:t>
            </w:r>
            <w:commentRangeEnd w:id="3563"/>
            <w:r>
              <w:rPr>
                <w:rStyle w:val="CommentReference"/>
                <w:rFonts w:ascii="Times New Roman" w:hAnsi="Times New Roman"/>
                <w:color w:val="auto"/>
                <w:lang w:eastAsia="de-DE"/>
              </w:rPr>
              <w:commentReference w:id="3563"/>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commentRangeStart w:id="3564"/>
            <w:r w:rsidRPr="00D4120B">
              <w:t>RE</w:t>
            </w:r>
            <w:commentRangeEnd w:id="3564"/>
            <w:r>
              <w:rPr>
                <w:rStyle w:val="CommentReference"/>
                <w:rFonts w:ascii="Times New Roman" w:hAnsi="Times New Roman"/>
                <w:color w:val="auto"/>
                <w:lang w:eastAsia="de-DE"/>
              </w:rPr>
              <w:commentReference w:id="3564"/>
            </w:r>
          </w:p>
        </w:tc>
        <w:tc>
          <w:tcPr>
            <w:tcW w:w="378" w:type="pct"/>
            <w:tcBorders>
              <w:top w:val="single" w:sz="12" w:space="0" w:color="CC3300"/>
            </w:tcBorders>
            <w:shd w:val="clear" w:color="auto" w:fill="auto"/>
          </w:tcPr>
          <w:p w:rsidR="00516859" w:rsidRDefault="00FD42F2">
            <w:pPr>
              <w:pStyle w:val="TableContent"/>
              <w:rPr>
                <w:highlight w:val="yellow"/>
                <w:lang w:eastAsia="de-DE"/>
              </w:rPr>
            </w:pPr>
            <w:r w:rsidRPr="00D4120B">
              <w:t>HL70369</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Role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CQ</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commentRangeStart w:id="3565"/>
            <w:r w:rsidRPr="00D4120B">
              <w:t>RE</w:t>
            </w:r>
            <w:commentRangeEnd w:id="3565"/>
            <w:r>
              <w:rPr>
                <w:rStyle w:val="CommentReference"/>
                <w:rFonts w:ascii="Times New Roman" w:hAnsi="Times New Roman"/>
                <w:color w:val="auto"/>
                <w:lang w:eastAsia="de-DE"/>
              </w:rPr>
              <w:commentReference w:id="3565"/>
            </w:r>
          </w:p>
        </w:tc>
        <w:tc>
          <w:tcPr>
            <w:tcW w:w="378" w:type="pct"/>
            <w:tcBorders>
              <w:top w:val="single" w:sz="12" w:space="0" w:color="CC3300"/>
            </w:tcBorders>
            <w:shd w:val="clear" w:color="auto" w:fill="auto"/>
          </w:tcPr>
          <w:p w:rsidR="00516859" w:rsidRDefault="00FD42F2">
            <w:pPr>
              <w:pStyle w:val="TableContent"/>
              <w:rPr>
                <w:lang w:eastAsia="de-DE"/>
              </w:rPr>
            </w:pPr>
            <w:r w:rsidRPr="00D4120B">
              <w:t>Unified Code for Units of Measure (UCUM)</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Amount</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Amount of sample collected.  This can be reported as a volume or a weight/mass.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Grouped Specimen Count</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Description</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Handling Code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Risk Code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DR</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commentRangeStart w:id="3566"/>
            <w:r w:rsidRPr="00D4120B">
              <w:t>R</w:t>
            </w:r>
            <w:commentRangeEnd w:id="3566"/>
            <w:r>
              <w:rPr>
                <w:rStyle w:val="CommentReference"/>
                <w:rFonts w:ascii="Times New Roman" w:hAnsi="Times New Roman"/>
                <w:color w:val="auto"/>
                <w:lang w:eastAsia="de-DE"/>
              </w:rPr>
              <w:commentReference w:id="3566"/>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Date/Time </w:t>
            </w:r>
          </w:p>
        </w:tc>
        <w:tc>
          <w:tcPr>
            <w:tcW w:w="1323" w:type="pct"/>
            <w:tcBorders>
              <w:top w:val="single" w:sz="12" w:space="0" w:color="CC3300"/>
            </w:tcBorders>
          </w:tcPr>
          <w:p w:rsidR="00FD42F2" w:rsidDel="00751429" w:rsidRDefault="00FD42F2" w:rsidP="00D2473D">
            <w:pPr>
              <w:widowControl w:val="0"/>
              <w:autoSpaceDE w:val="0"/>
              <w:autoSpaceDN w:val="0"/>
              <w:adjustRightInd w:val="0"/>
              <w:spacing w:after="0"/>
              <w:rPr>
                <w:del w:id="3567" w:author="Eric Haas" w:date="2013-01-10T02:02:00Z"/>
                <w:rFonts w:ascii="Calibri" w:hAnsi="Calibri" w:cs="Calibri"/>
                <w:color w:val="000000"/>
              </w:rPr>
            </w:pPr>
            <w:del w:id="3568" w:author="Eric Haas" w:date="2013-01-10T02:02:00Z">
              <w:r w:rsidDel="00751429">
                <w:rPr>
                  <w:rFonts w:ascii="Calibri" w:hAnsi="Calibri"/>
                  <w:b/>
                  <w:color w:val="000000"/>
                </w:rPr>
                <w:delText>ELR-055:</w:delText>
              </w:r>
              <w:r w:rsidDel="00751429">
                <w:rPr>
                  <w:rFonts w:ascii="Calibri" w:hAnsi="Calibri" w:cs="Calibri"/>
                  <w:color w:val="000000"/>
                </w:rPr>
                <w:delText xml:space="preserve"> SPM-17.1 (Range Start Date/Time) SHALL follow the format   YYYYMMDD[HH[MM[SS[.S[S[S[S]]]]]]][+/-ZZZZ]OR contain the value "0000"" when the collection date/time is unknown. </w:delText>
              </w:r>
            </w:del>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commentRangeStart w:id="3569"/>
            <w:r>
              <w:rPr>
                <w:rFonts w:ascii="Calibri" w:hAnsi="Calibri"/>
                <w:b/>
                <w:color w:val="000000"/>
              </w:rPr>
              <w:t>ELR-057:</w:t>
            </w:r>
            <w:r>
              <w:rPr>
                <w:rFonts w:ascii="Calibri" w:hAnsi="Calibri" w:cs="Calibri"/>
                <w:color w:val="000000"/>
              </w:rPr>
              <w:t xml:space="preserve"> SPM-17.1 (Range Start Date/Time) SHALL be identical to OBR-7 (Observation Date/Time) value within the same Order_Observation Group.</w:t>
            </w:r>
          </w:p>
          <w:p w:rsidR="00FD42F2" w:rsidRDefault="00FD42F2" w:rsidP="00D2473D">
            <w:pPr>
              <w:widowControl w:val="0"/>
              <w:autoSpaceDE w:val="0"/>
              <w:autoSpaceDN w:val="0"/>
              <w:adjustRightInd w:val="0"/>
              <w:spacing w:after="0"/>
              <w:rPr>
                <w:rFonts w:ascii="Calibri" w:hAnsi="Calibri" w:cs="Calibri"/>
                <w:color w:val="000000"/>
              </w:rPr>
            </w:pPr>
          </w:p>
          <w:p w:rsidR="00FD42F2" w:rsidDel="00751429" w:rsidRDefault="00FD42F2" w:rsidP="00D2473D">
            <w:pPr>
              <w:widowControl w:val="0"/>
              <w:autoSpaceDE w:val="0"/>
              <w:autoSpaceDN w:val="0"/>
              <w:adjustRightInd w:val="0"/>
              <w:spacing w:after="0"/>
              <w:rPr>
                <w:del w:id="3570" w:author="Eric Haas" w:date="2013-01-10T02:04:00Z"/>
                <w:rFonts w:ascii="Calibri" w:hAnsi="Calibri" w:cs="Calibri"/>
                <w:color w:val="000000"/>
              </w:rPr>
            </w:pPr>
            <w:del w:id="3571" w:author="Eric Haas" w:date="2013-01-10T02:04:00Z">
              <w:r w:rsidDel="00751429">
                <w:rPr>
                  <w:rFonts w:ascii="Calibri" w:hAnsi="Calibri"/>
                  <w:b/>
                  <w:color w:val="000000"/>
                </w:rPr>
                <w:delText>ELR-058:</w:delText>
              </w:r>
              <w:r w:rsidDel="00751429">
                <w:rPr>
                  <w:rFonts w:ascii="Calibri" w:hAnsi="Calibri" w:cs="Calibri"/>
                  <w:color w:val="000000"/>
                </w:rPr>
                <w:delText xml:space="preserve"> SPM-17.2 (Range End Date/Time) SHALL follow the format  YYYYMMDD[HH[MM[SS[.S[S[S[S]]]]]]][+/-ZZZZ]</w:delText>
              </w:r>
            </w:del>
          </w:p>
          <w:p w:rsidR="00FD42F2" w:rsidDel="00751429" w:rsidRDefault="00FD42F2" w:rsidP="00D2473D">
            <w:pPr>
              <w:widowControl w:val="0"/>
              <w:autoSpaceDE w:val="0"/>
              <w:autoSpaceDN w:val="0"/>
              <w:adjustRightInd w:val="0"/>
              <w:spacing w:after="0"/>
              <w:rPr>
                <w:del w:id="3572" w:author="Eric Haas" w:date="2013-01-10T02:04:00Z"/>
                <w:rFonts w:ascii="Calibri" w:hAnsi="Calibri" w:cs="Calibri"/>
                <w:color w:val="000000"/>
              </w:rPr>
            </w:pPr>
            <w:del w:id="3573" w:author="Eric Haas" w:date="2013-01-10T02:04:00Z">
              <w:r w:rsidDel="00751429">
                <w:rPr>
                  <w:rFonts w:ascii="Calibri" w:hAnsi="Calibri" w:cs="Calibri"/>
                  <w:color w:val="000000"/>
                </w:rPr>
                <w:delText>OR contain the value "0000".</w:delText>
              </w:r>
            </w:del>
          </w:p>
          <w:p w:rsidR="00FD42F2" w:rsidDel="00751429" w:rsidRDefault="00FD42F2" w:rsidP="00D2473D">
            <w:pPr>
              <w:widowControl w:val="0"/>
              <w:autoSpaceDE w:val="0"/>
              <w:autoSpaceDN w:val="0"/>
              <w:adjustRightInd w:val="0"/>
              <w:spacing w:after="0"/>
              <w:rPr>
                <w:del w:id="3574" w:author="Eric Haas" w:date="2013-01-10T02:04:00Z"/>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ELR-059:</w:t>
            </w:r>
            <w:r>
              <w:rPr>
                <w:rFonts w:ascii="Calibri" w:hAnsi="Calibri" w:cs="Calibri"/>
                <w:color w:val="000000"/>
              </w:rPr>
              <w:t xml:space="preserve"> SPM-17.2 (Range End Date/Time) SHALL be identical to OBR-8 (Observation End Date/Time) value within the same Order_Observation Group.</w:t>
            </w:r>
          </w:p>
          <w:commentRangeEnd w:id="3569"/>
          <w:p w:rsidR="00FD42F2" w:rsidRPr="00D4120B" w:rsidRDefault="00751429" w:rsidP="00B70C05">
            <w:pPr>
              <w:pStyle w:val="TableContent"/>
            </w:pPr>
            <w:r>
              <w:rPr>
                <w:rStyle w:val="CommentReference"/>
                <w:rFonts w:ascii="Times New Roman" w:hAnsi="Times New Roman"/>
                <w:color w:val="auto"/>
                <w:lang w:eastAsia="de-DE"/>
              </w:rPr>
              <w:commentReference w:id="3569"/>
            </w: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Time range over which the sample was collected, as opposed to the time the sample collection device was recovered.  The first component of the date range must match OBR-7 Observation Date/Time.  The second component must match OBR-8 Observation End Date/Time.  </w:t>
            </w:r>
            <w:commentRangeStart w:id="3575"/>
            <w:r w:rsidRPr="00D4120B">
              <w:t>For OBXs reporting observations based on this specimen</w:t>
            </w:r>
            <w:commentRangeEnd w:id="3575"/>
            <w:r w:rsidR="002D101D">
              <w:rPr>
                <w:rStyle w:val="CommentReference"/>
                <w:rFonts w:ascii="Times New Roman" w:hAnsi="Times New Roman"/>
                <w:color w:val="auto"/>
                <w:lang w:eastAsia="de-DE"/>
              </w:rPr>
              <w:commentReference w:id="3575"/>
            </w:r>
            <w:r w:rsidRPr="00D4120B">
              <w:t>,</w:t>
            </w:r>
            <w:ins w:id="3576" w:author="Eric Haas" w:date="2013-01-10T02:10:00Z">
              <w:r w:rsidR="002D101D">
                <w:t>(</w:t>
              </w:r>
            </w:ins>
            <w:r w:rsidRPr="00D4120B">
              <w:t xml:space="preserve"> </w:t>
            </w:r>
            <w:ins w:id="3577" w:author="Eric Haas" w:date="2013-01-10T02:10:00Z">
              <w:r w:rsidR="002D101D">
                <w:t xml:space="preserve">i.e. the OBX following the OBR ), </w:t>
              </w:r>
            </w:ins>
            <w:r w:rsidRPr="00D4120B">
              <w:t>OBX-14 should contain the same value as component 1 of this field.</w:t>
            </w:r>
          </w:p>
          <w:p w:rsidR="00516859" w:rsidRDefault="00FD42F2">
            <w:pPr>
              <w:pStyle w:val="TableContent"/>
              <w:rPr>
                <w:lang w:eastAsia="de-DE"/>
              </w:rPr>
            </w:pPr>
            <w:r w:rsidRPr="00D4120B">
              <w:t>A minimum of year, month and day must be provided when the actual date/time is known.  For unknown collection date/time use "0000".</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TS</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commentRangeStart w:id="3578"/>
            <w:r w:rsidRPr="00D4120B">
              <w:t>R</w:t>
            </w:r>
            <w:commentRangeEnd w:id="3578"/>
            <w:r>
              <w:rPr>
                <w:rStyle w:val="CommentReference"/>
                <w:rFonts w:ascii="Times New Roman" w:hAnsi="Times New Roman"/>
                <w:color w:val="auto"/>
                <w:lang w:eastAsia="de-DE"/>
              </w:rPr>
              <w:commentReference w:id="3578"/>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Received Date/Time</w:t>
            </w:r>
          </w:p>
        </w:tc>
        <w:tc>
          <w:tcPr>
            <w:tcW w:w="1323" w:type="pct"/>
            <w:tcBorders>
              <w:top w:val="single" w:sz="12" w:space="0" w:color="CC3300"/>
            </w:tcBorders>
          </w:tcPr>
          <w:p w:rsidR="00516859" w:rsidRDefault="00FD42F2">
            <w:pPr>
              <w:pStyle w:val="TableContent"/>
              <w:rPr>
                <w:lang w:eastAsia="de-DE"/>
              </w:rPr>
            </w:pPr>
            <w:r>
              <w:rPr>
                <w:b/>
              </w:rPr>
              <w:t>ELR-060:</w:t>
            </w:r>
            <w:r>
              <w:t xml:space="preserve"> SPM-18 (Specimen Received Date/Time) SHALL follow the format YYYYMMDD[HH[MM[SS[.S[S[S[S]]]]]]][+/-ZZZZ].</w:t>
            </w:r>
          </w:p>
        </w:tc>
        <w:tc>
          <w:tcPr>
            <w:tcW w:w="1324" w:type="pct"/>
            <w:tcBorders>
              <w:top w:val="single" w:sz="12" w:space="0" w:color="CC3300"/>
            </w:tcBorders>
            <w:shd w:val="clear" w:color="auto" w:fill="auto"/>
          </w:tcPr>
          <w:p w:rsidR="00516859" w:rsidRDefault="00FD42F2">
            <w:pPr>
              <w:pStyle w:val="TableContent"/>
              <w:rPr>
                <w:lang w:eastAsia="de-DE"/>
              </w:rPr>
            </w:pPr>
            <w:r w:rsidRPr="00D4120B">
              <w:t>Time the specimen was received at the diagnostic service.  The actual time that is recorded is based on how specimen receipt is managed, and may correspond to the time the sample is logged in.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19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Expiration Date/Time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20</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Availability</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commentRangeStart w:id="3579"/>
            <w:r w:rsidRPr="00D4120B">
              <w:t>21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lang w:eastAsia="de-DE"/>
              </w:rPr>
            </w:pPr>
            <w:r w:rsidRPr="00D4120B">
              <w:t>HL70490</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Reject Reason</w:t>
            </w:r>
            <w:commentRangeEnd w:id="3579"/>
            <w:r>
              <w:rPr>
                <w:rStyle w:val="CommentReference"/>
                <w:rFonts w:ascii="Times New Roman" w:hAnsi="Times New Roman"/>
                <w:color w:val="auto"/>
                <w:lang w:eastAsia="de-DE"/>
              </w:rPr>
              <w:commentReference w:id="3579"/>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22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Quality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Appropriateness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t>[0..*]</w:t>
            </w:r>
          </w:p>
        </w:tc>
        <w:tc>
          <w:tcPr>
            <w:tcW w:w="376" w:type="pct"/>
            <w:tcBorders>
              <w:top w:val="single" w:sz="12" w:space="0" w:color="CC3300"/>
            </w:tcBorders>
          </w:tcPr>
          <w:p w:rsidR="00516859" w:rsidRDefault="00FD42F2">
            <w:pPr>
              <w:pStyle w:val="TableContent"/>
              <w:rPr>
                <w:lang w:eastAsia="de-DE"/>
              </w:rPr>
            </w:pPr>
            <w:commentRangeStart w:id="3580"/>
            <w:r>
              <w:t>RE</w:t>
            </w:r>
            <w:commentRangeEnd w:id="3580"/>
            <w:r>
              <w:rPr>
                <w:rStyle w:val="CommentReference"/>
                <w:rFonts w:ascii="Times New Roman" w:hAnsi="Times New Roman"/>
                <w:color w:val="auto"/>
                <w:lang w:eastAsia="de-DE"/>
              </w:rPr>
              <w:commentReference w:id="3580"/>
            </w:r>
          </w:p>
          <w:p w:rsidR="00516859" w:rsidRDefault="00516859">
            <w:pPr>
              <w:pStyle w:val="TableContent"/>
              <w:rPr>
                <w:lang w:eastAsia="de-DE"/>
              </w:rPr>
            </w:pPr>
          </w:p>
        </w:tc>
        <w:tc>
          <w:tcPr>
            <w:tcW w:w="378" w:type="pct"/>
            <w:tcBorders>
              <w:top w:val="single" w:sz="12" w:space="0" w:color="CC3300"/>
            </w:tcBorders>
            <w:shd w:val="clear" w:color="auto" w:fill="auto"/>
          </w:tcPr>
          <w:p w:rsidR="00516859" w:rsidRDefault="00FD42F2">
            <w:pPr>
              <w:pStyle w:val="TableContent"/>
              <w:rPr>
                <w:lang w:eastAsia="de-DE"/>
              </w:rPr>
            </w:pPr>
            <w:r>
              <w:t>HL70493</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Condition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Current Quantity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Number of Specimen Containers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Container Type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Container Condition</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Child Role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bookmarkStart w:id="3581" w:name="_Toc206988944"/>
      <w:bookmarkStart w:id="3582" w:name="_Toc206996322"/>
      <w:bookmarkStart w:id="3583" w:name="_Toc207006394"/>
      <w:bookmarkStart w:id="3584" w:name="_Toc207007303"/>
      <w:bookmarkStart w:id="3585" w:name="_Toc207094138"/>
      <w:bookmarkStart w:id="3586" w:name="_Toc207095044"/>
      <w:bookmarkStart w:id="3587" w:name="_Toc149388808"/>
      <w:bookmarkStart w:id="3588" w:name="_Toc207006395"/>
      <w:bookmarkStart w:id="3589" w:name="_Ref207089449"/>
      <w:bookmarkStart w:id="3590" w:name="_Ref207089726"/>
      <w:bookmarkEnd w:id="3581"/>
      <w:bookmarkEnd w:id="3582"/>
      <w:bookmarkEnd w:id="3583"/>
      <w:bookmarkEnd w:id="3584"/>
      <w:bookmarkEnd w:id="3585"/>
      <w:bookmarkEnd w:id="3586"/>
    </w:p>
    <w:p w:rsidR="00FD42F2" w:rsidRPr="00D4120B" w:rsidDel="00DB1EC1" w:rsidRDefault="00FD42F2" w:rsidP="00FD42F2">
      <w:pPr>
        <w:rPr>
          <w:del w:id="3591" w:author="Eric Haas" w:date="2013-01-09T23:43:00Z"/>
          <w:rFonts w:ascii="Courier New" w:hAnsi="Courier New" w:cs="Courier New"/>
          <w:kern w:val="17"/>
          <w:sz w:val="24"/>
          <w:szCs w:val="24"/>
          <w:lang w:eastAsia="en-US"/>
        </w:rPr>
      </w:pPr>
      <w:del w:id="3592"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SPM|1|23456&amp;EHR&amp;2.16.840.1.113883.19.3.2.3&amp;ISO^9700122&amp;Lab&amp;2.16.840.1.113883.19.3.1.6&amp;ISO||WB^Whole Blood^HL70487^^^^^2.5.1||THYO^Thyoglycollate broth^HL70371^^^^2.5.1|BCAE^Blood Culture, Aerobic Bottle^HL70488^^^^2.5.1|49852007^Structure of median cubital vein (body structure)^SCT^^^^20080731|||P^Patient^HL60369^^^^2.5.1|2.0^mL&amp;MilliLiter [SI Volume Units]&amp;UCUM&amp;&amp;&amp;&amp;1.6|||||200808151030-0700|200808151100-0700</w:delText>
        </w:r>
        <w:bookmarkStart w:id="3593" w:name="_Toc345539971"/>
        <w:bookmarkStart w:id="3594" w:name="_Toc345547916"/>
        <w:bookmarkStart w:id="3595" w:name="_Toc345764485"/>
        <w:bookmarkStart w:id="3596" w:name="_Toc345768057"/>
        <w:bookmarkEnd w:id="3593"/>
        <w:bookmarkEnd w:id="3594"/>
        <w:bookmarkEnd w:id="3595"/>
        <w:bookmarkEnd w:id="3596"/>
      </w:del>
    </w:p>
    <w:p w:rsidR="00FD42F2" w:rsidRPr="00D4120B" w:rsidRDefault="00FD42F2" w:rsidP="00FD42F2">
      <w:pPr>
        <w:pStyle w:val="Heading2"/>
        <w:rPr>
          <w:kern w:val="0"/>
        </w:rPr>
      </w:pPr>
      <w:bookmarkStart w:id="3597" w:name="_Toc343503437"/>
      <w:bookmarkStart w:id="3598" w:name="_Toc345768058"/>
      <w:r w:rsidRPr="00D4120B">
        <w:rPr>
          <w:kern w:val="0"/>
        </w:rPr>
        <w:t>NTE</w:t>
      </w:r>
      <w:r w:rsidRPr="00D4120B">
        <w:t xml:space="preserve"> – </w:t>
      </w:r>
      <w:r w:rsidRPr="00D4120B">
        <w:rPr>
          <w:kern w:val="0"/>
        </w:rPr>
        <w:t>Notes and Comments Segment</w:t>
      </w:r>
      <w:bookmarkEnd w:id="3587"/>
      <w:bookmarkEnd w:id="3588"/>
      <w:bookmarkEnd w:id="3589"/>
      <w:bookmarkEnd w:id="3590"/>
      <w:bookmarkEnd w:id="3597"/>
      <w:bookmarkEnd w:id="3598"/>
    </w:p>
    <w:p w:rsidR="00FD42F2" w:rsidRPr="00D4120B" w:rsidRDefault="00FD42F2" w:rsidP="00FD42F2">
      <w:r w:rsidRPr="00D4120B">
        <w: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41"/>
        <w:gridCol w:w="644"/>
        <w:gridCol w:w="977"/>
        <w:gridCol w:w="1298"/>
        <w:gridCol w:w="1112"/>
        <w:gridCol w:w="1124"/>
        <w:gridCol w:w="1499"/>
        <w:gridCol w:w="3361"/>
        <w:gridCol w:w="3362"/>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3599" w:name="_Toc345792988"/>
            <w:r w:rsidRPr="00086A86">
              <w:rPr>
                <w:rFonts w:ascii="Lucida Sans" w:hAnsi="Lucida Sans"/>
                <w:color w:val="CC0000"/>
                <w:kern w:val="0"/>
                <w:sz w:val="21"/>
                <w:lang w:eastAsia="en-US"/>
              </w:rPr>
              <w:t xml:space="preserve">Table </w:t>
            </w:r>
            <w:ins w:id="3600"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01"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602" w:author="Eric Haas" w:date="2013-01-12T22:26:00Z">
              <w:r w:rsidR="00A2445F">
                <w:rPr>
                  <w:rFonts w:ascii="Lucida Sans" w:hAnsi="Lucida Sans"/>
                  <w:noProof/>
                  <w:color w:val="CC0000"/>
                  <w:kern w:val="0"/>
                  <w:sz w:val="21"/>
                  <w:lang w:eastAsia="en-US"/>
                </w:rPr>
                <w:t>16</w:t>
              </w:r>
              <w:r w:rsidR="00E34BEC">
                <w:rPr>
                  <w:rFonts w:ascii="Lucida Sans" w:hAnsi="Lucida Sans"/>
                  <w:color w:val="CC0000"/>
                  <w:kern w:val="0"/>
                  <w:sz w:val="21"/>
                  <w:lang w:eastAsia="en-US"/>
                </w:rPr>
                <w:fldChar w:fldCharType="end"/>
              </w:r>
            </w:ins>
            <w:del w:id="3603" w:author="Eric Haas" w:date="2013-01-12T21:41: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34BEC"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NTE –</w:t>
            </w:r>
            <w:del w:id="3604" w:author="Eric Haas" w:date="2013-01-12T21:40:00Z">
              <w:r w:rsidR="00FD42F2" w:rsidRPr="00086A86" w:rsidDel="00086A86">
                <w:rPr>
                  <w:rFonts w:ascii="Lucida Sans" w:hAnsi="Lucida Sans"/>
                  <w:color w:val="CC0000"/>
                  <w:kern w:val="0"/>
                  <w:sz w:val="21"/>
                  <w:lang w:eastAsia="en-US"/>
                </w:rPr>
                <w:delText xml:space="preserve"> </w:delText>
              </w:r>
            </w:del>
            <w:r w:rsidRPr="00086A86">
              <w:rPr>
                <w:rFonts w:ascii="Lucida Sans" w:hAnsi="Lucida Sans"/>
                <w:color w:val="CC0000"/>
                <w:kern w:val="0"/>
                <w:sz w:val="21"/>
                <w:lang w:eastAsia="en-US"/>
              </w:rPr>
              <w:t>Notes And Comments Segment</w:t>
            </w:r>
            <w:bookmarkEnd w:id="3599"/>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SI</w:t>
            </w:r>
          </w:p>
        </w:tc>
        <w:tc>
          <w:tcPr>
            <w:tcW w:w="475" w:type="pct"/>
            <w:tcBorders>
              <w:top w:val="single" w:sz="12" w:space="0" w:color="CC3300"/>
            </w:tcBorders>
          </w:tcPr>
          <w:p w:rsidR="00FD42F2" w:rsidRPr="00D4120B" w:rsidRDefault="00FD42F2" w:rsidP="00D2473D">
            <w:pPr>
              <w:pStyle w:val="TableText"/>
            </w:pPr>
            <w:r w:rsidRPr="00D4120B">
              <w:t>[1..1]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Set ID – NTE</w:t>
            </w:r>
          </w:p>
        </w:tc>
        <w:tc>
          <w:tcPr>
            <w:tcW w:w="1212" w:type="pct"/>
            <w:tcBorders>
              <w:top w:val="single" w:sz="12" w:space="0" w:color="CC3300"/>
            </w:tcBorders>
          </w:tcPr>
          <w:p w:rsidR="00FD42F2" w:rsidRPr="00D4120B" w:rsidRDefault="00FD42F2" w:rsidP="00D2473D">
            <w:pPr>
              <w:pStyle w:val="TableText"/>
            </w:pPr>
            <w:r>
              <w:rPr>
                <w:rFonts w:ascii="Calibri" w:hAnsi="Calibri"/>
                <w:b/>
                <w:color w:val="000000"/>
                <w:sz w:val="20"/>
              </w:rPr>
              <w:t>ELR-053:</w:t>
            </w:r>
            <w:r>
              <w:rPr>
                <w:rFonts w:ascii="Calibri" w:hAnsi="Calibri" w:cs="Calibri"/>
                <w:color w:val="000000"/>
                <w:sz w:val="20"/>
                <w:szCs w:val="20"/>
              </w:rPr>
              <w:t xml:space="preserve"> NTE-1 (Set ID – NTE) SHALL be valued sequentially starting with the value ‘1’ within a given segment group.</w:t>
            </w: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243" w:type="pct"/>
            <w:tcBorders>
              <w:top w:val="single" w:sz="12" w:space="0" w:color="CC3300"/>
            </w:tcBorders>
            <w:shd w:val="clear" w:color="auto" w:fill="auto"/>
          </w:tcPr>
          <w:p w:rsidR="00FD42F2" w:rsidRPr="00D4120B" w:rsidRDefault="00FD42F2" w:rsidP="00D2473D">
            <w:pPr>
              <w:pStyle w:val="TableText"/>
            </w:pPr>
            <w:r w:rsidRPr="00D4120B">
              <w:t>1..1</w:t>
            </w:r>
          </w:p>
        </w:tc>
        <w:tc>
          <w:tcPr>
            <w:tcW w:w="243" w:type="pct"/>
            <w:tcBorders>
              <w:top w:val="single" w:sz="12" w:space="0" w:color="CC3300"/>
            </w:tcBorders>
            <w:shd w:val="clear" w:color="auto" w:fill="auto"/>
          </w:tcPr>
          <w:p w:rsidR="00FD42F2" w:rsidRPr="00D4120B" w:rsidRDefault="00FD42F2" w:rsidP="00D2473D">
            <w:pPr>
              <w:pStyle w:val="TableText"/>
            </w:pPr>
            <w:r w:rsidRPr="00D4120B">
              <w:t>ID</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3605"/>
            <w:r w:rsidRPr="00D4120B">
              <w:t>RE</w:t>
            </w:r>
            <w:commentRangeEnd w:id="3605"/>
            <w:r>
              <w:rPr>
                <w:rStyle w:val="CommentReference"/>
                <w:rFonts w:ascii="Times New Roman" w:hAnsi="Times New Roman" w:cs="Times New Roman"/>
                <w:kern w:val="20"/>
                <w:lang w:eastAsia="de-DE"/>
              </w:rPr>
              <w:commentReference w:id="3605"/>
            </w:r>
          </w:p>
        </w:tc>
        <w:tc>
          <w:tcPr>
            <w:tcW w:w="414" w:type="pct"/>
            <w:tcBorders>
              <w:top w:val="single" w:sz="12" w:space="0" w:color="CC3300"/>
            </w:tcBorders>
            <w:shd w:val="clear" w:color="auto" w:fill="auto"/>
          </w:tcPr>
          <w:p w:rsidR="00FD42F2" w:rsidRPr="00D4120B" w:rsidRDefault="00FD42F2" w:rsidP="00D2473D">
            <w:pPr>
              <w:pStyle w:val="TableText"/>
            </w:pPr>
            <w:r w:rsidRPr="00D4120B">
              <w:t>HL70105</w:t>
            </w:r>
          </w:p>
        </w:tc>
        <w:tc>
          <w:tcPr>
            <w:tcW w:w="548" w:type="pct"/>
            <w:tcBorders>
              <w:top w:val="single" w:sz="12" w:space="0" w:color="CC3300"/>
            </w:tcBorders>
            <w:shd w:val="clear" w:color="auto" w:fill="auto"/>
          </w:tcPr>
          <w:p w:rsidR="00FD42F2" w:rsidRPr="00D4120B" w:rsidRDefault="00FD42F2" w:rsidP="00D2473D">
            <w:pPr>
              <w:pStyle w:val="TableText"/>
            </w:pPr>
            <w:r w:rsidRPr="00D4120B">
              <w:t>Source of 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FT</w:t>
            </w:r>
          </w:p>
        </w:tc>
        <w:tc>
          <w:tcPr>
            <w:tcW w:w="475" w:type="pct"/>
            <w:tcBorders>
              <w:top w:val="single" w:sz="12" w:space="0" w:color="CC3300"/>
            </w:tcBorders>
          </w:tcPr>
          <w:p w:rsidR="00FD42F2" w:rsidRPr="00D4120B" w:rsidRDefault="00FD42F2" w:rsidP="00D2473D">
            <w:pPr>
              <w:pStyle w:val="TableText"/>
            </w:pPr>
            <w:r w:rsidRPr="00D4120B">
              <w:t>[1..*]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r w:rsidRPr="00D4120B">
              <w:t>Comment contained in the segment.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243" w:type="pct"/>
            <w:tcBorders>
              <w:top w:val="single" w:sz="12" w:space="0" w:color="CC3300"/>
            </w:tcBorders>
            <w:shd w:val="clear" w:color="auto" w:fill="auto"/>
          </w:tcPr>
          <w:p w:rsidR="00FD42F2" w:rsidRPr="00D4120B" w:rsidRDefault="00FD42F2" w:rsidP="00D2473D">
            <w:pPr>
              <w:pStyle w:val="TableText"/>
              <w:tabs>
                <w:tab w:val="center" w:pos="246"/>
              </w:tabs>
            </w:pPr>
          </w:p>
        </w:tc>
        <w:tc>
          <w:tcPr>
            <w:tcW w:w="243" w:type="pct"/>
            <w:tcBorders>
              <w:top w:val="single" w:sz="12" w:space="0" w:color="CC3300"/>
            </w:tcBorders>
            <w:shd w:val="clear" w:color="auto" w:fill="auto"/>
          </w:tcPr>
          <w:p w:rsidR="00FD42F2" w:rsidRPr="00D4120B" w:rsidRDefault="00FD42F2" w:rsidP="00D2473D">
            <w:pPr>
              <w:pStyle w:val="TableText"/>
            </w:pPr>
            <w:r w:rsidRPr="00D4120B">
              <w:t>CWE</w:t>
            </w:r>
            <w:r>
              <w:t>_CRE</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3606"/>
            <w:r w:rsidRPr="00D4120B">
              <w:t>RE</w:t>
            </w:r>
            <w:commentRangeEnd w:id="3606"/>
            <w:r>
              <w:rPr>
                <w:rStyle w:val="CommentReference"/>
                <w:rFonts w:ascii="Times New Roman" w:hAnsi="Times New Roman" w:cs="Times New Roman"/>
                <w:kern w:val="20"/>
                <w:lang w:eastAsia="de-DE"/>
              </w:rPr>
              <w:commentReference w:id="3606"/>
            </w:r>
          </w:p>
        </w:tc>
        <w:tc>
          <w:tcPr>
            <w:tcW w:w="414" w:type="pct"/>
            <w:tcBorders>
              <w:top w:val="single" w:sz="12" w:space="0" w:color="CC3300"/>
            </w:tcBorders>
            <w:shd w:val="clear" w:color="auto" w:fill="auto"/>
          </w:tcPr>
          <w:p w:rsidR="00FD42F2" w:rsidRPr="00D4120B" w:rsidRDefault="00FD42F2" w:rsidP="00D2473D">
            <w:pPr>
              <w:pStyle w:val="TableText"/>
            </w:pPr>
            <w:r w:rsidRPr="00D4120B">
              <w:t>HL70364</w:t>
            </w:r>
          </w:p>
        </w:tc>
        <w:tc>
          <w:tcPr>
            <w:tcW w:w="548" w:type="pct"/>
            <w:tcBorders>
              <w:top w:val="single" w:sz="12" w:space="0" w:color="CC3300"/>
            </w:tcBorders>
            <w:shd w:val="clear" w:color="auto" w:fill="auto"/>
          </w:tcPr>
          <w:p w:rsidR="00FD42F2" w:rsidRPr="00D4120B" w:rsidRDefault="00FD42F2" w:rsidP="00D2473D">
            <w:pPr>
              <w:pStyle w:val="TableText"/>
            </w:pPr>
            <w:r w:rsidRPr="00D4120B">
              <w:t>Comment Type</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3607" w:author="Eric Haas" w:date="2013-01-09T23:06:00Z"/>
          <w:rFonts w:ascii="Courier New" w:hAnsi="Courier New" w:cs="Courier New"/>
          <w:kern w:val="17"/>
          <w:sz w:val="24"/>
          <w:szCs w:val="24"/>
          <w:lang w:eastAsia="en-US"/>
        </w:rPr>
      </w:pPr>
      <w:del w:id="3608" w:author="Eric Haas" w:date="2013-01-09T23:06: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NTE|1|L|Comment goes here.  It can be a very long comment.|RE^Remark^HL70364^^^^2.5.1</w:delText>
        </w:r>
        <w:bookmarkStart w:id="3609" w:name="_Toc345539973"/>
        <w:bookmarkStart w:id="3610" w:name="_Toc345547918"/>
        <w:bookmarkStart w:id="3611" w:name="_Toc345764487"/>
        <w:bookmarkStart w:id="3612" w:name="_Toc345768059"/>
        <w:bookmarkEnd w:id="3609"/>
        <w:bookmarkEnd w:id="3610"/>
        <w:bookmarkEnd w:id="3611"/>
        <w:bookmarkEnd w:id="3612"/>
      </w:del>
    </w:p>
    <w:p w:rsidR="00FD42F2" w:rsidRPr="00D4120B" w:rsidRDefault="00FD42F2" w:rsidP="00FD42F2">
      <w:pPr>
        <w:pStyle w:val="Heading2"/>
        <w:rPr>
          <w:kern w:val="0"/>
        </w:rPr>
      </w:pPr>
      <w:bookmarkStart w:id="3613" w:name="_Toc343503438"/>
      <w:bookmarkStart w:id="3614" w:name="_Toc345768060"/>
      <w:r w:rsidRPr="00D4120B">
        <w:rPr>
          <w:kern w:val="0"/>
        </w:rPr>
        <w:t>FHS – FILE HEADER SEGMENT</w:t>
      </w:r>
      <w:bookmarkEnd w:id="3613"/>
      <w:bookmarkEnd w:id="3614"/>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3615" w:name="_Toc345792989"/>
            <w:r w:rsidRPr="00086A86">
              <w:rPr>
                <w:rFonts w:ascii="Lucida Sans" w:hAnsi="Lucida Sans"/>
                <w:color w:val="CC0000"/>
                <w:kern w:val="0"/>
                <w:sz w:val="21"/>
                <w:lang w:eastAsia="en-US"/>
              </w:rPr>
              <w:t xml:space="preserve">Table </w:t>
            </w:r>
            <w:ins w:id="3616"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17"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618" w:author="Eric Haas" w:date="2013-01-12T22:26:00Z">
              <w:r w:rsidR="00A2445F">
                <w:rPr>
                  <w:rFonts w:ascii="Lucida Sans" w:hAnsi="Lucida Sans"/>
                  <w:noProof/>
                  <w:color w:val="CC0000"/>
                  <w:kern w:val="0"/>
                  <w:sz w:val="21"/>
                  <w:lang w:eastAsia="en-US"/>
                </w:rPr>
                <w:t>17</w:t>
              </w:r>
              <w:r w:rsidR="00E34BEC">
                <w:rPr>
                  <w:rFonts w:ascii="Lucida Sans" w:hAnsi="Lucida Sans"/>
                  <w:color w:val="CC0000"/>
                  <w:kern w:val="0"/>
                  <w:sz w:val="21"/>
                  <w:lang w:eastAsia="en-US"/>
                </w:rPr>
                <w:fldChar w:fldCharType="end"/>
              </w:r>
            </w:ins>
            <w:del w:id="3619" w:author="Eric Haas" w:date="2013-01-12T21:39: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34BEC"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FHS – </w:t>
            </w:r>
            <w:r w:rsidRPr="00086A86">
              <w:rPr>
                <w:rFonts w:ascii="Lucida Sans" w:hAnsi="Lucida Sans"/>
                <w:color w:val="CC0000"/>
                <w:kern w:val="0"/>
                <w:sz w:val="21"/>
                <w:lang w:eastAsia="en-US"/>
              </w:rPr>
              <w:t>File Header Segment</w:t>
            </w:r>
            <w:bookmarkEnd w:id="3615"/>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DB1EC1" w:rsidRDefault="00FD42F2" w:rsidP="00FD42F2">
      <w:pPr>
        <w:rPr>
          <w:del w:id="3620" w:author="Eric Haas" w:date="2013-01-09T23:43:00Z"/>
          <w:rFonts w:ascii="Courier New" w:hAnsi="Courier New" w:cs="Courier New"/>
          <w:kern w:val="17"/>
          <w:sz w:val="24"/>
          <w:szCs w:val="24"/>
          <w:lang w:eastAsia="en-US"/>
        </w:rPr>
      </w:pPr>
      <w:del w:id="3621"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FHS|^~\&amp;||Lab1^2.16.840.1.113883.19.3.1^ISO||SPH^2.16.840.1.113883.19.3.2^ISO|20080723123558-0400</w:delText>
        </w:r>
        <w:bookmarkStart w:id="3622" w:name="_Toc345539975"/>
        <w:bookmarkStart w:id="3623" w:name="_Toc345547920"/>
        <w:bookmarkStart w:id="3624" w:name="_Toc345764489"/>
        <w:bookmarkStart w:id="3625" w:name="_Toc345768061"/>
        <w:bookmarkEnd w:id="3622"/>
        <w:bookmarkEnd w:id="3623"/>
        <w:bookmarkEnd w:id="3624"/>
        <w:bookmarkEnd w:id="3625"/>
      </w:del>
    </w:p>
    <w:p w:rsidR="00FD42F2" w:rsidRPr="00D4120B" w:rsidRDefault="00FD42F2" w:rsidP="00FD42F2">
      <w:pPr>
        <w:pStyle w:val="Heading2"/>
        <w:rPr>
          <w:kern w:val="0"/>
        </w:rPr>
      </w:pPr>
      <w:bookmarkStart w:id="3626" w:name="_Toc343503439"/>
      <w:bookmarkStart w:id="3627" w:name="_Toc345768062"/>
      <w:r w:rsidRPr="00D4120B">
        <w:rPr>
          <w:kern w:val="0"/>
        </w:rPr>
        <w:t>FTS – FILE TRAILER SEGMENT</w:t>
      </w:r>
      <w:bookmarkEnd w:id="3626"/>
      <w:bookmarkEnd w:id="3627"/>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3628" w:name="_Toc345792990"/>
            <w:r w:rsidRPr="00086A86">
              <w:rPr>
                <w:rFonts w:ascii="Lucida Sans" w:hAnsi="Lucida Sans"/>
                <w:color w:val="CC0000"/>
                <w:kern w:val="0"/>
                <w:sz w:val="21"/>
                <w:lang w:eastAsia="en-US"/>
              </w:rPr>
              <w:t xml:space="preserve">Table </w:t>
            </w:r>
            <w:ins w:id="3629"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30"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631" w:author="Eric Haas" w:date="2013-01-12T22:26:00Z">
              <w:r w:rsidR="00A2445F">
                <w:rPr>
                  <w:rFonts w:ascii="Lucida Sans" w:hAnsi="Lucida Sans"/>
                  <w:noProof/>
                  <w:color w:val="CC0000"/>
                  <w:kern w:val="0"/>
                  <w:sz w:val="21"/>
                  <w:lang w:eastAsia="en-US"/>
                </w:rPr>
                <w:t>18</w:t>
              </w:r>
              <w:r w:rsidR="00E34BEC">
                <w:rPr>
                  <w:rFonts w:ascii="Lucida Sans" w:hAnsi="Lucida Sans"/>
                  <w:color w:val="CC0000"/>
                  <w:kern w:val="0"/>
                  <w:sz w:val="21"/>
                  <w:lang w:eastAsia="en-US"/>
                </w:rPr>
                <w:fldChar w:fldCharType="end"/>
              </w:r>
            </w:ins>
            <w:del w:id="3632" w:author="Eric Haas" w:date="2013-01-12T21:39: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34BEC"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FTS – </w:t>
            </w:r>
            <w:r w:rsidRPr="00086A86">
              <w:rPr>
                <w:rFonts w:ascii="Lucida Sans" w:hAnsi="Lucida Sans"/>
                <w:color w:val="CC0000"/>
                <w:kern w:val="0"/>
                <w:sz w:val="21"/>
                <w:lang w:eastAsia="en-US"/>
              </w:rPr>
              <w:t>File Trailer Segment</w:t>
            </w:r>
            <w:bookmarkEnd w:id="3628"/>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3633" w:author="Eric Haas" w:date="2013-01-09T23:07:00Z"/>
          <w:rFonts w:ascii="Courier New" w:hAnsi="Courier New" w:cs="Courier New"/>
          <w:kern w:val="17"/>
          <w:sz w:val="24"/>
          <w:szCs w:val="24"/>
          <w:lang w:eastAsia="en-US"/>
        </w:rPr>
      </w:pPr>
      <w:del w:id="3634" w:author="Eric Haas" w:date="2013-01-09T23:07: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FTS|1</w:delText>
        </w:r>
        <w:bookmarkStart w:id="3635" w:name="_Toc345539977"/>
        <w:bookmarkStart w:id="3636" w:name="_Toc345547922"/>
        <w:bookmarkStart w:id="3637" w:name="_Toc345764491"/>
        <w:bookmarkStart w:id="3638" w:name="_Toc345768063"/>
        <w:bookmarkEnd w:id="3635"/>
        <w:bookmarkEnd w:id="3636"/>
        <w:bookmarkEnd w:id="3637"/>
        <w:bookmarkEnd w:id="3638"/>
      </w:del>
    </w:p>
    <w:p w:rsidR="00FD42F2" w:rsidRPr="00D4120B" w:rsidRDefault="00FD42F2" w:rsidP="00FD42F2">
      <w:pPr>
        <w:pStyle w:val="Heading2"/>
        <w:rPr>
          <w:kern w:val="0"/>
        </w:rPr>
      </w:pPr>
      <w:bookmarkStart w:id="3639" w:name="_Toc343503440"/>
      <w:bookmarkStart w:id="3640" w:name="_Toc345768064"/>
      <w:r w:rsidRPr="00D4120B">
        <w:rPr>
          <w:kern w:val="0"/>
        </w:rPr>
        <w:t>BHS – BATCH HEADER SEGMENT</w:t>
      </w:r>
      <w:bookmarkEnd w:id="3639"/>
      <w:bookmarkEnd w:id="3640"/>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3641" w:name="_Toc345792991"/>
            <w:r w:rsidRPr="00086A86">
              <w:rPr>
                <w:rFonts w:ascii="Lucida Sans" w:hAnsi="Lucida Sans"/>
                <w:color w:val="CC0000"/>
                <w:kern w:val="0"/>
                <w:sz w:val="21"/>
                <w:lang w:eastAsia="en-US"/>
              </w:rPr>
              <w:t xml:space="preserve">Table </w:t>
            </w:r>
            <w:ins w:id="3642"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43"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644" w:author="Eric Haas" w:date="2013-01-12T22:26:00Z">
              <w:r w:rsidR="00A2445F">
                <w:rPr>
                  <w:rFonts w:ascii="Lucida Sans" w:hAnsi="Lucida Sans"/>
                  <w:noProof/>
                  <w:color w:val="CC0000"/>
                  <w:kern w:val="0"/>
                  <w:sz w:val="21"/>
                  <w:lang w:eastAsia="en-US"/>
                </w:rPr>
                <w:t>19</w:t>
              </w:r>
              <w:r w:rsidR="00E34BEC">
                <w:rPr>
                  <w:rFonts w:ascii="Lucida Sans" w:hAnsi="Lucida Sans"/>
                  <w:color w:val="CC0000"/>
                  <w:kern w:val="0"/>
                  <w:sz w:val="21"/>
                  <w:lang w:eastAsia="en-US"/>
                </w:rPr>
                <w:fldChar w:fldCharType="end"/>
              </w:r>
            </w:ins>
            <w:del w:id="3645" w:author="Eric Haas" w:date="2013-01-12T21:38: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34BEC"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BHS – </w:t>
            </w:r>
            <w:r w:rsidRPr="00086A86">
              <w:rPr>
                <w:rFonts w:ascii="Lucida Sans" w:hAnsi="Lucida Sans"/>
                <w:color w:val="CC0000"/>
                <w:kern w:val="0"/>
                <w:sz w:val="21"/>
                <w:lang w:eastAsia="en-US"/>
              </w:rPr>
              <w:t>Batch Header Segment</w:t>
            </w:r>
            <w:bookmarkEnd w:id="3641"/>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DB1EC1" w:rsidRDefault="00FD42F2" w:rsidP="00FD42F2">
      <w:pPr>
        <w:rPr>
          <w:del w:id="3646" w:author="Eric Haas" w:date="2013-01-09T23:43:00Z"/>
          <w:rFonts w:ascii="Courier New" w:hAnsi="Courier New" w:cs="Courier New"/>
          <w:kern w:val="17"/>
          <w:sz w:val="24"/>
          <w:szCs w:val="24"/>
          <w:lang w:eastAsia="en-US"/>
        </w:rPr>
      </w:pPr>
      <w:del w:id="3647"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BHS|^~\&amp;|| Lab1^2.16.840.1.113883.19.3.1^ISO||SPH^2.16.840.1.113883.19.3.2^ISO|20080723123558-0400</w:delText>
        </w:r>
        <w:bookmarkStart w:id="3648" w:name="_Toc345539979"/>
        <w:bookmarkStart w:id="3649" w:name="_Toc345547924"/>
        <w:bookmarkStart w:id="3650" w:name="_Toc345764493"/>
        <w:bookmarkStart w:id="3651" w:name="_Toc345768065"/>
        <w:bookmarkEnd w:id="3648"/>
        <w:bookmarkEnd w:id="3649"/>
        <w:bookmarkEnd w:id="3650"/>
        <w:bookmarkEnd w:id="3651"/>
      </w:del>
    </w:p>
    <w:p w:rsidR="00FD42F2" w:rsidRPr="00D4120B" w:rsidRDefault="00FD42F2" w:rsidP="00FD42F2">
      <w:pPr>
        <w:pStyle w:val="Heading2"/>
        <w:rPr>
          <w:kern w:val="0"/>
        </w:rPr>
      </w:pPr>
      <w:bookmarkStart w:id="3652" w:name="_Toc343503441"/>
      <w:bookmarkStart w:id="3653" w:name="_Toc345768066"/>
      <w:r w:rsidRPr="00D4120B">
        <w:rPr>
          <w:kern w:val="0"/>
        </w:rPr>
        <w:t>BTS – Batch TRAILER SEGMENT</w:t>
      </w:r>
      <w:bookmarkEnd w:id="3652"/>
      <w:bookmarkEnd w:id="3653"/>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086A86" w:rsidRDefault="00FF6292" w:rsidP="00086A86">
            <w:pPr>
              <w:pStyle w:val="Caption"/>
              <w:keepNext/>
              <w:rPr>
                <w:rFonts w:ascii="Lucida Sans" w:hAnsi="Lucida Sans"/>
                <w:color w:val="CC0000"/>
                <w:kern w:val="0"/>
                <w:sz w:val="21"/>
                <w:lang w:eastAsia="en-US"/>
              </w:rPr>
            </w:pPr>
            <w:bookmarkStart w:id="3654" w:name="_Toc345792992"/>
            <w:r w:rsidRPr="00086A86">
              <w:rPr>
                <w:rFonts w:ascii="Lucida Sans" w:hAnsi="Lucida Sans"/>
                <w:color w:val="CC0000"/>
                <w:kern w:val="0"/>
                <w:sz w:val="21"/>
                <w:lang w:eastAsia="en-US"/>
              </w:rPr>
              <w:t xml:space="preserve">Table </w:t>
            </w:r>
            <w:ins w:id="3655"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56"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657" w:author="Eric Haas" w:date="2013-01-12T22:26:00Z">
              <w:r w:rsidR="00A2445F">
                <w:rPr>
                  <w:rFonts w:ascii="Lucida Sans" w:hAnsi="Lucida Sans"/>
                  <w:noProof/>
                  <w:color w:val="CC0000"/>
                  <w:kern w:val="0"/>
                  <w:sz w:val="21"/>
                  <w:lang w:eastAsia="en-US"/>
                </w:rPr>
                <w:t>20</w:t>
              </w:r>
              <w:r w:rsidR="00E34BEC">
                <w:rPr>
                  <w:rFonts w:ascii="Lucida Sans" w:hAnsi="Lucida Sans"/>
                  <w:color w:val="CC0000"/>
                  <w:kern w:val="0"/>
                  <w:sz w:val="21"/>
                  <w:lang w:eastAsia="en-US"/>
                </w:rPr>
                <w:fldChar w:fldCharType="end"/>
              </w:r>
            </w:ins>
            <w:del w:id="3658" w:author="Eric Haas" w:date="2013-01-12T21:37:00Z">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E34BEC"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E34BEC"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E34BEC"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E34BEC" w:rsidRPr="00086A86" w:rsidDel="00086A86">
                <w:rPr>
                  <w:rFonts w:ascii="Lucida Sans" w:hAnsi="Lucida Sans"/>
                  <w:color w:val="CC0000"/>
                  <w:kern w:val="0"/>
                  <w:sz w:val="21"/>
                  <w:lang w:eastAsia="en-US"/>
                </w:rPr>
                <w:fldChar w:fldCharType="end"/>
              </w:r>
            </w:del>
            <w:r w:rsidR="00086A86"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BTS – </w:t>
            </w:r>
            <w:r w:rsidR="00086A86" w:rsidRPr="00086A86">
              <w:rPr>
                <w:rFonts w:ascii="Lucida Sans" w:hAnsi="Lucida Sans"/>
                <w:color w:val="CC0000"/>
                <w:kern w:val="0"/>
                <w:sz w:val="21"/>
                <w:lang w:eastAsia="en-US"/>
              </w:rPr>
              <w:t>Batch Trailer Segment</w:t>
            </w:r>
            <w:bookmarkEnd w:id="3654"/>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Seq</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1</w:t>
            </w:r>
          </w:p>
        </w:tc>
        <w:tc>
          <w:tcPr>
            <w:tcW w:w="320" w:type="pct"/>
            <w:tcBorders>
              <w:top w:val="single" w:sz="12" w:space="0" w:color="CC3300"/>
            </w:tcBorders>
            <w:shd w:val="clear" w:color="auto" w:fill="auto"/>
          </w:tcPr>
          <w:p w:rsidR="00516859" w:rsidRDefault="00FD42F2">
            <w:pPr>
              <w:pStyle w:val="TableContent"/>
              <w:rPr>
                <w:lang w:eastAsia="de-DE"/>
              </w:rPr>
            </w:pPr>
            <w:r w:rsidRPr="00D4120B">
              <w:t>10</w:t>
            </w:r>
          </w:p>
        </w:tc>
        <w:tc>
          <w:tcPr>
            <w:tcW w:w="320" w:type="pct"/>
            <w:tcBorders>
              <w:top w:val="single" w:sz="12" w:space="0" w:color="CC3300"/>
            </w:tcBorders>
            <w:shd w:val="clear" w:color="auto" w:fill="auto"/>
          </w:tcPr>
          <w:p w:rsidR="00516859" w:rsidRDefault="00FD42F2">
            <w:pPr>
              <w:pStyle w:val="TableContent"/>
              <w:rPr>
                <w:lang w:eastAsia="de-DE"/>
              </w:rPr>
            </w:pPr>
            <w:r w:rsidRPr="00D4120B">
              <w:t>NM</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Batch Message Count</w:t>
            </w:r>
          </w:p>
        </w:tc>
        <w:tc>
          <w:tcPr>
            <w:tcW w:w="1600" w:type="pct"/>
            <w:tcBorders>
              <w:top w:val="single" w:sz="12" w:space="0" w:color="CC3300"/>
            </w:tcBorders>
            <w:shd w:val="clear" w:color="auto" w:fill="auto"/>
          </w:tcPr>
          <w:p w:rsidR="00516859" w:rsidRDefault="00FD42F2">
            <w:pPr>
              <w:pStyle w:val="TableContent"/>
              <w:rPr>
                <w:lang w:eastAsia="de-DE"/>
              </w:rPr>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3659" w:author="Eric Haas" w:date="2013-01-09T23:07:00Z"/>
          <w:rFonts w:ascii="Courier New" w:hAnsi="Courier New" w:cs="Courier New"/>
          <w:kern w:val="17"/>
          <w:sz w:val="24"/>
          <w:szCs w:val="24"/>
          <w:lang w:eastAsia="en-US"/>
        </w:rPr>
      </w:pPr>
      <w:del w:id="3660" w:author="Eric Haas" w:date="2013-01-09T23:07: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BTS|100</w:delText>
        </w:r>
        <w:bookmarkStart w:id="3661" w:name="_Toc345539981"/>
        <w:bookmarkStart w:id="3662" w:name="_Toc345768067"/>
        <w:bookmarkEnd w:id="3661"/>
        <w:bookmarkEnd w:id="3662"/>
      </w:del>
    </w:p>
    <w:p w:rsidR="00FD42F2" w:rsidRPr="00D4120B" w:rsidRDefault="00FD42F2" w:rsidP="00FD42F2">
      <w:pPr>
        <w:pStyle w:val="Heading1"/>
        <w:spacing w:before="240"/>
        <w:rPr>
          <w:bCs/>
          <w:kern w:val="0"/>
        </w:rPr>
      </w:pPr>
      <w:bookmarkStart w:id="3663" w:name="_Toc169057935"/>
      <w:del w:id="3664" w:author="Eric Haas" w:date="2013-01-09T23:07:00Z">
        <w:r w:rsidRPr="00D4120B" w:rsidDel="00427D9B">
          <w:rPr>
            <w:bCs/>
            <w:kern w:val="0"/>
          </w:rPr>
          <w:delText xml:space="preserve"> </w:delText>
        </w:r>
      </w:del>
      <w:bookmarkStart w:id="3665" w:name="_Toc171137853"/>
      <w:bookmarkStart w:id="3666" w:name="_Toc207006396"/>
      <w:bookmarkStart w:id="3667" w:name="_Ref236106438"/>
      <w:bookmarkStart w:id="3668" w:name="_Toc343503442"/>
      <w:ins w:id="3669" w:author="Eric Haas" w:date="2013-01-09T23:07:00Z">
        <w:r w:rsidR="00427D9B">
          <w:rPr>
            <w:bCs/>
            <w:kern w:val="0"/>
          </w:rPr>
          <w:t xml:space="preserve"> </w:t>
        </w:r>
      </w:ins>
      <w:bookmarkStart w:id="3670" w:name="_Toc345768068"/>
      <w:r w:rsidRPr="00D4120B">
        <w:rPr>
          <w:bCs/>
          <w:kern w:val="0"/>
        </w:rPr>
        <w:t>Code Systems and Value Sets</w:t>
      </w:r>
      <w:bookmarkEnd w:id="3663"/>
      <w:bookmarkEnd w:id="3665"/>
      <w:bookmarkEnd w:id="3666"/>
      <w:bookmarkEnd w:id="3667"/>
      <w:bookmarkEnd w:id="3668"/>
      <w:bookmarkEnd w:id="3670"/>
    </w:p>
    <w:p w:rsidR="00FD42F2" w:rsidRPr="00D4120B" w:rsidRDefault="00FD42F2" w:rsidP="00FD42F2">
      <w:r w:rsidRPr="00D4120B">
        <w:t>Successful message implementation requires that transmitted messages (message instances) contain valid values for coded fields.  It is important to note that code sets are relatively dynamic and subject to change between publications of these implementation guides.</w:t>
      </w:r>
    </w:p>
    <w:p w:rsidR="00FD42F2" w:rsidRPr="00D4120B" w:rsidRDefault="00FD42F2" w:rsidP="00FD42F2">
      <w:r w:rsidRPr="00D4120B">
        <w: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t>
      </w:r>
    </w:p>
    <w:p w:rsidR="00FD42F2" w:rsidRPr="00D4120B" w:rsidRDefault="00FD42F2" w:rsidP="00FD42F2">
      <w:pPr>
        <w:pStyle w:val="NormalListBullets2"/>
        <w:numPr>
          <w:ilvl w:val="0"/>
          <w:numId w:val="0"/>
        </w:numPr>
        <w:rPr>
          <w:highlight w:val="red"/>
        </w:rPr>
      </w:pPr>
      <w:r w:rsidRPr="00D4120B">
        <w: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t>
      </w:r>
    </w:p>
    <w:p w:rsidR="00FD42F2" w:rsidRPr="00D4120B" w:rsidRDefault="00FD42F2" w:rsidP="00FD42F2">
      <w:r w:rsidRPr="00D4120B">
        <w:t xml:space="preserve">The segment tables in previous sections identify the value set or coding system used for each supported field containing a coded value.  Fields that use the data type CWE require that messages include the code, drawn from </w:t>
      </w:r>
      <w:r w:rsidRPr="00D4120B">
        <w:rPr>
          <w:i/>
        </w:rPr>
        <w:t>HL7 0396</w:t>
      </w:r>
      <w:r w:rsidRPr="00D4120B">
        <w:t xml:space="preserve">, that uniquely defines the coding system, as well as the coded value itself.  Some of these pre-coordinated value sets must be updated, or new ones created, as new needs are identified. </w:t>
      </w:r>
    </w:p>
    <w:p w:rsidR="00FD42F2" w:rsidRPr="00D4120B" w:rsidRDefault="00FD42F2" w:rsidP="00FD42F2">
      <w:r w:rsidRPr="00D4120B">
        <w:t xml:space="preserve">Value sets are identified by a unique identifier </w:t>
      </w:r>
      <w:ins w:id="3671" w:author="Eric Haas" w:date="2013-01-12T21:30:00Z">
        <w:r w:rsidR="00F5031A">
          <w:t xml:space="preserve">(OID) </w:t>
        </w:r>
      </w:ins>
      <w:r w:rsidRPr="00D4120B">
        <w:t>also, but this identifier is not transmitted in the message.  The identifier or code for the coding system from which the value is derived is sent in the message.  However, the value set identifier is useful and important when vocabulary items are modified or replaced.</w:t>
      </w:r>
    </w:p>
    <w:p w:rsidR="00FD42F2" w:rsidRDefault="00FD42F2" w:rsidP="00FD42F2">
      <w:pPr>
        <w:pStyle w:val="Heading3"/>
      </w:pPr>
      <w:bookmarkStart w:id="3672" w:name="_Ref235868128"/>
      <w:r>
        <w:rPr>
          <w:rStyle w:val="CommentReference"/>
          <w:rFonts w:ascii="Times New Roman" w:hAnsi="Times New Roman"/>
          <w:b w:val="0"/>
        </w:rPr>
        <w:commentReference w:id="3673"/>
      </w:r>
      <w:r>
        <w:rPr>
          <w:rStyle w:val="CommentReference"/>
          <w:rFonts w:ascii="Times New Roman" w:hAnsi="Times New Roman"/>
          <w:b w:val="0"/>
          <w:bCs/>
          <w:i/>
          <w:iCs/>
        </w:rPr>
        <w:commentReference w:id="3674"/>
      </w:r>
      <w:bookmarkStart w:id="3675" w:name="_Toc343503443"/>
      <w:bookmarkStart w:id="3676" w:name="_Toc345768069"/>
      <w:bookmarkEnd w:id="3672"/>
      <w:r>
        <w:t>LOINC</w:t>
      </w:r>
      <w:bookmarkEnd w:id="3675"/>
      <w:bookmarkEnd w:id="3676"/>
    </w:p>
    <w:p w:rsidR="00FD42F2" w:rsidRDefault="00FD42F2" w:rsidP="00FD42F2">
      <w:r>
        <w:rPr>
          <w:color w:val="000000"/>
        </w:rPr>
        <w:t>The use of the Logical Observation Identifiers Names and Codes (LOINC) vocabulary is required where a LOINC code is available for the test being resulted</w:t>
      </w:r>
      <w:r>
        <w:t>. The LOINC terms transmitted by the sender in OBX-3 must be valid but it is not the intent of this guide to specify LOINC values for a given test.  It is strongly recommended that the LOINC long common name be sent in addition to the LOINC in order to facilitate debugging and message validation between the sender and the public health agency.</w:t>
      </w:r>
    </w:p>
    <w:p w:rsidR="00FD42F2" w:rsidRDefault="00FD42F2" w:rsidP="00FD42F2">
      <w:pPr>
        <w:pStyle w:val="NormalIndented"/>
        <w:ind w:left="0"/>
        <w:rPr>
          <w:color w:val="000000"/>
        </w:rPr>
      </w:pPr>
      <w:r>
        <w:rPr>
          <w:color w:val="000000"/>
        </w:rPr>
        <w:t xml:space="preserve">LOINC shall be used as the standard coding system to identify the Resulted Test in the Observation Identifier (OBX-3) if an appropriate LOINC code exists. </w:t>
      </w:r>
      <w:r>
        <w:t>Appropriate status is defined in the LOINC Manual Section 11.2 Classification of LOINC Term Status. If</w:t>
      </w:r>
      <w:r>
        <w:rPr>
          <w:color w:val="000000"/>
        </w:rPr>
        <w:t xml:space="preserve"> a local coding system is in use, a local code should also be sent to help with identification of coding issues. </w:t>
      </w:r>
      <w:commentRangeStart w:id="3677"/>
      <w:r>
        <w:rPr>
          <w:color w:val="000000"/>
        </w:rPr>
        <w:t xml:space="preserve">&lt;&lt;implementation guidance stub &gt;&gt; </w:t>
      </w:r>
      <w:commentRangeEnd w:id="3677"/>
      <w:r>
        <w:rPr>
          <w:rStyle w:val="CommentReference"/>
        </w:rPr>
        <w:commentReference w:id="3677"/>
      </w:r>
      <w:r>
        <w:rPr>
          <w:color w:val="000000"/>
        </w:rPr>
        <w:t>When no valid LOINC exists the local code may be the only code sent.</w:t>
      </w:r>
    </w:p>
    <w:p w:rsidR="00FD42F2" w:rsidRDefault="00FD42F2" w:rsidP="00FD42F2">
      <w:pPr>
        <w:pStyle w:val="Heading3"/>
      </w:pPr>
      <w:bookmarkStart w:id="3678" w:name="_Toc343503444"/>
      <w:bookmarkStart w:id="3679" w:name="_Toc345768070"/>
      <w:r>
        <w:t>SNOMED CT</w:t>
      </w:r>
      <w:bookmarkEnd w:id="3678"/>
      <w:bookmarkEnd w:id="3679"/>
      <w:r>
        <w:t xml:space="preserve"> </w:t>
      </w:r>
    </w:p>
    <w:p w:rsidR="00FD42F2" w:rsidRDefault="00FD42F2" w:rsidP="00FD42F2">
      <w:commentRangeStart w:id="3680"/>
      <w:r>
        <w:t xml:space="preserve">SNOMED CT is a required vocabulary for results reported as Coded With Exception (CWE_CRO) data types in OBX.5 (and identified as CWE in OBX-2). Each SNOMED CT Concept has a permanent unique </w:t>
      </w:r>
      <w:r>
        <w:rPr>
          <w:b/>
        </w:rPr>
        <w:t>numeric Identifier</w:t>
      </w:r>
      <w:r>
        <w:t xml:space="preserve"> which is known as the ConceptId and only these shall be used for this IG</w:t>
      </w:r>
      <w:r>
        <w:rPr>
          <w:rStyle w:val="FootnoteReference"/>
        </w:rPr>
        <w:footnoteReference w:id="7"/>
      </w:r>
      <w:r>
        <w:t>.  In other words, SNOMED alphanumeric legacy codes shall not be used for this IG.</w:t>
      </w:r>
    </w:p>
    <w:p w:rsidR="00FD42F2" w:rsidRDefault="00FD42F2" w:rsidP="00FD42F2">
      <w:r>
        <w:t xml:space="preserve">  In general, coded results for reportable laboratory results fall into three categories:  microorganism names  (e.g. </w:t>
      </w:r>
      <w:r w:rsidRPr="00712156">
        <w:t>88274000</w:t>
      </w:r>
      <w:r>
        <w:t xml:space="preserve">^Tryspanoma curzi^SCT),  presence or absence findings ( e.g. </w:t>
      </w:r>
      <w:r w:rsidRPr="00712156">
        <w:t>260373001</w:t>
      </w:r>
      <w:r>
        <w:t>^Detected^SCT),  and  less commonly substances (</w:t>
      </w:r>
      <w:r w:rsidRPr="00AB463D">
        <w:t>255835006</w:t>
      </w:r>
      <w:r>
        <w:rPr>
          <w:rFonts w:ascii="Verdana" w:hAnsi="Verdana"/>
        </w:rPr>
        <w:t>^S</w:t>
      </w:r>
      <w:r>
        <w:t>higa toxin^SCT).  When SNOMED CT is used in OBX-5, CWE_CRO.9 shall contain the laboratory’s original text which is used for printing and/or display to satisfy CLIA reporting requirements. CWE_CRO.2 and CWE_CRO.9 may contain the same value, when the coded description is also the original text.</w:t>
      </w:r>
      <w:commentRangeEnd w:id="3680"/>
      <w:r>
        <w:rPr>
          <w:rStyle w:val="CommentReference"/>
        </w:rPr>
        <w:commentReference w:id="3680"/>
      </w:r>
      <w:r>
        <w:t xml:space="preserve">  </w:t>
      </w:r>
    </w:p>
    <w:p w:rsidR="00FD42F2" w:rsidRDefault="00FD42F2" w:rsidP="00FD42F2">
      <w:pPr>
        <w:pStyle w:val="Heading3"/>
      </w:pPr>
      <w:bookmarkStart w:id="3681" w:name="_Toc203898380"/>
      <w:bookmarkStart w:id="3682" w:name="_Toc343503445"/>
      <w:bookmarkStart w:id="3683" w:name="_Toc345768071"/>
      <w:bookmarkStart w:id="3684" w:name="_Toc194546485"/>
      <w:r>
        <w:t>Specimen Type</w:t>
      </w:r>
      <w:bookmarkEnd w:id="3681"/>
      <w:bookmarkEnd w:id="3682"/>
      <w:bookmarkEnd w:id="3683"/>
    </w:p>
    <w:bookmarkEnd w:id="3684"/>
    <w:p w:rsidR="00FD42F2" w:rsidRDefault="00FD42F2" w:rsidP="00FD42F2">
      <w:r>
        <w:t>SNOMED CT drawn from the specimen hierarchy in SNOMED CT is the recommended vocabulary for specimen source terms in SPM-4 (Specimen type).  Specimen type/source terms in SPM-4 may be drawn from HL7 table 0487 as well.   A cross-mapping is under development.&lt;&lt;llink&gt;&gt;</w:t>
      </w:r>
    </w:p>
    <w:p w:rsidR="00FD42F2" w:rsidRDefault="00FD42F2" w:rsidP="00FD42F2">
      <w:pPr>
        <w:pStyle w:val="Heading3"/>
      </w:pPr>
      <w:bookmarkStart w:id="3685" w:name="_Toc203898381"/>
      <w:bookmarkStart w:id="3686" w:name="_Ref203580826"/>
      <w:bookmarkStart w:id="3687" w:name="_Ref203580818"/>
      <w:bookmarkStart w:id="3688" w:name="_Toc343503446"/>
      <w:bookmarkStart w:id="3689" w:name="_Toc345768072"/>
      <w:r>
        <w:t>UCUM</w:t>
      </w:r>
      <w:bookmarkEnd w:id="3685"/>
      <w:bookmarkEnd w:id="3686"/>
      <w:bookmarkEnd w:id="3687"/>
      <w:bookmarkEnd w:id="3688"/>
      <w:bookmarkEnd w:id="3689"/>
    </w:p>
    <w:p w:rsidR="00FD42F2" w:rsidRDefault="00FD42F2" w:rsidP="00FD42F2">
      <w:r>
        <w:t>UCUM (Unified Code for Units of Measure) shall be used for reporting units of  measure</w:t>
      </w:r>
    </w:p>
    <w:p w:rsidR="00FD42F2" w:rsidRPr="00D15227" w:rsidRDefault="00FD42F2" w:rsidP="00FD42F2">
      <w:r w:rsidRPr="00D15227">
        <w:t xml:space="preserve">A table of example UCUM units for electronic messaging  is available here: </w:t>
      </w:r>
      <w:hyperlink r:id="rId99" w:history="1">
        <w:r w:rsidRPr="000F274B">
          <w:rPr>
            <w:rStyle w:val="Hyperlink"/>
          </w:rPr>
          <w:t>http://loinc.org/downloads/usage/units</w:t>
        </w:r>
      </w:hyperlink>
      <w:r w:rsidRPr="000F274B">
        <w:t xml:space="preserve"> .</w:t>
      </w:r>
    </w:p>
    <w:p w:rsidR="00FD42F2" w:rsidRPr="00D15227" w:rsidRDefault="00FD42F2" w:rsidP="00FD42F2">
      <w:r w:rsidRPr="00D15227">
        <w:t xml:space="preserve">Further information on UCUM can be found at </w:t>
      </w:r>
      <w:hyperlink r:id="rId100" w:history="1">
        <w:r w:rsidRPr="00D15227">
          <w:rPr>
            <w:rStyle w:val="Hyperlink"/>
          </w:rPr>
          <w:t>http://unitsofmeasure.org/</w:t>
        </w:r>
      </w:hyperlink>
    </w:p>
    <w:p w:rsidR="00FD42F2" w:rsidRDefault="00FD42F2" w:rsidP="00FD42F2"/>
    <w:p w:rsidR="00FD42F2" w:rsidRDefault="00FD42F2" w:rsidP="00FD42F2">
      <w:pPr>
        <w:pStyle w:val="Heading3"/>
      </w:pPr>
      <w:bookmarkStart w:id="3690" w:name="_Toc343503447"/>
      <w:bookmarkStart w:id="3691" w:name="_Toc345768073"/>
      <w:r>
        <w:t>Vocabulary Constraints</w:t>
      </w:r>
      <w:bookmarkEnd w:id="3690"/>
      <w:bookmarkEnd w:id="3691"/>
    </w:p>
    <w:p w:rsidR="00FD42F2" w:rsidRDefault="00FD42F2" w:rsidP="00FD42F2">
      <w:r w:rsidRPr="006B7D54">
        <w:t xml:space="preserve"> </w:t>
      </w:r>
      <w:r>
        <w:t>T</w:t>
      </w:r>
      <w:r w:rsidRPr="006B7D54">
        <w:t xml:space="preserve">able </w:t>
      </w:r>
      <w:r w:rsidRPr="006B7D54">
        <w:rPr>
          <w:noProof/>
        </w:rPr>
        <w:t>6</w:t>
      </w:r>
      <w:r w:rsidRPr="006B7D54">
        <w:noBreakHyphen/>
      </w:r>
      <w:r w:rsidRPr="006B7D54">
        <w:rPr>
          <w:noProof/>
        </w:rPr>
        <w:t>1</w:t>
      </w:r>
      <w:r w:rsidRPr="006B7D54">
        <w:t>. Value Set/Code System shows the various value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FD42F2" w:rsidRDefault="00FD42F2" w:rsidP="00FD42F2">
      <w:r>
        <w:t xml:space="preserve">The value sets are cross referenced with the ELR251 Value Sets from the PHIN vocabulary access and distribution system (VADS). </w:t>
      </w:r>
      <w:commentRangeStart w:id="3692"/>
      <w:r>
        <w:t xml:space="preserve"> This table includes values sets from all data elements including those with “O” Usage and has been reformatted to fit this document – </w:t>
      </w:r>
      <w:commentRangeEnd w:id="3692"/>
      <w:r>
        <w:rPr>
          <w:rStyle w:val="CommentReference"/>
        </w:rPr>
        <w:commentReference w:id="3692"/>
      </w:r>
      <w:r>
        <w:t>the complete reference table is accessible here:</w:t>
      </w:r>
    </w:p>
    <w:p w:rsidR="00FD42F2" w:rsidRDefault="00E34BEC" w:rsidP="00FD42F2">
      <w:hyperlink r:id="rId101" w:history="1">
        <w:r w:rsidR="00FD42F2">
          <w:rPr>
            <w:rStyle w:val="Hyperlink"/>
          </w:rPr>
          <w:t>https://phinvads.cdc.gov/vads/DownloadHotTopicDetailFile.action?filename=368D12BD-1514-E211-989D-001A4BE7FA90</w:t>
        </w:r>
      </w:hyperlink>
    </w:p>
    <w:p w:rsidR="00FD42F2" w:rsidRDefault="00FD42F2" w:rsidP="00FD42F2">
      <w:r>
        <w:t xml:space="preserve">PHINVADS provides all ELR related value sets collected into a view that can be accessed here: </w:t>
      </w:r>
      <w:hyperlink r:id="rId102" w:history="1">
        <w:r>
          <w:rPr>
            <w:rStyle w:val="Hyperlink"/>
          </w:rPr>
          <w:t>http://phinvads.cdc.gov/vads/ViewView.action?name=Electronic%20Laboratory%20Reporting%20(ELR)%20to%20Public%20Health%20-%20HL7%20Version%202.5.1</w:t>
        </w:r>
      </w:hyperlink>
    </w:p>
    <w:p w:rsidR="00FD42F2" w:rsidRPr="00B30B0E" w:rsidRDefault="00FD42F2" w:rsidP="00FD42F2">
      <w:pPr>
        <w:pStyle w:val="NormalIndented"/>
        <w:ind w:left="0"/>
      </w:pPr>
    </w:p>
    <w:tbl>
      <w:tblPr>
        <w:tblW w:w="5000" w:type="pct"/>
        <w:tblLayout w:type="fixed"/>
        <w:tblLook w:val="04A0"/>
      </w:tblPr>
      <w:tblGrid>
        <w:gridCol w:w="1458"/>
        <w:gridCol w:w="982"/>
        <w:gridCol w:w="548"/>
        <w:gridCol w:w="1813"/>
        <w:gridCol w:w="797"/>
        <w:gridCol w:w="899"/>
        <w:gridCol w:w="516"/>
        <w:gridCol w:w="2548"/>
        <w:gridCol w:w="1989"/>
        <w:gridCol w:w="2636"/>
      </w:tblGrid>
      <w:tr w:rsidR="00FD42F2" w:rsidRPr="00A605B5" w:rsidTr="00D2473D">
        <w:trPr>
          <w:trHeight w:val="468"/>
          <w:tblHeader/>
        </w:trPr>
        <w:tc>
          <w:tcPr>
            <w:tcW w:w="5000" w:type="pct"/>
            <w:gridSpan w:val="10"/>
            <w:tcBorders>
              <w:top w:val="nil"/>
              <w:left w:val="nil"/>
              <w:bottom w:val="nil"/>
              <w:right w:val="nil"/>
            </w:tcBorders>
            <w:shd w:val="clear" w:color="000000" w:fill="D8D8D8"/>
            <w:noWrap/>
            <w:vAlign w:val="bottom"/>
            <w:hideMark/>
          </w:tcPr>
          <w:p w:rsidR="00FD42F2" w:rsidRPr="00A605B5" w:rsidRDefault="00F5031A" w:rsidP="00F5031A">
            <w:pPr>
              <w:pStyle w:val="Caption"/>
              <w:keepNext/>
              <w:rPr>
                <w:rFonts w:ascii="Arial Narrow" w:hAnsi="Arial Narrow" w:cs="Calibri"/>
                <w:b w:val="0"/>
                <w:bCs w:val="0"/>
                <w:color w:val="C00000"/>
                <w:kern w:val="0"/>
                <w:sz w:val="28"/>
                <w:szCs w:val="28"/>
                <w:lang w:eastAsia="en-US"/>
              </w:rPr>
            </w:pPr>
            <w:bookmarkStart w:id="3693" w:name="_Toc345792993"/>
            <w:r w:rsidRPr="00F5031A">
              <w:rPr>
                <w:rFonts w:ascii="Lucida Sans" w:hAnsi="Lucida Sans"/>
                <w:shadow/>
                <w:color w:val="CC0000"/>
                <w:kern w:val="0"/>
                <w:sz w:val="22"/>
                <w:szCs w:val="22"/>
                <w:lang w:eastAsia="en-US"/>
              </w:rPr>
              <w:t xml:space="preserve">Table </w:t>
            </w:r>
            <w:ins w:id="3694"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695"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3696" w:author="Eric Haas" w:date="2013-01-12T22:26:00Z">
              <w:r w:rsidR="00A2445F">
                <w:rPr>
                  <w:rFonts w:ascii="Lucida Sans" w:hAnsi="Lucida Sans"/>
                  <w:shadow/>
                  <w:noProof/>
                  <w:color w:val="CC0000"/>
                  <w:kern w:val="0"/>
                  <w:sz w:val="22"/>
                  <w:szCs w:val="22"/>
                  <w:lang w:eastAsia="en-US"/>
                </w:rPr>
                <w:t>1</w:t>
              </w:r>
              <w:r w:rsidR="00E34BEC">
                <w:rPr>
                  <w:rFonts w:ascii="Lucida Sans" w:hAnsi="Lucida Sans"/>
                  <w:shadow/>
                  <w:color w:val="CC0000"/>
                  <w:kern w:val="0"/>
                  <w:sz w:val="22"/>
                  <w:szCs w:val="22"/>
                  <w:lang w:eastAsia="en-US"/>
                </w:rPr>
                <w:fldChar w:fldCharType="end"/>
              </w:r>
            </w:ins>
            <w:commentRangeStart w:id="3697"/>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Value Set/Code System Summary</w:t>
            </w:r>
            <w:commentRangeEnd w:id="3697"/>
            <w:r w:rsidR="00FD42F2" w:rsidRPr="00F5031A">
              <w:rPr>
                <w:rFonts w:ascii="Lucida Sans" w:hAnsi="Lucida Sans"/>
                <w:shadow/>
                <w:color w:val="CC0000"/>
                <w:kern w:val="0"/>
                <w:sz w:val="22"/>
                <w:szCs w:val="22"/>
                <w:lang w:eastAsia="en-US"/>
              </w:rPr>
              <w:commentReference w:id="3697"/>
            </w:r>
            <w:bookmarkEnd w:id="3693"/>
          </w:p>
        </w:tc>
      </w:tr>
      <w:tr w:rsidR="00FD42F2" w:rsidRPr="00A605B5" w:rsidTr="00D2473D">
        <w:trPr>
          <w:trHeight w:val="1215"/>
          <w:tblHeader/>
        </w:trPr>
        <w:tc>
          <w:tcPr>
            <w:tcW w:w="514"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Value Set/Code System Name</w:t>
            </w:r>
          </w:p>
        </w:tc>
        <w:tc>
          <w:tcPr>
            <w:tcW w:w="346"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Code System Source _(HL7 table 0396 Code)</w:t>
            </w:r>
          </w:p>
        </w:tc>
        <w:tc>
          <w:tcPr>
            <w:tcW w:w="193"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Constrained</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Code System OID</w:t>
            </w:r>
          </w:p>
        </w:tc>
        <w:tc>
          <w:tcPr>
            <w:tcW w:w="28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Element</w:t>
            </w:r>
          </w:p>
        </w:tc>
        <w:tc>
          <w:tcPr>
            <w:tcW w:w="317"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Data Element Name</w:t>
            </w:r>
          </w:p>
        </w:tc>
        <w:tc>
          <w:tcPr>
            <w:tcW w:w="182"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Table Type</w:t>
            </w:r>
          </w:p>
        </w:tc>
        <w:tc>
          <w:tcPr>
            <w:tcW w:w="898"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Name</w:t>
            </w:r>
          </w:p>
        </w:tc>
        <w:tc>
          <w:tcPr>
            <w:tcW w:w="70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OID</w:t>
            </w:r>
          </w:p>
        </w:tc>
        <w:tc>
          <w:tcPr>
            <w:tcW w:w="92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Comments</w:t>
            </w:r>
          </w:p>
        </w:tc>
      </w:tr>
      <w:tr w:rsidR="00FD42F2" w:rsidRPr="00A605B5" w:rsidTr="00D2473D">
        <w:trPr>
          <w:trHeight w:val="1500"/>
        </w:trPr>
        <w:tc>
          <w:tcPr>
            <w:tcW w:w="514"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 Value Set</w:t>
            </w:r>
          </w:p>
        </w:tc>
        <w:tc>
          <w:tcPr>
            <w:tcW w:w="346"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HL70007</w:t>
            </w:r>
          </w:p>
        </w:tc>
        <w:tc>
          <w:tcPr>
            <w:tcW w:w="193"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w:t>
            </w:r>
          </w:p>
        </w:tc>
        <w:tc>
          <w:tcPr>
            <w:tcW w:w="28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PV1-4</w:t>
            </w:r>
          </w:p>
        </w:tc>
        <w:tc>
          <w:tcPr>
            <w:tcW w:w="317"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w:t>
            </w:r>
          </w:p>
        </w:tc>
        <w:tc>
          <w:tcPr>
            <w:tcW w:w="182"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PHVS_AdmissionType_HL7_2x</w:t>
            </w:r>
          </w:p>
        </w:tc>
        <w:tc>
          <w:tcPr>
            <w:tcW w:w="70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2.16.840.1.114222.4.11.913</w:t>
            </w:r>
          </w:p>
        </w:tc>
        <w:tc>
          <w:tcPr>
            <w:tcW w:w="92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Body Site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Source Site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PHVS_BodySite_HITSP</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2.16.840.1.113883.3.88.12.3221.8.9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8"/>
            <w:r w:rsidRPr="00A605B5">
              <w:rPr>
                <w:rFonts w:ascii="Arial Narrow" w:hAnsi="Arial Narrow" w:cs="Calibri"/>
                <w:color w:val="000000"/>
                <w:kern w:val="0"/>
                <w:sz w:val="18"/>
                <w:szCs w:val="18"/>
                <w:lang w:eastAsia="en-US"/>
              </w:rPr>
              <w:t xml:space="preserve">Specimen Source Site.  Identify the body site for injury, specimen, injection and finding.  Shall contain a value descending from the SNOMED CT® Anatomical </w:t>
            </w:r>
            <w:commentRangeEnd w:id="3698"/>
            <w:r>
              <w:rPr>
                <w:rStyle w:val="CommentReference"/>
              </w:rPr>
              <w:commentReference w:id="3698"/>
            </w:r>
            <w:r w:rsidRPr="00A605B5">
              <w:rPr>
                <w:rFonts w:ascii="Arial Narrow" w:hAnsi="Arial Narrow" w:cs="Calibri"/>
                <w:color w:val="000000"/>
                <w:kern w:val="0"/>
                <w:sz w:val="18"/>
                <w:szCs w:val="18"/>
                <w:lang w:eastAsia="en-US"/>
              </w:rPr>
              <w:t xml:space="preserve">Structure (91723000) hierarchy.  </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ISO3166_1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1.0.3166.1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PHVS_Country_ISO_3166-1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identifies the codes for the representation of names of countries, territories and areas of geographical interest.  The complete set of 3166-1 codes.  http://www.iso.org/iso/iso-3166-1_decoding_table.</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9"/>
            <w:r w:rsidRPr="00A605B5">
              <w:rPr>
                <w:rFonts w:ascii="Arial Narrow" w:hAnsi="Arial Narrow" w:cs="Calibri"/>
                <w:color w:val="000000"/>
                <w:kern w:val="0"/>
                <w:sz w:val="18"/>
                <w:szCs w:val="18"/>
                <w:lang w:eastAsia="en-US"/>
              </w:rPr>
              <w:t>ELR Reportable Laboratory Observation Identifier Value Set</w:t>
            </w:r>
            <w:commentRangeEnd w:id="3699"/>
            <w:r>
              <w:rPr>
                <w:rStyle w:val="CommentReference"/>
              </w:rPr>
              <w:commentReference w:id="3699"/>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LN</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OBR-4, </w:t>
            </w:r>
            <w:r w:rsidRPr="00A605B5">
              <w:rPr>
                <w:rFonts w:ascii="Arial Narrow" w:hAnsi="Arial Narrow" w:cs="Calibri"/>
                <w:color w:val="000000"/>
                <w:kern w:val="0"/>
                <w:sz w:val="18"/>
                <w:szCs w:val="18"/>
                <w:lang w:eastAsia="en-US"/>
              </w:rPr>
              <w:t>OBX-3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Observatio</w:t>
            </w:r>
            <w:r>
              <w:rPr>
                <w:rFonts w:ascii="Arial Narrow" w:hAnsi="Arial Narrow" w:cs="Calibri"/>
                <w:color w:val="000000"/>
                <w:kern w:val="0"/>
                <w:sz w:val="18"/>
                <w:szCs w:val="18"/>
                <w:lang w:eastAsia="en-US"/>
              </w:rPr>
              <w:t>n</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w:t>
            </w:r>
            <w:r w:rsidRPr="00325398">
              <w:rPr>
                <w:rFonts w:ascii="Arial Narrow" w:hAnsi="Arial Narrow" w:cs="Calibri"/>
                <w:color w:val="000000"/>
                <w:kern w:val="0"/>
                <w:sz w:val="18"/>
                <w:szCs w:val="18"/>
                <w:lang w:eastAsia="en-US"/>
              </w:rPr>
              <w:t>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PHVS_LabTestName_ReportableConditions</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includes all the LOINC codes from Reportable Condition Mapping Table (RCMT). This set is a smaller subset that includes only the LOINC lab test codes related to reportable conditions. This value set can be further constrained or extended locally by t</w:t>
            </w:r>
            <w:r>
              <w:rPr>
                <w:rFonts w:ascii="Arial Narrow" w:hAnsi="Arial Narrow" w:cs="Calibri"/>
                <w:color w:val="000000"/>
                <w:kern w:val="0"/>
                <w:sz w:val="18"/>
                <w:szCs w:val="18"/>
                <w:lang w:eastAsia="en-US"/>
              </w:rPr>
              <w:t>he public health jurisdiciton</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V3 Observation Method</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OBSMETHOD</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2.16.840.1.113883.5.84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PHVS_LabTestMethods_CDC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2.16.840.1.114222.4.11.1003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700"/>
            <w:r w:rsidRPr="00A605B5">
              <w:rPr>
                <w:rFonts w:ascii="Arial Narrow" w:hAnsi="Arial Narrow" w:cs="Calibri"/>
                <w:color w:val="000000"/>
                <w:kern w:val="0"/>
                <w:sz w:val="18"/>
                <w:szCs w:val="18"/>
                <w:lang w:eastAsia="en-US"/>
              </w:rPr>
              <w:t xml:space="preserve">*****Can we add SNOMED CT Laboratory test sub tree </w:t>
            </w:r>
            <w:commentRangeEnd w:id="3700"/>
            <w:r>
              <w:rPr>
                <w:rStyle w:val="CommentReference"/>
              </w:rPr>
              <w:commentReference w:id="3700"/>
            </w:r>
            <w:r w:rsidRPr="00A605B5">
              <w:rPr>
                <w:rFonts w:ascii="Arial Narrow" w:hAnsi="Arial Narrow" w:cs="Calibri"/>
                <w:color w:val="000000"/>
                <w:kern w:val="0"/>
                <w:sz w:val="18"/>
                <w:szCs w:val="18"/>
                <w:lang w:eastAsia="en-US"/>
              </w:rPr>
              <w:t>(152200000</w:t>
            </w:r>
            <w:r>
              <w:rPr>
                <w:rFonts w:ascii="Arial Narrow" w:hAnsi="Arial Narrow" w:cs="Calibri"/>
                <w:color w:val="000000"/>
                <w:kern w:val="0"/>
                <w:sz w:val="18"/>
                <w:szCs w:val="18"/>
                <w:lang w:eastAsia="en-US"/>
              </w:rPr>
              <w:t>)</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Administrative Sex</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PHVS_AdministrativeSex_HL7_2x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Trigger Event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PHVS_EventType_HL7_2x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Event type,  Constrained to ‘R01’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Patient Class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PHVS_PatientClass_HL7_2x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 or CDCREC</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Race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PHVS_Race_HL7_2x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For the Race Value Set, the Name of Coding System can be either “CDCREC” or “HL70005”.</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MSA-1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Acknowledgment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PHVS_AcknowledgmentCode_HL7_2x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2.16.840.1.114222.4.11.958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2.16.840.1.113883.12.63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NK1-3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Relationship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PHVS_Relationship_HL7_2x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2.16.840.1.113883.12.65  *** need to update this to v 271</w:t>
            </w:r>
            <w:r>
              <w:rPr>
                <w:rFonts w:ascii="Arial Narrow" w:hAnsi="Arial Narrow" w:cs="Calibri"/>
                <w:color w:val="000000"/>
                <w:kern w:val="0"/>
                <w:sz w:val="18"/>
                <w:szCs w:val="18"/>
                <w:lang w:eastAsia="en-US"/>
              </w:rPr>
              <w:t>***</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OBR-11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Specimen Action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PHVS_SpecimenActionCode_HL7_2x *** need to update this to v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2.16.840.1.114222.4.11.3340 *** need to update this to v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 xml:space="preserve">Constrained to A, G, L, O . </w:t>
            </w:r>
          </w:p>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See Table 6 ? HL7 Table 0065 - Specimen Action Code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PHVS_MessageType_HL7_2x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ORU, ACK</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2.16.840.1.113883.12.78 (code system)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Interpretation Codes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PHVS_AbnormalFlag_HL7_27**NEED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2.16.840.1.114222.4.11.3343**NEED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Previously known as Abnormal Flag.  See Table 6 ?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PT-1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Processing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PHVS_ProcessingID_HL7_2x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VID-1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Version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PHVS_VersionID_HL7_2x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‘2.5.1’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Source of Comment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PHVS_SourceOfComment_HL7_2x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2.16.840.1.113883.12.119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Control</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PHVS_OrderControlCodes_HL7_2x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RE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OBR-25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See</w:t>
            </w:r>
            <w:r>
              <w:rPr>
                <w:rFonts w:ascii="Arial Narrow" w:hAnsi="Arial Narrow" w:cs="Calibri"/>
                <w:color w:val="000000"/>
                <w:kern w:val="0"/>
                <w:sz w:val="18"/>
                <w:szCs w:val="18"/>
                <w:lang w:eastAsia="en-US"/>
              </w:rPr>
              <w:t xml:space="preserve"> Table 6-n HL7 Table 0123</w:t>
            </w:r>
            <w:r w:rsidRPr="00433F26">
              <w:rPr>
                <w:rFonts w:ascii="Arial Narrow" w:hAnsi="Arial Narrow" w:cs="Calibri"/>
                <w:color w:val="000000"/>
                <w:kern w:val="0"/>
                <w:sz w:val="18"/>
                <w:szCs w:val="18"/>
                <w:lang w:eastAsia="en-US"/>
              </w:rPr>
              <w:t xml:space="preserve">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Value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PHVS_ValueType_ELR</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w:t>
            </w:r>
            <w:r w:rsidRPr="00433F26">
              <w:rPr>
                <w:rFonts w:ascii="Arial Narrow" w:hAnsi="Arial Narrow" w:cs="Calibri"/>
                <w:color w:val="000000"/>
                <w:kern w:val="0"/>
                <w:sz w:val="18"/>
                <w:szCs w:val="18"/>
                <w:lang w:eastAsia="en-US"/>
              </w:rPr>
              <w:t xml:space="preserve"> Table 6-n HL7 Table 0125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2.16.840.1.113883.12.136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various</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varies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PHVS_YesNo_HL7_2x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Yes/No</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2.16.840.1.113883.12.155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MSH-15</w:t>
            </w:r>
            <w:r>
              <w:rPr>
                <w:rFonts w:ascii="Arial Narrow" w:hAnsi="Arial Narrow" w:cs="Calibri"/>
                <w:color w:val="000000"/>
                <w:kern w:val="0"/>
                <w:sz w:val="18"/>
                <w:szCs w:val="18"/>
                <w:lang w:eastAsia="en-US"/>
              </w:rPr>
              <w:t>, MSH-16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Accept Acknowledgment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PHVS_AcceptApplicationAcknowledgmentConditions_HL7</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PID-22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Ethnic Group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PHVS_EthnicGroup_HL7_2x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Address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PHVS_AddressType_HL7_2x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PHVS_TypeOfReferencedData_HL7_2x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XCN-10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Use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PHVS_TelecommunicationUseCode_HL7_2x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Equipment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PHVS_TelecommunicationEquipmentType_HL7_2x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2.16.840.1.113883.12.203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CX-5</w:t>
            </w:r>
            <w:r>
              <w:rPr>
                <w:rFonts w:ascii="Arial Narrow" w:hAnsi="Arial Narrow" w:cs="Calibri"/>
                <w:color w:val="000000"/>
                <w:kern w:val="0"/>
                <w:sz w:val="18"/>
                <w:szCs w:val="18"/>
                <w:lang w:eastAsia="en-US"/>
              </w:rPr>
              <w:t>, XCN-13, XON-7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Identifier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PHVS_IdentifierType_CDC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2.16.840.1.114222.4.11.999 *** to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6-n.Table 6-n HL7 Table 0203 – Identifier Type (V2.7.1)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XON-2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Organization 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PHVS_TypeOfOrganizationalNameType_HL7_2x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Data Subtype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PHVS_MIME_MediaSubType_IANA</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0291 - Subtype Of Referenced Data below.</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2.16.840.1.113883.12.299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Encoding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PHVS_Encoding_HL7_2x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2.16.840.1.114222.4.11.986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2.16.840.1.113883.12.301 **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CNN-11,</w:t>
            </w:r>
          </w:p>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EI-4</w:t>
            </w:r>
            <w:r>
              <w:rPr>
                <w:rFonts w:ascii="Arial Narrow" w:hAnsi="Arial Narrow" w:cs="Calibri"/>
                <w:color w:val="000000"/>
                <w:kern w:val="0"/>
                <w:sz w:val="18"/>
                <w:szCs w:val="18"/>
                <w:lang w:eastAsia="en-US"/>
              </w:rPr>
              <w:t>, HD-3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Universal ID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PHVS_UniversalIdType_HL7_2x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2.16.840.1.114222.4.11.1055  **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CLIA, ISO, URI.  See Table 6-6. HL7 Table 0301 - Universal ID Type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701"/>
            <w:r>
              <w:rPr>
                <w:rFonts w:ascii="Arial Narrow" w:hAnsi="Arial Narrow" w:cs="Calibri"/>
                <w:color w:val="000000"/>
                <w:kern w:val="0"/>
                <w:sz w:val="18"/>
                <w:szCs w:val="18"/>
                <w:lang w:eastAsia="en-US"/>
              </w:rPr>
              <w:t>HL70353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HL70353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del w:id="3702" w:author="Eric Haas" w:date="2012-12-19T18:57:00Z">
              <w:r w:rsidDel="007765B7">
                <w:rPr>
                  <w:rFonts w:ascii="Arial Narrow" w:hAnsi="Arial Narrow" w:cs="Calibri"/>
                  <w:color w:val="000000"/>
                  <w:kern w:val="0"/>
                  <w:sz w:val="18"/>
                  <w:szCs w:val="18"/>
                  <w:lang w:eastAsia="en-US"/>
                </w:rPr>
                <w:delText>&lt;oid&gt;</w:delText>
              </w:r>
            </w:del>
            <w:ins w:id="3703" w:author="Eric Haas" w:date="2012-12-19T18:57:00Z">
              <w:r w:rsidR="007765B7">
                <w:rPr>
                  <w:rFonts w:ascii="Arial Narrow" w:hAnsi="Arial Narrow" w:cs="Calibri"/>
                  <w:color w:val="000000"/>
                  <w:kern w:val="0"/>
                  <w:sz w:val="18"/>
                  <w:szCs w:val="18"/>
                  <w:lang w:eastAsia="en-US"/>
                </w:rPr>
                <w:t>2.16.840.1.113883.9.NNN</w:t>
              </w:r>
            </w:ins>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 CWE-4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Identifier, Alternate Identifier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FD02CD">
              <w:rPr>
                <w:rFonts w:ascii="Arial Narrow" w:hAnsi="Arial Narrow" w:cs="Calibri"/>
                <w:color w:val="000000"/>
                <w:kern w:val="0"/>
                <w:sz w:val="18"/>
                <w:szCs w:val="18"/>
                <w:lang w:eastAsia="en-US"/>
              </w:rPr>
              <w:t>The CWE data type allows communication CWE Statuses</w:t>
            </w:r>
            <w:r>
              <w:rPr>
                <w:rFonts w:ascii="Arial Narrow" w:hAnsi="Arial Narrow" w:cs="Calibri"/>
                <w:color w:val="000000"/>
                <w:kern w:val="0"/>
                <w:sz w:val="18"/>
                <w:szCs w:val="18"/>
                <w:lang w:eastAsia="en-US"/>
              </w:rPr>
              <w:t xml:space="preserve"> (“Null Vauesl”)</w:t>
            </w:r>
            <w:r w:rsidRPr="00FD02CD">
              <w:rPr>
                <w:rFonts w:ascii="Arial Narrow" w:hAnsi="Arial Narrow" w:cs="Calibri"/>
                <w:color w:val="000000"/>
                <w:kern w:val="0"/>
                <w:sz w:val="18"/>
                <w:szCs w:val="18"/>
                <w:lang w:eastAsia="en-US"/>
              </w:rPr>
              <w:t xml:space="preserve"> that indicate whether the value is known or not, not applicable, or not available</w:t>
            </w:r>
            <w:r>
              <w:rPr>
                <w:rFonts w:ascii="Arial Narrow" w:hAnsi="Arial Narrow" w:cs="Calibri"/>
                <w:color w:val="000000"/>
                <w:kern w:val="0"/>
                <w:sz w:val="18"/>
                <w:szCs w:val="18"/>
                <w:lang w:eastAsia="en-US"/>
              </w:rPr>
              <w:t>.</w:t>
            </w:r>
            <w:commentRangeEnd w:id="3701"/>
            <w:r>
              <w:rPr>
                <w:rStyle w:val="CommentReference"/>
              </w:rPr>
              <w:commentReference w:id="3701"/>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Structure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PHVS_MessageStructure_HL7_2x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Constrained to ORU_R01, </w:t>
            </w:r>
            <w:r w:rsidRPr="00A605B5">
              <w:rPr>
                <w:rFonts w:ascii="Arial Narrow" w:hAnsi="Arial Narrow" w:cs="Calibri"/>
                <w:color w:val="000000"/>
                <w:kern w:val="0"/>
                <w:sz w:val="18"/>
                <w:szCs w:val="18"/>
                <w:lang w:eastAsia="en-US"/>
              </w:rPr>
              <w:br/>
              <w:t>ACK</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Error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PHVS_MessageErrorConditionCodes_HL7_2x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CNN-7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Degree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PHVS_DegreeLicenseCertificate_HL7_2x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Commen</w:t>
            </w:r>
            <w:r w:rsidRPr="00A605B5">
              <w:rPr>
                <w:rFonts w:ascii="Arial Narrow" w:hAnsi="Arial Narrow" w:cs="Calibri"/>
                <w:color w:val="000000"/>
                <w:kern w:val="0"/>
                <w:sz w:val="18"/>
                <w:szCs w:val="18"/>
                <w:lang w:eastAsia="en-US"/>
              </w:rPr>
              <w:t>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PHVS_CommentType_CDC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Role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PHVS_SpecimenRole_CDC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Additives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PHVS_AdditiveOrPreservative_HL7_2x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2.16.840.1.114222.4.11.960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consider adding the SNOMED CT substance subtree - Riki working on this?</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HL70396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HL70396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2.16.840.1.113883.12.396</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CE-1, </w:t>
            </w:r>
            <w:r w:rsidRPr="00A605B5">
              <w:rPr>
                <w:rFonts w:ascii="Arial Narrow" w:hAnsi="Arial Narrow" w:cs="Calibri"/>
                <w:color w:val="000000"/>
                <w:kern w:val="0"/>
                <w:sz w:val="18"/>
                <w:szCs w:val="18"/>
                <w:lang w:eastAsia="en-US"/>
              </w:rPr>
              <w:t>CE-3</w:t>
            </w:r>
            <w:r>
              <w:rPr>
                <w:rFonts w:ascii="Arial Narrow" w:hAnsi="Arial Narrow" w:cs="Calibri"/>
                <w:color w:val="000000"/>
                <w:kern w:val="0"/>
                <w:sz w:val="18"/>
                <w:szCs w:val="18"/>
                <w:lang w:eastAsia="en-US"/>
              </w:rPr>
              <w:t>,</w:t>
            </w:r>
          </w:p>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of Coding System</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PHVS_CodingSystem_HL7_2x_Table0396</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Table 0396 defines the standard coding systems recognized by HL7.  The table defines a mechanism by which locally defined codes can be transmitted.  Any code/coding system not defined in HL7 Table 0396 is considered a “local” coding system from the Hl</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HL70487 (Specimen Type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 (Specimen Collection Method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Reject Reason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PHVS_SpecimenRejectReason_HL7_2x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Condition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PHVS_SpecimenCondition_CDC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704"/>
            <w:r w:rsidRPr="00A605B5">
              <w:rPr>
                <w:rFonts w:ascii="Arial Narrow" w:hAnsi="Arial Narrow" w:cs="Calibri"/>
                <w:color w:val="000000"/>
                <w:kern w:val="0"/>
                <w:sz w:val="18"/>
                <w:szCs w:val="18"/>
                <w:lang w:eastAsia="en-US"/>
              </w:rPr>
              <w:t>2.16.840.1.113883.12.507  ** change</w:t>
            </w:r>
            <w:commentRangeEnd w:id="3704"/>
            <w:r>
              <w:rPr>
                <w:rStyle w:val="CommentReference"/>
              </w:rPr>
              <w:commentReference w:id="3704"/>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OBR-49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Handling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PHVS_ObservationResultHandling_HL7_2x  **</w:t>
            </w:r>
            <w:r>
              <w:rPr>
                <w:rFonts w:ascii="Arial Narrow" w:hAnsi="Arial Narrow" w:cs="Calibri"/>
                <w:color w:val="000000"/>
                <w:kern w:val="0"/>
                <w:sz w:val="18"/>
                <w:szCs w:val="18"/>
                <w:lang w:eastAsia="en-US"/>
              </w:rPr>
              <w:t>c</w:t>
            </w:r>
            <w:r w:rsidRPr="00A605B5">
              <w:rPr>
                <w:rFonts w:ascii="Arial Narrow" w:hAnsi="Arial Narrow" w:cs="Calibri"/>
                <w:color w:val="000000"/>
                <w:kern w:val="0"/>
                <w:sz w:val="18"/>
                <w:szCs w:val="18"/>
                <w:lang w:eastAsia="en-US"/>
              </w:rPr>
              <w:t>hange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2.16.840.1.114222.4.11.3357  *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See table 6-n for details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2.16.840.1.113883.12.516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Severity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PHVS_ErrorSeverity_HL7_2x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HL70834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change for 2,7,1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PHVS_MIME_MediaType_IANA ** change for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2.16.840.1.114222.4.11.1012 ** change for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0834 – MIME Type below.</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ELR Reportable Coded Observation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Observation Value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PHVS_LabTestResult_ReportableConditions</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705"/>
            <w:r>
              <w:rPr>
                <w:rFonts w:ascii="Arial Narrow" w:hAnsi="Arial Narrow" w:cs="Calibri"/>
                <w:color w:val="000000"/>
                <w:kern w:val="0"/>
                <w:sz w:val="18"/>
                <w:szCs w:val="18"/>
                <w:lang w:eastAsia="en-US"/>
              </w:rPr>
              <w:t>This includes all the SNOMED CT concept ID</w:t>
            </w:r>
            <w:r w:rsidRPr="00A605B5">
              <w:rPr>
                <w:rFonts w:ascii="Arial Narrow" w:hAnsi="Arial Narrow" w:cs="Calibri"/>
                <w:color w:val="000000"/>
                <w:kern w:val="0"/>
                <w:sz w:val="18"/>
                <w:szCs w:val="18"/>
                <w:lang w:eastAsia="en-US"/>
              </w:rPr>
              <w:t xml:space="preserve"> from </w:t>
            </w:r>
            <w:r>
              <w:rPr>
                <w:rFonts w:ascii="Arial Narrow" w:hAnsi="Arial Narrow" w:cs="Calibri"/>
                <w:color w:val="000000"/>
                <w:kern w:val="0"/>
                <w:sz w:val="18"/>
                <w:szCs w:val="18"/>
                <w:lang w:eastAsia="en-US"/>
              </w:rPr>
              <w:t xml:space="preserve"> the </w:t>
            </w:r>
            <w:r w:rsidRPr="00A605B5">
              <w:rPr>
                <w:rFonts w:ascii="Arial Narrow" w:hAnsi="Arial Narrow" w:cs="Calibri"/>
                <w:color w:val="000000"/>
                <w:kern w:val="0"/>
                <w:sz w:val="18"/>
                <w:szCs w:val="18"/>
                <w:lang w:eastAsia="en-US"/>
              </w:rPr>
              <w:t xml:space="preserve">Reportable Condition Mapping Table (RCMT). </w:t>
            </w:r>
            <w:r>
              <w:rPr>
                <w:rFonts w:ascii="Arial Narrow" w:hAnsi="Arial Narrow" w:cs="Calibri"/>
                <w:color w:val="000000"/>
                <w:kern w:val="0"/>
                <w:sz w:val="18"/>
                <w:szCs w:val="18"/>
                <w:lang w:eastAsia="en-US"/>
              </w:rPr>
              <w:t>This value set  includes only SNOMED CT concept IDs for</w:t>
            </w:r>
            <w:r w:rsidRPr="00A605B5">
              <w:rPr>
                <w:rFonts w:ascii="Arial Narrow" w:hAnsi="Arial Narrow" w:cs="Calibri"/>
                <w:color w:val="000000"/>
                <w:kern w:val="0"/>
                <w:sz w:val="18"/>
                <w:szCs w:val="18"/>
                <w:lang w:eastAsia="en-US"/>
              </w:rPr>
              <w:t xml:space="preserve"> code</w:t>
            </w:r>
            <w:r>
              <w:rPr>
                <w:rFonts w:ascii="Arial Narrow" w:hAnsi="Arial Narrow" w:cs="Calibri"/>
                <w:color w:val="000000"/>
                <w:kern w:val="0"/>
                <w:sz w:val="18"/>
                <w:szCs w:val="18"/>
                <w:lang w:eastAsia="en-US"/>
              </w:rPr>
              <w:t>d</w:t>
            </w:r>
            <w:r w:rsidRPr="00A605B5">
              <w:rPr>
                <w:rFonts w:ascii="Arial Narrow" w:hAnsi="Arial Narrow" w:cs="Calibri"/>
                <w:color w:val="000000"/>
                <w:kern w:val="0"/>
                <w:sz w:val="18"/>
                <w:szCs w:val="18"/>
                <w:lang w:eastAsia="en-US"/>
              </w:rPr>
              <w:t xml:space="preserve"> related to reportable conditions. </w:t>
            </w:r>
            <w:r>
              <w:rPr>
                <w:rFonts w:ascii="Arial Narrow" w:hAnsi="Arial Narrow" w:cs="Calibri"/>
                <w:color w:val="000000"/>
                <w:kern w:val="0"/>
                <w:sz w:val="18"/>
                <w:szCs w:val="18"/>
                <w:lang w:eastAsia="en-US"/>
              </w:rPr>
              <w:t xml:space="preserve">This includes microorganism, substances and ordinal results. </w:t>
            </w:r>
            <w:r w:rsidRPr="00A605B5">
              <w:rPr>
                <w:rFonts w:ascii="Arial Narrow" w:hAnsi="Arial Narrow" w:cs="Calibri"/>
                <w:color w:val="000000"/>
                <w:kern w:val="0"/>
                <w:sz w:val="18"/>
                <w:szCs w:val="18"/>
                <w:lang w:eastAsia="en-US"/>
              </w:rPr>
              <w:t>This value set can be further constrained or extended locally by t</w:t>
            </w:r>
            <w:r>
              <w:rPr>
                <w:rFonts w:ascii="Arial Narrow" w:hAnsi="Arial Narrow" w:cs="Calibri"/>
                <w:color w:val="000000"/>
                <w:kern w:val="0"/>
                <w:sz w:val="18"/>
                <w:szCs w:val="18"/>
                <w:lang w:eastAsia="en-US"/>
              </w:rPr>
              <w:t>he public health jurisdiciton</w:t>
            </w:r>
            <w:commentRangeEnd w:id="3705"/>
            <w:r>
              <w:rPr>
                <w:rStyle w:val="CommentReference"/>
              </w:rPr>
              <w:commentReference w:id="3705"/>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PHVS_Animal_CDC</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PID-35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Species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PHVS_Animal_CDC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Animal</w:t>
            </w:r>
            <w:r>
              <w:rPr>
                <w:rFonts w:ascii="Arial Narrow" w:hAnsi="Arial Narrow" w:cs="Calibri"/>
                <w:color w:val="000000"/>
                <w:kern w:val="0"/>
                <w:sz w:val="18"/>
                <w:szCs w:val="18"/>
                <w:lang w:eastAsia="en-US"/>
              </w:rPr>
              <w:t xml:space="preserve">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FIPS6_4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County/Parish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Codes representing county of origin, address county, reporting county</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PHVS_ModifierOrQualifier_CDC</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 -5, SPM-9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 Modifier</w:t>
            </w:r>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 Specimen Source Site Modifier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PHVS_ModifierOrQualifier_CDC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706"/>
            <w:r w:rsidRPr="00A605B5">
              <w:rPr>
                <w:rFonts w:ascii="Arial Narrow" w:hAnsi="Arial Narrow" w:cs="Calibri"/>
                <w:color w:val="000000"/>
                <w:kern w:val="0"/>
                <w:sz w:val="18"/>
                <w:szCs w:val="18"/>
                <w:lang w:eastAsia="en-US"/>
              </w:rPr>
              <w:t>Used for Specimen Type Modifier and Specimen Source Site Modifier.  Based on a subset of SNOMED CT.</w:t>
            </w:r>
            <w:commentRangeEnd w:id="3706"/>
            <w:r>
              <w:rPr>
                <w:rStyle w:val="CommentReference"/>
              </w:rPr>
              <w:commentReference w:id="3706"/>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Postal Code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USPS</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2.16.840.1.113883.3.88.12.80.2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Zip or Postal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Zipcodes need to be downloaded from USPS website.  This identifies the postal (ZIP) Code of an address in the United States  http://zip4.usps.com/zip4/welcome.jsp</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Collection (17636008) sub-tree</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2.16.840.1.114222.4.11.3282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sub-tree (12303009)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FIPS5_2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or Province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PHVS_State_FIPS_5-2</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Identifies addresses within the United States are recorded using the FIPS 5-2 two-letter alphabetic codes for the State, District of Columbia, or an outlying area of the United States or associated area.  http://www.itl.nist.gov/fipspubs/fip5-2.htm</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707"/>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3707"/>
            <w:r>
              <w:rPr>
                <w:rStyle w:val="CommentReference"/>
              </w:rPr>
              <w:commentReference w:id="3707"/>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I9CDX</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PHVS_AdministrativeDiagnosis_CDC_ICD-9CM</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2.16.840.1.114222.4.11.856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Reason for Study.  Union of concepts from PHVS_AdministrativeDiagnosis_CDC_ICD-9CM and ICD-10.</w:t>
            </w:r>
            <w:r w:rsidRPr="00A605B5">
              <w:rPr>
                <w:rFonts w:ascii="Arial Narrow" w:hAnsi="Arial Narrow" w:cs="Calibri"/>
                <w:color w:val="000000"/>
                <w:kern w:val="0"/>
                <w:sz w:val="18"/>
                <w:szCs w:val="18"/>
                <w:lang w:eastAsia="en-US"/>
              </w:rPr>
              <w:br/>
              <w:t>Note: HITSP apparently has stopped using ICD-9 for diagnosis and focused on using value sets from SNOMED CT.</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708"/>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3708"/>
            <w:r>
              <w:rPr>
                <w:rStyle w:val="CommentReference"/>
              </w:rPr>
              <w:commentReference w:id="3708"/>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PHVS_ProblemList_HITSP</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HITSP Problem list includes a broader set of concepts such as diagnosis, diseases, finding, symptoms and signs.</w:t>
            </w:r>
          </w:p>
        </w:tc>
      </w:tr>
      <w:tr w:rsidR="00FD42F2" w:rsidRPr="00A605B5" w:rsidTr="00D2473D">
        <w:trPr>
          <w:trHeight w:val="24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Unified Code for Units of Measure (UCUM)</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UCUM</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CQ-2, OBX-6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Units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PHVS_UnitsOfMeasure_CDC</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Units of measure concepts that includes atomic UCUM units as well as UCUM expression.</w:t>
            </w:r>
          </w:p>
        </w:tc>
      </w:tr>
    </w:tbl>
    <w:p w:rsidR="00FD42F2" w:rsidRPr="00D4120B" w:rsidRDefault="00FD42F2" w:rsidP="00FD42F2">
      <w:pPr>
        <w:pStyle w:val="Heading3"/>
      </w:pPr>
      <w:bookmarkStart w:id="3709" w:name="_Toc206996327"/>
      <w:bookmarkStart w:id="3710" w:name="_Toc207006399"/>
      <w:bookmarkStart w:id="3711" w:name="_Toc207007308"/>
      <w:bookmarkStart w:id="3712" w:name="_Toc207094143"/>
      <w:bookmarkStart w:id="3713" w:name="_Toc207095049"/>
      <w:bookmarkStart w:id="3714" w:name="_Toc206996329"/>
      <w:bookmarkStart w:id="3715" w:name="_Toc207006401"/>
      <w:bookmarkStart w:id="3716" w:name="_Toc207007310"/>
      <w:bookmarkStart w:id="3717" w:name="_Toc207094145"/>
      <w:bookmarkStart w:id="3718" w:name="_Toc207095051"/>
      <w:bookmarkStart w:id="3719" w:name="_Toc207006406"/>
      <w:bookmarkStart w:id="3720" w:name="_Toc343503448"/>
      <w:bookmarkStart w:id="3721" w:name="_Toc345768074"/>
      <w:bookmarkStart w:id="3722" w:name="_Toc169057939"/>
      <w:bookmarkEnd w:id="3709"/>
      <w:bookmarkEnd w:id="3710"/>
      <w:bookmarkEnd w:id="3711"/>
      <w:bookmarkEnd w:id="3712"/>
      <w:bookmarkEnd w:id="3713"/>
      <w:bookmarkEnd w:id="3714"/>
      <w:bookmarkEnd w:id="3715"/>
      <w:bookmarkEnd w:id="3716"/>
      <w:bookmarkEnd w:id="3717"/>
      <w:bookmarkEnd w:id="3718"/>
      <w:r>
        <w:t xml:space="preserve">Constrained </w:t>
      </w:r>
      <w:r w:rsidRPr="00D4120B">
        <w:t>HL7 Tables</w:t>
      </w:r>
      <w:bookmarkEnd w:id="3719"/>
      <w:bookmarkEnd w:id="3720"/>
      <w:bookmarkEnd w:id="3721"/>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RDefault="00FD42F2" w:rsidP="00FD42F2">
      <w:pPr>
        <w:numPr>
          <w:ilvl w:val="0"/>
          <w:numId w:val="14"/>
        </w:numPr>
      </w:pPr>
      <w:r w:rsidRPr="00C91272">
        <w:t>HL7 Table 0065-Specimen Action Code is pre-adopted from HL7 Version 2.7.1</w:t>
      </w:r>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RDefault="00FD42F2" w:rsidP="00FD42F2">
      <w:pPr>
        <w:numPr>
          <w:ilvl w:val="0"/>
          <w:numId w:val="14"/>
        </w:numPr>
      </w:pPr>
      <w:r>
        <w:t>HL7 Table 0203-Identifier Type</w:t>
      </w:r>
      <w:r w:rsidRPr="006D44E7">
        <w:t xml:space="preserve"> </w:t>
      </w:r>
      <w:r w:rsidRPr="001A77D4">
        <w:t>is pre-adopted from HL7 V</w:t>
      </w:r>
      <w:r>
        <w:t>ersion 2.7.1</w:t>
      </w:r>
    </w:p>
    <w:p w:rsidR="00FD42F2" w:rsidRDefault="00FD42F2" w:rsidP="00FD42F2">
      <w:pPr>
        <w:numPr>
          <w:ilvl w:val="0"/>
          <w:numId w:val="14"/>
        </w:numPr>
        <w:rPr>
          <w:bCs/>
        </w:rPr>
      </w:pPr>
      <w:r>
        <w:t>HL7 Table 0291-</w:t>
      </w:r>
      <w:r>
        <w:rPr>
          <w:bCs/>
        </w:rPr>
        <w:t>Subtype of referenced data is pre-adopted from HL7 Version 2.7.1</w:t>
      </w:r>
    </w:p>
    <w:p w:rsidR="00FD42F2" w:rsidRPr="009D73D1" w:rsidRDefault="00FD42F2" w:rsidP="00FD42F2">
      <w:pPr>
        <w:numPr>
          <w:ilvl w:val="0"/>
          <w:numId w:val="14"/>
        </w:numPr>
        <w:rPr>
          <w:bCs/>
        </w:rPr>
      </w:pPr>
      <w:r>
        <w:rPr>
          <w:bCs/>
        </w:rPr>
        <w:t>HL7 Table 0301-Universal ID Type is pre-adopted from HL7 Version 2.7.1</w:t>
      </w:r>
    </w:p>
    <w:p w:rsidR="00FD42F2" w:rsidRPr="00747EC7" w:rsidRDefault="00FD42F2" w:rsidP="00FD42F2">
      <w:pPr>
        <w:numPr>
          <w:ilvl w:val="0"/>
          <w:numId w:val="14"/>
        </w:numPr>
      </w:pPr>
      <w:r w:rsidRPr="00747EC7">
        <w:t>HL7 Table 0507-Observation Result Handling is pre-adopted from HL7 Version 2.7.1</w:t>
      </w:r>
    </w:p>
    <w:p w:rsidR="00FD42F2" w:rsidRPr="001A77D4" w:rsidRDefault="00FD42F2" w:rsidP="00FD42F2">
      <w:pPr>
        <w:numPr>
          <w:ilvl w:val="0"/>
          <w:numId w:val="14"/>
        </w:numPr>
      </w:pPr>
      <w:r>
        <w:rPr>
          <w:bCs/>
        </w:rPr>
        <w:t>HL7 Table 0834-MIME Types is pre-adopted from HL7 Version 2.7.1</w:t>
      </w:r>
    </w:p>
    <w:p w:rsidR="00FD42F2" w:rsidRPr="00D4120B" w:rsidRDefault="00FD42F2" w:rsidP="00FD42F2">
      <w:pPr>
        <w:pStyle w:val="Heading3"/>
      </w:pPr>
      <w:bookmarkStart w:id="3723" w:name="_Toc343503449"/>
      <w:bookmarkStart w:id="3724" w:name="_Toc345768075"/>
      <w:bookmarkStart w:id="3725" w:name="_Ref206566065"/>
      <w:r>
        <w:t xml:space="preserve">HL7 Table 0065 </w:t>
      </w:r>
      <w:r w:rsidRPr="00D26692">
        <w:t xml:space="preserve">– Specimen Action Code </w:t>
      </w:r>
      <w:r>
        <w:t>(V</w:t>
      </w:r>
      <w:r w:rsidRPr="00D4120B">
        <w:t>2.7</w:t>
      </w:r>
      <w:r>
        <w:t>.1)</w:t>
      </w:r>
      <w:bookmarkEnd w:id="3723"/>
      <w:bookmarkEnd w:id="3724"/>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F5031A" w:rsidP="00F5031A">
            <w:pPr>
              <w:pStyle w:val="Caption"/>
              <w:keepNext/>
            </w:pPr>
            <w:bookmarkStart w:id="3726" w:name="_Toc203839739"/>
            <w:bookmarkStart w:id="3727" w:name="_Toc345792994"/>
            <w:r w:rsidRPr="00F5031A">
              <w:rPr>
                <w:rFonts w:ascii="Lucida Sans" w:hAnsi="Lucida Sans"/>
                <w:shadow/>
                <w:color w:val="CC0000"/>
                <w:kern w:val="0"/>
                <w:sz w:val="22"/>
                <w:szCs w:val="22"/>
                <w:lang w:eastAsia="en-US"/>
              </w:rPr>
              <w:t xml:space="preserve">Table </w:t>
            </w:r>
            <w:ins w:id="3728"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29"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3730" w:author="Eric Haas" w:date="2013-01-12T22:26:00Z">
              <w:r w:rsidR="00A2445F">
                <w:rPr>
                  <w:rFonts w:ascii="Lucida Sans" w:hAnsi="Lucida Sans"/>
                  <w:shadow/>
                  <w:noProof/>
                  <w:color w:val="CC0000"/>
                  <w:kern w:val="0"/>
                  <w:sz w:val="22"/>
                  <w:szCs w:val="22"/>
                  <w:lang w:eastAsia="en-US"/>
                </w:rPr>
                <w:t>2</w:t>
              </w:r>
              <w:r w:rsidR="00E34BEC">
                <w:rPr>
                  <w:rFonts w:ascii="Lucida Sans" w:hAnsi="Lucida Sans"/>
                  <w:shadow/>
                  <w:color w:val="CC0000"/>
                  <w:kern w:val="0"/>
                  <w:sz w:val="22"/>
                  <w:szCs w:val="22"/>
                  <w:lang w:eastAsia="en-US"/>
                </w:rPr>
                <w:fldChar w:fldCharType="end"/>
              </w:r>
            </w:ins>
            <w:del w:id="3731" w:author="Eric Haas" w:date="2013-01-12T21:27:00Z">
              <w:r w:rsidR="00E34BEC"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STYLEREF 1 \s </w:delInstrText>
              </w:r>
              <w:r w:rsidR="00E34BEC"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5</w:delText>
              </w:r>
              <w:r w:rsidR="00E34BEC" w:rsidRPr="00F5031A" w:rsidDel="00F5031A">
                <w:rPr>
                  <w:rFonts w:ascii="Lucida Sans" w:hAnsi="Lucida Sans"/>
                  <w:shadow/>
                  <w:color w:val="CC0000"/>
                  <w:kern w:val="0"/>
                  <w:sz w:val="22"/>
                  <w:szCs w:val="22"/>
                  <w:lang w:eastAsia="en-US"/>
                </w:rPr>
                <w:fldChar w:fldCharType="end"/>
              </w:r>
              <w:r w:rsidRPr="00F5031A" w:rsidDel="00F5031A">
                <w:rPr>
                  <w:rFonts w:ascii="Lucida Sans" w:hAnsi="Lucida Sans"/>
                  <w:shadow/>
                  <w:color w:val="CC0000"/>
                  <w:kern w:val="0"/>
                  <w:sz w:val="22"/>
                  <w:szCs w:val="22"/>
                  <w:lang w:eastAsia="en-US"/>
                </w:rPr>
                <w:noBreakHyphen/>
              </w:r>
              <w:r w:rsidR="00E34BEC"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SEQ Table \* ARABIC \s 1 </w:delInstrText>
              </w:r>
              <w:r w:rsidR="00E34BEC"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1</w:delText>
              </w:r>
              <w:r w:rsidR="00E34BEC" w:rsidRPr="00F5031A" w:rsidDel="00F5031A">
                <w:rPr>
                  <w:rFonts w:ascii="Lucida Sans" w:hAnsi="Lucida Sans"/>
                  <w:shadow/>
                  <w:color w:val="CC0000"/>
                  <w:kern w:val="0"/>
                  <w:sz w:val="22"/>
                  <w:szCs w:val="22"/>
                  <w:lang w:eastAsia="en-US"/>
                </w:rPr>
                <w:fldChar w:fldCharType="end"/>
              </w:r>
            </w:del>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HL7 Table 0065 Specimen Action Code (V2.7.1)</w:t>
            </w:r>
            <w:bookmarkEnd w:id="3726"/>
            <w:bookmarkEnd w:id="3727"/>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Default="00FD42F2" w:rsidP="00B70C05">
            <w:pPr>
              <w:pStyle w:val="TableContent"/>
            </w:pPr>
            <w:r>
              <w:t>A</w:t>
            </w:r>
          </w:p>
        </w:tc>
        <w:tc>
          <w:tcPr>
            <w:tcW w:w="3097" w:type="pct"/>
          </w:tcPr>
          <w:p w:rsidR="00516859" w:rsidRDefault="00FD42F2">
            <w:pPr>
              <w:pStyle w:val="TableContent"/>
              <w:rPr>
                <w:lang w:eastAsia="de-DE"/>
              </w:rPr>
            </w:pPr>
            <w:r w:rsidRPr="006324ED">
              <w:t>Add ordered tests to the existing specimen</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t>G</w:t>
            </w:r>
          </w:p>
        </w:tc>
        <w:tc>
          <w:tcPr>
            <w:tcW w:w="3097" w:type="pct"/>
          </w:tcPr>
          <w:p w:rsidR="00516859" w:rsidRDefault="00FD42F2">
            <w:pPr>
              <w:pStyle w:val="TableContent"/>
              <w:rPr>
                <w:lang w:eastAsia="de-DE"/>
              </w:rPr>
            </w:pPr>
            <w:r w:rsidRPr="00EB7F4F">
              <w:t>Generated order; reflex order</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rsidRPr="00D4120B">
              <w:t>L</w:t>
            </w:r>
          </w:p>
        </w:tc>
        <w:tc>
          <w:tcPr>
            <w:tcW w:w="3097" w:type="pct"/>
          </w:tcPr>
          <w:p w:rsidR="00516859" w:rsidRDefault="00FD42F2">
            <w:pPr>
              <w:pStyle w:val="TableContent"/>
              <w:rPr>
                <w:lang w:eastAsia="de-DE"/>
              </w:rPr>
            </w:pPr>
            <w:r w:rsidRPr="00EB7F4F">
              <w:t>Lab to obtain specimen from patient</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t>O</w:t>
            </w:r>
          </w:p>
        </w:tc>
        <w:tc>
          <w:tcPr>
            <w:tcW w:w="3097" w:type="pct"/>
          </w:tcPr>
          <w:p w:rsidR="00516859" w:rsidRDefault="00FD42F2">
            <w:pPr>
              <w:pStyle w:val="TableContent"/>
              <w:rPr>
                <w:lang w:eastAsia="de-DE"/>
              </w:rPr>
            </w:pPr>
            <w:r w:rsidRPr="00EB7F4F">
              <w:t>Specimen obtained by service other than Lab</w:t>
            </w:r>
          </w:p>
        </w:tc>
        <w:tc>
          <w:tcPr>
            <w:tcW w:w="1419" w:type="pct"/>
            <w:vAlign w:val="center"/>
          </w:tcPr>
          <w:p w:rsidR="00516859" w:rsidRDefault="00516859">
            <w:pPr>
              <w:pStyle w:val="TableContent"/>
              <w:rPr>
                <w:lang w:eastAsia="de-DE"/>
              </w:rPr>
            </w:pPr>
          </w:p>
        </w:tc>
      </w:tr>
    </w:tbl>
    <w:p w:rsidR="00FD42F2" w:rsidRPr="00B90451" w:rsidRDefault="00FD42F2" w:rsidP="00FD42F2">
      <w:pPr>
        <w:pStyle w:val="Heading3"/>
      </w:pPr>
      <w:bookmarkStart w:id="3732" w:name="_Toc203898385"/>
      <w:bookmarkStart w:id="3733" w:name="_Toc343503450"/>
      <w:bookmarkStart w:id="3734" w:name="_Toc345768076"/>
      <w:r w:rsidRPr="00B90451">
        <w:t>HL7 Table 0076 – Message Type (V2.5.1)</w:t>
      </w:r>
      <w:bookmarkEnd w:id="3732"/>
      <w:bookmarkEnd w:id="3733"/>
      <w:bookmarkEnd w:id="3734"/>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Tr="00D2473D">
        <w:trPr>
          <w:cantSplit/>
          <w:trHeight w:val="374"/>
          <w:tblHeader/>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5031A" w:rsidP="00F5031A">
            <w:pPr>
              <w:pStyle w:val="Caption"/>
              <w:keepNext/>
              <w:rPr>
                <w:kern w:val="0"/>
              </w:rPr>
            </w:pPr>
            <w:bookmarkStart w:id="3735" w:name="_Toc203839740"/>
            <w:bookmarkStart w:id="3736" w:name="_Toc345792995"/>
            <w:r w:rsidRPr="00F5031A">
              <w:rPr>
                <w:rFonts w:ascii="Lucida Sans" w:hAnsi="Lucida Sans"/>
                <w:shadow/>
                <w:color w:val="CC0000"/>
                <w:kern w:val="0"/>
                <w:sz w:val="22"/>
                <w:szCs w:val="22"/>
                <w:lang w:eastAsia="en-US"/>
              </w:rPr>
              <w:t xml:space="preserve">Table </w:t>
            </w:r>
            <w:ins w:id="3737"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38"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3739" w:author="Eric Haas" w:date="2013-01-12T22:26:00Z">
              <w:r w:rsidR="00A2445F">
                <w:rPr>
                  <w:rFonts w:ascii="Lucida Sans" w:hAnsi="Lucida Sans"/>
                  <w:shadow/>
                  <w:noProof/>
                  <w:color w:val="CC0000"/>
                  <w:kern w:val="0"/>
                  <w:sz w:val="22"/>
                  <w:szCs w:val="22"/>
                  <w:lang w:eastAsia="en-US"/>
                </w:rPr>
                <w:t>3</w:t>
              </w:r>
              <w:r w:rsidR="00E34BEC">
                <w:rPr>
                  <w:rFonts w:ascii="Lucida Sans" w:hAnsi="Lucida Sans"/>
                  <w:shadow/>
                  <w:color w:val="CC0000"/>
                  <w:kern w:val="0"/>
                  <w:sz w:val="22"/>
                  <w:szCs w:val="22"/>
                  <w:lang w:eastAsia="en-US"/>
                </w:rPr>
                <w:fldChar w:fldCharType="end"/>
              </w:r>
            </w:ins>
            <w:del w:id="3740" w:author="Eric Haas" w:date="2013-01-12T21:25:00Z">
              <w:r w:rsidR="00E34BEC"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STYLEREF 1 \s </w:delInstrText>
              </w:r>
              <w:r w:rsidR="00E34BEC"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5</w:delText>
              </w:r>
              <w:r w:rsidR="00E34BEC" w:rsidRPr="00F5031A" w:rsidDel="00F5031A">
                <w:rPr>
                  <w:rFonts w:ascii="Lucida Sans" w:hAnsi="Lucida Sans"/>
                  <w:shadow/>
                  <w:color w:val="CC0000"/>
                  <w:kern w:val="0"/>
                  <w:sz w:val="22"/>
                  <w:szCs w:val="22"/>
                  <w:lang w:eastAsia="en-US"/>
                </w:rPr>
                <w:fldChar w:fldCharType="end"/>
              </w:r>
              <w:r w:rsidRPr="00F5031A" w:rsidDel="00F5031A">
                <w:rPr>
                  <w:rFonts w:ascii="Lucida Sans" w:hAnsi="Lucida Sans"/>
                  <w:shadow/>
                  <w:color w:val="CC0000"/>
                  <w:kern w:val="0"/>
                  <w:sz w:val="22"/>
                  <w:szCs w:val="22"/>
                  <w:lang w:eastAsia="en-US"/>
                </w:rPr>
                <w:noBreakHyphen/>
              </w:r>
              <w:r w:rsidR="00E34BEC"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SEQ Table \* ARABIC \s 1 </w:delInstrText>
              </w:r>
              <w:r w:rsidR="00E34BEC"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1</w:delText>
              </w:r>
              <w:r w:rsidR="00E34BEC" w:rsidRPr="00F5031A" w:rsidDel="00F5031A">
                <w:rPr>
                  <w:rFonts w:ascii="Lucida Sans" w:hAnsi="Lucida Sans"/>
                  <w:shadow/>
                  <w:color w:val="CC0000"/>
                  <w:kern w:val="0"/>
                  <w:sz w:val="22"/>
                  <w:szCs w:val="22"/>
                  <w:lang w:eastAsia="en-US"/>
                </w:rPr>
                <w:fldChar w:fldCharType="end"/>
              </w:r>
            </w:del>
            <w:r>
              <w:rPr>
                <w:rFonts w:ascii="Lucida Sans" w:hAnsi="Lucida Sans"/>
                <w:shadow/>
                <w:color w:val="CC0000"/>
                <w:kern w:val="0"/>
                <w:sz w:val="22"/>
                <w:szCs w:val="22"/>
                <w:lang w:eastAsia="en-US"/>
              </w:rPr>
              <w:t xml:space="preserve">. </w:t>
            </w:r>
            <w:r w:rsidR="00FD42F2" w:rsidRPr="00B90451">
              <w:rPr>
                <w:rFonts w:ascii="Lucida Sans" w:hAnsi="Lucida Sans"/>
                <w:shadow/>
                <w:color w:val="CC0000"/>
                <w:kern w:val="0"/>
                <w:sz w:val="22"/>
                <w:szCs w:val="22"/>
                <w:lang w:eastAsia="en-US"/>
              </w:rPr>
              <w:t>HL7 Table 0076 Message Type (v2.5.1)</w:t>
            </w:r>
            <w:bookmarkEnd w:id="3735"/>
            <w:bookmarkEnd w:id="3736"/>
          </w:p>
        </w:tc>
      </w:tr>
      <w:tr w:rsidR="00FD42F2" w:rsidTr="00D2473D">
        <w:trPr>
          <w:cantSplit/>
          <w:trHeight w:hRule="exact" w:val="374"/>
          <w:tblHeader/>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Value</w:t>
            </w:r>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Description</w:t>
            </w:r>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Comment</w:t>
            </w: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B70C05">
            <w:pPr>
              <w:pStyle w:val="TableContent"/>
            </w:pPr>
            <w:r>
              <w:t>ORU</w:t>
            </w:r>
          </w:p>
        </w:tc>
        <w:tc>
          <w:tcPr>
            <w:tcW w:w="3097" w:type="pct"/>
            <w:tcBorders>
              <w:top w:val="single" w:sz="12" w:space="0" w:color="943634"/>
              <w:left w:val="single" w:sz="4" w:space="0" w:color="C0C0C0"/>
              <w:bottom w:val="single" w:sz="12" w:space="0" w:color="943634"/>
              <w:right w:val="single" w:sz="4" w:space="0" w:color="C0C0C0"/>
            </w:tcBorders>
            <w:hideMark/>
          </w:tcPr>
          <w:p w:rsidR="00516859" w:rsidRDefault="00FD42F2">
            <w:pPr>
              <w:pStyle w:val="TableContent"/>
              <w:rPr>
                <w:lang w:eastAsia="de-DE"/>
              </w:rPr>
            </w:pPr>
            <w:r>
              <w:t>Unsolicited transmission of an observation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RDefault="00516859">
            <w:pPr>
              <w:pStyle w:val="TableContent"/>
              <w:rPr>
                <w:lang w:eastAsia="de-DE"/>
              </w:rPr>
            </w:pP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B70C05">
            <w:pPr>
              <w:pStyle w:val="TableContent"/>
            </w:pPr>
            <w:r>
              <w:t>ACK</w:t>
            </w:r>
          </w:p>
        </w:tc>
        <w:tc>
          <w:tcPr>
            <w:tcW w:w="3097" w:type="pct"/>
            <w:tcBorders>
              <w:top w:val="single" w:sz="12" w:space="0" w:color="943634"/>
              <w:left w:val="single" w:sz="4" w:space="0" w:color="C0C0C0"/>
              <w:bottom w:val="single" w:sz="12" w:space="0" w:color="943634"/>
              <w:right w:val="single" w:sz="4" w:space="0" w:color="C0C0C0"/>
            </w:tcBorders>
            <w:hideMark/>
          </w:tcPr>
          <w:p w:rsidR="00516859" w:rsidRDefault="00FD42F2">
            <w:pPr>
              <w:pStyle w:val="TableContent"/>
              <w:rPr>
                <w:lang w:eastAsia="de-DE"/>
              </w:rPr>
            </w:pPr>
            <w:r>
              <w:t>General acknowledgment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RDefault="00516859">
            <w:pPr>
              <w:pStyle w:val="TableContent"/>
              <w:rPr>
                <w:lang w:eastAsia="de-DE"/>
              </w:rPr>
            </w:pPr>
          </w:p>
        </w:tc>
      </w:tr>
    </w:tbl>
    <w:p w:rsidR="00FD42F2" w:rsidRPr="00AC5280" w:rsidRDefault="00FD42F2" w:rsidP="00AC5280">
      <w:pPr>
        <w:pStyle w:val="Heading3"/>
        <w:rPr>
          <w:lang w:val="fr-FR"/>
        </w:rPr>
      </w:pPr>
      <w:bookmarkStart w:id="3741" w:name="_Toc343503451"/>
      <w:bookmarkStart w:id="3742" w:name="_Toc345768077"/>
      <w:r w:rsidRPr="007A42EB">
        <w:rPr>
          <w:lang w:val="fr-FR"/>
        </w:rPr>
        <w:t>HL7 Table 0078 – Interpretation Codes (V2.7</w:t>
      </w:r>
      <w:bookmarkEnd w:id="3725"/>
      <w:r w:rsidRPr="007A42EB">
        <w:rPr>
          <w:lang w:val="fr-FR"/>
        </w:rPr>
        <w:t>.1)</w:t>
      </w:r>
      <w:bookmarkEnd w:id="3741"/>
      <w:bookmarkEnd w:id="374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FF2BCC"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7A42EB" w:rsidRDefault="00E34BEC" w:rsidP="00D13BCB">
            <w:pPr>
              <w:pStyle w:val="TABLEHEADING"/>
              <w:rPr>
                <w:lang w:val="fr-FR"/>
              </w:rPr>
            </w:pPr>
            <w:fldSimple w:instr=" REF _Ref206923499  \* MERGEFORMAT ">
              <w:bookmarkStart w:id="3743" w:name="_Toc345792996"/>
              <w:ins w:id="3744" w:author="Eric Haas" w:date="2013-01-12T21:23:00Z">
                <w:r w:rsidR="00D13BCB">
                  <w:rPr>
                    <w:caps w:val="0"/>
                  </w:rPr>
                  <w:t>Table</w:t>
                </w:r>
                <w:r w:rsidR="00D13BCB">
                  <w:t xml:space="preserve"> </w:t>
                </w:r>
              </w:ins>
              <w:ins w:id="3745" w:author="Eric Haas" w:date="2013-01-12T22:26:00Z">
                <w:r>
                  <w:fldChar w:fldCharType="begin"/>
                </w:r>
                <w:r w:rsidR="00A2445F">
                  <w:instrText xml:space="preserve"> STYLEREF 1 \s </w:instrText>
                </w:r>
              </w:ins>
              <w:r>
                <w:fldChar w:fldCharType="separate"/>
              </w:r>
              <w:r w:rsidR="00A2445F">
                <w:rPr>
                  <w:noProof/>
                </w:rPr>
                <w:t>5</w:t>
              </w:r>
              <w:ins w:id="3746" w:author="Eric Haas" w:date="2013-01-12T22:26:00Z">
                <w:r>
                  <w:fldChar w:fldCharType="end"/>
                </w:r>
                <w:r w:rsidR="00A2445F">
                  <w:noBreakHyphen/>
                </w:r>
                <w:r>
                  <w:fldChar w:fldCharType="begin"/>
                </w:r>
                <w:r w:rsidR="00A2445F">
                  <w:instrText xml:space="preserve"> SEQ Table \* ARABIC \s 1 </w:instrText>
                </w:r>
              </w:ins>
              <w:r>
                <w:fldChar w:fldCharType="separate"/>
              </w:r>
              <w:ins w:id="3747" w:author="Eric Haas" w:date="2013-01-12T22:26:00Z">
                <w:r w:rsidR="00A2445F">
                  <w:rPr>
                    <w:noProof/>
                  </w:rPr>
                  <w:t>4</w:t>
                </w:r>
                <w:r>
                  <w:fldChar w:fldCharType="end"/>
                </w:r>
              </w:ins>
              <w:ins w:id="3748" w:author="Eric Haas" w:date="2013-01-12T21:24:00Z">
                <w:r w:rsidR="00D13BCB">
                  <w:rPr>
                    <w:caps w:val="0"/>
                    <w:lang w:val="fr-FR"/>
                  </w:rPr>
                  <w:t xml:space="preserve">. </w:t>
                </w:r>
              </w:ins>
              <w:r w:rsidR="00FD42F2" w:rsidRPr="007A42EB">
                <w:rPr>
                  <w:caps w:val="0"/>
                  <w:lang w:val="fr-FR"/>
                </w:rPr>
                <w:t>HL7 Table 0078</w:t>
              </w:r>
              <w:r w:rsidR="00FD42F2" w:rsidRPr="007A42EB">
                <w:rPr>
                  <w:lang w:val="fr-FR"/>
                </w:rPr>
                <w:t xml:space="preserve">– </w:t>
              </w:r>
              <w:r w:rsidR="00D13BCB" w:rsidRPr="007A42EB">
                <w:rPr>
                  <w:caps w:val="0"/>
                  <w:lang w:val="fr-FR"/>
                </w:rPr>
                <w:t>Interpretation Codes</w:t>
              </w:r>
              <w:r w:rsidR="00FD42F2" w:rsidRPr="007A42EB">
                <w:rPr>
                  <w:lang w:val="fr-FR"/>
                </w:rPr>
                <w:t xml:space="preserve"> </w:t>
              </w:r>
              <w:r w:rsidR="00FD42F2" w:rsidRPr="007A42EB">
                <w:rPr>
                  <w:caps w:val="0"/>
                  <w:lang w:val="fr-FR"/>
                </w:rPr>
                <w:t xml:space="preserve"> (V2.7.1)</w:t>
              </w:r>
              <w:bookmarkEnd w:id="3743"/>
            </w:fldSimple>
          </w:p>
        </w:tc>
      </w:tr>
      <w:tr w:rsidR="00FD42F2" w:rsidRPr="006E2B4A" w:rsidTr="00D2473D">
        <w:trPr>
          <w:cantSplit/>
          <w:tblHeader/>
          <w:jc w:val="center"/>
        </w:trPr>
        <w:tc>
          <w:tcPr>
            <w:tcW w:w="500"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3099"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401" w:type="pct"/>
            <w:tcBorders>
              <w:top w:val="single" w:sz="12" w:space="0" w:color="CC0000"/>
            </w:tcBorders>
            <w:shd w:val="clear" w:color="auto" w:fill="F3F3F3"/>
            <w:vAlign w:val="center"/>
          </w:tcPr>
          <w:p w:rsidR="00FD42F2" w:rsidRPr="00D4120B" w:rsidRDefault="00FD42F2" w:rsidP="00D2473D">
            <w:pPr>
              <w:pStyle w:val="TableHeadingA"/>
              <w:ind w:left="0" w:firstLine="0"/>
              <w:jc w:val="left"/>
            </w:pPr>
            <w:r>
              <w:t>Comment</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w:t>
            </w:r>
          </w:p>
        </w:tc>
        <w:tc>
          <w:tcPr>
            <w:tcW w:w="3099" w:type="pct"/>
          </w:tcPr>
          <w:p w:rsidR="00516859" w:rsidRDefault="00FD42F2">
            <w:pPr>
              <w:pStyle w:val="TableContent"/>
              <w:rPr>
                <w:lang w:eastAsia="de-DE"/>
              </w:rPr>
            </w:pPr>
            <w:r w:rsidRPr="00D4120B">
              <w:t>Below low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B70C05">
            <w:pPr>
              <w:pStyle w:val="TableContent"/>
            </w:pPr>
            <w:r w:rsidRPr="00D4120B">
              <w:t>H</w:t>
            </w:r>
          </w:p>
        </w:tc>
        <w:tc>
          <w:tcPr>
            <w:tcW w:w="3099" w:type="pct"/>
          </w:tcPr>
          <w:p w:rsidR="00516859" w:rsidRDefault="00FD42F2">
            <w:pPr>
              <w:pStyle w:val="TableContent"/>
              <w:rPr>
                <w:lang w:eastAsia="de-DE"/>
              </w:rPr>
            </w:pPr>
            <w:r w:rsidRPr="00D4120B">
              <w:t>Above high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LL</w:t>
            </w:r>
          </w:p>
        </w:tc>
        <w:tc>
          <w:tcPr>
            <w:tcW w:w="3099" w:type="pct"/>
          </w:tcPr>
          <w:p w:rsidR="00516859" w:rsidRDefault="00FD42F2">
            <w:pPr>
              <w:pStyle w:val="TableContent"/>
              <w:rPr>
                <w:lang w:eastAsia="de-DE"/>
              </w:rPr>
            </w:pPr>
            <w:r w:rsidRPr="00D4120B">
              <w:t>Below lower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HH</w:t>
            </w:r>
          </w:p>
        </w:tc>
        <w:tc>
          <w:tcPr>
            <w:tcW w:w="3099" w:type="pct"/>
          </w:tcPr>
          <w:p w:rsidR="00516859" w:rsidRDefault="00FD42F2">
            <w:pPr>
              <w:pStyle w:val="TableContent"/>
              <w:rPr>
                <w:lang w:eastAsia="de-DE"/>
              </w:rPr>
            </w:pPr>
            <w:r w:rsidRPr="00D4120B">
              <w:t>Above upper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&lt;</w:t>
            </w:r>
          </w:p>
        </w:tc>
        <w:tc>
          <w:tcPr>
            <w:tcW w:w="3099" w:type="pct"/>
          </w:tcPr>
          <w:p w:rsidR="00516859" w:rsidRDefault="00FD42F2">
            <w:pPr>
              <w:pStyle w:val="TableContent"/>
              <w:rPr>
                <w:lang w:eastAsia="de-DE"/>
              </w:rPr>
            </w:pPr>
            <w:r w:rsidRPr="00D4120B">
              <w:t>Below absolute low-off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&gt;</w:t>
            </w:r>
          </w:p>
        </w:tc>
        <w:tc>
          <w:tcPr>
            <w:tcW w:w="3099" w:type="pct"/>
          </w:tcPr>
          <w:p w:rsidR="00516859" w:rsidRDefault="00FD42F2">
            <w:pPr>
              <w:pStyle w:val="TableContent"/>
              <w:rPr>
                <w:lang w:eastAsia="de-DE"/>
              </w:rPr>
            </w:pPr>
            <w:r w:rsidRPr="00D4120B">
              <w:t>Above absolute high-off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w:t>
            </w:r>
          </w:p>
        </w:tc>
        <w:tc>
          <w:tcPr>
            <w:tcW w:w="3099" w:type="pct"/>
          </w:tcPr>
          <w:p w:rsidR="00516859" w:rsidRDefault="00FD42F2">
            <w:pPr>
              <w:pStyle w:val="TableContent"/>
              <w:rPr>
                <w:lang w:eastAsia="de-DE"/>
              </w:rPr>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w:t>
            </w:r>
          </w:p>
        </w:tc>
        <w:tc>
          <w:tcPr>
            <w:tcW w:w="3099" w:type="pct"/>
          </w:tcPr>
          <w:p w:rsidR="00516859" w:rsidRDefault="00FD42F2">
            <w:pPr>
              <w:pStyle w:val="TableContent"/>
              <w:rPr>
                <w:lang w:eastAsia="de-DE"/>
              </w:rPr>
            </w:pPr>
            <w:r w:rsidRPr="00D4120B">
              <w:t>Abnormal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AA</w:t>
            </w:r>
          </w:p>
        </w:tc>
        <w:tc>
          <w:tcPr>
            <w:tcW w:w="3099" w:type="pct"/>
          </w:tcPr>
          <w:p w:rsidR="00516859" w:rsidRDefault="00FD42F2">
            <w:pPr>
              <w:pStyle w:val="TableContent"/>
              <w:rPr>
                <w:lang w:eastAsia="de-DE"/>
              </w:rPr>
            </w:pPr>
            <w:r w:rsidRPr="00D4120B">
              <w:t>Very abnormal (applies to non-numeric units, analogous to panic limits for numeric units)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null</w:t>
            </w:r>
          </w:p>
        </w:tc>
        <w:tc>
          <w:tcPr>
            <w:tcW w:w="3099" w:type="pct"/>
          </w:tcPr>
          <w:p w:rsidR="00516859" w:rsidRDefault="00FD42F2">
            <w:pPr>
              <w:pStyle w:val="TableContent"/>
              <w:rPr>
                <w:lang w:eastAsia="de-DE"/>
              </w:rPr>
            </w:pPr>
            <w:r w:rsidRPr="00D4120B">
              <w:t>No range defined, or normal ranges don't apply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U</w:t>
            </w:r>
          </w:p>
        </w:tc>
        <w:tc>
          <w:tcPr>
            <w:tcW w:w="3099" w:type="pct"/>
          </w:tcPr>
          <w:p w:rsidR="00516859" w:rsidRDefault="00FD42F2">
            <w:pPr>
              <w:pStyle w:val="TableContent"/>
              <w:rPr>
                <w:lang w:eastAsia="de-DE"/>
              </w:rPr>
            </w:pPr>
            <w:r w:rsidRPr="00D4120B">
              <w:t>Significant change up</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w:t>
            </w:r>
          </w:p>
        </w:tc>
        <w:tc>
          <w:tcPr>
            <w:tcW w:w="3099" w:type="pct"/>
          </w:tcPr>
          <w:p w:rsidR="00516859" w:rsidRDefault="00FD42F2">
            <w:pPr>
              <w:pStyle w:val="TableContent"/>
              <w:rPr>
                <w:lang w:eastAsia="de-DE"/>
              </w:rPr>
            </w:pPr>
            <w:r w:rsidRPr="00D4120B">
              <w:t>Significant change down</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B</w:t>
            </w:r>
          </w:p>
        </w:tc>
        <w:tc>
          <w:tcPr>
            <w:tcW w:w="3099" w:type="pct"/>
          </w:tcPr>
          <w:p w:rsidR="00516859" w:rsidRDefault="00FD42F2">
            <w:pPr>
              <w:pStyle w:val="TableContent"/>
              <w:rPr>
                <w:lang w:eastAsia="de-DE"/>
              </w:rPr>
            </w:pPr>
            <w:r w:rsidRPr="00D4120B">
              <w:t>Better—use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w:t>
            </w:r>
          </w:p>
        </w:tc>
        <w:tc>
          <w:tcPr>
            <w:tcW w:w="3099" w:type="pct"/>
          </w:tcPr>
          <w:p w:rsidR="00516859" w:rsidRDefault="00FD42F2">
            <w:pPr>
              <w:pStyle w:val="TableContent"/>
              <w:rPr>
                <w:lang w:eastAsia="de-DE"/>
              </w:rPr>
            </w:pPr>
            <w:r w:rsidRPr="00D4120B">
              <w:t>Worse—use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S</w:t>
            </w:r>
          </w:p>
        </w:tc>
        <w:tc>
          <w:tcPr>
            <w:tcW w:w="3099" w:type="pct"/>
          </w:tcPr>
          <w:p w:rsidR="00516859" w:rsidRDefault="00FD42F2">
            <w:pPr>
              <w:pStyle w:val="TableContent"/>
              <w:rPr>
                <w:lang w:eastAsia="de-DE"/>
              </w:rPr>
            </w:pPr>
            <w:r w:rsidRPr="00D4120B">
              <w:t>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w:t>
            </w:r>
          </w:p>
        </w:tc>
        <w:tc>
          <w:tcPr>
            <w:tcW w:w="3099" w:type="pct"/>
          </w:tcPr>
          <w:p w:rsidR="00516859" w:rsidRDefault="00FD42F2">
            <w:pPr>
              <w:pStyle w:val="TableContent"/>
              <w:rPr>
                <w:lang w:eastAsia="de-DE"/>
              </w:rPr>
            </w:pPr>
            <w:r w:rsidRPr="00D4120B">
              <w:t>Resistant.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I</w:t>
            </w:r>
          </w:p>
        </w:tc>
        <w:tc>
          <w:tcPr>
            <w:tcW w:w="3099" w:type="pct"/>
          </w:tcPr>
          <w:p w:rsidR="00516859" w:rsidRDefault="00FD42F2">
            <w:pPr>
              <w:pStyle w:val="TableContent"/>
              <w:rPr>
                <w:lang w:eastAsia="de-DE"/>
              </w:rPr>
            </w:pPr>
            <w:r w:rsidRPr="00D4120B">
              <w:t>Intermediate.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MS</w:t>
            </w:r>
          </w:p>
        </w:tc>
        <w:tc>
          <w:tcPr>
            <w:tcW w:w="3099" w:type="pct"/>
          </w:tcPr>
          <w:p w:rsidR="00516859" w:rsidRDefault="00FD42F2">
            <w:pPr>
              <w:pStyle w:val="TableContent"/>
              <w:rPr>
                <w:lang w:eastAsia="de-DE"/>
              </w:rPr>
            </w:pPr>
            <w:r w:rsidRPr="00D4120B">
              <w:t>Moderately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VS</w:t>
            </w:r>
          </w:p>
        </w:tc>
        <w:tc>
          <w:tcPr>
            <w:tcW w:w="3099" w:type="pct"/>
          </w:tcPr>
          <w:p w:rsidR="00516859" w:rsidRDefault="00FD42F2">
            <w:pPr>
              <w:pStyle w:val="TableContent"/>
              <w:rPr>
                <w:lang w:eastAsia="de-DE"/>
              </w:rPr>
            </w:pPr>
            <w:r w:rsidRPr="00D4120B">
              <w:t>Very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POS</w:t>
            </w:r>
          </w:p>
        </w:tc>
        <w:tc>
          <w:tcPr>
            <w:tcW w:w="3099" w:type="pct"/>
          </w:tcPr>
          <w:p w:rsidR="00516859" w:rsidRDefault="00FD42F2">
            <w:pPr>
              <w:pStyle w:val="TableContent"/>
              <w:rPr>
                <w:lang w:eastAsia="de-DE"/>
              </w:rPr>
            </w:pPr>
            <w:r w:rsidRPr="00D4120B">
              <w:t>Positive</w:t>
            </w:r>
          </w:p>
        </w:tc>
        <w:tc>
          <w:tcPr>
            <w:tcW w:w="1401" w:type="pct"/>
            <w:vAlign w:val="center"/>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NEG</w:t>
            </w:r>
          </w:p>
        </w:tc>
        <w:tc>
          <w:tcPr>
            <w:tcW w:w="3099" w:type="pct"/>
          </w:tcPr>
          <w:p w:rsidR="00516859" w:rsidRDefault="00FD42F2">
            <w:pPr>
              <w:pStyle w:val="TableContent"/>
              <w:rPr>
                <w:lang w:eastAsia="de-DE"/>
              </w:rPr>
            </w:pPr>
            <w:r w:rsidRPr="00D4120B">
              <w:t>Negative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smartTag w:uri="urn:schemas-microsoft-com:office:smarttags" w:element="place">
              <w:smartTag w:uri="urn:schemas-microsoft-com:office:smarttags" w:element="State">
                <w:r w:rsidRPr="00D4120B">
                  <w:t>IND</w:t>
                </w:r>
              </w:smartTag>
            </w:smartTag>
          </w:p>
        </w:tc>
        <w:tc>
          <w:tcPr>
            <w:tcW w:w="3099" w:type="pct"/>
          </w:tcPr>
          <w:p w:rsidR="00516859" w:rsidRDefault="00FD42F2">
            <w:pPr>
              <w:pStyle w:val="TableContent"/>
              <w:rPr>
                <w:lang w:eastAsia="de-DE"/>
              </w:rPr>
            </w:pPr>
            <w:r w:rsidRPr="00D4120B">
              <w:t>Indeterminate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DET</w:t>
            </w:r>
          </w:p>
        </w:tc>
        <w:tc>
          <w:tcPr>
            <w:tcW w:w="3099" w:type="pct"/>
          </w:tcPr>
          <w:p w:rsidR="00516859" w:rsidRDefault="00FD42F2">
            <w:pPr>
              <w:pStyle w:val="TableContent"/>
              <w:rPr>
                <w:lang w:eastAsia="de-DE"/>
              </w:rPr>
            </w:pPr>
            <w:r w:rsidRPr="00D4120B">
              <w:t>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ND</w:t>
            </w:r>
          </w:p>
        </w:tc>
        <w:tc>
          <w:tcPr>
            <w:tcW w:w="3099" w:type="pct"/>
          </w:tcPr>
          <w:p w:rsidR="00516859" w:rsidRDefault="00FD42F2">
            <w:pPr>
              <w:pStyle w:val="TableContent"/>
              <w:rPr>
                <w:lang w:eastAsia="de-DE"/>
              </w:rPr>
            </w:pPr>
            <w:r w:rsidRPr="00D4120B">
              <w:t>Not 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AC</w:t>
            </w:r>
          </w:p>
        </w:tc>
        <w:tc>
          <w:tcPr>
            <w:tcW w:w="3099" w:type="pct"/>
          </w:tcPr>
          <w:p w:rsidR="00516859" w:rsidRDefault="00FD42F2">
            <w:pPr>
              <w:pStyle w:val="TableContent"/>
              <w:rPr>
                <w:lang w:eastAsia="de-DE"/>
              </w:rPr>
            </w:pPr>
            <w:r w:rsidRPr="00D4120B">
              <w:t>Anti-complementary substances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TOX</w:t>
            </w:r>
          </w:p>
        </w:tc>
        <w:tc>
          <w:tcPr>
            <w:tcW w:w="3099" w:type="pct"/>
          </w:tcPr>
          <w:p w:rsidR="00516859" w:rsidRDefault="00FD42F2">
            <w:pPr>
              <w:pStyle w:val="TableContent"/>
              <w:rPr>
                <w:lang w:eastAsia="de-DE"/>
              </w:rPr>
            </w:pPr>
            <w:r w:rsidRPr="00D4120B">
              <w:t>Cytotoxic substance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QCF</w:t>
            </w:r>
          </w:p>
        </w:tc>
        <w:tc>
          <w:tcPr>
            <w:tcW w:w="3099" w:type="pct"/>
          </w:tcPr>
          <w:p w:rsidR="00516859" w:rsidRDefault="00FD42F2">
            <w:pPr>
              <w:pStyle w:val="TableContent"/>
              <w:rPr>
                <w:lang w:eastAsia="de-DE"/>
              </w:rPr>
            </w:pPr>
            <w:r w:rsidRPr="00D4120B">
              <w:t>Quality Control Failure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RR</w:t>
            </w:r>
          </w:p>
        </w:tc>
        <w:tc>
          <w:tcPr>
            <w:tcW w:w="3099" w:type="pct"/>
          </w:tcPr>
          <w:p w:rsidR="00516859" w:rsidRDefault="00FD42F2">
            <w:pPr>
              <w:pStyle w:val="TableContent"/>
              <w:rPr>
                <w:lang w:eastAsia="de-DE"/>
              </w:rPr>
            </w:pPr>
            <w:r w:rsidRPr="00D4120B">
              <w:t>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WR</w:t>
            </w:r>
          </w:p>
        </w:tc>
        <w:tc>
          <w:tcPr>
            <w:tcW w:w="3099" w:type="pct"/>
          </w:tcPr>
          <w:p w:rsidR="00516859" w:rsidRDefault="00FD42F2">
            <w:pPr>
              <w:pStyle w:val="TableContent"/>
              <w:rPr>
                <w:lang w:eastAsia="de-DE"/>
              </w:rPr>
            </w:pPr>
            <w:r w:rsidRPr="00D4120B">
              <w:t>Weakly 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NR</w:t>
            </w:r>
          </w:p>
        </w:tc>
        <w:tc>
          <w:tcPr>
            <w:tcW w:w="3099" w:type="pct"/>
          </w:tcPr>
          <w:p w:rsidR="00516859" w:rsidRDefault="00FD42F2">
            <w:pPr>
              <w:pStyle w:val="TableContent"/>
              <w:rPr>
                <w:lang w:eastAsia="de-DE"/>
              </w:rPr>
            </w:pPr>
            <w:r w:rsidRPr="00D4120B">
              <w:t>Non-reactive</w:t>
            </w:r>
          </w:p>
        </w:tc>
        <w:tc>
          <w:tcPr>
            <w:tcW w:w="1401" w:type="pct"/>
          </w:tcPr>
          <w:p w:rsidR="00516859" w:rsidRDefault="00FD42F2">
            <w:pPr>
              <w:pStyle w:val="TableContent"/>
              <w:rPr>
                <w:lang w:eastAsia="de-DE"/>
              </w:rPr>
            </w:pPr>
            <w:r w:rsidRPr="00D4120B">
              <w:t>Added in HL7 Version 2.7</w:t>
            </w:r>
          </w:p>
        </w:tc>
      </w:tr>
    </w:tbl>
    <w:p w:rsidR="00FD42F2" w:rsidRPr="00F03B8A" w:rsidRDefault="00FD42F2" w:rsidP="00FD42F2">
      <w:pPr>
        <w:pStyle w:val="Heading3"/>
      </w:pPr>
      <w:bookmarkStart w:id="3749" w:name="_Toc203898387"/>
      <w:bookmarkStart w:id="3750" w:name="_Toc343503452"/>
      <w:bookmarkStart w:id="3751" w:name="_Toc345768078"/>
      <w:bookmarkStart w:id="3752" w:name="_Ref233088683"/>
      <w:r w:rsidRPr="00F03B8A">
        <w:t xml:space="preserve">HL7 Table 0123 – Results Status </w:t>
      </w:r>
      <w:r>
        <w:t>(V</w:t>
      </w:r>
      <w:r w:rsidRPr="00F03B8A">
        <w:t>2.5.1</w:t>
      </w:r>
      <w:r>
        <w:t>)</w:t>
      </w:r>
      <w:bookmarkEnd w:id="3749"/>
      <w:bookmarkEnd w:id="3750"/>
      <w:bookmarkEnd w:id="3751"/>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4A7278" w:rsidP="004A7278">
            <w:pPr>
              <w:pStyle w:val="Caption"/>
              <w:keepNext/>
            </w:pPr>
            <w:bookmarkStart w:id="3753" w:name="_Toc203839742"/>
            <w:bookmarkStart w:id="3754" w:name="_Toc345792997"/>
            <w:r w:rsidRPr="004A7278">
              <w:rPr>
                <w:rFonts w:ascii="Lucida Sans" w:hAnsi="Lucida Sans"/>
                <w:color w:val="CC0000"/>
                <w:kern w:val="0"/>
                <w:sz w:val="21"/>
                <w:lang w:eastAsia="en-US"/>
              </w:rPr>
              <w:t xml:space="preserve">Table </w:t>
            </w:r>
            <w:ins w:id="3755"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5</w:t>
            </w:r>
            <w:ins w:id="3756"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757" w:author="Eric Haas" w:date="2013-01-12T22:26:00Z">
              <w:r w:rsidR="00A2445F">
                <w:rPr>
                  <w:rFonts w:ascii="Lucida Sans" w:hAnsi="Lucida Sans"/>
                  <w:noProof/>
                  <w:color w:val="CC0000"/>
                  <w:kern w:val="0"/>
                  <w:sz w:val="21"/>
                  <w:lang w:eastAsia="en-US"/>
                </w:rPr>
                <w:t>5</w:t>
              </w:r>
              <w:r w:rsidR="00E34BEC">
                <w:rPr>
                  <w:rFonts w:ascii="Lucida Sans" w:hAnsi="Lucida Sans"/>
                  <w:color w:val="CC0000"/>
                  <w:kern w:val="0"/>
                  <w:sz w:val="21"/>
                  <w:lang w:eastAsia="en-US"/>
                </w:rPr>
                <w:fldChar w:fldCharType="end"/>
              </w:r>
            </w:ins>
            <w:del w:id="3758" w:author="Eric Haas" w:date="2013-01-12T21:23:00Z">
              <w:r w:rsidR="00E34BEC" w:rsidRPr="004A7278" w:rsidDel="00D13BCB">
                <w:rPr>
                  <w:rFonts w:ascii="Lucida Sans" w:hAnsi="Lucida Sans"/>
                  <w:color w:val="CC0000"/>
                  <w:kern w:val="0"/>
                  <w:sz w:val="21"/>
                  <w:lang w:eastAsia="en-US"/>
                </w:rPr>
                <w:fldChar w:fldCharType="begin"/>
              </w:r>
              <w:r w:rsidRPr="004A7278" w:rsidDel="00D13BCB">
                <w:rPr>
                  <w:rFonts w:ascii="Lucida Sans" w:hAnsi="Lucida Sans"/>
                  <w:color w:val="CC0000"/>
                  <w:kern w:val="0"/>
                  <w:sz w:val="21"/>
                  <w:lang w:eastAsia="en-US"/>
                </w:rPr>
                <w:delInstrText xml:space="preserve"> STYLEREF 1 \s </w:delInstrText>
              </w:r>
              <w:r w:rsidR="00E34BEC" w:rsidRPr="004A7278" w:rsidDel="00D13BCB">
                <w:rPr>
                  <w:rFonts w:ascii="Lucida Sans" w:hAnsi="Lucida Sans"/>
                  <w:color w:val="CC0000"/>
                  <w:kern w:val="0"/>
                  <w:sz w:val="21"/>
                  <w:lang w:eastAsia="en-US"/>
                </w:rPr>
                <w:fldChar w:fldCharType="separate"/>
              </w:r>
              <w:r w:rsidRPr="004A7278" w:rsidDel="00D13BCB">
                <w:rPr>
                  <w:rFonts w:ascii="Lucida Sans" w:hAnsi="Lucida Sans"/>
                  <w:color w:val="CC0000"/>
                  <w:kern w:val="0"/>
                  <w:sz w:val="21"/>
                  <w:lang w:eastAsia="en-US"/>
                </w:rPr>
                <w:delText>5</w:delText>
              </w:r>
              <w:r w:rsidR="00E34BEC" w:rsidRPr="004A7278" w:rsidDel="00D13BCB">
                <w:rPr>
                  <w:rFonts w:ascii="Lucida Sans" w:hAnsi="Lucida Sans"/>
                  <w:color w:val="CC0000"/>
                  <w:kern w:val="0"/>
                  <w:sz w:val="21"/>
                  <w:lang w:eastAsia="en-US"/>
                </w:rPr>
                <w:fldChar w:fldCharType="end"/>
              </w:r>
              <w:r w:rsidRPr="004A7278" w:rsidDel="00D13BCB">
                <w:rPr>
                  <w:rFonts w:ascii="Lucida Sans" w:hAnsi="Lucida Sans"/>
                  <w:color w:val="CC0000"/>
                  <w:kern w:val="0"/>
                  <w:sz w:val="21"/>
                  <w:lang w:eastAsia="en-US"/>
                </w:rPr>
                <w:noBreakHyphen/>
              </w:r>
              <w:r w:rsidR="00E34BEC" w:rsidRPr="004A7278" w:rsidDel="00D13BCB">
                <w:rPr>
                  <w:rFonts w:ascii="Lucida Sans" w:hAnsi="Lucida Sans"/>
                  <w:color w:val="CC0000"/>
                  <w:kern w:val="0"/>
                  <w:sz w:val="21"/>
                  <w:lang w:eastAsia="en-US"/>
                </w:rPr>
                <w:fldChar w:fldCharType="begin"/>
              </w:r>
              <w:r w:rsidRPr="004A7278" w:rsidDel="00D13BCB">
                <w:rPr>
                  <w:rFonts w:ascii="Lucida Sans" w:hAnsi="Lucida Sans"/>
                  <w:color w:val="CC0000"/>
                  <w:kern w:val="0"/>
                  <w:sz w:val="21"/>
                  <w:lang w:eastAsia="en-US"/>
                </w:rPr>
                <w:delInstrText xml:space="preserve"> SEQ Table \* ARABIC \s 1 </w:delInstrText>
              </w:r>
              <w:r w:rsidR="00E34BEC" w:rsidRPr="004A7278" w:rsidDel="00D13BCB">
                <w:rPr>
                  <w:rFonts w:ascii="Lucida Sans" w:hAnsi="Lucida Sans"/>
                  <w:color w:val="CC0000"/>
                  <w:kern w:val="0"/>
                  <w:sz w:val="21"/>
                  <w:lang w:eastAsia="en-US"/>
                </w:rPr>
                <w:fldChar w:fldCharType="separate"/>
              </w:r>
              <w:r w:rsidRPr="004A7278" w:rsidDel="00D13BCB">
                <w:rPr>
                  <w:rFonts w:ascii="Lucida Sans" w:hAnsi="Lucida Sans"/>
                  <w:color w:val="CC0000"/>
                  <w:kern w:val="0"/>
                  <w:sz w:val="21"/>
                  <w:lang w:eastAsia="en-US"/>
                </w:rPr>
                <w:delText>1</w:delText>
              </w:r>
              <w:r w:rsidR="00E34BEC" w:rsidRPr="004A7278" w:rsidDel="00D13BCB">
                <w:rPr>
                  <w:rFonts w:ascii="Lucida Sans" w:hAnsi="Lucida Sans"/>
                  <w:color w:val="CC0000"/>
                  <w:kern w:val="0"/>
                  <w:sz w:val="21"/>
                  <w:lang w:eastAsia="en-US"/>
                </w:rPr>
                <w:fldChar w:fldCharType="end"/>
              </w:r>
            </w:del>
            <w:r>
              <w:rPr>
                <w:rFonts w:ascii="Lucida Sans" w:hAnsi="Lucida Sans"/>
                <w:color w:val="CC0000"/>
                <w:kern w:val="0"/>
                <w:sz w:val="21"/>
                <w:lang w:eastAsia="en-US"/>
              </w:rPr>
              <w:t>.</w:t>
            </w:r>
            <w:r w:rsidR="00FD42F2" w:rsidRPr="006D7FBF">
              <w:rPr>
                <w:rFonts w:ascii="Lucida Sans" w:hAnsi="Lucida Sans"/>
                <w:color w:val="CC0000"/>
                <w:kern w:val="0"/>
                <w:sz w:val="21"/>
                <w:lang w:eastAsia="en-US"/>
              </w:rPr>
              <w:t xml:space="preserve"> HL7 Table 0123</w:t>
            </w:r>
            <w:bookmarkEnd w:id="3753"/>
            <w:r w:rsidR="00FD42F2" w:rsidRPr="006D7FBF">
              <w:rPr>
                <w:rFonts w:ascii="Lucida Sans" w:hAnsi="Lucida Sans"/>
                <w:color w:val="CC0000"/>
                <w:kern w:val="0"/>
                <w:sz w:val="21"/>
                <w:lang w:eastAsia="en-US"/>
              </w:rPr>
              <w:t xml:space="preserve"> – Result Status (V2.5.1)</w:t>
            </w:r>
            <w:bookmarkEnd w:id="3754"/>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Pr="0026114A" w:rsidRDefault="00FD42F2" w:rsidP="00B70C05">
            <w:pPr>
              <w:pStyle w:val="TableContent"/>
            </w:pPr>
            <w:r w:rsidRPr="0026114A">
              <w:t>A</w:t>
            </w:r>
          </w:p>
        </w:tc>
        <w:tc>
          <w:tcPr>
            <w:tcW w:w="3097" w:type="pct"/>
          </w:tcPr>
          <w:p w:rsidR="00516859" w:rsidRDefault="00FD42F2">
            <w:pPr>
              <w:pStyle w:val="TableContent"/>
              <w:rPr>
                <w:lang w:eastAsia="de-DE"/>
              </w:rPr>
            </w:pPr>
            <w:r w:rsidRPr="00790AAE">
              <w:t>Some, but not all, results available</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C</w:t>
            </w:r>
          </w:p>
        </w:tc>
        <w:tc>
          <w:tcPr>
            <w:tcW w:w="3097" w:type="pct"/>
          </w:tcPr>
          <w:p w:rsidR="00516859" w:rsidRDefault="00FD42F2">
            <w:pPr>
              <w:pStyle w:val="TableContent"/>
              <w:rPr>
                <w:lang w:eastAsia="de-DE"/>
              </w:rPr>
            </w:pPr>
            <w:r w:rsidRPr="00790AAE">
              <w:t>Correction to results</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F</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Final results; results stored and verified. Can only</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be changed with a corrected result.</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I</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specimen received,</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procedure incomplete</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O</w:t>
            </w:r>
          </w:p>
        </w:tc>
        <w:tc>
          <w:tcPr>
            <w:tcW w:w="3097" w:type="pct"/>
          </w:tcPr>
          <w:p w:rsidR="00516859" w:rsidRDefault="00FD42F2">
            <w:pPr>
              <w:pStyle w:val="TableContent"/>
              <w:rPr>
                <w:lang w:eastAsia="de-DE"/>
              </w:rPr>
            </w:pPr>
            <w:r w:rsidRPr="00790AAE">
              <w:t>Order received; specimen not yet received</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P</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Preliminary: A verified early result is available,</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final results not yet obtained</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R</w:t>
            </w:r>
          </w:p>
        </w:tc>
        <w:tc>
          <w:tcPr>
            <w:tcW w:w="3097" w:type="pct"/>
          </w:tcPr>
          <w:p w:rsidR="00516859" w:rsidRDefault="00FD42F2">
            <w:pPr>
              <w:pStyle w:val="TableContent"/>
              <w:rPr>
                <w:lang w:eastAsia="de-DE"/>
              </w:rPr>
            </w:pPr>
            <w:r w:rsidRPr="00790AAE">
              <w:t>Results stored; not yet verified</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S</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procedure scheduled, but not</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done</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X</w:t>
            </w:r>
          </w:p>
        </w:tc>
        <w:tc>
          <w:tcPr>
            <w:tcW w:w="3097" w:type="pct"/>
          </w:tcPr>
          <w:p w:rsidR="00516859" w:rsidRDefault="00FD42F2">
            <w:pPr>
              <w:pStyle w:val="TableContent"/>
              <w:rPr>
                <w:lang w:eastAsia="de-DE"/>
              </w:rPr>
            </w:pPr>
            <w:r w:rsidRPr="00790AAE">
              <w:t>No results available; Order canceled.</w:t>
            </w:r>
          </w:p>
        </w:tc>
        <w:tc>
          <w:tcPr>
            <w:tcW w:w="1419" w:type="pct"/>
            <w:vAlign w:val="center"/>
          </w:tcPr>
          <w:p w:rsidR="00516859" w:rsidRDefault="00516859">
            <w:pPr>
              <w:pStyle w:val="TableContent"/>
              <w:rPr>
                <w:lang w:eastAsia="de-DE"/>
              </w:rPr>
            </w:pPr>
          </w:p>
        </w:tc>
      </w:tr>
    </w:tbl>
    <w:p w:rsidR="00FD42F2" w:rsidRPr="00AC5280" w:rsidRDefault="00FD42F2" w:rsidP="00AC5280">
      <w:pPr>
        <w:pStyle w:val="Heading3"/>
      </w:pPr>
      <w:bookmarkStart w:id="3759" w:name="_Toc343503453"/>
      <w:bookmarkStart w:id="3760" w:name="_Toc345768079"/>
      <w:r w:rsidRPr="003C477B">
        <w:t>HL7 TABLE 0125 – VALUE TYPE (V2.5.1)</w:t>
      </w:r>
      <w:bookmarkEnd w:id="3752"/>
      <w:bookmarkEnd w:id="3759"/>
      <w:bookmarkEnd w:id="3760"/>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4A7278" w:rsidP="004A7278">
            <w:pPr>
              <w:pStyle w:val="Caption"/>
              <w:keepNext/>
            </w:pPr>
            <w:bookmarkStart w:id="3761" w:name="_Toc345792998"/>
            <w:r w:rsidRPr="004A7278">
              <w:rPr>
                <w:rFonts w:ascii="Lucida Sans" w:hAnsi="Lucida Sans"/>
                <w:color w:val="CC0000"/>
                <w:kern w:val="0"/>
                <w:sz w:val="21"/>
                <w:lang w:eastAsia="en-US"/>
              </w:rPr>
              <w:t xml:space="preserve">Table </w:t>
            </w:r>
            <w:ins w:id="3762"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5</w:t>
            </w:r>
            <w:ins w:id="3763"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764" w:author="Eric Haas" w:date="2013-01-12T22:26:00Z">
              <w:r w:rsidR="00A2445F">
                <w:rPr>
                  <w:rFonts w:ascii="Lucida Sans" w:hAnsi="Lucida Sans"/>
                  <w:noProof/>
                  <w:color w:val="CC0000"/>
                  <w:kern w:val="0"/>
                  <w:sz w:val="21"/>
                  <w:lang w:eastAsia="en-US"/>
                </w:rPr>
                <w:t>6</w:t>
              </w:r>
              <w:r w:rsidR="00E34BEC">
                <w:rPr>
                  <w:rFonts w:ascii="Lucida Sans" w:hAnsi="Lucida Sans"/>
                  <w:color w:val="CC0000"/>
                  <w:kern w:val="0"/>
                  <w:sz w:val="21"/>
                  <w:lang w:eastAsia="en-US"/>
                </w:rPr>
                <w:fldChar w:fldCharType="end"/>
              </w:r>
            </w:ins>
            <w:del w:id="3765" w:author="Eric Haas" w:date="2013-01-12T21:19:00Z">
              <w:r w:rsidR="00E34BEC"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STYLEREF 1 \s </w:delInstrText>
              </w:r>
              <w:r w:rsidR="00E34BEC"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5</w:delText>
              </w:r>
              <w:r w:rsidR="00E34BEC" w:rsidRPr="004A7278" w:rsidDel="004A7278">
                <w:rPr>
                  <w:rFonts w:ascii="Lucida Sans" w:hAnsi="Lucida Sans"/>
                  <w:color w:val="CC0000"/>
                  <w:kern w:val="0"/>
                  <w:sz w:val="21"/>
                  <w:lang w:eastAsia="en-US"/>
                </w:rPr>
                <w:fldChar w:fldCharType="end"/>
              </w:r>
              <w:r w:rsidRPr="004A7278" w:rsidDel="004A7278">
                <w:rPr>
                  <w:rFonts w:ascii="Lucida Sans" w:hAnsi="Lucida Sans"/>
                  <w:color w:val="CC0000"/>
                  <w:kern w:val="0"/>
                  <w:sz w:val="21"/>
                  <w:lang w:eastAsia="en-US"/>
                </w:rPr>
                <w:noBreakHyphen/>
              </w:r>
              <w:r w:rsidR="00E34BEC"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SEQ Table \* ARABIC \s 1 </w:delInstrText>
              </w:r>
              <w:r w:rsidR="00E34BEC"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1</w:delText>
              </w:r>
              <w:r w:rsidR="00E34BEC" w:rsidRPr="004A7278" w:rsidDel="004A7278">
                <w:rPr>
                  <w:rFonts w:ascii="Lucida Sans" w:hAnsi="Lucida Sans"/>
                  <w:color w:val="CC0000"/>
                  <w:kern w:val="0"/>
                  <w:sz w:val="21"/>
                  <w:lang w:eastAsia="en-US"/>
                </w:rPr>
                <w:fldChar w:fldCharType="end"/>
              </w:r>
            </w:del>
            <w:ins w:id="3766" w:author="Eric Haas" w:date="2013-01-12T21:19:00Z">
              <w:r>
                <w:rPr>
                  <w:rFonts w:ascii="Lucida Sans" w:hAnsi="Lucida Sans"/>
                  <w:color w:val="CC0000"/>
                  <w:kern w:val="0"/>
                  <w:sz w:val="21"/>
                  <w:lang w:eastAsia="en-US"/>
                </w:rPr>
                <w:t xml:space="preserve">. </w:t>
              </w:r>
            </w:ins>
            <w:del w:id="3767" w:author="Eric Haas" w:date="2013-01-12T21:19:00Z">
              <w:r w:rsidR="00FD42F2" w:rsidRPr="004A7278" w:rsidDel="004A7278">
                <w:rPr>
                  <w:rFonts w:ascii="Lucida Sans" w:hAnsi="Lucida Sans"/>
                  <w:color w:val="CC0000"/>
                  <w:kern w:val="0"/>
                  <w:sz w:val="21"/>
                  <w:lang w:eastAsia="en-US"/>
                </w:rPr>
                <w:delText xml:space="preserve">Table 6-n </w:delText>
              </w:r>
            </w:del>
            <w:r w:rsidR="00FD42F2" w:rsidRPr="004A7278">
              <w:rPr>
                <w:rFonts w:ascii="Lucida Sans" w:hAnsi="Lucida Sans"/>
                <w:color w:val="CC0000"/>
                <w:kern w:val="0"/>
                <w:sz w:val="21"/>
                <w:lang w:eastAsia="en-US"/>
              </w:rPr>
              <w:t>HL7 Table 0125 – Value Type (V2.5.1)</w:t>
            </w:r>
            <w:bookmarkEnd w:id="3761"/>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Entry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CWE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with Exceptions</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This Implementation Guide has a specially constrained version of the CWE data type in section </w:t>
            </w:r>
            <w:fldSimple w:instr=" REF _Ref204410559 \w \p \h  \* MERGEFORMAT ">
              <w:r>
                <w:t>2.3.5 above</w:t>
              </w:r>
            </w:fldSimple>
            <w:r w:rsidRPr="00D4120B">
              <w:t xml:space="preserve"> which is used for OBX-5.  The version of the CWE documented in section</w:t>
            </w:r>
            <w:r>
              <w:t xml:space="preserve"> </w:t>
            </w:r>
            <w:fldSimple w:instr=" REF _Ref250465870 \w \p \h  \* MERGEFORMAT ">
              <w:r>
                <w:t>2.3.4 above</w:t>
              </w:r>
            </w:fldSimple>
            <w:r w:rsidRPr="00D4120B">
              <w:t xml:space="preserve"> shall not be used for OBX-5.  The version of the CWE constrained for use with OBX-5 requires sending coded data.  If the lab is trying to send only string data, the ST, TX or FT data types should be used.</w:t>
            </w:r>
          </w:p>
          <w:p w:rsidR="00516859" w:rsidRDefault="00FD42F2">
            <w:pPr>
              <w:pStyle w:val="TableContent"/>
              <w:rPr>
                <w:i/>
              </w:rPr>
            </w:pPr>
            <w:r w:rsidRPr="00D4120B">
              <w:t xml:space="preserve">Data type to be used where it is important to communicate the coding system and coding system version with the coded result being reported.  Pre-adopted from </w:t>
            </w:r>
            <w:r w:rsidRPr="00D4120B">
              <w:rPr>
                <w:i/>
              </w:rPr>
              <w:t>Version 2.6.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CX</w:t>
            </w:r>
          </w:p>
        </w:tc>
        <w:tc>
          <w:tcPr>
            <w:tcW w:w="1631" w:type="pct"/>
            <w:tcBorders>
              <w:top w:val="single" w:sz="12" w:space="0" w:color="CC3300"/>
              <w:left w:val="single" w:sz="4" w:space="0" w:color="C0C0C0"/>
              <w:right w:val="single" w:sz="4" w:space="0" w:color="C0C0C0"/>
            </w:tcBorders>
          </w:tcPr>
          <w:p w:rsidR="00516859" w:rsidRDefault="00FD42F2">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516859" w:rsidRDefault="00FD42F2">
            <w:pPr>
              <w:pStyle w:val="TableContent"/>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DT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Date</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ED</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Encapsulated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FT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Formatted Text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NM</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NM data type to carry a numeric result value.  The only non-numeric characters allowed in this field are a leading plus (+) or minus (-) sign.  The structured numeric (SN) data type should be used for conveying inequalities, ranges, ratios, etc.  The units for the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RP</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Reference Pointer</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RP data type to allow communication of pointers to images, sound clips, XML documents, html markup, etc.  The RP data type is used when the object being pointed to is too large to transmit directly.</w:t>
            </w:r>
          </w:p>
          <w:p w:rsidR="00516859" w:rsidRDefault="00FD42F2">
            <w:pPr>
              <w:pStyle w:val="TableContent"/>
              <w:rPr>
                <w:lang w:eastAsia="de-DE"/>
              </w:rPr>
            </w:pPr>
            <w:r w:rsidRPr="00D4120B">
              <w:t>This specification defines the mechanism for exchanging pointers to objects, but it does not address the details of applications actually accessing and retrieving the objects over a network.</w:t>
            </w:r>
          </w:p>
          <w:p w:rsidR="00516859" w:rsidRDefault="00FD42F2">
            <w:pPr>
              <w:pStyle w:val="TableContent"/>
              <w:rPr>
                <w:lang w:eastAsia="de-DE"/>
              </w:rPr>
            </w:pPr>
            <w:r w:rsidRPr="00D4120B">
              <w:t xml:space="preserve">The most common scheme for passing a pointer is to use a Universal Resource Identifier (URI).  See </w:t>
            </w:r>
            <w:hyperlink r:id="rId103"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&lt;scheme&gt;://&lt;authority&gt;&lt;path&gt;?&lt;query&gt;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SN</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Structured 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SN data type to carry a structured numeric result value.  Structured numeric include intervals (^0^-^1), ratios (^1^/^2 or ^1^:^2), inequalities (&lt;^10), or categorical results (2^+).  The units for the structured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String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ST data type to carry a short text result value.  Numeric results and numeric results with units of measure should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3768"/>
            <w:r>
              <w:t>TS</w:t>
            </w:r>
            <w:commentRangeEnd w:id="3768"/>
            <w:r>
              <w:rPr>
                <w:rStyle w:val="CommentReference"/>
              </w:rPr>
              <w:commentReference w:id="3768"/>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TX</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Text Data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3769" w:name="_Ref236462400"/>
      <w:bookmarkStart w:id="3770" w:name="_Toc343503454"/>
      <w:bookmarkStart w:id="3771" w:name="_Toc345768080"/>
      <w:bookmarkStart w:id="3772" w:name="_Ref206569475"/>
      <w:r w:rsidRPr="00D4120B">
        <w:t xml:space="preserve">HL7 Table 0155 – Accept/Application Acknowledgment Conditions </w:t>
      </w:r>
      <w:r>
        <w:t>(V2.5.1)</w:t>
      </w:r>
      <w:bookmarkEnd w:id="3769"/>
      <w:bookmarkEnd w:id="3770"/>
      <w:bookmarkEnd w:id="3771"/>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4A7278" w:rsidP="004A7278">
            <w:pPr>
              <w:pStyle w:val="TableHeadingA"/>
              <w:ind w:left="0" w:firstLine="0"/>
            </w:pPr>
            <w:bookmarkStart w:id="3773" w:name="_Toc345792999"/>
            <w:r>
              <w:t xml:space="preserve">Table </w:t>
            </w:r>
            <w:ins w:id="3774" w:author="Eric Haas" w:date="2013-01-12T22:26:00Z">
              <w:r w:rsidR="00E34BEC">
                <w:fldChar w:fldCharType="begin"/>
              </w:r>
              <w:r w:rsidR="00A2445F">
                <w:instrText xml:space="preserve"> STYLEREF 1 \s </w:instrText>
              </w:r>
            </w:ins>
            <w:r w:rsidR="00E34BEC">
              <w:fldChar w:fldCharType="separate"/>
            </w:r>
            <w:r w:rsidR="00A2445F">
              <w:rPr>
                <w:noProof/>
              </w:rPr>
              <w:t>5</w:t>
            </w:r>
            <w:ins w:id="3775" w:author="Eric Haas" w:date="2013-01-12T22:26:00Z">
              <w:r w:rsidR="00E34BEC">
                <w:fldChar w:fldCharType="end"/>
              </w:r>
              <w:r w:rsidR="00A2445F">
                <w:noBreakHyphen/>
              </w:r>
              <w:r w:rsidR="00E34BEC">
                <w:fldChar w:fldCharType="begin"/>
              </w:r>
              <w:r w:rsidR="00A2445F">
                <w:instrText xml:space="preserve"> SEQ Table \* ARABIC \s 1 </w:instrText>
              </w:r>
            </w:ins>
            <w:r w:rsidR="00E34BEC">
              <w:fldChar w:fldCharType="separate"/>
            </w:r>
            <w:ins w:id="3776" w:author="Eric Haas" w:date="2013-01-12T22:26:00Z">
              <w:r w:rsidR="00A2445F">
                <w:rPr>
                  <w:noProof/>
                </w:rPr>
                <w:t>7</w:t>
              </w:r>
              <w:r w:rsidR="00E34BEC">
                <w:fldChar w:fldCharType="end"/>
              </w:r>
            </w:ins>
            <w:del w:id="3777" w:author="Eric Haas" w:date="2013-01-12T21:18:00Z">
              <w:r w:rsidR="00E34BEC" w:rsidDel="004A7278">
                <w:fldChar w:fldCharType="begin"/>
              </w:r>
              <w:r w:rsidDel="004A7278">
                <w:delInstrText xml:space="preserve"> STYLEREF 1 \s </w:delInstrText>
              </w:r>
              <w:r w:rsidR="00E34BEC" w:rsidDel="004A7278">
                <w:fldChar w:fldCharType="separate"/>
              </w:r>
              <w:r w:rsidDel="004A7278">
                <w:delText>5</w:delText>
              </w:r>
              <w:r w:rsidR="00E34BEC" w:rsidDel="004A7278">
                <w:fldChar w:fldCharType="end"/>
              </w:r>
              <w:r w:rsidDel="004A7278">
                <w:noBreakHyphen/>
              </w:r>
              <w:r w:rsidR="00E34BEC" w:rsidDel="004A7278">
                <w:fldChar w:fldCharType="begin"/>
              </w:r>
              <w:r w:rsidDel="004A7278">
                <w:delInstrText xml:space="preserve"> SEQ Table \* ARABIC \s 1 </w:delInstrText>
              </w:r>
              <w:r w:rsidR="00E34BEC" w:rsidDel="004A7278">
                <w:fldChar w:fldCharType="separate"/>
              </w:r>
              <w:r w:rsidDel="004A7278">
                <w:delText>1</w:delText>
              </w:r>
              <w:r w:rsidR="00E34BEC" w:rsidDel="004A7278">
                <w:fldChar w:fldCharType="end"/>
              </w:r>
            </w:del>
            <w:r>
              <w:t xml:space="preserve">. </w:t>
            </w:r>
            <w:r w:rsidRPr="00AB7E0F">
              <w:t>HL7 Table 0155 – Accept/Application Acknowledgment Conditions (V2.5.1)</w:t>
            </w:r>
            <w:bookmarkEnd w:id="3773"/>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NE</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R</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bl>
    <w:p w:rsidR="00FD42F2" w:rsidRDefault="00FD42F2" w:rsidP="00FD42F2">
      <w:pPr>
        <w:pStyle w:val="Heading3"/>
      </w:pPr>
      <w:bookmarkStart w:id="3778" w:name="_Toc343503455"/>
      <w:bookmarkStart w:id="3779" w:name="_Toc345768081"/>
      <w:commentRangeStart w:id="3780"/>
      <w:r>
        <w:t>HL</w:t>
      </w:r>
      <w:r w:rsidRPr="00AB7E0F">
        <w:t>7 Table</w:t>
      </w:r>
      <w:r>
        <w:t xml:space="preserve"> </w:t>
      </w:r>
      <w:r w:rsidRPr="00AB7E0F">
        <w:t xml:space="preserve"> 0203 – Identifier Type (V2.7.1)</w:t>
      </w:r>
      <w:commentRangeEnd w:id="3780"/>
      <w:r>
        <w:rPr>
          <w:rStyle w:val="CommentReference"/>
          <w:rFonts w:ascii="Times New Roman" w:hAnsi="Times New Roman"/>
          <w:b w:val="0"/>
        </w:rPr>
        <w:commentReference w:id="3780"/>
      </w:r>
      <w:bookmarkEnd w:id="3778"/>
      <w:bookmarkEnd w:id="3779"/>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Tr="00D2473D">
        <w:trPr>
          <w:cantSplit/>
          <w:trHeight w:hRule="exact" w:val="360"/>
          <w:tblHeader/>
        </w:trPr>
        <w:tc>
          <w:tcPr>
            <w:tcW w:w="5000" w:type="pct"/>
            <w:gridSpan w:val="3"/>
            <w:tcBorders>
              <w:top w:val="single" w:sz="12" w:space="0" w:color="CC0000"/>
            </w:tcBorders>
            <w:shd w:val="clear" w:color="auto" w:fill="F3F3F3"/>
            <w:vAlign w:val="center"/>
          </w:tcPr>
          <w:p w:rsidR="00FD42F2" w:rsidRPr="00D4120B" w:rsidRDefault="004A7278" w:rsidP="004A7278">
            <w:pPr>
              <w:pStyle w:val="Caption"/>
              <w:keepNext/>
            </w:pPr>
            <w:bookmarkStart w:id="3781" w:name="_Toc203839744"/>
            <w:bookmarkStart w:id="3782" w:name="_Toc345793000"/>
            <w:r w:rsidRPr="004A7278">
              <w:rPr>
                <w:rFonts w:ascii="Lucida Sans" w:hAnsi="Lucida Sans"/>
                <w:color w:val="CC0000"/>
                <w:kern w:val="0"/>
                <w:sz w:val="21"/>
                <w:lang w:eastAsia="en-US"/>
              </w:rPr>
              <w:t xml:space="preserve">Table </w:t>
            </w:r>
            <w:ins w:id="3783" w:author="Eric Haas" w:date="2013-01-12T22:26:00Z">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E34BEC">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5</w:t>
            </w:r>
            <w:ins w:id="3784" w:author="Eric Haas" w:date="2013-01-12T22:26:00Z">
              <w:r w:rsidR="00E34BEC">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E34BEC">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E34BEC">
              <w:rPr>
                <w:rFonts w:ascii="Lucida Sans" w:hAnsi="Lucida Sans"/>
                <w:color w:val="CC0000"/>
                <w:kern w:val="0"/>
                <w:sz w:val="21"/>
                <w:lang w:eastAsia="en-US"/>
              </w:rPr>
              <w:fldChar w:fldCharType="separate"/>
            </w:r>
            <w:ins w:id="3785" w:author="Eric Haas" w:date="2013-01-12T22:26:00Z">
              <w:r w:rsidR="00A2445F">
                <w:rPr>
                  <w:rFonts w:ascii="Lucida Sans" w:hAnsi="Lucida Sans"/>
                  <w:noProof/>
                  <w:color w:val="CC0000"/>
                  <w:kern w:val="0"/>
                  <w:sz w:val="21"/>
                  <w:lang w:eastAsia="en-US"/>
                </w:rPr>
                <w:t>8</w:t>
              </w:r>
              <w:r w:rsidR="00E34BEC">
                <w:rPr>
                  <w:rFonts w:ascii="Lucida Sans" w:hAnsi="Lucida Sans"/>
                  <w:color w:val="CC0000"/>
                  <w:kern w:val="0"/>
                  <w:sz w:val="21"/>
                  <w:lang w:eastAsia="en-US"/>
                </w:rPr>
                <w:fldChar w:fldCharType="end"/>
              </w:r>
            </w:ins>
            <w:del w:id="3786" w:author="Eric Haas" w:date="2013-01-12T21:17:00Z">
              <w:r w:rsidR="00E34BEC"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STYLEREF 1 \s </w:delInstrText>
              </w:r>
              <w:r w:rsidR="00E34BEC"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5</w:delText>
              </w:r>
              <w:r w:rsidR="00E34BEC" w:rsidRPr="004A7278" w:rsidDel="004A7278">
                <w:rPr>
                  <w:rFonts w:ascii="Lucida Sans" w:hAnsi="Lucida Sans"/>
                  <w:color w:val="CC0000"/>
                  <w:kern w:val="0"/>
                  <w:sz w:val="21"/>
                  <w:lang w:eastAsia="en-US"/>
                </w:rPr>
                <w:fldChar w:fldCharType="end"/>
              </w:r>
              <w:r w:rsidRPr="004A7278" w:rsidDel="004A7278">
                <w:rPr>
                  <w:rFonts w:ascii="Lucida Sans" w:hAnsi="Lucida Sans"/>
                  <w:color w:val="CC0000"/>
                  <w:kern w:val="0"/>
                  <w:sz w:val="21"/>
                  <w:lang w:eastAsia="en-US"/>
                </w:rPr>
                <w:noBreakHyphen/>
              </w:r>
              <w:r w:rsidR="00E34BEC"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SEQ Table \* ARABIC \s 1 </w:delInstrText>
              </w:r>
              <w:r w:rsidR="00E34BEC"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1</w:delText>
              </w:r>
              <w:r w:rsidR="00E34BEC" w:rsidRPr="004A7278" w:rsidDel="004A7278">
                <w:rPr>
                  <w:rFonts w:ascii="Lucida Sans" w:hAnsi="Lucida Sans"/>
                  <w:color w:val="CC0000"/>
                  <w:kern w:val="0"/>
                  <w:sz w:val="21"/>
                  <w:lang w:eastAsia="en-US"/>
                </w:rPr>
                <w:fldChar w:fldCharType="end"/>
              </w:r>
            </w:del>
            <w:r w:rsidRPr="004A7278">
              <w:rPr>
                <w:rFonts w:ascii="Lucida Sans" w:hAnsi="Lucida Sans"/>
                <w:color w:val="CC0000"/>
                <w:kern w:val="0"/>
                <w:sz w:val="21"/>
                <w:lang w:eastAsia="en-US"/>
              </w:rPr>
              <w:t xml:space="preserve"> . HL7 Table  0203 – Identifier Type (V2.7.1)</w:t>
            </w:r>
            <w:bookmarkEnd w:id="3781"/>
            <w:bookmarkEnd w:id="3782"/>
          </w:p>
        </w:tc>
      </w:tr>
      <w:tr w:rsidR="00FD42F2" w:rsidRPr="006E2B4A" w:rsidTr="00D2473D">
        <w:trPr>
          <w:cantSplit/>
          <w:trHeight w:hRule="exact" w:val="360"/>
          <w:tblHeader/>
        </w:trPr>
        <w:tc>
          <w:tcPr>
            <w:tcW w:w="483" w:type="pct"/>
            <w:tcBorders>
              <w:top w:val="single" w:sz="12" w:space="0" w:color="CC0000"/>
            </w:tcBorders>
            <w:shd w:val="clear" w:color="auto" w:fill="F3F3F3"/>
            <w:vAlign w:val="center"/>
          </w:tcPr>
          <w:p w:rsidR="00FD42F2" w:rsidRPr="00D4120B" w:rsidRDefault="00FD42F2" w:rsidP="00D2473D">
            <w:pPr>
              <w:pStyle w:val="TableHeadingA"/>
            </w:pPr>
            <w:r w:rsidRPr="00D4120B">
              <w:t>Value</w:t>
            </w:r>
          </w:p>
        </w:tc>
        <w:tc>
          <w:tcPr>
            <w:tcW w:w="3222" w:type="pct"/>
            <w:tcBorders>
              <w:top w:val="single" w:sz="12" w:space="0" w:color="CC0000"/>
            </w:tcBorders>
            <w:shd w:val="clear" w:color="auto" w:fill="F3F3F3"/>
            <w:vAlign w:val="center"/>
          </w:tcPr>
          <w:p w:rsidR="00FD42F2" w:rsidRPr="00D4120B" w:rsidRDefault="00FD42F2" w:rsidP="00D2473D">
            <w:pPr>
              <w:pStyle w:val="TableHeadingA"/>
            </w:pPr>
            <w:r w:rsidRPr="00D4120B">
              <w:t>Description</w:t>
            </w:r>
          </w:p>
        </w:tc>
        <w:tc>
          <w:tcPr>
            <w:tcW w:w="1295" w:type="pct"/>
            <w:tcBorders>
              <w:top w:val="single" w:sz="12" w:space="0" w:color="CC0000"/>
            </w:tcBorders>
            <w:shd w:val="clear" w:color="auto" w:fill="F3F3F3"/>
            <w:vAlign w:val="center"/>
          </w:tcPr>
          <w:p w:rsidR="00FD42F2" w:rsidRPr="00D4120B" w:rsidRDefault="00FD42F2" w:rsidP="00D2473D">
            <w:pPr>
              <w:pStyle w:val="TableHeadingA"/>
            </w:pPr>
            <w:r w:rsidRPr="00D4120B">
              <w:t>Comment</w:t>
            </w:r>
          </w:p>
        </w:tc>
      </w:tr>
      <w:tr w:rsidR="00FD42F2" w:rsidRPr="00D4120B" w:rsidTr="00D2473D">
        <w:trPr>
          <w:cantSplit/>
          <w:trHeight w:val="378"/>
        </w:trPr>
        <w:tc>
          <w:tcPr>
            <w:tcW w:w="483" w:type="pct"/>
          </w:tcPr>
          <w:p w:rsidR="00FD42F2" w:rsidRPr="00D4120B" w:rsidRDefault="00FD42F2" w:rsidP="00B70C05">
            <w:pPr>
              <w:pStyle w:val="TableContent"/>
            </w:pPr>
            <w:r>
              <w:t>AM</w:t>
            </w:r>
          </w:p>
        </w:tc>
        <w:tc>
          <w:tcPr>
            <w:tcW w:w="3222" w:type="pct"/>
          </w:tcPr>
          <w:p w:rsidR="00516859" w:rsidRDefault="00FD42F2">
            <w:pPr>
              <w:pStyle w:val="TableContent"/>
              <w:rPr>
                <w:lang w:eastAsia="de-DE"/>
              </w:rPr>
            </w:pPr>
            <w:r w:rsidRPr="009479E9">
              <w:t>American Express</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w:t>
            </w:r>
          </w:p>
        </w:tc>
        <w:tc>
          <w:tcPr>
            <w:tcW w:w="3222" w:type="pct"/>
          </w:tcPr>
          <w:p w:rsidR="00516859" w:rsidRDefault="00FD42F2">
            <w:pPr>
              <w:pStyle w:val="TableContent"/>
              <w:rPr>
                <w:lang w:eastAsia="de-DE"/>
              </w:rPr>
            </w:pPr>
            <w:r w:rsidRPr="009479E9">
              <w:t>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ANC</w:t>
            </w:r>
          </w:p>
        </w:tc>
        <w:tc>
          <w:tcPr>
            <w:tcW w:w="3222" w:type="pct"/>
          </w:tcPr>
          <w:p w:rsidR="00516859" w:rsidRDefault="00FD42F2">
            <w:pPr>
              <w:pStyle w:val="TableContent"/>
              <w:rPr>
                <w:lang w:eastAsia="de-DE"/>
              </w:rPr>
            </w:pPr>
            <w:r w:rsidRPr="009479E9">
              <w:t>Account number Creditor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AND</w:t>
            </w:r>
          </w:p>
        </w:tc>
        <w:tc>
          <w:tcPr>
            <w:tcW w:w="3222" w:type="pct"/>
          </w:tcPr>
          <w:p w:rsidR="00516859" w:rsidRDefault="00FD42F2">
            <w:pPr>
              <w:pStyle w:val="TableContent"/>
              <w:rPr>
                <w:lang w:eastAsia="de-DE"/>
              </w:rPr>
            </w:pPr>
            <w:r w:rsidRPr="009479E9">
              <w:t>Account number debitor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ANON</w:t>
            </w:r>
          </w:p>
        </w:tc>
        <w:tc>
          <w:tcPr>
            <w:tcW w:w="3222" w:type="pct"/>
          </w:tcPr>
          <w:p w:rsidR="00516859" w:rsidRDefault="00FD42F2">
            <w:pPr>
              <w:pStyle w:val="TableContent"/>
              <w:rPr>
                <w:lang w:eastAsia="de-DE"/>
              </w:rPr>
            </w:pPr>
            <w:r w:rsidRPr="009479E9">
              <w:t>Anonymous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ANT</w:t>
            </w:r>
          </w:p>
        </w:tc>
        <w:tc>
          <w:tcPr>
            <w:tcW w:w="3222" w:type="pct"/>
          </w:tcPr>
          <w:p w:rsidR="00516859" w:rsidRDefault="00FD42F2">
            <w:pPr>
              <w:pStyle w:val="TableContent"/>
              <w:rPr>
                <w:lang w:eastAsia="de-DE"/>
              </w:rPr>
            </w:pPr>
            <w:r w:rsidRPr="009479E9">
              <w:t>Temporary 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APRN</w:t>
            </w:r>
          </w:p>
        </w:tc>
        <w:tc>
          <w:tcPr>
            <w:tcW w:w="3222" w:type="pct"/>
          </w:tcPr>
          <w:p w:rsidR="00516859" w:rsidRDefault="00FD42F2">
            <w:pPr>
              <w:pStyle w:val="TableContent"/>
              <w:rPr>
                <w:lang w:eastAsia="de-DE"/>
              </w:rPr>
            </w:pPr>
            <w:r w:rsidRPr="009479E9">
              <w:t>Advanced Practice Registered Nurse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BA</w:t>
            </w:r>
          </w:p>
        </w:tc>
        <w:tc>
          <w:tcPr>
            <w:tcW w:w="3222" w:type="pct"/>
          </w:tcPr>
          <w:p w:rsidR="00516859" w:rsidRDefault="00FD42F2">
            <w:pPr>
              <w:pStyle w:val="TableContent"/>
              <w:rPr>
                <w:lang w:eastAsia="de-DE"/>
              </w:rPr>
            </w:pPr>
            <w:r w:rsidRPr="009479E9">
              <w:t>Bank 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BC</w:t>
            </w:r>
          </w:p>
        </w:tc>
        <w:tc>
          <w:tcPr>
            <w:tcW w:w="3222" w:type="pct"/>
          </w:tcPr>
          <w:p w:rsidR="00516859" w:rsidRDefault="00FD42F2">
            <w:pPr>
              <w:pStyle w:val="TableContent"/>
              <w:rPr>
                <w:lang w:eastAsia="de-DE"/>
              </w:rPr>
            </w:pPr>
            <w:r w:rsidRPr="009479E9">
              <w:t>Bank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BR</w:t>
            </w:r>
          </w:p>
        </w:tc>
        <w:tc>
          <w:tcPr>
            <w:tcW w:w="3222" w:type="pct"/>
          </w:tcPr>
          <w:p w:rsidR="00516859" w:rsidRDefault="00FD42F2">
            <w:pPr>
              <w:pStyle w:val="TableContent"/>
              <w:rPr>
                <w:lang w:eastAsia="de-DE"/>
              </w:rPr>
            </w:pPr>
            <w:r w:rsidRPr="009479E9">
              <w:t>Birth registry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BRN</w:t>
            </w:r>
          </w:p>
        </w:tc>
        <w:tc>
          <w:tcPr>
            <w:tcW w:w="3222" w:type="pct"/>
          </w:tcPr>
          <w:p w:rsidR="00516859" w:rsidRDefault="00FD42F2">
            <w:pPr>
              <w:pStyle w:val="TableContent"/>
              <w:rPr>
                <w:lang w:eastAsia="de-DE"/>
              </w:rPr>
            </w:pPr>
            <w:r w:rsidRPr="009479E9">
              <w:t>Breed Registry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CC</w:t>
            </w:r>
          </w:p>
        </w:tc>
        <w:tc>
          <w:tcPr>
            <w:tcW w:w="3222" w:type="pct"/>
          </w:tcPr>
          <w:p w:rsidR="00516859" w:rsidRDefault="00FD42F2">
            <w:pPr>
              <w:pStyle w:val="TableContent"/>
              <w:rPr>
                <w:lang w:eastAsia="de-DE"/>
              </w:rPr>
            </w:pPr>
            <w:r w:rsidRPr="009479E9">
              <w:t>Cost Center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CY</w:t>
            </w:r>
          </w:p>
        </w:tc>
        <w:tc>
          <w:tcPr>
            <w:tcW w:w="3222" w:type="pct"/>
          </w:tcPr>
          <w:p w:rsidR="00516859" w:rsidRDefault="00FD42F2">
            <w:pPr>
              <w:pStyle w:val="TableContent"/>
              <w:rPr>
                <w:lang w:eastAsia="de-DE"/>
              </w:rPr>
            </w:pPr>
            <w:r w:rsidRPr="009479E9">
              <w:t>County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DDS</w:t>
            </w:r>
          </w:p>
        </w:tc>
        <w:tc>
          <w:tcPr>
            <w:tcW w:w="3222" w:type="pct"/>
          </w:tcPr>
          <w:p w:rsidR="00516859" w:rsidRDefault="00FD42F2">
            <w:pPr>
              <w:pStyle w:val="TableContent"/>
              <w:rPr>
                <w:lang w:eastAsia="de-DE"/>
              </w:rPr>
            </w:pPr>
            <w:r w:rsidRPr="009479E9">
              <w:t>Dentist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DEA</w:t>
            </w:r>
          </w:p>
        </w:tc>
        <w:tc>
          <w:tcPr>
            <w:tcW w:w="3222" w:type="pct"/>
          </w:tcPr>
          <w:p w:rsidR="00516859" w:rsidRDefault="00FD42F2">
            <w:pPr>
              <w:pStyle w:val="TableContent"/>
              <w:rPr>
                <w:lang w:eastAsia="de-DE"/>
              </w:rPr>
            </w:pPr>
            <w:r w:rsidRPr="009479E9">
              <w:t>Drug Enforcement Administration registration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DFN</w:t>
            </w:r>
          </w:p>
        </w:tc>
        <w:tc>
          <w:tcPr>
            <w:tcW w:w="3222" w:type="pct"/>
          </w:tcPr>
          <w:p w:rsidR="00516859" w:rsidRDefault="00FD42F2">
            <w:pPr>
              <w:pStyle w:val="TableContent"/>
              <w:rPr>
                <w:lang w:eastAsia="de-DE"/>
              </w:rPr>
            </w:pPr>
            <w:r w:rsidRPr="009479E9">
              <w:t>Drug Furnishing or prescriptive authority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DI</w:t>
            </w:r>
          </w:p>
        </w:tc>
        <w:tc>
          <w:tcPr>
            <w:tcW w:w="3222" w:type="pct"/>
          </w:tcPr>
          <w:p w:rsidR="00516859" w:rsidRDefault="00FD42F2">
            <w:pPr>
              <w:pStyle w:val="TableContent"/>
              <w:rPr>
                <w:lang w:eastAsia="de-DE"/>
              </w:rPr>
            </w:pPr>
            <w:r w:rsidRPr="009479E9">
              <w:t>Diner_s Club 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DL</w:t>
            </w:r>
          </w:p>
        </w:tc>
        <w:tc>
          <w:tcPr>
            <w:tcW w:w="3222" w:type="pct"/>
          </w:tcPr>
          <w:p w:rsidR="00516859" w:rsidRDefault="00FD42F2">
            <w:pPr>
              <w:pStyle w:val="TableContent"/>
              <w:rPr>
                <w:lang w:eastAsia="de-DE"/>
              </w:rPr>
            </w:pPr>
            <w:r w:rsidRPr="009479E9">
              <w:t>Driver_s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DN</w:t>
            </w:r>
          </w:p>
        </w:tc>
        <w:tc>
          <w:tcPr>
            <w:tcW w:w="3222" w:type="pct"/>
          </w:tcPr>
          <w:p w:rsidR="00516859" w:rsidRDefault="00FD42F2">
            <w:pPr>
              <w:pStyle w:val="TableContent"/>
              <w:rPr>
                <w:lang w:eastAsia="de-DE"/>
              </w:rPr>
            </w:pPr>
            <w:r w:rsidRPr="009479E9">
              <w:t>Doctor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DO</w:t>
            </w:r>
          </w:p>
        </w:tc>
        <w:tc>
          <w:tcPr>
            <w:tcW w:w="3222" w:type="pct"/>
          </w:tcPr>
          <w:p w:rsidR="00516859" w:rsidRDefault="00FD42F2">
            <w:pPr>
              <w:pStyle w:val="TableContent"/>
              <w:rPr>
                <w:lang w:eastAsia="de-DE"/>
              </w:rPr>
            </w:pPr>
            <w:r w:rsidRPr="009479E9">
              <w:t>Osteopathic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DPM</w:t>
            </w:r>
          </w:p>
        </w:tc>
        <w:tc>
          <w:tcPr>
            <w:tcW w:w="3222" w:type="pct"/>
          </w:tcPr>
          <w:p w:rsidR="00516859" w:rsidRDefault="00FD42F2">
            <w:pPr>
              <w:pStyle w:val="TableContent"/>
              <w:rPr>
                <w:lang w:eastAsia="de-DE"/>
              </w:rPr>
            </w:pPr>
            <w:r w:rsidRPr="009479E9">
              <w:t>Podiatrist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DR</w:t>
            </w:r>
          </w:p>
        </w:tc>
        <w:tc>
          <w:tcPr>
            <w:tcW w:w="3222" w:type="pct"/>
          </w:tcPr>
          <w:p w:rsidR="00516859" w:rsidRDefault="00FD42F2">
            <w:pPr>
              <w:pStyle w:val="TableContent"/>
              <w:rPr>
                <w:lang w:eastAsia="de-DE"/>
              </w:rPr>
            </w:pPr>
            <w:r w:rsidRPr="009479E9">
              <w:t>Donor Registration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DS</w:t>
            </w:r>
          </w:p>
        </w:tc>
        <w:tc>
          <w:tcPr>
            <w:tcW w:w="3222" w:type="pct"/>
          </w:tcPr>
          <w:p w:rsidR="00516859" w:rsidRDefault="00FD42F2">
            <w:pPr>
              <w:pStyle w:val="TableContent"/>
              <w:rPr>
                <w:lang w:eastAsia="de-DE"/>
              </w:rPr>
            </w:pPr>
            <w:r w:rsidRPr="00473222">
              <w:t>Discover 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EI</w:t>
            </w:r>
          </w:p>
        </w:tc>
        <w:tc>
          <w:tcPr>
            <w:tcW w:w="3222" w:type="pct"/>
          </w:tcPr>
          <w:p w:rsidR="00516859" w:rsidRDefault="00FD42F2">
            <w:pPr>
              <w:pStyle w:val="TableContent"/>
              <w:rPr>
                <w:lang w:eastAsia="de-DE"/>
              </w:rPr>
            </w:pPr>
            <w:r w:rsidRPr="00473222">
              <w:t>Employee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EN</w:t>
            </w:r>
          </w:p>
        </w:tc>
        <w:tc>
          <w:tcPr>
            <w:tcW w:w="3222" w:type="pct"/>
          </w:tcPr>
          <w:p w:rsidR="00516859" w:rsidRDefault="00FD42F2">
            <w:pPr>
              <w:pStyle w:val="TableContent"/>
              <w:rPr>
                <w:lang w:eastAsia="de-DE"/>
              </w:rPr>
            </w:pPr>
            <w:r w:rsidRPr="00473222">
              <w:t>Employer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FI</w:t>
            </w:r>
          </w:p>
        </w:tc>
        <w:tc>
          <w:tcPr>
            <w:tcW w:w="3222" w:type="pct"/>
          </w:tcPr>
          <w:p w:rsidR="00516859" w:rsidRDefault="00FD42F2">
            <w:pPr>
              <w:pStyle w:val="TableContent"/>
              <w:rPr>
                <w:lang w:eastAsia="de-DE"/>
              </w:rPr>
            </w:pPr>
            <w:r w:rsidRPr="00473222">
              <w:t>Facility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GI</w:t>
            </w:r>
          </w:p>
        </w:tc>
        <w:tc>
          <w:tcPr>
            <w:tcW w:w="3222" w:type="pct"/>
          </w:tcPr>
          <w:p w:rsidR="00516859" w:rsidRDefault="00FD42F2">
            <w:pPr>
              <w:pStyle w:val="TableContent"/>
              <w:rPr>
                <w:lang w:eastAsia="de-DE"/>
              </w:rPr>
            </w:pPr>
            <w:r w:rsidRPr="00473222">
              <w:t>Guarantor internal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GL</w:t>
            </w:r>
          </w:p>
        </w:tc>
        <w:tc>
          <w:tcPr>
            <w:tcW w:w="3222" w:type="pct"/>
          </w:tcPr>
          <w:p w:rsidR="00516859" w:rsidRDefault="00FD42F2">
            <w:pPr>
              <w:pStyle w:val="TableContent"/>
              <w:rPr>
                <w:lang w:eastAsia="de-DE"/>
              </w:rPr>
            </w:pPr>
            <w:r w:rsidRPr="00473222">
              <w:t>General ledger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GN</w:t>
            </w:r>
          </w:p>
        </w:tc>
        <w:tc>
          <w:tcPr>
            <w:tcW w:w="3222" w:type="pct"/>
          </w:tcPr>
          <w:p w:rsidR="00516859" w:rsidRDefault="00FD42F2">
            <w:pPr>
              <w:pStyle w:val="TableContent"/>
              <w:rPr>
                <w:lang w:eastAsia="de-DE"/>
              </w:rPr>
            </w:pPr>
            <w:r w:rsidRPr="00473222">
              <w:t>Guarantor external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HC</w:t>
            </w:r>
          </w:p>
        </w:tc>
        <w:tc>
          <w:tcPr>
            <w:tcW w:w="3222" w:type="pct"/>
          </w:tcPr>
          <w:p w:rsidR="00516859" w:rsidRDefault="00FD42F2">
            <w:pPr>
              <w:pStyle w:val="TableContent"/>
              <w:rPr>
                <w:lang w:eastAsia="de-DE"/>
              </w:rPr>
            </w:pPr>
            <w:r w:rsidRPr="00473222">
              <w:t>Health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IND</w:t>
            </w:r>
          </w:p>
        </w:tc>
        <w:tc>
          <w:tcPr>
            <w:tcW w:w="3222" w:type="pct"/>
          </w:tcPr>
          <w:p w:rsidR="00516859" w:rsidRDefault="00FD42F2">
            <w:pPr>
              <w:pStyle w:val="TableContent"/>
              <w:rPr>
                <w:lang w:eastAsia="de-DE"/>
              </w:rPr>
            </w:pPr>
            <w:r w:rsidRPr="00473222">
              <w:t>Indigenous/Aboriginal</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JHN</w:t>
            </w:r>
          </w:p>
        </w:tc>
        <w:tc>
          <w:tcPr>
            <w:tcW w:w="3222" w:type="pct"/>
          </w:tcPr>
          <w:p w:rsidR="00516859" w:rsidRDefault="00FD42F2">
            <w:pPr>
              <w:pStyle w:val="TableContent"/>
              <w:rPr>
                <w:lang w:eastAsia="de-DE"/>
              </w:rPr>
            </w:pPr>
            <w:r w:rsidRPr="00473222">
              <w:t>Jurisdictional health number (Canada)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LI</w:t>
            </w:r>
          </w:p>
        </w:tc>
        <w:tc>
          <w:tcPr>
            <w:tcW w:w="3222" w:type="pct"/>
          </w:tcPr>
          <w:p w:rsidR="00516859" w:rsidRDefault="00FD42F2">
            <w:pPr>
              <w:pStyle w:val="TableContent"/>
              <w:rPr>
                <w:lang w:eastAsia="de-DE"/>
              </w:rPr>
            </w:pPr>
            <w:r w:rsidRPr="00473222">
              <w:t>Labor and industries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LN</w:t>
            </w:r>
          </w:p>
        </w:tc>
        <w:tc>
          <w:tcPr>
            <w:tcW w:w="3222" w:type="pct"/>
          </w:tcPr>
          <w:p w:rsidR="00516859" w:rsidRDefault="00FD42F2">
            <w:pPr>
              <w:pStyle w:val="TableContent"/>
              <w:rPr>
                <w:lang w:eastAsia="de-DE"/>
              </w:rPr>
            </w:pPr>
            <w:r w:rsidRPr="00473222">
              <w:t>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LR</w:t>
            </w:r>
          </w:p>
        </w:tc>
        <w:tc>
          <w:tcPr>
            <w:tcW w:w="3222" w:type="pct"/>
          </w:tcPr>
          <w:p w:rsidR="00516859" w:rsidRDefault="00FD42F2">
            <w:pPr>
              <w:pStyle w:val="TableContent"/>
              <w:rPr>
                <w:lang w:eastAsia="de-DE"/>
              </w:rPr>
            </w:pPr>
            <w:r w:rsidRPr="00473222">
              <w:t>Local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MA</w:t>
            </w:r>
          </w:p>
        </w:tc>
        <w:tc>
          <w:tcPr>
            <w:tcW w:w="3222" w:type="pct"/>
          </w:tcPr>
          <w:p w:rsidR="00516859" w:rsidRDefault="00FD42F2">
            <w:pPr>
              <w:pStyle w:val="TableContent"/>
              <w:rPr>
                <w:lang w:eastAsia="de-DE"/>
              </w:rPr>
            </w:pPr>
            <w:r w:rsidRPr="00473222">
              <w:t>Patient Medicaid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MB</w:t>
            </w:r>
          </w:p>
        </w:tc>
        <w:tc>
          <w:tcPr>
            <w:tcW w:w="3222" w:type="pct"/>
          </w:tcPr>
          <w:p w:rsidR="00516859" w:rsidRDefault="00FD42F2">
            <w:pPr>
              <w:pStyle w:val="TableContent"/>
              <w:rPr>
                <w:lang w:eastAsia="de-DE"/>
              </w:rPr>
            </w:pPr>
            <w:r w:rsidRPr="00473222">
              <w:t>Member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w:t>
            </w:r>
          </w:p>
        </w:tc>
        <w:tc>
          <w:tcPr>
            <w:tcW w:w="3222" w:type="pct"/>
          </w:tcPr>
          <w:p w:rsidR="00516859" w:rsidRDefault="00FD42F2">
            <w:pPr>
              <w:pStyle w:val="TableContent"/>
              <w:rPr>
                <w:lang w:eastAsia="de-DE"/>
              </w:rPr>
            </w:pPr>
            <w:r w:rsidRPr="00473222">
              <w:t>Patient's Medicare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MCD</w:t>
            </w:r>
          </w:p>
        </w:tc>
        <w:tc>
          <w:tcPr>
            <w:tcW w:w="3222" w:type="pct"/>
          </w:tcPr>
          <w:p w:rsidR="00516859" w:rsidRDefault="00FD42F2">
            <w:pPr>
              <w:pStyle w:val="TableContent"/>
              <w:rPr>
                <w:lang w:eastAsia="de-DE"/>
              </w:rPr>
            </w:pPr>
            <w:r w:rsidRPr="00473222">
              <w:t>Practitioner Medicaid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MCN</w:t>
            </w:r>
          </w:p>
        </w:tc>
        <w:tc>
          <w:tcPr>
            <w:tcW w:w="3222" w:type="pct"/>
          </w:tcPr>
          <w:p w:rsidR="00516859" w:rsidRDefault="00FD42F2">
            <w:pPr>
              <w:pStyle w:val="TableContent"/>
              <w:rPr>
                <w:lang w:eastAsia="de-DE"/>
              </w:rPr>
            </w:pPr>
            <w:r w:rsidRPr="00473222">
              <w:t>Microchip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MCR</w:t>
            </w:r>
          </w:p>
        </w:tc>
        <w:tc>
          <w:tcPr>
            <w:tcW w:w="3222" w:type="pct"/>
          </w:tcPr>
          <w:p w:rsidR="00516859" w:rsidRDefault="00FD42F2">
            <w:pPr>
              <w:pStyle w:val="TableContent"/>
              <w:rPr>
                <w:lang w:eastAsia="de-DE"/>
              </w:rPr>
            </w:pPr>
            <w:r w:rsidRPr="00473222">
              <w:t>Practitioner Medicare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MD</w:t>
            </w:r>
          </w:p>
        </w:tc>
        <w:tc>
          <w:tcPr>
            <w:tcW w:w="3222" w:type="pct"/>
          </w:tcPr>
          <w:p w:rsidR="00516859" w:rsidRDefault="00FD42F2">
            <w:pPr>
              <w:pStyle w:val="TableContent"/>
              <w:rPr>
                <w:lang w:eastAsia="de-DE"/>
              </w:rPr>
            </w:pPr>
            <w:r w:rsidRPr="00473222">
              <w:t>Medical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MI</w:t>
            </w:r>
          </w:p>
        </w:tc>
        <w:tc>
          <w:tcPr>
            <w:tcW w:w="3222" w:type="pct"/>
          </w:tcPr>
          <w:p w:rsidR="00516859" w:rsidRDefault="00FD42F2">
            <w:pPr>
              <w:pStyle w:val="TableContent"/>
              <w:rPr>
                <w:lang w:eastAsia="de-DE"/>
              </w:rPr>
            </w:pPr>
            <w:r w:rsidRPr="00473222">
              <w:t>Military 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MR</w:t>
            </w:r>
          </w:p>
        </w:tc>
        <w:tc>
          <w:tcPr>
            <w:tcW w:w="3222" w:type="pct"/>
          </w:tcPr>
          <w:p w:rsidR="00516859" w:rsidRDefault="00FD42F2">
            <w:pPr>
              <w:pStyle w:val="TableContent"/>
              <w:rPr>
                <w:lang w:eastAsia="de-DE"/>
              </w:rPr>
            </w:pPr>
            <w:r w:rsidRPr="00473222">
              <w:t>Medical record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MRT</w:t>
            </w:r>
          </w:p>
        </w:tc>
        <w:tc>
          <w:tcPr>
            <w:tcW w:w="3222" w:type="pct"/>
          </w:tcPr>
          <w:p w:rsidR="00516859" w:rsidRDefault="00FD42F2">
            <w:pPr>
              <w:pStyle w:val="TableContent"/>
              <w:rPr>
                <w:lang w:eastAsia="de-DE"/>
              </w:rPr>
            </w:pPr>
            <w:r w:rsidRPr="00473222">
              <w:t>Temporary Medical Record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MS</w:t>
            </w:r>
          </w:p>
        </w:tc>
        <w:tc>
          <w:tcPr>
            <w:tcW w:w="3222" w:type="pct"/>
          </w:tcPr>
          <w:p w:rsidR="00516859" w:rsidRDefault="00FD42F2">
            <w:pPr>
              <w:pStyle w:val="TableContent"/>
              <w:rPr>
                <w:lang w:eastAsia="de-DE"/>
              </w:rPr>
            </w:pPr>
            <w:r w:rsidRPr="00473222">
              <w:t>MasterCard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NE</w:t>
            </w:r>
          </w:p>
        </w:tc>
        <w:tc>
          <w:tcPr>
            <w:tcW w:w="3222" w:type="pct"/>
          </w:tcPr>
          <w:p w:rsidR="00516859" w:rsidRDefault="00FD42F2">
            <w:pPr>
              <w:pStyle w:val="TableContent"/>
              <w:rPr>
                <w:lang w:eastAsia="de-DE"/>
              </w:rPr>
            </w:pPr>
            <w:r w:rsidRPr="00473222">
              <w:t>National employer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NH</w:t>
            </w:r>
          </w:p>
        </w:tc>
        <w:tc>
          <w:tcPr>
            <w:tcW w:w="3222" w:type="pct"/>
          </w:tcPr>
          <w:p w:rsidR="00516859" w:rsidRDefault="00FD42F2">
            <w:pPr>
              <w:pStyle w:val="TableContent"/>
              <w:rPr>
                <w:lang w:eastAsia="de-DE"/>
              </w:rPr>
            </w:pPr>
            <w:r w:rsidRPr="00473222">
              <w:t>National Health Plan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w:t>
            </w:r>
          </w:p>
        </w:tc>
        <w:tc>
          <w:tcPr>
            <w:tcW w:w="3222" w:type="pct"/>
          </w:tcPr>
          <w:p w:rsidR="00516859" w:rsidRDefault="00FD42F2">
            <w:pPr>
              <w:pStyle w:val="TableContent"/>
              <w:rPr>
                <w:lang w:eastAsia="de-DE"/>
              </w:rPr>
            </w:pPr>
            <w:r w:rsidRPr="00473222">
              <w:t>National unique individual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NII</w:t>
            </w:r>
          </w:p>
        </w:tc>
        <w:tc>
          <w:tcPr>
            <w:tcW w:w="3222" w:type="pct"/>
          </w:tcPr>
          <w:p w:rsidR="00516859" w:rsidRDefault="00FD42F2">
            <w:pPr>
              <w:pStyle w:val="TableContent"/>
              <w:rPr>
                <w:lang w:eastAsia="de-DE"/>
              </w:rPr>
            </w:pPr>
            <w:r w:rsidRPr="00473222">
              <w:t>National Insurance Organization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NIIP</w:t>
            </w:r>
          </w:p>
        </w:tc>
        <w:tc>
          <w:tcPr>
            <w:tcW w:w="3222" w:type="pct"/>
          </w:tcPr>
          <w:p w:rsidR="00516859" w:rsidRDefault="00FD42F2">
            <w:pPr>
              <w:pStyle w:val="TableContent"/>
              <w:rPr>
                <w:lang w:eastAsia="de-DE"/>
              </w:rPr>
            </w:pPr>
            <w:r w:rsidRPr="00473222">
              <w:t>National Insurance Payor Identifier (Payor)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NNxxx</w:t>
            </w:r>
          </w:p>
        </w:tc>
        <w:tc>
          <w:tcPr>
            <w:tcW w:w="3222" w:type="pct"/>
          </w:tcPr>
          <w:p w:rsidR="00516859" w:rsidRDefault="00FD42F2">
            <w:pPr>
              <w:pStyle w:val="TableContent"/>
              <w:rPr>
                <w:lang w:eastAsia="de-DE"/>
              </w:rPr>
            </w:pPr>
            <w:r w:rsidRPr="00473222">
              <w:t>National Person Identifier where the xxx is the ISO table 3166 3-character (alphabetic) country code</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NP</w:t>
            </w:r>
          </w:p>
        </w:tc>
        <w:tc>
          <w:tcPr>
            <w:tcW w:w="3222" w:type="pct"/>
          </w:tcPr>
          <w:p w:rsidR="00516859" w:rsidRDefault="00FD42F2">
            <w:pPr>
              <w:pStyle w:val="TableContent"/>
              <w:rPr>
                <w:lang w:eastAsia="de-DE"/>
              </w:rPr>
            </w:pPr>
            <w:r w:rsidRPr="00473222">
              <w:t>Nurse practitioner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NPI</w:t>
            </w:r>
          </w:p>
        </w:tc>
        <w:tc>
          <w:tcPr>
            <w:tcW w:w="3222" w:type="pct"/>
          </w:tcPr>
          <w:p w:rsidR="00516859" w:rsidRDefault="00FD42F2">
            <w:pPr>
              <w:pStyle w:val="TableContent"/>
              <w:rPr>
                <w:lang w:eastAsia="de-DE"/>
              </w:rPr>
            </w:pPr>
            <w:r w:rsidRPr="00473222">
              <w:t>National provider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OD</w:t>
            </w:r>
          </w:p>
        </w:tc>
        <w:tc>
          <w:tcPr>
            <w:tcW w:w="3222" w:type="pct"/>
          </w:tcPr>
          <w:p w:rsidR="00516859" w:rsidRDefault="00FD42F2">
            <w:pPr>
              <w:pStyle w:val="TableContent"/>
              <w:rPr>
                <w:lang w:eastAsia="de-DE"/>
              </w:rPr>
            </w:pPr>
            <w:r w:rsidRPr="00473222">
              <w:t>Optometrist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PA</w:t>
            </w:r>
          </w:p>
        </w:tc>
        <w:tc>
          <w:tcPr>
            <w:tcW w:w="3222" w:type="pct"/>
          </w:tcPr>
          <w:p w:rsidR="00516859" w:rsidRDefault="00FD42F2">
            <w:pPr>
              <w:pStyle w:val="TableContent"/>
              <w:rPr>
                <w:lang w:eastAsia="de-DE"/>
              </w:rPr>
            </w:pPr>
            <w:r w:rsidRPr="00473222">
              <w:t>Physician Assistant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PCN</w:t>
            </w:r>
          </w:p>
        </w:tc>
        <w:tc>
          <w:tcPr>
            <w:tcW w:w="3222" w:type="pct"/>
          </w:tcPr>
          <w:p w:rsidR="00516859" w:rsidRDefault="00FD42F2">
            <w:pPr>
              <w:pStyle w:val="TableContent"/>
              <w:rPr>
                <w:lang w:eastAsia="de-DE"/>
              </w:rPr>
            </w:pPr>
            <w:r w:rsidRPr="00473222">
              <w:t>Penitentiary/correctional institution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PE</w:t>
            </w:r>
          </w:p>
        </w:tc>
        <w:tc>
          <w:tcPr>
            <w:tcW w:w="3222" w:type="pct"/>
          </w:tcPr>
          <w:p w:rsidR="00516859" w:rsidRDefault="00FD42F2">
            <w:pPr>
              <w:pStyle w:val="TableContent"/>
              <w:rPr>
                <w:lang w:eastAsia="de-DE"/>
              </w:rPr>
            </w:pPr>
            <w:r w:rsidRPr="00473222">
              <w:t>Living Subject Enterprise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PEN</w:t>
            </w:r>
          </w:p>
        </w:tc>
        <w:tc>
          <w:tcPr>
            <w:tcW w:w="3222" w:type="pct"/>
          </w:tcPr>
          <w:p w:rsidR="00516859" w:rsidRDefault="00FD42F2">
            <w:pPr>
              <w:pStyle w:val="TableContent"/>
              <w:rPr>
                <w:lang w:eastAsia="de-DE"/>
              </w:rPr>
            </w:pPr>
            <w:r w:rsidRPr="00473222">
              <w:t>Pension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PI</w:t>
            </w:r>
          </w:p>
        </w:tc>
        <w:tc>
          <w:tcPr>
            <w:tcW w:w="3222" w:type="pct"/>
          </w:tcPr>
          <w:p w:rsidR="00516859" w:rsidRDefault="00FD42F2">
            <w:pPr>
              <w:pStyle w:val="TableContent"/>
              <w:rPr>
                <w:lang w:eastAsia="de-DE"/>
              </w:rPr>
            </w:pPr>
            <w:r w:rsidRPr="00473222">
              <w:t>Patient internal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PN</w:t>
            </w:r>
          </w:p>
        </w:tc>
        <w:tc>
          <w:tcPr>
            <w:tcW w:w="3222" w:type="pct"/>
          </w:tcPr>
          <w:p w:rsidR="00516859" w:rsidRDefault="00FD42F2">
            <w:pPr>
              <w:pStyle w:val="TableContent"/>
              <w:rPr>
                <w:lang w:eastAsia="de-DE"/>
              </w:rPr>
            </w:pPr>
            <w:r w:rsidRPr="00473222">
              <w:t>Person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PNT</w:t>
            </w:r>
          </w:p>
        </w:tc>
        <w:tc>
          <w:tcPr>
            <w:tcW w:w="3222" w:type="pct"/>
          </w:tcPr>
          <w:p w:rsidR="00516859" w:rsidRDefault="00FD42F2">
            <w:pPr>
              <w:pStyle w:val="TableContent"/>
              <w:rPr>
                <w:lang w:eastAsia="de-DE"/>
              </w:rPr>
            </w:pPr>
            <w:r w:rsidRPr="00473222">
              <w:t>Temporary Living Subject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PPN</w:t>
            </w:r>
          </w:p>
        </w:tc>
        <w:tc>
          <w:tcPr>
            <w:tcW w:w="3222" w:type="pct"/>
          </w:tcPr>
          <w:p w:rsidR="00516859" w:rsidRDefault="00FD42F2">
            <w:pPr>
              <w:pStyle w:val="TableContent"/>
              <w:rPr>
                <w:lang w:eastAsia="de-DE"/>
              </w:rPr>
            </w:pPr>
            <w:r w:rsidRPr="00473222">
              <w:t>Passport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PRC</w:t>
            </w:r>
          </w:p>
        </w:tc>
        <w:tc>
          <w:tcPr>
            <w:tcW w:w="3222" w:type="pct"/>
          </w:tcPr>
          <w:p w:rsidR="00516859" w:rsidRDefault="00FD42F2">
            <w:pPr>
              <w:pStyle w:val="TableContent"/>
              <w:rPr>
                <w:lang w:eastAsia="de-DE"/>
              </w:rPr>
            </w:pPr>
            <w:r w:rsidRPr="00473222">
              <w:t>Permanent Resident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PRN</w:t>
            </w:r>
          </w:p>
        </w:tc>
        <w:tc>
          <w:tcPr>
            <w:tcW w:w="3222" w:type="pct"/>
          </w:tcPr>
          <w:p w:rsidR="00516859" w:rsidRDefault="00FD42F2">
            <w:pPr>
              <w:pStyle w:val="TableContent"/>
              <w:rPr>
                <w:lang w:eastAsia="de-DE"/>
              </w:rPr>
            </w:pPr>
            <w:r w:rsidRPr="00473222">
              <w:t>Provider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PT</w:t>
            </w:r>
          </w:p>
        </w:tc>
        <w:tc>
          <w:tcPr>
            <w:tcW w:w="3222" w:type="pct"/>
          </w:tcPr>
          <w:p w:rsidR="00516859" w:rsidRDefault="00FD42F2">
            <w:pPr>
              <w:pStyle w:val="TableContent"/>
              <w:rPr>
                <w:lang w:eastAsia="de-DE"/>
              </w:rPr>
            </w:pPr>
            <w:r w:rsidRPr="00473222">
              <w:t>Patient external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QA</w:t>
            </w:r>
          </w:p>
        </w:tc>
        <w:tc>
          <w:tcPr>
            <w:tcW w:w="3222" w:type="pct"/>
          </w:tcPr>
          <w:p w:rsidR="00516859" w:rsidRDefault="00FD42F2">
            <w:pPr>
              <w:pStyle w:val="TableContent"/>
              <w:rPr>
                <w:lang w:eastAsia="de-DE"/>
              </w:rPr>
            </w:pPr>
            <w:r w:rsidRPr="004C5295">
              <w:t>QA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RI</w:t>
            </w:r>
          </w:p>
        </w:tc>
        <w:tc>
          <w:tcPr>
            <w:tcW w:w="3222" w:type="pct"/>
          </w:tcPr>
          <w:p w:rsidR="00516859" w:rsidRDefault="00FD42F2">
            <w:pPr>
              <w:pStyle w:val="TableContent"/>
              <w:rPr>
                <w:lang w:eastAsia="de-DE"/>
              </w:rPr>
            </w:pPr>
            <w:r w:rsidRPr="004C5295">
              <w:t>Resource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RN</w:t>
            </w:r>
          </w:p>
        </w:tc>
        <w:tc>
          <w:tcPr>
            <w:tcW w:w="3222" w:type="pct"/>
          </w:tcPr>
          <w:p w:rsidR="00516859" w:rsidRDefault="00FD42F2">
            <w:pPr>
              <w:pStyle w:val="TableContent"/>
              <w:rPr>
                <w:lang w:eastAsia="de-DE"/>
              </w:rPr>
            </w:pPr>
            <w:r w:rsidRPr="004C5295">
              <w:t>Registered Nurse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RPH</w:t>
            </w:r>
          </w:p>
        </w:tc>
        <w:tc>
          <w:tcPr>
            <w:tcW w:w="3222" w:type="pct"/>
          </w:tcPr>
          <w:p w:rsidR="00516859" w:rsidRDefault="00FD42F2">
            <w:pPr>
              <w:pStyle w:val="TableContent"/>
              <w:rPr>
                <w:lang w:eastAsia="de-DE"/>
              </w:rPr>
            </w:pPr>
            <w:r w:rsidRPr="004C5295">
              <w:t>Pharmacist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RR</w:t>
            </w:r>
          </w:p>
        </w:tc>
        <w:tc>
          <w:tcPr>
            <w:tcW w:w="3222" w:type="pct"/>
          </w:tcPr>
          <w:p w:rsidR="00516859" w:rsidRDefault="00FD42F2">
            <w:pPr>
              <w:pStyle w:val="TableContent"/>
              <w:rPr>
                <w:lang w:eastAsia="de-DE"/>
              </w:rPr>
            </w:pPr>
            <w:r w:rsidRPr="004C5295">
              <w:t>Railroad Retirement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RRI</w:t>
            </w:r>
          </w:p>
        </w:tc>
        <w:tc>
          <w:tcPr>
            <w:tcW w:w="3222" w:type="pct"/>
          </w:tcPr>
          <w:p w:rsidR="00516859" w:rsidRDefault="00FD42F2">
            <w:pPr>
              <w:pStyle w:val="TableContent"/>
              <w:rPr>
                <w:lang w:eastAsia="de-DE"/>
              </w:rPr>
            </w:pPr>
            <w:r w:rsidRPr="004C5295">
              <w:t>Regional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Default="00FD42F2" w:rsidP="00B70C05">
            <w:pPr>
              <w:pStyle w:val="TableContent"/>
            </w:pPr>
            <w:r>
              <w:t>SID</w:t>
            </w:r>
          </w:p>
        </w:tc>
        <w:tc>
          <w:tcPr>
            <w:tcW w:w="3222" w:type="pct"/>
          </w:tcPr>
          <w:p w:rsidR="00516859" w:rsidRDefault="00FD42F2">
            <w:pPr>
              <w:pStyle w:val="TableContent"/>
              <w:rPr>
                <w:lang w:eastAsia="de-DE"/>
              </w:rPr>
            </w:pPr>
            <w:r w:rsidRPr="004C5295">
              <w:t>Specimen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SL</w:t>
            </w:r>
          </w:p>
        </w:tc>
        <w:tc>
          <w:tcPr>
            <w:tcW w:w="3222" w:type="pct"/>
          </w:tcPr>
          <w:p w:rsidR="00516859" w:rsidRDefault="00FD42F2">
            <w:pPr>
              <w:pStyle w:val="TableContent"/>
              <w:rPr>
                <w:lang w:eastAsia="de-DE"/>
              </w:rPr>
            </w:pPr>
            <w:r w:rsidRPr="004C5295">
              <w:t>State license</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SN</w:t>
            </w:r>
          </w:p>
        </w:tc>
        <w:tc>
          <w:tcPr>
            <w:tcW w:w="3222" w:type="pct"/>
          </w:tcPr>
          <w:p w:rsidR="00516859" w:rsidRDefault="00FD42F2">
            <w:pPr>
              <w:pStyle w:val="TableContent"/>
              <w:rPr>
                <w:lang w:eastAsia="de-DE"/>
              </w:rPr>
            </w:pPr>
            <w:r w:rsidRPr="004C5295">
              <w:t>Subscriber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SR</w:t>
            </w:r>
          </w:p>
        </w:tc>
        <w:tc>
          <w:tcPr>
            <w:tcW w:w="3222" w:type="pct"/>
          </w:tcPr>
          <w:p w:rsidR="00516859" w:rsidRDefault="00FD42F2">
            <w:pPr>
              <w:pStyle w:val="TableContent"/>
              <w:rPr>
                <w:lang w:eastAsia="de-DE"/>
              </w:rPr>
            </w:pPr>
            <w:r w:rsidRPr="004C5295">
              <w:t>State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SS</w:t>
            </w:r>
          </w:p>
        </w:tc>
        <w:tc>
          <w:tcPr>
            <w:tcW w:w="3222" w:type="pct"/>
          </w:tcPr>
          <w:p w:rsidR="00516859" w:rsidRDefault="00FD42F2">
            <w:pPr>
              <w:pStyle w:val="TableContent"/>
              <w:rPr>
                <w:lang w:eastAsia="de-DE"/>
              </w:rPr>
            </w:pPr>
            <w:r w:rsidRPr="004C5295">
              <w:t>Social Security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TAX</w:t>
            </w:r>
          </w:p>
        </w:tc>
        <w:tc>
          <w:tcPr>
            <w:tcW w:w="3222" w:type="pct"/>
          </w:tcPr>
          <w:p w:rsidR="00516859" w:rsidRDefault="00FD42F2">
            <w:pPr>
              <w:pStyle w:val="TableContent"/>
              <w:rPr>
                <w:lang w:eastAsia="de-DE"/>
              </w:rPr>
            </w:pPr>
            <w:r w:rsidRPr="004C5295">
              <w:t>Tax 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TN</w:t>
            </w:r>
          </w:p>
        </w:tc>
        <w:tc>
          <w:tcPr>
            <w:tcW w:w="3222" w:type="pct"/>
          </w:tcPr>
          <w:p w:rsidR="00516859" w:rsidRDefault="00FD42F2">
            <w:pPr>
              <w:pStyle w:val="TableContent"/>
              <w:rPr>
                <w:lang w:eastAsia="de-DE"/>
              </w:rPr>
            </w:pPr>
            <w:r w:rsidRPr="004C5295">
              <w:t>Treaty Number/ (Canada)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U</w:t>
            </w:r>
          </w:p>
        </w:tc>
        <w:tc>
          <w:tcPr>
            <w:tcW w:w="3222" w:type="pct"/>
          </w:tcPr>
          <w:p w:rsidR="00516859" w:rsidRDefault="00FD42F2">
            <w:pPr>
              <w:pStyle w:val="TableContent"/>
              <w:rPr>
                <w:lang w:eastAsia="de-DE"/>
              </w:rPr>
            </w:pPr>
            <w:r w:rsidRPr="004C5295">
              <w:t>Unspecified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UPIN</w:t>
            </w:r>
          </w:p>
        </w:tc>
        <w:tc>
          <w:tcPr>
            <w:tcW w:w="3222" w:type="pct"/>
          </w:tcPr>
          <w:p w:rsidR="00516859" w:rsidRDefault="00FD42F2">
            <w:pPr>
              <w:pStyle w:val="TableContent"/>
              <w:rPr>
                <w:lang w:eastAsia="de-DE"/>
              </w:rPr>
            </w:pPr>
            <w:r w:rsidRPr="004C5295">
              <w:t>Medicare/CMS (formerly HCFA)_s Universal Physician Identification numbers</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VN</w:t>
            </w:r>
          </w:p>
        </w:tc>
        <w:tc>
          <w:tcPr>
            <w:tcW w:w="3222" w:type="pct"/>
          </w:tcPr>
          <w:p w:rsidR="00516859" w:rsidRDefault="00FD42F2">
            <w:pPr>
              <w:pStyle w:val="TableContent"/>
              <w:rPr>
                <w:lang w:eastAsia="de-DE"/>
              </w:rPr>
            </w:pPr>
            <w:r w:rsidRPr="004C5295">
              <w:t>Visit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VS</w:t>
            </w:r>
          </w:p>
        </w:tc>
        <w:tc>
          <w:tcPr>
            <w:tcW w:w="3222" w:type="pct"/>
          </w:tcPr>
          <w:p w:rsidR="00516859" w:rsidRDefault="00FD42F2">
            <w:pPr>
              <w:pStyle w:val="TableContent"/>
              <w:rPr>
                <w:lang w:eastAsia="de-DE"/>
              </w:rPr>
            </w:pPr>
            <w:r>
              <w:t>VISA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WC</w:t>
            </w:r>
          </w:p>
        </w:tc>
        <w:tc>
          <w:tcPr>
            <w:tcW w:w="3222" w:type="pct"/>
          </w:tcPr>
          <w:p w:rsidR="00516859" w:rsidRDefault="00FD42F2">
            <w:pPr>
              <w:pStyle w:val="TableContent"/>
              <w:rPr>
                <w:lang w:eastAsia="de-DE"/>
              </w:rPr>
            </w:pPr>
            <w:r w:rsidRPr="004C5295">
              <w:t>WIC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WCN</w:t>
            </w:r>
          </w:p>
        </w:tc>
        <w:tc>
          <w:tcPr>
            <w:tcW w:w="3222" w:type="pct"/>
          </w:tcPr>
          <w:p w:rsidR="00516859" w:rsidRDefault="00FD42F2">
            <w:pPr>
              <w:pStyle w:val="TableContent"/>
              <w:rPr>
                <w:lang w:eastAsia="de-DE"/>
              </w:rPr>
            </w:pPr>
            <w:r w:rsidRPr="004C5295">
              <w:t>Workers_ Comp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XX</w:t>
            </w:r>
          </w:p>
        </w:tc>
        <w:tc>
          <w:tcPr>
            <w:tcW w:w="3222" w:type="pct"/>
          </w:tcPr>
          <w:p w:rsidR="00516859" w:rsidRDefault="00FD42F2">
            <w:pPr>
              <w:pStyle w:val="TableContent"/>
              <w:rPr>
                <w:lang w:eastAsia="de-DE"/>
              </w:rPr>
            </w:pPr>
            <w:r w:rsidRPr="004C5295">
              <w:t>Organization identifier</w:t>
            </w:r>
          </w:p>
        </w:tc>
        <w:tc>
          <w:tcPr>
            <w:tcW w:w="1295" w:type="pct"/>
          </w:tcPr>
          <w:p w:rsidR="00516859" w:rsidRDefault="00516859">
            <w:pPr>
              <w:pStyle w:val="TableContent"/>
              <w:rPr>
                <w:lang w:eastAsia="de-DE"/>
              </w:rPr>
            </w:pPr>
          </w:p>
        </w:tc>
      </w:tr>
    </w:tbl>
    <w:p w:rsidR="00FD42F2" w:rsidRPr="005666A4" w:rsidRDefault="00FD42F2" w:rsidP="005666A4">
      <w:pPr>
        <w:pStyle w:val="Heading3"/>
      </w:pPr>
      <w:bookmarkStart w:id="3787" w:name="_Toc343503456"/>
      <w:bookmarkStart w:id="3788" w:name="_Toc345768082"/>
      <w:r w:rsidRPr="00D4120B">
        <w:t>HL7 Table 0291 – Subtype Of Referenced Data</w:t>
      </w:r>
      <w:bookmarkEnd w:id="3772"/>
      <w:r>
        <w:t xml:space="preserve"> (V2.7.1)</w:t>
      </w:r>
      <w:bookmarkEnd w:id="3787"/>
      <w:bookmarkEnd w:id="378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D4120B" w:rsidRDefault="001368A6" w:rsidP="001368A6">
            <w:pPr>
              <w:pStyle w:val="Caption"/>
              <w:keepNext/>
            </w:pPr>
            <w:bookmarkStart w:id="3789" w:name="_Toc345793001"/>
            <w:r w:rsidRPr="001368A6">
              <w:rPr>
                <w:rFonts w:ascii="Lucida Sans" w:hAnsi="Lucida Sans"/>
                <w:shadow/>
                <w:color w:val="CC0000"/>
                <w:kern w:val="0"/>
                <w:sz w:val="22"/>
                <w:szCs w:val="22"/>
                <w:lang w:eastAsia="en-US"/>
              </w:rPr>
              <w:t xml:space="preserve">Table </w:t>
            </w:r>
            <w:ins w:id="3790"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91"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3792" w:author="Eric Haas" w:date="2013-01-12T22:26:00Z">
              <w:r w:rsidR="00A2445F">
                <w:rPr>
                  <w:rFonts w:ascii="Lucida Sans" w:hAnsi="Lucida Sans"/>
                  <w:shadow/>
                  <w:noProof/>
                  <w:color w:val="CC0000"/>
                  <w:kern w:val="0"/>
                  <w:sz w:val="22"/>
                  <w:szCs w:val="22"/>
                  <w:lang w:eastAsia="en-US"/>
                </w:rPr>
                <w:t>9</w:t>
              </w:r>
              <w:r w:rsidR="00E34BEC">
                <w:rPr>
                  <w:rFonts w:ascii="Lucida Sans" w:hAnsi="Lucida Sans"/>
                  <w:shadow/>
                  <w:color w:val="CC0000"/>
                  <w:kern w:val="0"/>
                  <w:sz w:val="22"/>
                  <w:szCs w:val="22"/>
                  <w:lang w:eastAsia="en-US"/>
                </w:rPr>
                <w:fldChar w:fldCharType="end"/>
              </w:r>
            </w:ins>
            <w:del w:id="3793" w:author="Eric Haas" w:date="2013-01-12T21:15:00Z">
              <w:r w:rsidR="00E34BEC" w:rsidRPr="001368A6" w:rsidDel="004A7278">
                <w:rPr>
                  <w:rFonts w:ascii="Lucida Sans" w:hAnsi="Lucida Sans"/>
                  <w:shadow/>
                  <w:color w:val="CC0000"/>
                  <w:kern w:val="0"/>
                  <w:sz w:val="22"/>
                  <w:szCs w:val="22"/>
                  <w:lang w:eastAsia="en-US"/>
                </w:rPr>
                <w:fldChar w:fldCharType="begin"/>
              </w:r>
              <w:r w:rsidRPr="001368A6" w:rsidDel="004A7278">
                <w:rPr>
                  <w:rFonts w:ascii="Lucida Sans" w:hAnsi="Lucida Sans"/>
                  <w:shadow/>
                  <w:color w:val="CC0000"/>
                  <w:kern w:val="0"/>
                  <w:sz w:val="22"/>
                  <w:szCs w:val="22"/>
                  <w:lang w:eastAsia="en-US"/>
                </w:rPr>
                <w:delInstrText xml:space="preserve"> STYLEREF 1 \s </w:delInstrText>
              </w:r>
              <w:r w:rsidR="00E34BEC" w:rsidRPr="001368A6" w:rsidDel="004A7278">
                <w:rPr>
                  <w:rFonts w:ascii="Lucida Sans" w:hAnsi="Lucida Sans"/>
                  <w:shadow/>
                  <w:color w:val="CC0000"/>
                  <w:kern w:val="0"/>
                  <w:sz w:val="22"/>
                  <w:szCs w:val="22"/>
                  <w:lang w:eastAsia="en-US"/>
                </w:rPr>
                <w:fldChar w:fldCharType="separate"/>
              </w:r>
              <w:r w:rsidRPr="001368A6" w:rsidDel="004A7278">
                <w:rPr>
                  <w:rFonts w:ascii="Lucida Sans" w:hAnsi="Lucida Sans"/>
                  <w:shadow/>
                  <w:color w:val="CC0000"/>
                  <w:kern w:val="0"/>
                  <w:sz w:val="22"/>
                  <w:szCs w:val="22"/>
                  <w:lang w:eastAsia="en-US"/>
                </w:rPr>
                <w:delText>5</w:delText>
              </w:r>
              <w:r w:rsidR="00E34BEC" w:rsidRPr="001368A6" w:rsidDel="004A7278">
                <w:rPr>
                  <w:rFonts w:ascii="Lucida Sans" w:hAnsi="Lucida Sans"/>
                  <w:shadow/>
                  <w:color w:val="CC0000"/>
                  <w:kern w:val="0"/>
                  <w:sz w:val="22"/>
                  <w:szCs w:val="22"/>
                  <w:lang w:eastAsia="en-US"/>
                </w:rPr>
                <w:fldChar w:fldCharType="end"/>
              </w:r>
              <w:r w:rsidRPr="001368A6" w:rsidDel="004A7278">
                <w:rPr>
                  <w:rFonts w:ascii="Lucida Sans" w:hAnsi="Lucida Sans"/>
                  <w:shadow/>
                  <w:color w:val="CC0000"/>
                  <w:kern w:val="0"/>
                  <w:sz w:val="22"/>
                  <w:szCs w:val="22"/>
                  <w:lang w:eastAsia="en-US"/>
                </w:rPr>
                <w:noBreakHyphen/>
              </w:r>
              <w:r w:rsidR="00E34BEC" w:rsidRPr="001368A6" w:rsidDel="004A7278">
                <w:rPr>
                  <w:rFonts w:ascii="Lucida Sans" w:hAnsi="Lucida Sans"/>
                  <w:shadow/>
                  <w:color w:val="CC0000"/>
                  <w:kern w:val="0"/>
                  <w:sz w:val="22"/>
                  <w:szCs w:val="22"/>
                  <w:lang w:eastAsia="en-US"/>
                </w:rPr>
                <w:fldChar w:fldCharType="begin"/>
              </w:r>
              <w:r w:rsidRPr="001368A6" w:rsidDel="004A7278">
                <w:rPr>
                  <w:rFonts w:ascii="Lucida Sans" w:hAnsi="Lucida Sans"/>
                  <w:shadow/>
                  <w:color w:val="CC0000"/>
                  <w:kern w:val="0"/>
                  <w:sz w:val="22"/>
                  <w:szCs w:val="22"/>
                  <w:lang w:eastAsia="en-US"/>
                </w:rPr>
                <w:delInstrText xml:space="preserve"> SEQ Table \* ARABIC \s 1 </w:delInstrText>
              </w:r>
              <w:r w:rsidR="00E34BEC" w:rsidRPr="001368A6" w:rsidDel="004A7278">
                <w:rPr>
                  <w:rFonts w:ascii="Lucida Sans" w:hAnsi="Lucida Sans"/>
                  <w:shadow/>
                  <w:color w:val="CC0000"/>
                  <w:kern w:val="0"/>
                  <w:sz w:val="22"/>
                  <w:szCs w:val="22"/>
                  <w:lang w:eastAsia="en-US"/>
                </w:rPr>
                <w:fldChar w:fldCharType="separate"/>
              </w:r>
              <w:r w:rsidRPr="001368A6" w:rsidDel="004A7278">
                <w:rPr>
                  <w:rFonts w:ascii="Lucida Sans" w:hAnsi="Lucida Sans"/>
                  <w:shadow/>
                  <w:color w:val="CC0000"/>
                  <w:kern w:val="0"/>
                  <w:sz w:val="22"/>
                  <w:szCs w:val="22"/>
                  <w:lang w:eastAsia="en-US"/>
                </w:rPr>
                <w:delText>1</w:delText>
              </w:r>
              <w:r w:rsidR="00E34BEC" w:rsidRPr="001368A6" w:rsidDel="004A7278">
                <w:rPr>
                  <w:rFonts w:ascii="Lucida Sans" w:hAnsi="Lucida Sans"/>
                  <w:shadow/>
                  <w:color w:val="CC0000"/>
                  <w:kern w:val="0"/>
                  <w:sz w:val="22"/>
                  <w:szCs w:val="22"/>
                  <w:lang w:eastAsia="en-US"/>
                </w:rPr>
                <w:fldChar w:fldCharType="end"/>
              </w:r>
            </w:del>
            <w:r w:rsidRPr="001368A6">
              <w:rPr>
                <w:rFonts w:ascii="Lucida Sans" w:hAnsi="Lucida Sans"/>
                <w:shadow/>
                <w:color w:val="CC0000"/>
                <w:kern w:val="0"/>
                <w:sz w:val="22"/>
                <w:szCs w:val="22"/>
                <w:lang w:eastAsia="en-US"/>
              </w:rPr>
              <w:t xml:space="preserve">. HL7 </w:t>
            </w:r>
            <w:r w:rsidR="004A7278" w:rsidRPr="001368A6">
              <w:rPr>
                <w:rFonts w:ascii="Lucida Sans" w:hAnsi="Lucida Sans"/>
                <w:shadow/>
                <w:color w:val="CC0000"/>
                <w:kern w:val="0"/>
                <w:sz w:val="22"/>
                <w:szCs w:val="22"/>
                <w:lang w:eastAsia="en-US"/>
              </w:rPr>
              <w:t>Table</w:t>
            </w:r>
            <w:r w:rsidRPr="001368A6">
              <w:rPr>
                <w:rFonts w:ascii="Lucida Sans" w:hAnsi="Lucida Sans"/>
                <w:shadow/>
                <w:color w:val="CC0000"/>
                <w:kern w:val="0"/>
                <w:sz w:val="22"/>
                <w:szCs w:val="22"/>
                <w:lang w:eastAsia="en-US"/>
              </w:rPr>
              <w:t xml:space="preserve"> 0291 - </w:t>
            </w:r>
            <w:r w:rsidR="004A7278" w:rsidRPr="001368A6">
              <w:rPr>
                <w:rFonts w:ascii="Lucida Sans" w:hAnsi="Lucida Sans"/>
                <w:shadow/>
                <w:color w:val="CC0000"/>
                <w:kern w:val="0"/>
                <w:sz w:val="22"/>
                <w:szCs w:val="22"/>
                <w:lang w:eastAsia="en-US"/>
              </w:rPr>
              <w:t>Subtype Of Referenced Data</w:t>
            </w:r>
            <w:r w:rsidRPr="001368A6">
              <w:rPr>
                <w:rFonts w:ascii="Lucida Sans" w:hAnsi="Lucida Sans"/>
                <w:shadow/>
                <w:color w:val="CC0000"/>
                <w:kern w:val="0"/>
                <w:sz w:val="22"/>
                <w:szCs w:val="22"/>
                <w:lang w:eastAsia="en-US"/>
              </w:rPr>
              <w:t xml:space="preserve"> (V2.7.1)</w:t>
            </w:r>
            <w:bookmarkEnd w:id="3789"/>
          </w:p>
        </w:tc>
      </w:tr>
      <w:tr w:rsidR="00FD42F2" w:rsidRPr="006E2B4A" w:rsidTr="00D2473D">
        <w:trPr>
          <w:cantSplit/>
          <w:tblHeader/>
          <w:jc w:val="center"/>
        </w:trPr>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666"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trHeight w:val="378"/>
          <w:jc w:val="center"/>
        </w:trPr>
        <w:tc>
          <w:tcPr>
            <w:tcW w:w="1667" w:type="pct"/>
          </w:tcPr>
          <w:p w:rsidR="00FD42F2" w:rsidRPr="00D4120B" w:rsidRDefault="00FD42F2" w:rsidP="00B70C05">
            <w:pPr>
              <w:pStyle w:val="TableContent"/>
            </w:pPr>
          </w:p>
        </w:tc>
        <w:tc>
          <w:tcPr>
            <w:tcW w:w="1667" w:type="pct"/>
          </w:tcPr>
          <w:p w:rsidR="00516859" w:rsidRDefault="00FD42F2">
            <w:pPr>
              <w:pStyle w:val="TableContent"/>
              <w:rPr>
                <w:lang w:eastAsia="de-DE"/>
              </w:rPr>
            </w:pPr>
            <w:r w:rsidRPr="00D4120B">
              <w:t>Source RFC 2046</w:t>
            </w:r>
          </w:p>
        </w:tc>
        <w:tc>
          <w:tcPr>
            <w:tcW w:w="1666" w:type="pct"/>
          </w:tcPr>
          <w:p w:rsidR="00516859" w:rsidRDefault="00FD42F2">
            <w:pPr>
              <w:pStyle w:val="TableContent"/>
              <w:rPr>
                <w:lang w:eastAsia="de-DE"/>
              </w:rPr>
            </w:pPr>
            <w:r w:rsidRPr="00D4120B">
              <w:t>MIME media subtypes established in accordance with RFC 2046 (http://ietf.org/rfc/rfc2046.txt) and registered with the Internet Assigned Numbers Authority (http://www.iana.org/numbers.html).  Note that the MIME media subtype values are case-insensitive, in accordance with RFC 2045.</w:t>
            </w:r>
          </w:p>
        </w:tc>
      </w:tr>
    </w:tbl>
    <w:p w:rsidR="00FD42F2" w:rsidRPr="005666A4" w:rsidRDefault="00FD42F2" w:rsidP="005666A4">
      <w:pPr>
        <w:pStyle w:val="Heading3"/>
      </w:pPr>
      <w:bookmarkStart w:id="3794" w:name="_Toc343503457"/>
      <w:bookmarkStart w:id="3795" w:name="_Toc345768083"/>
      <w:r w:rsidRPr="00785CF0">
        <w:t>HL7 Table 0301 from 2.7- Universal ID Type</w:t>
      </w:r>
      <w:r>
        <w:t xml:space="preserve"> (V2.7.1)</w:t>
      </w:r>
      <w:bookmarkEnd w:id="3794"/>
      <w:bookmarkEnd w:id="3795"/>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Tr="00D2473D">
        <w:trPr>
          <w:tblHeader/>
          <w:jc w:val="center"/>
        </w:trPr>
        <w:tc>
          <w:tcPr>
            <w:tcW w:w="5000" w:type="pct"/>
            <w:gridSpan w:val="4"/>
            <w:shd w:val="clear" w:color="auto" w:fill="D9D9D9"/>
          </w:tcPr>
          <w:p w:rsidR="00FD42F2" w:rsidRPr="00D4120B" w:rsidRDefault="00502195" w:rsidP="00502195">
            <w:pPr>
              <w:pStyle w:val="Caption"/>
              <w:keepNext/>
            </w:pPr>
            <w:bookmarkStart w:id="3796" w:name="_Toc345793002"/>
            <w:r w:rsidRPr="00502195">
              <w:rPr>
                <w:rFonts w:ascii="Lucida Sans" w:hAnsi="Lucida Sans"/>
                <w:shadow/>
                <w:color w:val="CC0000"/>
                <w:kern w:val="0"/>
                <w:sz w:val="22"/>
                <w:szCs w:val="22"/>
                <w:lang w:eastAsia="en-US"/>
              </w:rPr>
              <w:t xml:space="preserve">Table </w:t>
            </w:r>
            <w:ins w:id="3797"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98"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3799" w:author="Eric Haas" w:date="2013-01-12T22:26:00Z">
              <w:r w:rsidR="00A2445F">
                <w:rPr>
                  <w:rFonts w:ascii="Lucida Sans" w:hAnsi="Lucida Sans"/>
                  <w:shadow/>
                  <w:noProof/>
                  <w:color w:val="CC0000"/>
                  <w:kern w:val="0"/>
                  <w:sz w:val="22"/>
                  <w:szCs w:val="22"/>
                  <w:lang w:eastAsia="en-US"/>
                </w:rPr>
                <w:t>10</w:t>
              </w:r>
              <w:r w:rsidR="00E34BEC">
                <w:rPr>
                  <w:rFonts w:ascii="Lucida Sans" w:hAnsi="Lucida Sans"/>
                  <w:shadow/>
                  <w:color w:val="CC0000"/>
                  <w:kern w:val="0"/>
                  <w:sz w:val="22"/>
                  <w:szCs w:val="22"/>
                  <w:lang w:eastAsia="en-US"/>
                </w:rPr>
                <w:fldChar w:fldCharType="end"/>
              </w:r>
            </w:ins>
            <w:del w:id="3800" w:author="Eric Haas" w:date="2013-01-12T21:04:00Z">
              <w:r w:rsidR="00E34BEC" w:rsidRPr="00502195" w:rsidDel="001368A6">
                <w:rPr>
                  <w:rFonts w:ascii="Lucida Sans" w:hAnsi="Lucida Sans"/>
                  <w:shadow/>
                  <w:color w:val="CC0000"/>
                  <w:kern w:val="0"/>
                  <w:sz w:val="22"/>
                  <w:szCs w:val="22"/>
                  <w:lang w:eastAsia="en-US"/>
                </w:rPr>
                <w:fldChar w:fldCharType="begin"/>
              </w:r>
              <w:r w:rsidRPr="00502195" w:rsidDel="001368A6">
                <w:rPr>
                  <w:rFonts w:ascii="Lucida Sans" w:hAnsi="Lucida Sans"/>
                  <w:shadow/>
                  <w:color w:val="CC0000"/>
                  <w:kern w:val="0"/>
                  <w:sz w:val="22"/>
                  <w:szCs w:val="22"/>
                  <w:lang w:eastAsia="en-US"/>
                </w:rPr>
                <w:delInstrText xml:space="preserve"> STYLEREF 1 \s </w:delInstrText>
              </w:r>
              <w:r w:rsidR="00E34BEC" w:rsidRPr="00502195" w:rsidDel="001368A6">
                <w:rPr>
                  <w:rFonts w:ascii="Lucida Sans" w:hAnsi="Lucida Sans"/>
                  <w:shadow/>
                  <w:color w:val="CC0000"/>
                  <w:kern w:val="0"/>
                  <w:sz w:val="22"/>
                  <w:szCs w:val="22"/>
                  <w:lang w:eastAsia="en-US"/>
                </w:rPr>
                <w:fldChar w:fldCharType="separate"/>
              </w:r>
              <w:r w:rsidRPr="00502195" w:rsidDel="001368A6">
                <w:rPr>
                  <w:rFonts w:ascii="Lucida Sans" w:hAnsi="Lucida Sans"/>
                  <w:shadow/>
                  <w:color w:val="CC0000"/>
                  <w:kern w:val="0"/>
                  <w:sz w:val="22"/>
                  <w:szCs w:val="22"/>
                  <w:lang w:eastAsia="en-US"/>
                </w:rPr>
                <w:delText>5</w:delText>
              </w:r>
              <w:r w:rsidR="00E34BEC" w:rsidRPr="00502195" w:rsidDel="001368A6">
                <w:rPr>
                  <w:rFonts w:ascii="Lucida Sans" w:hAnsi="Lucida Sans"/>
                  <w:shadow/>
                  <w:color w:val="CC0000"/>
                  <w:kern w:val="0"/>
                  <w:sz w:val="22"/>
                  <w:szCs w:val="22"/>
                  <w:lang w:eastAsia="en-US"/>
                </w:rPr>
                <w:fldChar w:fldCharType="end"/>
              </w:r>
              <w:r w:rsidRPr="00502195" w:rsidDel="001368A6">
                <w:rPr>
                  <w:rFonts w:ascii="Lucida Sans" w:hAnsi="Lucida Sans"/>
                  <w:shadow/>
                  <w:color w:val="CC0000"/>
                  <w:kern w:val="0"/>
                  <w:sz w:val="22"/>
                  <w:szCs w:val="22"/>
                  <w:lang w:eastAsia="en-US"/>
                </w:rPr>
                <w:noBreakHyphen/>
              </w:r>
              <w:r w:rsidR="00E34BEC" w:rsidRPr="00502195" w:rsidDel="001368A6">
                <w:rPr>
                  <w:rFonts w:ascii="Lucida Sans" w:hAnsi="Lucida Sans"/>
                  <w:shadow/>
                  <w:color w:val="CC0000"/>
                  <w:kern w:val="0"/>
                  <w:sz w:val="22"/>
                  <w:szCs w:val="22"/>
                  <w:lang w:eastAsia="en-US"/>
                </w:rPr>
                <w:fldChar w:fldCharType="begin"/>
              </w:r>
              <w:r w:rsidRPr="00502195" w:rsidDel="001368A6">
                <w:rPr>
                  <w:rFonts w:ascii="Lucida Sans" w:hAnsi="Lucida Sans"/>
                  <w:shadow/>
                  <w:color w:val="CC0000"/>
                  <w:kern w:val="0"/>
                  <w:sz w:val="22"/>
                  <w:szCs w:val="22"/>
                  <w:lang w:eastAsia="en-US"/>
                </w:rPr>
                <w:delInstrText xml:space="preserve"> SEQ Table \* ARABIC \s 1 </w:delInstrText>
              </w:r>
              <w:r w:rsidR="00E34BEC" w:rsidRPr="00502195" w:rsidDel="001368A6">
                <w:rPr>
                  <w:rFonts w:ascii="Lucida Sans" w:hAnsi="Lucida Sans"/>
                  <w:shadow/>
                  <w:color w:val="CC0000"/>
                  <w:kern w:val="0"/>
                  <w:sz w:val="22"/>
                  <w:szCs w:val="22"/>
                  <w:lang w:eastAsia="en-US"/>
                </w:rPr>
                <w:fldChar w:fldCharType="separate"/>
              </w:r>
              <w:r w:rsidRPr="00502195" w:rsidDel="001368A6">
                <w:rPr>
                  <w:rFonts w:ascii="Lucida Sans" w:hAnsi="Lucida Sans"/>
                  <w:shadow/>
                  <w:color w:val="CC0000"/>
                  <w:kern w:val="0"/>
                  <w:sz w:val="22"/>
                  <w:szCs w:val="22"/>
                  <w:lang w:eastAsia="en-US"/>
                </w:rPr>
                <w:delText>1</w:delText>
              </w:r>
              <w:r w:rsidR="00E34BEC" w:rsidRPr="00502195" w:rsidDel="001368A6">
                <w:rPr>
                  <w:rFonts w:ascii="Lucida Sans" w:hAnsi="Lucida Sans"/>
                  <w:shadow/>
                  <w:color w:val="CC0000"/>
                  <w:kern w:val="0"/>
                  <w:sz w:val="22"/>
                  <w:szCs w:val="22"/>
                  <w:lang w:eastAsia="en-US"/>
                </w:rPr>
                <w:fldChar w:fldCharType="end"/>
              </w:r>
            </w:del>
            <w:r>
              <w:rPr>
                <w:rFonts w:ascii="Lucida Sans" w:hAnsi="Lucida Sans"/>
                <w:shadow/>
                <w:color w:val="CC0000"/>
                <w:kern w:val="0"/>
                <w:sz w:val="22"/>
                <w:szCs w:val="22"/>
                <w:lang w:eastAsia="en-US"/>
              </w:rPr>
              <w:t xml:space="preserve">.  </w:t>
            </w:r>
            <w:fldSimple w:instr=" REF _Ref206471757  \* MERGEFORMAT ">
              <w:r w:rsidRPr="00502195">
                <w:rPr>
                  <w:rFonts w:ascii="Lucida Sans" w:hAnsi="Lucida Sans"/>
                  <w:shadow/>
                  <w:color w:val="CC0000"/>
                  <w:kern w:val="0"/>
                  <w:sz w:val="22"/>
                  <w:szCs w:val="22"/>
                  <w:lang w:eastAsia="en-US"/>
                </w:rPr>
                <w:t>HL7 Table 0301 - Universal Id Type</w:t>
              </w:r>
            </w:fldSimple>
            <w:r w:rsidRPr="00502195">
              <w:rPr>
                <w:rFonts w:ascii="Lucida Sans" w:hAnsi="Lucida Sans"/>
                <w:shadow/>
                <w:color w:val="CC0000"/>
                <w:kern w:val="0"/>
                <w:sz w:val="22"/>
                <w:szCs w:val="22"/>
                <w:lang w:eastAsia="en-US"/>
              </w:rPr>
              <w:t xml:space="preserve"> (V2.7.1)</w:t>
            </w:r>
            <w:bookmarkEnd w:id="3796"/>
          </w:p>
        </w:tc>
      </w:tr>
      <w:tr w:rsidR="00FD42F2" w:rsidRPr="00D4120B" w:rsidTr="00D2473D">
        <w:trPr>
          <w:tblHeader/>
          <w:jc w:val="center"/>
        </w:trPr>
        <w:tc>
          <w:tcPr>
            <w:tcW w:w="904" w:type="pct"/>
            <w:shd w:val="clear" w:color="auto" w:fill="F3F3F3"/>
          </w:tcPr>
          <w:p w:rsidR="00FD42F2" w:rsidRPr="00D4120B" w:rsidRDefault="00FD42F2" w:rsidP="00D2473D">
            <w:pPr>
              <w:pStyle w:val="TableHeadingB"/>
              <w:rPr>
                <w:kern w:val="20"/>
              </w:rPr>
            </w:pPr>
            <w:r w:rsidRPr="00D4120B">
              <w:rPr>
                <w:kern w:val="20"/>
              </w:rPr>
              <w:t>Value</w:t>
            </w:r>
          </w:p>
        </w:tc>
        <w:tc>
          <w:tcPr>
            <w:tcW w:w="1682" w:type="pct"/>
            <w:shd w:val="clear" w:color="auto" w:fill="F3F3F3"/>
          </w:tcPr>
          <w:p w:rsidR="00FD42F2" w:rsidRPr="00D4120B" w:rsidRDefault="00FD42F2" w:rsidP="00D2473D">
            <w:pPr>
              <w:pStyle w:val="TableHeadingB"/>
              <w:rPr>
                <w:kern w:val="20"/>
              </w:rPr>
            </w:pPr>
            <w:r w:rsidRPr="00D4120B">
              <w:rPr>
                <w:kern w:val="20"/>
              </w:rPr>
              <w:t>Description</w:t>
            </w:r>
          </w:p>
        </w:tc>
        <w:tc>
          <w:tcPr>
            <w:tcW w:w="932" w:type="pct"/>
            <w:shd w:val="clear" w:color="auto" w:fill="F3F3F3"/>
          </w:tcPr>
          <w:p w:rsidR="00FD42F2" w:rsidRPr="00D4120B" w:rsidRDefault="00FD42F2" w:rsidP="00D2473D">
            <w:pPr>
              <w:pStyle w:val="TableHeadingB"/>
              <w:rPr>
                <w:kern w:val="20"/>
              </w:rPr>
            </w:pPr>
            <w:r w:rsidRPr="00D4120B">
              <w:rPr>
                <w:kern w:val="20"/>
              </w:rPr>
              <w:t>Usage</w:t>
            </w:r>
          </w:p>
        </w:tc>
        <w:tc>
          <w:tcPr>
            <w:tcW w:w="1482" w:type="pct"/>
            <w:shd w:val="clear" w:color="auto" w:fill="F3F3F3"/>
          </w:tcPr>
          <w:p w:rsidR="00FD42F2" w:rsidRPr="00D4120B" w:rsidRDefault="00FD42F2" w:rsidP="00D2473D">
            <w:pPr>
              <w:pStyle w:val="TableHeadingB"/>
              <w:rPr>
                <w:kern w:val="20"/>
              </w:rPr>
            </w:pPr>
            <w:r w:rsidRPr="00D4120B">
              <w:rPr>
                <w:kern w:val="20"/>
              </w:rPr>
              <w:t>Comments</w:t>
            </w:r>
          </w:p>
        </w:tc>
      </w:tr>
      <w:tr w:rsidR="00FD42F2" w:rsidRPr="00D4120B" w:rsidTr="00D2473D">
        <w:trPr>
          <w:jc w:val="center"/>
        </w:trPr>
        <w:tc>
          <w:tcPr>
            <w:tcW w:w="904" w:type="pct"/>
          </w:tcPr>
          <w:p w:rsidR="00FD42F2" w:rsidRPr="00D4120B" w:rsidRDefault="00FD42F2" w:rsidP="00B70C05">
            <w:pPr>
              <w:pStyle w:val="TableContent"/>
            </w:pPr>
            <w:r>
              <w:t>CLIA</w:t>
            </w:r>
          </w:p>
        </w:tc>
        <w:tc>
          <w:tcPr>
            <w:tcW w:w="1682" w:type="pct"/>
          </w:tcPr>
          <w:p w:rsidR="00516859" w:rsidRDefault="00FD42F2">
            <w:pPr>
              <w:pStyle w:val="TableContent"/>
              <w:rPr>
                <w:lang w:eastAsia="de-DE"/>
              </w:rPr>
            </w:pPr>
            <w:r>
              <w:t>Clinical Laboratory Improvement Amendments. Allows for the ability to designate organization identifier as a “CLIA” assigned number (for labs)</w:t>
            </w:r>
          </w:p>
        </w:tc>
        <w:tc>
          <w:tcPr>
            <w:tcW w:w="932" w:type="pct"/>
          </w:tcPr>
          <w:p w:rsidR="00516859" w:rsidRDefault="00FD42F2">
            <w:pPr>
              <w:pStyle w:val="TableContent"/>
              <w:rPr>
                <w:lang w:eastAsia="de-DE"/>
              </w:rPr>
            </w:pPr>
            <w:r>
              <w:t>R</w:t>
            </w:r>
          </w:p>
        </w:tc>
        <w:tc>
          <w:tcPr>
            <w:tcW w:w="1482" w:type="pct"/>
          </w:tcPr>
          <w:p w:rsidR="00516859" w:rsidRDefault="00FD42F2">
            <w:pPr>
              <w:pStyle w:val="TableContent"/>
              <w:rPr>
                <w:lang w:eastAsia="de-DE"/>
              </w:rPr>
            </w:pPr>
            <w:r>
              <w:t>May be u</w:t>
            </w:r>
            <w:r w:rsidRPr="00D4120B">
              <w:t>sed as the Universal ID Type in the HD data types</w:t>
            </w:r>
            <w:r>
              <w:t xml:space="preserve"> for MSH.4</w:t>
            </w:r>
          </w:p>
        </w:tc>
      </w:tr>
      <w:tr w:rsidR="00FD42F2" w:rsidRPr="00D4120B" w:rsidTr="00D2473D">
        <w:trPr>
          <w:jc w:val="center"/>
        </w:trPr>
        <w:tc>
          <w:tcPr>
            <w:tcW w:w="904" w:type="pct"/>
          </w:tcPr>
          <w:p w:rsidR="00FD42F2" w:rsidRPr="00D4120B" w:rsidRDefault="00FD42F2" w:rsidP="00B70C05">
            <w:pPr>
              <w:pStyle w:val="TableContent"/>
            </w:pPr>
            <w:r w:rsidRPr="00D4120B">
              <w:t>ISO</w:t>
            </w:r>
          </w:p>
        </w:tc>
        <w:tc>
          <w:tcPr>
            <w:tcW w:w="1682" w:type="pct"/>
          </w:tcPr>
          <w:p w:rsidR="00516859" w:rsidRDefault="00FD42F2">
            <w:pPr>
              <w:pStyle w:val="TableContent"/>
              <w:rPr>
                <w:lang w:eastAsia="de-DE"/>
              </w:rPr>
            </w:pPr>
            <w:r w:rsidRPr="00D4120B">
              <w:t>An International Standards Organization Object Identifier</w:t>
            </w:r>
          </w:p>
        </w:tc>
        <w:tc>
          <w:tcPr>
            <w:tcW w:w="932" w:type="pct"/>
          </w:tcPr>
          <w:p w:rsidR="00516859" w:rsidRDefault="00FD42F2">
            <w:pPr>
              <w:pStyle w:val="TableContent"/>
              <w:rPr>
                <w:lang w:eastAsia="de-DE"/>
              </w:rPr>
            </w:pPr>
            <w:r w:rsidRPr="00D4120B">
              <w:t>R</w:t>
            </w:r>
          </w:p>
        </w:tc>
        <w:tc>
          <w:tcPr>
            <w:tcW w:w="1482" w:type="pct"/>
          </w:tcPr>
          <w:p w:rsidR="00516859" w:rsidRDefault="00FD42F2">
            <w:pPr>
              <w:pStyle w:val="TableContent"/>
              <w:rPr>
                <w:lang w:eastAsia="de-DE"/>
              </w:rPr>
            </w:pPr>
            <w:r w:rsidRPr="00D4120B">
              <w:t>Used as the Universal ID Type in the CNN, EI and HD data types.</w:t>
            </w:r>
          </w:p>
        </w:tc>
      </w:tr>
      <w:tr w:rsidR="00FD42F2" w:rsidRPr="00D4120B" w:rsidTr="00D2473D">
        <w:trPr>
          <w:jc w:val="center"/>
        </w:trPr>
        <w:tc>
          <w:tcPr>
            <w:tcW w:w="904" w:type="pct"/>
            <w:shd w:val="clear" w:color="auto" w:fill="auto"/>
          </w:tcPr>
          <w:p w:rsidR="00FD42F2" w:rsidRPr="00D4120B" w:rsidRDefault="00FD42F2" w:rsidP="00B70C05">
            <w:pPr>
              <w:pStyle w:val="TableContent"/>
            </w:pPr>
            <w:r w:rsidRPr="00D4120B">
              <w:t>URI</w:t>
            </w:r>
          </w:p>
        </w:tc>
        <w:tc>
          <w:tcPr>
            <w:tcW w:w="1682" w:type="pct"/>
            <w:shd w:val="clear" w:color="auto" w:fill="auto"/>
          </w:tcPr>
          <w:p w:rsidR="00516859" w:rsidRDefault="00FD42F2">
            <w:pPr>
              <w:pStyle w:val="TableContent"/>
              <w:rPr>
                <w:lang w:eastAsia="de-DE"/>
              </w:rPr>
            </w:pPr>
            <w:r w:rsidRPr="00D4120B">
              <w:t>Uniform Resource Identifier</w:t>
            </w:r>
          </w:p>
        </w:tc>
        <w:tc>
          <w:tcPr>
            <w:tcW w:w="932" w:type="pct"/>
            <w:shd w:val="clear" w:color="auto" w:fill="auto"/>
          </w:tcPr>
          <w:p w:rsidR="00516859" w:rsidRDefault="00FD42F2">
            <w:pPr>
              <w:pStyle w:val="TableContent"/>
              <w:rPr>
                <w:lang w:eastAsia="de-DE"/>
              </w:rPr>
            </w:pPr>
            <w:r w:rsidRPr="00D4120B">
              <w:t>R</w:t>
            </w:r>
          </w:p>
        </w:tc>
        <w:tc>
          <w:tcPr>
            <w:tcW w:w="1482" w:type="pct"/>
            <w:shd w:val="clear" w:color="auto" w:fill="auto"/>
          </w:tcPr>
          <w:p w:rsidR="00516859" w:rsidRDefault="00FD42F2">
            <w:pPr>
              <w:pStyle w:val="TableContent"/>
              <w:rPr>
                <w:lang w:eastAsia="de-DE"/>
              </w:rPr>
            </w:pPr>
            <w:r w:rsidRPr="00D4120B">
              <w:t>Used as the Universal ID Type in the RP data type</w:t>
            </w:r>
          </w:p>
        </w:tc>
      </w:tr>
    </w:tbl>
    <w:p w:rsidR="00FD42F2" w:rsidRDefault="00FD42F2" w:rsidP="00FD42F2">
      <w:pPr>
        <w:pStyle w:val="Heading3"/>
      </w:pPr>
      <w:bookmarkStart w:id="3801" w:name="_Toc343503458"/>
      <w:bookmarkStart w:id="3802" w:name="_Toc345768084"/>
      <w:bookmarkStart w:id="3803" w:name="_Ref206559483"/>
      <w:r w:rsidRPr="006457AA">
        <w:t>Hl7 Table 0354 – Message Structure (V2.5.1)</w:t>
      </w:r>
      <w:r>
        <w:rPr>
          <w:rStyle w:val="CommentReference"/>
          <w:rFonts w:ascii="Times New Roman" w:hAnsi="Times New Roman"/>
        </w:rPr>
        <w:commentReference w:id="3804"/>
      </w:r>
      <w:bookmarkEnd w:id="3801"/>
      <w:bookmarkEnd w:id="3802"/>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Tr="00D2473D">
        <w:trPr>
          <w:cantSplit/>
          <w:trHeight w:val="360"/>
          <w:tblHeader/>
        </w:trPr>
        <w:tc>
          <w:tcPr>
            <w:tcW w:w="5000" w:type="pct"/>
            <w:gridSpan w:val="4"/>
            <w:tcBorders>
              <w:top w:val="single" w:sz="12" w:space="0" w:color="C0504D"/>
            </w:tcBorders>
            <w:shd w:val="clear" w:color="auto" w:fill="F3F3F3"/>
          </w:tcPr>
          <w:p w:rsidR="00FD42F2" w:rsidRPr="00B62A84" w:rsidRDefault="00FD42F2" w:rsidP="00D2473D">
            <w:pPr>
              <w:pStyle w:val="Caption"/>
            </w:pPr>
            <w:bookmarkStart w:id="3805" w:name="_Toc203839748"/>
            <w:bookmarkStart w:id="3806" w:name="_Toc343500949"/>
            <w:bookmarkStart w:id="3807" w:name="_Toc345793003"/>
            <w:r w:rsidRPr="006457AA">
              <w:rPr>
                <w:rFonts w:ascii="Lucida Sans" w:hAnsi="Lucida Sans"/>
                <w:shadow/>
                <w:color w:val="CC0000"/>
                <w:kern w:val="0"/>
                <w:sz w:val="22"/>
                <w:szCs w:val="22"/>
                <w:lang w:eastAsia="en-US"/>
              </w:rPr>
              <w:t xml:space="preserve">Table </w:t>
            </w:r>
            <w:ins w:id="3808"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809"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3810" w:author="Eric Haas" w:date="2013-01-12T22:26:00Z">
              <w:r w:rsidR="00A2445F">
                <w:rPr>
                  <w:rFonts w:ascii="Lucida Sans" w:hAnsi="Lucida Sans"/>
                  <w:shadow/>
                  <w:noProof/>
                  <w:color w:val="CC0000"/>
                  <w:kern w:val="0"/>
                  <w:sz w:val="22"/>
                  <w:szCs w:val="22"/>
                  <w:lang w:eastAsia="en-US"/>
                </w:rPr>
                <w:t>11</w:t>
              </w:r>
              <w:r w:rsidR="00E34BEC">
                <w:rPr>
                  <w:rFonts w:ascii="Lucida Sans" w:hAnsi="Lucida Sans"/>
                  <w:shadow/>
                  <w:color w:val="CC0000"/>
                  <w:kern w:val="0"/>
                  <w:sz w:val="22"/>
                  <w:szCs w:val="22"/>
                  <w:lang w:eastAsia="en-US"/>
                </w:rPr>
                <w:fldChar w:fldCharType="end"/>
              </w:r>
            </w:ins>
            <w:del w:id="3811" w:author="Eric Haas" w:date="2013-01-12T15:37:00Z">
              <w:r w:rsidR="00E34BEC" w:rsidRPr="006457AA" w:rsidDel="009E51B9">
                <w:rPr>
                  <w:rFonts w:ascii="Lucida Sans" w:hAnsi="Lucida Sans"/>
                  <w:caps/>
                  <w:shadow/>
                  <w:color w:val="CC0000"/>
                  <w:kern w:val="0"/>
                  <w:sz w:val="22"/>
                  <w:szCs w:val="22"/>
                  <w:lang w:eastAsia="en-US"/>
                </w:rPr>
                <w:fldChar w:fldCharType="begin"/>
              </w:r>
              <w:r w:rsidRPr="006457AA" w:rsidDel="009E51B9">
                <w:rPr>
                  <w:rFonts w:ascii="Lucida Sans" w:hAnsi="Lucida Sans"/>
                  <w:caps/>
                  <w:shadow/>
                  <w:color w:val="CC0000"/>
                  <w:kern w:val="0"/>
                  <w:sz w:val="22"/>
                  <w:szCs w:val="22"/>
                  <w:lang w:eastAsia="en-US"/>
                </w:rPr>
                <w:delInstrText xml:space="preserve"> STYLEREF 1 \s </w:delInstrText>
              </w:r>
              <w:r w:rsidR="00E34BEC" w:rsidRPr="006457AA" w:rsidDel="009E51B9">
                <w:rPr>
                  <w:rFonts w:ascii="Lucida Sans" w:hAnsi="Lucida Sans"/>
                  <w:caps/>
                  <w:shadow/>
                  <w:color w:val="CC0000"/>
                  <w:kern w:val="0"/>
                  <w:sz w:val="22"/>
                  <w:szCs w:val="22"/>
                  <w:lang w:eastAsia="en-US"/>
                </w:rPr>
                <w:fldChar w:fldCharType="separate"/>
              </w:r>
              <w:r w:rsidR="002E6164" w:rsidDel="009E51B9">
                <w:rPr>
                  <w:rFonts w:ascii="Lucida Sans" w:hAnsi="Lucida Sans"/>
                  <w:caps/>
                  <w:shadow/>
                  <w:noProof/>
                  <w:color w:val="CC0000"/>
                  <w:kern w:val="0"/>
                  <w:sz w:val="22"/>
                  <w:szCs w:val="22"/>
                  <w:lang w:eastAsia="en-US"/>
                </w:rPr>
                <w:delText>0</w:delText>
              </w:r>
              <w:r w:rsidR="00E34BEC" w:rsidRPr="006457AA" w:rsidDel="009E51B9">
                <w:rPr>
                  <w:rFonts w:ascii="Lucida Sans" w:hAnsi="Lucida Sans"/>
                  <w:caps/>
                  <w:shadow/>
                  <w:color w:val="CC0000"/>
                  <w:kern w:val="0"/>
                  <w:sz w:val="22"/>
                  <w:szCs w:val="22"/>
                  <w:lang w:eastAsia="en-US"/>
                </w:rPr>
                <w:fldChar w:fldCharType="end"/>
              </w:r>
              <w:r w:rsidRPr="006457AA" w:rsidDel="009E51B9">
                <w:rPr>
                  <w:rFonts w:ascii="Lucida Sans" w:hAnsi="Lucida Sans"/>
                  <w:shadow/>
                  <w:color w:val="CC0000"/>
                  <w:kern w:val="0"/>
                  <w:sz w:val="22"/>
                  <w:szCs w:val="22"/>
                  <w:lang w:eastAsia="en-US"/>
                </w:rPr>
                <w:noBreakHyphen/>
              </w:r>
              <w:r w:rsidR="00E34BEC" w:rsidRPr="006457AA" w:rsidDel="009E51B9">
                <w:rPr>
                  <w:rFonts w:ascii="Lucida Sans" w:hAnsi="Lucida Sans"/>
                  <w:caps/>
                  <w:shadow/>
                  <w:color w:val="CC0000"/>
                  <w:kern w:val="0"/>
                  <w:sz w:val="22"/>
                  <w:szCs w:val="22"/>
                  <w:lang w:eastAsia="en-US"/>
                </w:rPr>
                <w:fldChar w:fldCharType="begin"/>
              </w:r>
              <w:r w:rsidRPr="006457AA" w:rsidDel="009E51B9">
                <w:rPr>
                  <w:rFonts w:ascii="Lucida Sans" w:hAnsi="Lucida Sans"/>
                  <w:caps/>
                  <w:shadow/>
                  <w:color w:val="CC0000"/>
                  <w:kern w:val="0"/>
                  <w:sz w:val="22"/>
                  <w:szCs w:val="22"/>
                  <w:lang w:eastAsia="en-US"/>
                </w:rPr>
                <w:delInstrText xml:space="preserve"> SEQ Table \* ARABIC \s 1 </w:delInstrText>
              </w:r>
              <w:r w:rsidR="00E34BEC" w:rsidRPr="006457AA" w:rsidDel="009E51B9">
                <w:rPr>
                  <w:rFonts w:ascii="Lucida Sans" w:hAnsi="Lucida Sans"/>
                  <w:caps/>
                  <w:shadow/>
                  <w:color w:val="CC0000"/>
                  <w:kern w:val="0"/>
                  <w:sz w:val="22"/>
                  <w:szCs w:val="22"/>
                  <w:lang w:eastAsia="en-US"/>
                </w:rPr>
                <w:fldChar w:fldCharType="separate"/>
              </w:r>
            </w:del>
            <w:del w:id="3812" w:author="Eric Haas" w:date="2013-01-12T14:39:00Z">
              <w:r w:rsidRPr="006457AA" w:rsidDel="002E6164">
                <w:rPr>
                  <w:rFonts w:ascii="Lucida Sans" w:hAnsi="Lucida Sans"/>
                  <w:shadow/>
                  <w:noProof/>
                  <w:color w:val="CC0000"/>
                  <w:kern w:val="0"/>
                  <w:sz w:val="22"/>
                  <w:szCs w:val="22"/>
                  <w:lang w:eastAsia="en-US"/>
                </w:rPr>
                <w:delText>12</w:delText>
              </w:r>
            </w:del>
            <w:del w:id="3813" w:author="Eric Haas" w:date="2013-01-12T15:37:00Z">
              <w:r w:rsidR="00E34BEC" w:rsidRPr="006457AA" w:rsidDel="009E51B9">
                <w:rPr>
                  <w:rFonts w:ascii="Lucida Sans" w:hAnsi="Lucida Sans"/>
                  <w:caps/>
                  <w:shadow/>
                  <w:color w:val="CC0000"/>
                  <w:kern w:val="0"/>
                  <w:sz w:val="22"/>
                  <w:szCs w:val="22"/>
                  <w:lang w:eastAsia="en-US"/>
                </w:rPr>
                <w:fldChar w:fldCharType="end"/>
              </w:r>
            </w:del>
            <w:r>
              <w:rPr>
                <w:rFonts w:ascii="Lucida Sans" w:hAnsi="Lucida Sans"/>
                <w:shadow/>
                <w:color w:val="CC0000"/>
                <w:kern w:val="0"/>
                <w:sz w:val="22"/>
                <w:szCs w:val="22"/>
                <w:lang w:eastAsia="en-US"/>
              </w:rPr>
              <w:t>. HL</w:t>
            </w:r>
            <w:r w:rsidRPr="006457AA">
              <w:rPr>
                <w:rFonts w:ascii="Lucida Sans" w:hAnsi="Lucida Sans"/>
                <w:shadow/>
                <w:color w:val="CC0000"/>
                <w:kern w:val="0"/>
                <w:sz w:val="22"/>
                <w:szCs w:val="22"/>
                <w:lang w:eastAsia="en-US"/>
              </w:rPr>
              <w:t>7 Table 0354</w:t>
            </w:r>
            <w:r>
              <w:rPr>
                <w:rFonts w:ascii="Lucida Sans" w:hAnsi="Lucida Sans"/>
                <w:shadow/>
                <w:color w:val="CC0000"/>
                <w:kern w:val="0"/>
                <w:sz w:val="22"/>
                <w:szCs w:val="22"/>
                <w:lang w:eastAsia="en-US"/>
              </w:rPr>
              <w:t xml:space="preserve"> - </w:t>
            </w:r>
            <w:r w:rsidRPr="00C91272">
              <w:rPr>
                <w:rFonts w:ascii="Lucida Sans" w:hAnsi="Lucida Sans"/>
                <w:shadow/>
                <w:color w:val="CC0000"/>
                <w:kern w:val="0"/>
                <w:sz w:val="22"/>
                <w:szCs w:val="22"/>
                <w:lang w:eastAsia="en-US"/>
              </w:rPr>
              <w:t>Message Structure</w:t>
            </w:r>
            <w:r>
              <w:rPr>
                <w:rFonts w:ascii="Lucida Sans" w:hAnsi="Lucida Sans"/>
                <w:shadow/>
                <w:color w:val="CC0000"/>
                <w:kern w:val="0"/>
                <w:sz w:val="22"/>
                <w:szCs w:val="22"/>
                <w:lang w:eastAsia="en-US"/>
              </w:rPr>
              <w:t xml:space="preserve"> (</w:t>
            </w:r>
            <w:r w:rsidRPr="006457AA">
              <w:rPr>
                <w:rFonts w:ascii="Lucida Sans" w:hAnsi="Lucida Sans"/>
                <w:shadow/>
                <w:color w:val="CC0000"/>
                <w:kern w:val="0"/>
                <w:sz w:val="22"/>
                <w:szCs w:val="22"/>
                <w:lang w:eastAsia="en-US"/>
              </w:rPr>
              <w:t>V2.5.1)</w:t>
            </w:r>
            <w:bookmarkEnd w:id="3805"/>
            <w:bookmarkEnd w:id="3806"/>
            <w:bookmarkEnd w:id="3807"/>
          </w:p>
        </w:tc>
      </w:tr>
      <w:tr w:rsidR="00FD42F2" w:rsidRPr="00B62A84" w:rsidTr="00D2473D">
        <w:trPr>
          <w:tblHeader/>
        </w:trPr>
        <w:tc>
          <w:tcPr>
            <w:tcW w:w="55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Value</w:t>
            </w:r>
          </w:p>
        </w:tc>
        <w:tc>
          <w:tcPr>
            <w:tcW w:w="2109"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Description</w:t>
            </w:r>
          </w:p>
        </w:tc>
        <w:tc>
          <w:tcPr>
            <w:tcW w:w="525"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Us</w:t>
            </w:r>
            <w:r>
              <w:rPr>
                <w:kern w:val="20"/>
              </w:rPr>
              <w:t>ag</w:t>
            </w:r>
            <w:r w:rsidRPr="00B62A84">
              <w:rPr>
                <w:kern w:val="20"/>
              </w:rPr>
              <w:t>e</w:t>
            </w:r>
          </w:p>
        </w:tc>
        <w:tc>
          <w:tcPr>
            <w:tcW w:w="181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Comments</w:t>
            </w:r>
          </w:p>
        </w:tc>
      </w:tr>
      <w:tr w:rsidR="00FD42F2" w:rsidRPr="00B62A84" w:rsidTr="00D2473D">
        <w:tc>
          <w:tcPr>
            <w:tcW w:w="553" w:type="pct"/>
          </w:tcPr>
          <w:p w:rsidR="00FD42F2" w:rsidRPr="00B62A84" w:rsidRDefault="00FD42F2" w:rsidP="00B70C05">
            <w:pPr>
              <w:pStyle w:val="TableContent"/>
            </w:pPr>
            <w:r w:rsidRPr="00B62A84">
              <w:t>ORU_R01</w:t>
            </w:r>
          </w:p>
        </w:tc>
        <w:tc>
          <w:tcPr>
            <w:tcW w:w="2109" w:type="pct"/>
          </w:tcPr>
          <w:p w:rsidR="00516859" w:rsidRDefault="00FD42F2">
            <w:pPr>
              <w:pStyle w:val="TableContent"/>
              <w:rPr>
                <w:lang w:eastAsia="de-DE"/>
              </w:rPr>
            </w:pPr>
            <w:r w:rsidRPr="00B62A84">
              <w:t>Unsolicited transmission of an observation message</w:t>
            </w:r>
          </w:p>
        </w:tc>
        <w:tc>
          <w:tcPr>
            <w:tcW w:w="525" w:type="pct"/>
          </w:tcPr>
          <w:p w:rsidR="00516859" w:rsidRDefault="00FD42F2">
            <w:pPr>
              <w:pStyle w:val="TableContent"/>
              <w:rPr>
                <w:lang w:eastAsia="de-DE"/>
              </w:rPr>
            </w:pPr>
            <w:r w:rsidRPr="00B62A84">
              <w:t>R</w:t>
            </w:r>
          </w:p>
        </w:tc>
        <w:tc>
          <w:tcPr>
            <w:tcW w:w="1813" w:type="pct"/>
          </w:tcPr>
          <w:p w:rsidR="00516859" w:rsidRDefault="00FD42F2">
            <w:pPr>
              <w:pStyle w:val="TableContent"/>
              <w:rPr>
                <w:lang w:eastAsia="de-DE"/>
              </w:rPr>
            </w:pPr>
            <w:r>
              <w:t>Required for Profiles:</w:t>
            </w:r>
          </w:p>
          <w:p w:rsidR="00516859" w:rsidRDefault="00516859">
            <w:pPr>
              <w:pStyle w:val="TableContent"/>
              <w:rPr>
                <w:lang w:eastAsia="de-DE"/>
              </w:rPr>
            </w:pPr>
          </w:p>
        </w:tc>
      </w:tr>
      <w:tr w:rsidR="00FD42F2" w:rsidRPr="00D4120B" w:rsidTr="00D2473D">
        <w:tc>
          <w:tcPr>
            <w:tcW w:w="553" w:type="pct"/>
          </w:tcPr>
          <w:p w:rsidR="00FD42F2" w:rsidRPr="00B62A84" w:rsidRDefault="00FD42F2" w:rsidP="00B70C05">
            <w:pPr>
              <w:pStyle w:val="TableContent"/>
            </w:pPr>
            <w:r w:rsidRPr="00B62A84">
              <w:t>ACK</w:t>
            </w:r>
          </w:p>
        </w:tc>
        <w:tc>
          <w:tcPr>
            <w:tcW w:w="2109" w:type="pct"/>
          </w:tcPr>
          <w:p w:rsidR="00516859" w:rsidRDefault="00FD42F2">
            <w:pPr>
              <w:pStyle w:val="TableContent"/>
              <w:rPr>
                <w:lang w:eastAsia="de-DE"/>
              </w:rPr>
            </w:pPr>
            <w:r w:rsidRPr="00B62A84">
              <w:t>General Acknowledgment Message for unsolicited transmission of an observation message</w:t>
            </w:r>
          </w:p>
        </w:tc>
        <w:tc>
          <w:tcPr>
            <w:tcW w:w="525" w:type="pct"/>
          </w:tcPr>
          <w:p w:rsidR="00516859" w:rsidRDefault="00FD42F2">
            <w:pPr>
              <w:pStyle w:val="TableContent"/>
              <w:rPr>
                <w:lang w:eastAsia="de-DE"/>
              </w:rPr>
            </w:pPr>
            <w:r w:rsidRPr="00B62A84">
              <w:t>R</w:t>
            </w:r>
          </w:p>
        </w:tc>
        <w:tc>
          <w:tcPr>
            <w:tcW w:w="1813" w:type="pct"/>
          </w:tcPr>
          <w:p w:rsidR="00516859" w:rsidRDefault="00FD42F2">
            <w:pPr>
              <w:pStyle w:val="TableContent"/>
              <w:rPr>
                <w:lang w:eastAsia="de-DE"/>
              </w:rPr>
            </w:pPr>
            <w:r>
              <w:t>Required for Profiles</w:t>
            </w:r>
          </w:p>
        </w:tc>
      </w:tr>
    </w:tbl>
    <w:p w:rsidR="00FD42F2" w:rsidRDefault="00FD42F2" w:rsidP="00FD42F2">
      <w:pPr>
        <w:pStyle w:val="Heading3"/>
      </w:pPr>
      <w:bookmarkStart w:id="3814" w:name="_Toc343503459"/>
      <w:bookmarkStart w:id="3815" w:name="_Toc345768085"/>
      <w:r w:rsidRPr="00747EC7">
        <w:t xml:space="preserve">HL7 </w:t>
      </w:r>
      <w:commentRangeStart w:id="3816"/>
      <w:r w:rsidRPr="00747EC7">
        <w:t>Table 507 – Observation Result Handling (V2.7.1)</w:t>
      </w:r>
      <w:commentRangeEnd w:id="3816"/>
      <w:r>
        <w:rPr>
          <w:rStyle w:val="CommentReference"/>
          <w:rFonts w:ascii="Times New Roman" w:hAnsi="Times New Roman"/>
        </w:rPr>
        <w:commentReference w:id="3816"/>
      </w:r>
      <w:bookmarkEnd w:id="3814"/>
      <w:bookmarkEnd w:id="3815"/>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Tr="00D2473D">
        <w:trPr>
          <w:cantSplit/>
          <w:trHeight w:val="360"/>
          <w:tblHeader/>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RDefault="00FD42F2" w:rsidP="00D2473D">
            <w:pPr>
              <w:pStyle w:val="Caption"/>
              <w:rPr>
                <w:kern w:val="0"/>
              </w:rPr>
            </w:pPr>
            <w:bookmarkStart w:id="3817" w:name="_Toc203839749"/>
            <w:bookmarkStart w:id="3818" w:name="_Toc343500950"/>
            <w:bookmarkStart w:id="3819" w:name="_Toc345793004"/>
            <w:r w:rsidRPr="00747EC7">
              <w:rPr>
                <w:rFonts w:ascii="Lucida Sans" w:hAnsi="Lucida Sans"/>
                <w:shadow/>
                <w:color w:val="CC0000"/>
                <w:kern w:val="0"/>
                <w:sz w:val="22"/>
                <w:szCs w:val="22"/>
                <w:lang w:eastAsia="en-US"/>
              </w:rPr>
              <w:t xml:space="preserve">Table </w:t>
            </w:r>
            <w:ins w:id="3820" w:author="Eric Haas" w:date="2013-01-12T22:26:00Z">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E34BEC">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821" w:author="Eric Haas" w:date="2013-01-12T22:26:00Z">
              <w:r w:rsidR="00E34BEC">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E34BEC">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E34BEC">
              <w:rPr>
                <w:rFonts w:ascii="Lucida Sans" w:hAnsi="Lucida Sans"/>
                <w:shadow/>
                <w:color w:val="CC0000"/>
                <w:kern w:val="0"/>
                <w:sz w:val="22"/>
                <w:szCs w:val="22"/>
                <w:lang w:eastAsia="en-US"/>
              </w:rPr>
              <w:fldChar w:fldCharType="separate"/>
            </w:r>
            <w:ins w:id="3822" w:author="Eric Haas" w:date="2013-01-12T22:26:00Z">
              <w:r w:rsidR="00A2445F">
                <w:rPr>
                  <w:rFonts w:ascii="Lucida Sans" w:hAnsi="Lucida Sans"/>
                  <w:shadow/>
                  <w:noProof/>
                  <w:color w:val="CC0000"/>
                  <w:kern w:val="0"/>
                  <w:sz w:val="22"/>
                  <w:szCs w:val="22"/>
                  <w:lang w:eastAsia="en-US"/>
                </w:rPr>
                <w:t>12</w:t>
              </w:r>
              <w:r w:rsidR="00E34BEC">
                <w:rPr>
                  <w:rFonts w:ascii="Lucida Sans" w:hAnsi="Lucida Sans"/>
                  <w:shadow/>
                  <w:color w:val="CC0000"/>
                  <w:kern w:val="0"/>
                  <w:sz w:val="22"/>
                  <w:szCs w:val="22"/>
                  <w:lang w:eastAsia="en-US"/>
                </w:rPr>
                <w:fldChar w:fldCharType="end"/>
              </w:r>
            </w:ins>
            <w:del w:id="3823" w:author="Eric Haas" w:date="2013-01-12T15:37:00Z">
              <w:r w:rsidR="00E34BEC" w:rsidRPr="00747EC7" w:rsidDel="009E51B9">
                <w:rPr>
                  <w:rFonts w:ascii="Lucida Sans" w:hAnsi="Lucida Sans"/>
                  <w:shadow/>
                  <w:color w:val="CC0000"/>
                  <w:kern w:val="0"/>
                  <w:sz w:val="22"/>
                  <w:szCs w:val="22"/>
                  <w:lang w:eastAsia="en-US"/>
                </w:rPr>
                <w:fldChar w:fldCharType="begin"/>
              </w:r>
              <w:r w:rsidRPr="00747EC7" w:rsidDel="009E51B9">
                <w:rPr>
                  <w:rFonts w:ascii="Lucida Sans" w:hAnsi="Lucida Sans"/>
                  <w:shadow/>
                  <w:color w:val="CC0000"/>
                  <w:kern w:val="0"/>
                  <w:sz w:val="22"/>
                  <w:szCs w:val="22"/>
                  <w:lang w:eastAsia="en-US"/>
                </w:rPr>
                <w:delInstrText xml:space="preserve"> STYLEREF 1 \s </w:delInstrText>
              </w:r>
              <w:r w:rsidR="00E34BEC" w:rsidRPr="00747EC7" w:rsidDel="009E51B9">
                <w:rPr>
                  <w:rFonts w:ascii="Lucida Sans" w:hAnsi="Lucida Sans"/>
                  <w:shadow/>
                  <w:color w:val="CC0000"/>
                  <w:kern w:val="0"/>
                  <w:sz w:val="22"/>
                  <w:szCs w:val="22"/>
                  <w:lang w:eastAsia="en-US"/>
                </w:rPr>
                <w:fldChar w:fldCharType="separate"/>
              </w:r>
              <w:r w:rsidR="002E6164" w:rsidDel="009E51B9">
                <w:rPr>
                  <w:rFonts w:ascii="Lucida Sans" w:hAnsi="Lucida Sans"/>
                  <w:shadow/>
                  <w:noProof/>
                  <w:color w:val="CC0000"/>
                  <w:kern w:val="0"/>
                  <w:sz w:val="22"/>
                  <w:szCs w:val="22"/>
                  <w:lang w:eastAsia="en-US"/>
                </w:rPr>
                <w:delText>0</w:delText>
              </w:r>
              <w:r w:rsidR="00E34BEC" w:rsidRPr="00747EC7" w:rsidDel="009E51B9">
                <w:rPr>
                  <w:rFonts w:ascii="Lucida Sans" w:hAnsi="Lucida Sans"/>
                  <w:shadow/>
                  <w:color w:val="CC0000"/>
                  <w:kern w:val="0"/>
                  <w:sz w:val="22"/>
                  <w:szCs w:val="22"/>
                  <w:lang w:eastAsia="en-US"/>
                </w:rPr>
                <w:fldChar w:fldCharType="end"/>
              </w:r>
              <w:r w:rsidRPr="00747EC7" w:rsidDel="009E51B9">
                <w:rPr>
                  <w:rFonts w:ascii="Lucida Sans" w:hAnsi="Lucida Sans"/>
                  <w:shadow/>
                  <w:color w:val="CC0000"/>
                  <w:kern w:val="0"/>
                  <w:sz w:val="22"/>
                  <w:szCs w:val="22"/>
                  <w:lang w:eastAsia="en-US"/>
                </w:rPr>
                <w:noBreakHyphen/>
              </w:r>
              <w:r w:rsidR="00E34BEC" w:rsidRPr="00747EC7" w:rsidDel="009E51B9">
                <w:rPr>
                  <w:rFonts w:ascii="Lucida Sans" w:hAnsi="Lucida Sans"/>
                  <w:shadow/>
                  <w:color w:val="CC0000"/>
                  <w:kern w:val="0"/>
                  <w:sz w:val="22"/>
                  <w:szCs w:val="22"/>
                  <w:lang w:eastAsia="en-US"/>
                </w:rPr>
                <w:fldChar w:fldCharType="begin"/>
              </w:r>
              <w:r w:rsidRPr="00747EC7" w:rsidDel="009E51B9">
                <w:rPr>
                  <w:rFonts w:ascii="Lucida Sans" w:hAnsi="Lucida Sans"/>
                  <w:shadow/>
                  <w:color w:val="CC0000"/>
                  <w:kern w:val="0"/>
                  <w:sz w:val="22"/>
                  <w:szCs w:val="22"/>
                  <w:lang w:eastAsia="en-US"/>
                </w:rPr>
                <w:delInstrText xml:space="preserve"> SEQ Table \* ARABIC \s 1 </w:delInstrText>
              </w:r>
              <w:r w:rsidR="00E34BEC" w:rsidRPr="00747EC7" w:rsidDel="009E51B9">
                <w:rPr>
                  <w:rFonts w:ascii="Lucida Sans" w:hAnsi="Lucida Sans"/>
                  <w:shadow/>
                  <w:color w:val="CC0000"/>
                  <w:kern w:val="0"/>
                  <w:sz w:val="22"/>
                  <w:szCs w:val="22"/>
                  <w:lang w:eastAsia="en-US"/>
                </w:rPr>
                <w:fldChar w:fldCharType="separate"/>
              </w:r>
            </w:del>
            <w:del w:id="3824" w:author="Eric Haas" w:date="2013-01-12T14:39:00Z">
              <w:r w:rsidRPr="00747EC7" w:rsidDel="002E6164">
                <w:rPr>
                  <w:rFonts w:ascii="Lucida Sans" w:hAnsi="Lucida Sans"/>
                  <w:shadow/>
                  <w:noProof/>
                  <w:color w:val="CC0000"/>
                  <w:kern w:val="0"/>
                  <w:sz w:val="22"/>
                  <w:szCs w:val="22"/>
                  <w:lang w:eastAsia="en-US"/>
                </w:rPr>
                <w:delText>13</w:delText>
              </w:r>
            </w:del>
            <w:del w:id="3825" w:author="Eric Haas" w:date="2013-01-12T15:37:00Z">
              <w:r w:rsidR="00E34BEC" w:rsidRPr="00747EC7" w:rsidDel="009E51B9">
                <w:rPr>
                  <w:rFonts w:ascii="Lucida Sans" w:hAnsi="Lucida Sans"/>
                  <w:shadow/>
                  <w:color w:val="CC0000"/>
                  <w:kern w:val="0"/>
                  <w:sz w:val="22"/>
                  <w:szCs w:val="22"/>
                  <w:lang w:eastAsia="en-US"/>
                </w:rPr>
                <w:fldChar w:fldCharType="end"/>
              </w:r>
            </w:del>
            <w:r w:rsidRPr="00747EC7">
              <w:rPr>
                <w:rFonts w:ascii="Lucida Sans" w:hAnsi="Lucida Sans"/>
                <w:shadow/>
                <w:color w:val="CC0000"/>
                <w:kern w:val="0"/>
                <w:sz w:val="22"/>
                <w:szCs w:val="22"/>
                <w:lang w:eastAsia="en-US"/>
              </w:rPr>
              <w:t>. HL7 Table 0507 - Observation Result Handling (V2.7.1)</w:t>
            </w:r>
            <w:bookmarkEnd w:id="3817"/>
            <w:bookmarkEnd w:id="3818"/>
            <w:bookmarkEnd w:id="3819"/>
          </w:p>
        </w:tc>
      </w:tr>
      <w:tr w:rsidR="00FD42F2" w:rsidTr="00D2473D">
        <w:trPr>
          <w:tblHeader/>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Value</w:t>
            </w:r>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Description</w:t>
            </w:r>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Comments</w:t>
            </w: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t>F</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t>Film-with-patient</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t>N</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t>Notify provider when ready</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rPr>
                <w:noProof/>
              </w:rPr>
              <w:t>A</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Alert provider when abnormal</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rPr>
                <w:noProof/>
              </w:rPr>
            </w:pPr>
            <w:r>
              <w:rPr>
                <w:noProof/>
              </w:rPr>
              <w:t>CC</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Copies Requested</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rPr>
                <w:noProof/>
              </w:rPr>
            </w:pPr>
            <w:r>
              <w:rPr>
                <w:noProof/>
              </w:rPr>
              <w:t>BCC</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Blind Copy</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bl>
    <w:p w:rsidR="00FD42F2" w:rsidRPr="00747EC7" w:rsidRDefault="00FD42F2" w:rsidP="00FD42F2">
      <w:pPr>
        <w:pStyle w:val="NormalIndented"/>
      </w:pPr>
    </w:p>
    <w:p w:rsidR="00FD42F2" w:rsidRPr="005666A4" w:rsidRDefault="00FD42F2" w:rsidP="005666A4">
      <w:pPr>
        <w:pStyle w:val="Heading3"/>
      </w:pPr>
      <w:bookmarkStart w:id="3826" w:name="_Toc343503460"/>
      <w:bookmarkStart w:id="3827" w:name="_Toc345768086"/>
      <w:r w:rsidRPr="00D4120B">
        <w:t>HL7 Table 0834 – MIME Type</w:t>
      </w:r>
      <w:bookmarkEnd w:id="3803"/>
      <w:r>
        <w:t xml:space="preserve"> (V2.7.1)</w:t>
      </w:r>
      <w:bookmarkEnd w:id="3826"/>
      <w:bookmarkEnd w:id="3827"/>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E34BEC" w:rsidP="00502195">
            <w:pPr>
              <w:pStyle w:val="Caption"/>
              <w:keepNext/>
            </w:pPr>
            <w:bookmarkStart w:id="3828" w:name="_Toc345793005"/>
            <w:ins w:id="3829" w:author="Eric Haas" w:date="2013-01-12T20:59:00Z">
              <w:r w:rsidRPr="00E34BEC">
                <w:rPr>
                  <w:rFonts w:ascii="Lucida Sans" w:hAnsi="Lucida Sans"/>
                  <w:shadow/>
                  <w:color w:val="CC0000"/>
                  <w:kern w:val="0"/>
                  <w:sz w:val="22"/>
                  <w:szCs w:val="22"/>
                  <w:lang w:eastAsia="en-US"/>
                  <w:rPrChange w:id="3830" w:author="Eric Haas" w:date="2013-01-12T20:59:00Z">
                    <w:rPr>
                      <w:sz w:val="16"/>
                      <w:szCs w:val="16"/>
                    </w:rPr>
                  </w:rPrChange>
                </w:rPr>
                <w:t xml:space="preserve">Table </w:t>
              </w:r>
            </w:ins>
            <w:ins w:id="3831" w:author="Eric Haas" w:date="2013-01-12T22:26:00Z">
              <w:r>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832" w:author="Eric Haas" w:date="2013-01-12T22:26:00Z">
              <w:r>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Pr>
                <w:rFonts w:ascii="Lucida Sans" w:hAnsi="Lucida Sans"/>
                <w:shadow/>
                <w:color w:val="CC0000"/>
                <w:kern w:val="0"/>
                <w:sz w:val="22"/>
                <w:szCs w:val="22"/>
                <w:lang w:eastAsia="en-US"/>
              </w:rPr>
              <w:fldChar w:fldCharType="separate"/>
            </w:r>
            <w:ins w:id="3833" w:author="Eric Haas" w:date="2013-01-12T22:26:00Z">
              <w:r w:rsidR="00A2445F">
                <w:rPr>
                  <w:rFonts w:ascii="Lucida Sans" w:hAnsi="Lucida Sans"/>
                  <w:shadow/>
                  <w:noProof/>
                  <w:color w:val="CC0000"/>
                  <w:kern w:val="0"/>
                  <w:sz w:val="22"/>
                  <w:szCs w:val="22"/>
                  <w:lang w:eastAsia="en-US"/>
                </w:rPr>
                <w:t>13</w:t>
              </w:r>
              <w:r>
                <w:rPr>
                  <w:rFonts w:ascii="Lucida Sans" w:hAnsi="Lucida Sans"/>
                  <w:shadow/>
                  <w:color w:val="CC0000"/>
                  <w:kern w:val="0"/>
                  <w:sz w:val="22"/>
                  <w:szCs w:val="22"/>
                  <w:lang w:eastAsia="en-US"/>
                </w:rPr>
                <w:fldChar w:fldCharType="end"/>
              </w:r>
            </w:ins>
            <w:ins w:id="3834" w:author="Eric Haas" w:date="2013-01-12T20:59:00Z">
              <w:r w:rsidRPr="00E34BEC">
                <w:rPr>
                  <w:rFonts w:ascii="Lucida Sans" w:hAnsi="Lucida Sans"/>
                  <w:shadow/>
                  <w:color w:val="CC0000"/>
                  <w:kern w:val="0"/>
                  <w:sz w:val="22"/>
                  <w:szCs w:val="22"/>
                  <w:lang w:eastAsia="en-US"/>
                  <w:rPrChange w:id="3835" w:author="Eric Haas" w:date="2013-01-12T20:59:00Z">
                    <w:rPr>
                      <w:sz w:val="16"/>
                      <w:szCs w:val="16"/>
                    </w:rPr>
                  </w:rPrChange>
                </w:rPr>
                <w:t>. HL7 Table 0834 – MIME Type (V2.7.1)</w:t>
              </w:r>
            </w:ins>
            <w:bookmarkEnd w:id="3828"/>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FD42F2" w:rsidP="00B70C05">
            <w:pPr>
              <w:pStyle w:val="TableContent"/>
            </w:pPr>
            <w:r w:rsidRPr="00D4120B">
              <w:t>application</w:t>
            </w:r>
          </w:p>
        </w:tc>
        <w:tc>
          <w:tcPr>
            <w:tcW w:w="2117" w:type="pct"/>
          </w:tcPr>
          <w:p w:rsidR="00516859" w:rsidRDefault="00FD42F2">
            <w:pPr>
              <w:pStyle w:val="TableContent"/>
              <w:rPr>
                <w:lang w:eastAsia="de-DE"/>
              </w:rPr>
            </w:pPr>
            <w:r w:rsidRPr="00D4120B">
              <w:t>Application data</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audio</w:t>
            </w:r>
          </w:p>
        </w:tc>
        <w:tc>
          <w:tcPr>
            <w:tcW w:w="2117" w:type="pct"/>
          </w:tcPr>
          <w:p w:rsidR="00516859" w:rsidRDefault="00FD42F2">
            <w:pPr>
              <w:pStyle w:val="TableContent"/>
              <w:rPr>
                <w:lang w:eastAsia="de-DE"/>
              </w:rPr>
            </w:pPr>
            <w:r w:rsidRPr="00D4120B">
              <w:t>Audio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image</w:t>
            </w:r>
          </w:p>
        </w:tc>
        <w:tc>
          <w:tcPr>
            <w:tcW w:w="2117" w:type="pct"/>
          </w:tcPr>
          <w:p w:rsidR="00516859" w:rsidRDefault="00FD42F2">
            <w:pPr>
              <w:pStyle w:val="TableContent"/>
              <w:rPr>
                <w:lang w:eastAsia="de-DE"/>
              </w:rPr>
            </w:pPr>
            <w:r w:rsidRPr="00D4120B">
              <w:t>Image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model</w:t>
            </w:r>
          </w:p>
        </w:tc>
        <w:tc>
          <w:tcPr>
            <w:tcW w:w="2117" w:type="pct"/>
          </w:tcPr>
          <w:p w:rsidR="00516859" w:rsidRDefault="00FD42F2">
            <w:pPr>
              <w:pStyle w:val="TableContent"/>
              <w:rPr>
                <w:lang w:eastAsia="de-DE"/>
              </w:rPr>
            </w:pPr>
            <w:r w:rsidRPr="00D4120B">
              <w:t xml:space="preserve">Model data </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text</w:t>
            </w:r>
          </w:p>
        </w:tc>
        <w:tc>
          <w:tcPr>
            <w:tcW w:w="2117" w:type="pct"/>
          </w:tcPr>
          <w:p w:rsidR="00516859" w:rsidRDefault="00FD42F2">
            <w:pPr>
              <w:pStyle w:val="TableContent"/>
              <w:rPr>
                <w:lang w:eastAsia="de-DE"/>
              </w:rPr>
            </w:pPr>
            <w:r w:rsidRPr="00D4120B">
              <w:t xml:space="preserve">Text data </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video</w:t>
            </w:r>
          </w:p>
        </w:tc>
        <w:tc>
          <w:tcPr>
            <w:tcW w:w="2117" w:type="pct"/>
          </w:tcPr>
          <w:p w:rsidR="00516859" w:rsidRDefault="00FD42F2">
            <w:pPr>
              <w:pStyle w:val="TableContent"/>
              <w:rPr>
                <w:lang w:eastAsia="de-DE"/>
              </w:rPr>
            </w:pPr>
            <w:r w:rsidRPr="00D4120B">
              <w:t>Video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multipart</w:t>
            </w:r>
          </w:p>
        </w:tc>
        <w:tc>
          <w:tcPr>
            <w:tcW w:w="2117" w:type="pct"/>
          </w:tcPr>
          <w:p w:rsidR="00516859" w:rsidRDefault="00FD42F2">
            <w:pPr>
              <w:pStyle w:val="TableContent"/>
              <w:rPr>
                <w:lang w:eastAsia="de-DE"/>
              </w:rPr>
            </w:pPr>
            <w:r w:rsidRPr="00D4120B">
              <w:t>MIME multipart package</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bl>
    <w:p w:rsidR="00FD42F2" w:rsidRPr="00D4120B" w:rsidRDefault="00FD42F2" w:rsidP="00FD42F2">
      <w:pPr>
        <w:pStyle w:val="Heading2"/>
      </w:pPr>
      <w:bookmarkStart w:id="3836" w:name="_Ref235867252"/>
      <w:bookmarkStart w:id="3837" w:name="_Toc343503461"/>
      <w:bookmarkStart w:id="3838" w:name="_Toc345768087"/>
      <w:r w:rsidRPr="00D4120B">
        <w:t>Vocabulary Distribution</w:t>
      </w:r>
      <w:bookmarkEnd w:id="3836"/>
      <w:bookmarkEnd w:id="3837"/>
      <w:bookmarkEnd w:id="3838"/>
    </w:p>
    <w:p w:rsidR="00FD42F2" w:rsidRPr="00D4120B" w:rsidRDefault="00FD42F2" w:rsidP="00FD42F2">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Pr="00D4120B" w:rsidRDefault="00FD42F2" w:rsidP="00FD42F2">
      <w:r w:rsidRPr="00D4120B">
        <w:t>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  The latest version of any value set referenced in this implementation guide can be obtained from the CDC PHIN VADS [</w:t>
      </w:r>
      <w:hyperlink r:id="rId104" w:history="1">
        <w:r w:rsidRPr="00D4120B">
          <w:rPr>
            <w:rStyle w:val="Hyperlink"/>
          </w:rPr>
          <w:t>http://phinvads.cdc.gov</w:t>
        </w:r>
      </w:hyperlink>
      <w:r w:rsidRPr="00D4120B">
        <w:t>].</w:t>
      </w:r>
    </w:p>
    <w:p w:rsidR="00FD42F2" w:rsidRPr="000701B4" w:rsidRDefault="00FD42F2" w:rsidP="00FD42F2">
      <w:pPr>
        <w:pStyle w:val="Heading1"/>
        <w:pageBreakBefore/>
        <w:widowControl w:val="0"/>
        <w:ind w:left="432" w:hanging="432"/>
      </w:pPr>
      <w:r w:rsidRPr="00D4120B">
        <w:rPr>
          <w:bCs/>
        </w:rPr>
        <w:t xml:space="preserve"> </w:t>
      </w:r>
      <w:bookmarkStart w:id="3839" w:name="_Toc203898396"/>
      <w:bookmarkStart w:id="3840" w:name="_Toc343503462"/>
      <w:bookmarkStart w:id="3841" w:name="_Toc345768088"/>
      <w:bookmarkStart w:id="3842" w:name="_Toc169057940"/>
      <w:bookmarkStart w:id="3843" w:name="_Toc171137857"/>
      <w:bookmarkStart w:id="3844" w:name="_Toc207006407"/>
      <w:bookmarkEnd w:id="3722"/>
      <w:r w:rsidRPr="00F916C0">
        <w:t>Laboratory</w:t>
      </w:r>
      <w:r w:rsidRPr="000701B4">
        <w:t xml:space="preserve"> Result Message Development Resources</w:t>
      </w:r>
      <w:bookmarkEnd w:id="3839"/>
      <w:bookmarkEnd w:id="3840"/>
      <w:bookmarkEnd w:id="3841"/>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Standards and Technology (NIST) has established a website:  &lt;&lt;website&gt;t the HIT developer community. 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105" w:history="1">
        <w:r>
          <w:rPr>
            <w:rStyle w:val="Hyperlink"/>
            <w:sz w:val="24"/>
          </w:rPr>
          <w:t>&lt;&lt;LINK&gt;&gt;</w:t>
        </w:r>
      </w:hyperlink>
      <w:r>
        <w:t xml:space="preserve"> </w:t>
      </w:r>
      <w:r w:rsidRPr="00D4120B">
        <w:t>Example Laboratory Result Message</w:t>
      </w:r>
      <w:bookmarkEnd w:id="3842"/>
      <w:r w:rsidRPr="00D4120B">
        <w:t>s</w:t>
      </w:r>
      <w:bookmarkEnd w:id="3843"/>
      <w:bookmarkEnd w:id="3844"/>
    </w:p>
    <w:p w:rsidR="00FD42F2" w:rsidRDefault="00FB5226" w:rsidP="00FD42F2">
      <w:pPr>
        <w:pStyle w:val="Heading1"/>
      </w:pPr>
      <w:bookmarkStart w:id="3845" w:name="_Toc343503463"/>
      <w:bookmarkStart w:id="3846" w:name="_Toc203898397"/>
      <w:bookmarkStart w:id="3847" w:name="_Toc207006408"/>
      <w:bookmarkStart w:id="3848" w:name="_Toc169057942"/>
      <w:bookmarkStart w:id="3849" w:name="_Ref170108064"/>
      <w:bookmarkStart w:id="3850" w:name="_Toc171137868"/>
      <w:bookmarkStart w:id="3851" w:name="_Toc207006416"/>
      <w:r>
        <w:t xml:space="preserve"> </w:t>
      </w:r>
      <w:bookmarkStart w:id="3852" w:name="_Toc345768089"/>
      <w:r w:rsidR="00FD42F2">
        <w:t>Additional Implementation Guidance</w:t>
      </w:r>
      <w:bookmarkEnd w:id="3845"/>
      <w:bookmarkEnd w:id="3852"/>
    </w:p>
    <w:p w:rsidR="00FD42F2" w:rsidRDefault="00FD42F2" w:rsidP="00FD42F2">
      <w:pPr>
        <w:pStyle w:val="Heading2"/>
      </w:pPr>
      <w:bookmarkStart w:id="3853" w:name="_Toc203898398"/>
      <w:bookmarkStart w:id="3854" w:name="_Toc343503464"/>
      <w:bookmarkStart w:id="3855" w:name="_Toc345768090"/>
      <w:bookmarkEnd w:id="3846"/>
      <w:bookmarkEnd w:id="3847"/>
      <w:commentRangeStart w:id="3856"/>
      <w:r>
        <w:t>Parent/Child Reporting for Reflex and Culture/Susceptibility Testing</w:t>
      </w:r>
      <w:bookmarkEnd w:id="3853"/>
      <w:commentRangeEnd w:id="3856"/>
      <w:r>
        <w:rPr>
          <w:rStyle w:val="CommentReference"/>
          <w:rFonts w:ascii="Times New Roman" w:hAnsi="Times New Roman"/>
          <w:b w:val="0"/>
          <w:caps w:val="0"/>
        </w:rPr>
        <w:commentReference w:id="3856"/>
      </w:r>
      <w:bookmarkEnd w:id="3854"/>
      <w:bookmarkEnd w:id="3855"/>
    </w:p>
    <w:p w:rsidR="00FD42F2" w:rsidRDefault="00FD42F2" w:rsidP="00FD42F2">
      <w:pPr>
        <w:pStyle w:val="Heading3"/>
      </w:pPr>
      <w:bookmarkStart w:id="3857" w:name="_Toc203898399"/>
      <w:bookmarkStart w:id="3858" w:name="_Ref195244675"/>
      <w:bookmarkStart w:id="3859" w:name="_Ref195244664"/>
      <w:bookmarkStart w:id="3860" w:name="_Toc343503465"/>
      <w:bookmarkStart w:id="3861" w:name="_Toc345768091"/>
      <w:r>
        <w:t>Parent/Child Linking</w:t>
      </w:r>
      <w:bookmarkEnd w:id="3857"/>
      <w:bookmarkEnd w:id="3858"/>
      <w:bookmarkEnd w:id="3859"/>
      <w:bookmarkEnd w:id="3860"/>
      <w:bookmarkEnd w:id="3861"/>
    </w:p>
    <w:p w:rsidR="00FD42F2" w:rsidRDefault="00FD42F2" w:rsidP="00FD42F2">
      <w:pPr>
        <w:spacing w:after="0"/>
        <w:ind w:left="360"/>
      </w:pPr>
      <w:r>
        <w:t>This section presents a brief discussion on Parent/Child Linking .</w:t>
      </w:r>
    </w:p>
    <w:p w:rsidR="00FD42F2" w:rsidRDefault="00FD42F2" w:rsidP="00FD42F2">
      <w:pPr>
        <w:pStyle w:val="Heading4"/>
      </w:pPr>
      <w:bookmarkStart w:id="3862" w:name="_Toc203898400"/>
      <w:bookmarkStart w:id="3863" w:name="_Ref195345381"/>
      <w:r>
        <w:t>High Level Description of Parent/Child Linking</w:t>
      </w:r>
      <w:bookmarkEnd w:id="3862"/>
      <w:bookmarkEnd w:id="3863"/>
    </w:p>
    <w:p w:rsidR="00FD42F2" w:rsidRDefault="00FD42F2" w:rsidP="00FD42F2">
      <w:pPr>
        <w:ind w:left="360"/>
      </w:pPr>
      <w:r>
        <w:t>It must be understood that an observation can be the catalyst for additional tests, (reflex tests for example). When looking at those tests, it is important to understand which observation was the originator (Parent), and which observation was generated (Child). Note that there is no information in the Parent that indicates the presence of a Child. It is the function of the Child pointing to a Parent that defines the relationship.</w:t>
      </w:r>
    </w:p>
    <w:p w:rsidR="00FD42F2" w:rsidRDefault="00FD42F2" w:rsidP="00FD42F2">
      <w:pPr>
        <w:ind w:left="360"/>
      </w:pPr>
      <w:commentRangeStart w:id="3864"/>
      <w:r>
        <w:t>Both parent and child(ren) must be in the same message and the parent must precede its child(ren).</w:t>
      </w:r>
      <w:commentRangeEnd w:id="3864"/>
      <w:r w:rsidR="006875C0">
        <w:rPr>
          <w:rStyle w:val="CommentReference"/>
        </w:rPr>
        <w:commentReference w:id="3864"/>
      </w:r>
    </w:p>
    <w:p w:rsidR="00FD42F2" w:rsidRDefault="00FD42F2" w:rsidP="00FD42F2">
      <w:pPr>
        <w:pStyle w:val="Heading4"/>
      </w:pPr>
      <w:bookmarkStart w:id="3865" w:name="_Toc203898401"/>
      <w:r>
        <w:t>Profile Component Considerations</w:t>
      </w:r>
      <w:bookmarkEnd w:id="3865"/>
    </w:p>
    <w:p w:rsidR="00FD42F2" w:rsidRPr="002748B4" w:rsidRDefault="00FD42F2" w:rsidP="00FD42F2">
      <w:pPr>
        <w:autoSpaceDE w:val="0"/>
        <w:autoSpaceDN w:val="0"/>
        <w:spacing w:after="200" w:line="276" w:lineRule="auto"/>
        <w:ind w:left="360"/>
        <w:rPr>
          <w:color w:val="000000"/>
        </w:rPr>
      </w:pPr>
      <w:r w:rsidRPr="002748B4">
        <w:rPr>
          <w:color w:val="000000"/>
        </w:rPr>
        <w:t>The profiles in this IG  indicate that the test can be identified using the placer order number or using the filler order number. No additional information is necessary since either identifier on its own is unique.</w:t>
      </w:r>
    </w:p>
    <w:p w:rsidR="00FD42F2" w:rsidRDefault="00FD42F2" w:rsidP="00FD42F2">
      <w:pPr>
        <w:pStyle w:val="Heading4"/>
      </w:pPr>
      <w:bookmarkStart w:id="3866" w:name="_Toc203898402"/>
      <w:bookmarkStart w:id="3867" w:name="_Toc169057944"/>
      <w:bookmarkStart w:id="3868" w:name="_Ref169602195"/>
      <w:bookmarkStart w:id="3869" w:name="_Ref170810640"/>
      <w:bookmarkStart w:id="3870" w:name="_Toc171137870"/>
      <w:bookmarkStart w:id="3871" w:name="_Toc207006418"/>
      <w:bookmarkEnd w:id="3848"/>
      <w:bookmarkEnd w:id="3849"/>
      <w:bookmarkEnd w:id="3850"/>
      <w:bookmarkEnd w:id="3851"/>
      <w:r>
        <w:t>Detailed Explanation of How Parent/Child Result Linking Works</w:t>
      </w:r>
      <w:bookmarkEnd w:id="3866"/>
    </w:p>
    <w:p w:rsidR="00FD42F2" w:rsidRDefault="00FD42F2" w:rsidP="00FD42F2">
      <w:pPr>
        <w:spacing w:after="0"/>
        <w:ind w:left="360"/>
      </w:pPr>
      <w:r>
        <w:t>Order processing of the child is beyond the scope of this document, it is important to note that the Child observations will have its own Common Order(ORC)/Observation Request(OBR) group. The Child’s “Parent Result” field (OBR-26), and “Parent” field (OBR-29) are used to link to the Parent as described below.</w:t>
      </w:r>
    </w:p>
    <w:p w:rsidR="00FD42F2" w:rsidRDefault="00FD42F2" w:rsidP="00FD42F2">
      <w:pPr>
        <w:pStyle w:val="Heading5"/>
      </w:pPr>
      <w:bookmarkStart w:id="3872" w:name="_Toc203898403"/>
      <w:r>
        <w:t>OBR-26 – Parent Result</w:t>
      </w:r>
      <w:bookmarkEnd w:id="3872"/>
    </w:p>
    <w:p w:rsidR="00FD42F2" w:rsidRDefault="00FD42F2" w:rsidP="00FD42F2">
      <w:pPr>
        <w:spacing w:after="0"/>
        <w:ind w:left="360"/>
      </w:pPr>
      <w:r>
        <w:t xml:space="preserve">OBR-26 is populated in the Child observations, and this provides a link between the Child OBR, and the OBX in the Parent that generated the new tests. It will contain the two subfields, the first (OBR-26.1) will be valued with the Parent’s “Observation Identifier” (OBX-3), and the second (OBX-26.2) will be valued with the Parent’s “Observation Sub-ID” (OBX-4). (Please </w:t>
      </w:r>
      <w:r>
        <w:rPr>
          <w:b/>
        </w:rPr>
        <w:t>Note:</w:t>
      </w:r>
      <w:r>
        <w:t xml:space="preserve"> The Parent’s “Observation Identifier” (OBX-3) component separators will need to be converted to sub-component separators when placed into the Child’s OBR.)</w:t>
      </w:r>
    </w:p>
    <w:p w:rsidR="00FD42F2" w:rsidRDefault="00FD42F2" w:rsidP="00FD42F2">
      <w:pPr>
        <w:spacing w:after="0"/>
        <w:ind w:left="360"/>
      </w:pPr>
    </w:p>
    <w:p w:rsidR="00FD42F2" w:rsidRDefault="00FD42F2" w:rsidP="00FD42F2">
      <w:pPr>
        <w:spacing w:after="0"/>
        <w:ind w:left="360"/>
      </w:pPr>
      <w:r>
        <w:t>Note that OBR-26 Parent Result link works the same across each component profile combination. Also note that OBR-26 alone is insufficient to identify the OBR the parent OBX is associated with. OBR-29 (Parent) is needed to identify the specific parent OBR that the parent OBX is associated with.</w:t>
      </w:r>
    </w:p>
    <w:p w:rsidR="00FD42F2" w:rsidRDefault="00FD42F2" w:rsidP="00FD42F2">
      <w:pPr>
        <w:spacing w:after="0"/>
        <w:ind w:left="360"/>
      </w:pPr>
    </w:p>
    <w:p w:rsidR="00FD42F2" w:rsidRDefault="00FD42F2" w:rsidP="00FD42F2">
      <w:pPr>
        <w:ind w:left="360"/>
        <w:rPr>
          <w:b/>
        </w:rPr>
      </w:pPr>
      <w:r>
        <w:rPr>
          <w:b/>
        </w:rPr>
        <w:t>Parent OBX</w:t>
      </w:r>
    </w:p>
    <w:tbl>
      <w:tblPr>
        <w:tblW w:w="9592" w:type="dxa"/>
        <w:tblInd w:w="36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9592"/>
      </w:tblGrid>
      <w:tr w:rsidR="00FD42F2" w:rsidTr="00D2473D">
        <w:tc>
          <w:tcPr>
            <w:tcW w:w="9592" w:type="dxa"/>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after="0"/>
              <w:rPr>
                <w:rFonts w:ascii="Courier New" w:hAnsi="Courier New" w:cs="Courier New"/>
                <w:sz w:val="24"/>
                <w:szCs w:val="24"/>
              </w:rPr>
            </w:pPr>
            <w:r>
              <w:rPr>
                <w:rFonts w:ascii="Courier New" w:hAnsi="Courier New" w:cs="Courier New"/>
              </w:rPr>
              <w:t>OBX|1|TX|</w:t>
            </w:r>
            <w:r>
              <w:rPr>
                <w:rFonts w:ascii="Courier New" w:hAnsi="Courier New" w:cs="Courier New"/>
                <w:b/>
                <w:bCs/>
                <w:highlight w:val="yellow"/>
              </w:rPr>
              <w:t>008847</w:t>
            </w:r>
            <w:r>
              <w:rPr>
                <w:rFonts w:ascii="Courier New" w:hAnsi="Courier New" w:cs="Courier New"/>
                <w:b/>
                <w:highlight w:val="yellow"/>
              </w:rPr>
              <w:t>^Urine Culture, Routine^99zzz^630-4^Bacteria identified^LN</w:t>
            </w:r>
            <w:r>
              <w:rPr>
                <w:rFonts w:ascii="Courier New" w:hAnsi="Courier New" w:cs="Courier New"/>
                <w:b/>
              </w:rPr>
              <w:t>^^^Bacteria identified</w:t>
            </w:r>
            <w:r>
              <w:rPr>
                <w:rFonts w:ascii="Courier New" w:hAnsi="Courier New" w:cs="Courier New"/>
              </w:rPr>
              <w:t>|</w:t>
            </w:r>
            <w:r>
              <w:rPr>
                <w:rFonts w:ascii="Courier New" w:hAnsi="Courier New" w:cs="Courier New"/>
                <w:b/>
                <w:bCs/>
                <w:highlight w:val="green"/>
              </w:rPr>
              <w:t>1</w:t>
            </w:r>
            <w:r>
              <w:rPr>
                <w:rFonts w:ascii="Courier New" w:hAnsi="Courier New" w:cs="Courier New"/>
              </w:rPr>
              <w:t>|L-99990^</w:t>
            </w:r>
            <w:r>
              <w:rPr>
                <w:rFonts w:ascii="Courier New" w:hAnsi="Courier New" w:cs="Courier New"/>
                <w:bCs/>
              </w:rPr>
              <w:t>Gram negative rods^ORM</w:t>
            </w:r>
            <w:r>
              <w:rPr>
                <w:rFonts w:ascii="Courier New" w:hAnsi="Courier New" w:cs="Courier New"/>
              </w:rPr>
              <w:t>||||||F|20031013163200||20110615100900|…</w:t>
            </w:r>
          </w:p>
        </w:tc>
      </w:tr>
    </w:tbl>
    <w:p w:rsidR="00FD42F2" w:rsidRDefault="00FD42F2" w:rsidP="00FD42F2">
      <w:pPr>
        <w:spacing w:after="0"/>
        <w:ind w:left="360"/>
      </w:pPr>
    </w:p>
    <w:p w:rsidR="00FD42F2" w:rsidRDefault="00FD42F2" w:rsidP="00FD42F2">
      <w:pPr>
        <w:ind w:left="360"/>
        <w:rPr>
          <w:b/>
        </w:rPr>
      </w:pPr>
      <w:r>
        <w:rPr>
          <w:b/>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rPr>
                <w:rFonts w:ascii="Courier New" w:hAnsi="Courier New" w:cs="Courier New"/>
                <w:sz w:val="24"/>
                <w:szCs w:val="24"/>
              </w:rPr>
            </w:pPr>
            <w:r>
              <w:rPr>
                <w:rFonts w:ascii="Courier New" w:hAnsi="Courier New" w:cs="Courier New"/>
              </w:rPr>
              <w:t>OBR|2|15810^H_Dx_2_0|16699480030^MB|997135^Antimicrobial Susceptibility^99zzz|||20110614160000||||G|||||^Family^Fay||15810||||20110615102200|||F|</w:t>
            </w:r>
            <w:r>
              <w:rPr>
                <w:rFonts w:ascii="Courier New" w:hAnsi="Courier New" w:cs="Courier New"/>
                <w:b/>
                <w:highlight w:val="yellow"/>
              </w:rPr>
              <w:t>008847&amp;Urine Culture, Routine&amp;99zzz&amp;630-4&amp;Bacteria identified&amp;LN</w:t>
            </w:r>
            <w:r>
              <w:rPr>
                <w:rFonts w:ascii="Courier New" w:hAnsi="Courier New" w:cs="Courier New"/>
                <w:b/>
              </w:rPr>
              <w:t>&amp;&amp;&amp;Bacteria identified^</w:t>
            </w:r>
            <w:r>
              <w:rPr>
                <w:rFonts w:ascii="Courier New" w:hAnsi="Courier New" w:cs="Courier New"/>
                <w:b/>
                <w:bCs/>
                <w:highlight w:val="green"/>
              </w:rPr>
              <w:t>1</w:t>
            </w:r>
            <w:r>
              <w:rPr>
                <w:rFonts w:ascii="Courier New" w:hAnsi="Courier New" w:cs="Courier New"/>
                <w:bCs/>
              </w:rPr>
              <w:t>|</w:t>
            </w:r>
            <w:r>
              <w:rPr>
                <w:rFonts w:ascii="Courier New" w:hAnsi="Courier New" w:cs="Courier New"/>
                <w:b/>
                <w:bCs/>
              </w:rPr>
              <w:t>…</w:t>
            </w:r>
          </w:p>
        </w:tc>
      </w:tr>
    </w:tbl>
    <w:p w:rsidR="00FD42F2" w:rsidRDefault="00FD42F2" w:rsidP="00FD42F2">
      <w:pPr>
        <w:pStyle w:val="Heading5"/>
        <w:rPr>
          <w:kern w:val="28"/>
        </w:rPr>
      </w:pPr>
      <w:bookmarkStart w:id="3873" w:name="_Toc203898404"/>
      <w:r>
        <w:t>OBR-29 - Parent</w:t>
      </w:r>
      <w:bookmarkEnd w:id="3873"/>
    </w:p>
    <w:p w:rsidR="00FD42F2" w:rsidRDefault="00FD42F2" w:rsidP="00FD42F2">
      <w:pPr>
        <w:spacing w:after="0"/>
        <w:ind w:left="360"/>
      </w:pPr>
      <w:r>
        <w:t xml:space="preserve">OBR-29 is populated in the Child observations, and this provides a link between the Child OBR, and the Parent OBR- The Child’s OBR-29 shall contain two fields the first (OBR-29.1) will be populated with the Parent’s OBR-2 value, and the second field (OBR-29.2) will be populated with the Parent’s OBR-3 value. (Please </w:t>
      </w:r>
      <w:r>
        <w:rPr>
          <w:b/>
        </w:rPr>
        <w:t>Note:</w:t>
      </w:r>
      <w:r>
        <w:t xml:space="preserve"> The Parent’s OBR-2, and OBR-3, component separators will need to be converted to sub-component separators when placed into the Child’s OBR-)</w:t>
      </w:r>
    </w:p>
    <w:p w:rsidR="00FD42F2" w:rsidRDefault="00FD42F2" w:rsidP="00FD42F2">
      <w:pPr>
        <w:spacing w:after="0"/>
        <w:ind w:left="360"/>
      </w:pPr>
    </w:p>
    <w:p w:rsidR="00000000" w:rsidRDefault="00FA6C5A">
      <w:pPr>
        <w:pStyle w:val="Heading5"/>
        <w:rPr>
          <w:ins w:id="3874" w:author="Eric Haas" w:date="2013-01-12T13:34:00Z"/>
        </w:rPr>
        <w:pPrChange w:id="3875" w:author="Eric Haas" w:date="2013-01-12T13:34:00Z">
          <w:pPr>
            <w:spacing w:after="0"/>
            <w:ind w:left="360"/>
          </w:pPr>
        </w:pPrChange>
      </w:pPr>
      <w:ins w:id="3876" w:author="Eric Haas" w:date="2013-01-12T13:34:00Z">
        <w:r>
          <w:t>OBR-11</w:t>
        </w:r>
      </w:ins>
      <w:ins w:id="3877" w:author="Eric Haas" w:date="2013-01-12T13:36:00Z">
        <w:r>
          <w:t xml:space="preserve"> -</w:t>
        </w:r>
      </w:ins>
      <w:ins w:id="3878" w:author="Eric Haas" w:date="2013-01-12T13:34:00Z">
        <w:r>
          <w:t>Specimen Action Code</w:t>
        </w:r>
      </w:ins>
    </w:p>
    <w:p w:rsidR="00000000" w:rsidRDefault="00E34BEC">
      <w:pPr>
        <w:pStyle w:val="Heading5"/>
        <w:numPr>
          <w:ilvl w:val="0"/>
          <w:numId w:val="0"/>
        </w:numPr>
        <w:ind w:left="1080" w:hanging="360"/>
        <w:rPr>
          <w:rFonts w:ascii="Times New Roman" w:hAnsi="Times New Roman"/>
          <w:i w:val="0"/>
          <w:sz w:val="20"/>
          <w:rPrChange w:id="3879" w:author="Eric Haas" w:date="2013-01-12T13:35:00Z">
            <w:rPr/>
          </w:rPrChange>
        </w:rPr>
        <w:pPrChange w:id="3880" w:author="Eric Haas" w:date="2013-01-12T13:35:00Z">
          <w:pPr>
            <w:pStyle w:val="Heading5"/>
            <w:numPr>
              <w:ilvl w:val="0"/>
              <w:numId w:val="0"/>
            </w:numPr>
            <w:ind w:left="0" w:firstLine="0"/>
          </w:pPr>
        </w:pPrChange>
      </w:pPr>
      <w:del w:id="3881" w:author="Eric Haas" w:date="2013-01-12T13:35:00Z">
        <w:r w:rsidRPr="00E34BEC">
          <w:rPr>
            <w:rFonts w:ascii="Times New Roman" w:hAnsi="Times New Roman"/>
            <w:i w:val="0"/>
            <w:sz w:val="20"/>
            <w:rPrChange w:id="3882" w:author="Eric Haas" w:date="2013-01-12T13:35:00Z">
              <w:rPr>
                <w:sz w:val="16"/>
                <w:szCs w:val="16"/>
              </w:rPr>
            </w:rPrChange>
          </w:rPr>
          <w:delText xml:space="preserve">egardless of profile component, </w:delText>
        </w:r>
      </w:del>
      <w:r w:rsidRPr="00E34BEC">
        <w:rPr>
          <w:rFonts w:ascii="Times New Roman" w:hAnsi="Times New Roman"/>
          <w:i w:val="0"/>
          <w:sz w:val="20"/>
          <w:rPrChange w:id="3883" w:author="Eric Haas" w:date="2013-01-12T13:35:00Z">
            <w:rPr>
              <w:sz w:val="16"/>
              <w:szCs w:val="16"/>
            </w:rPr>
          </w:rPrChange>
        </w:rPr>
        <w:t xml:space="preserve">OBR-29 is required if OBR-11 (Specimen Action Code) is populated with a </w:t>
      </w:r>
      <w:ins w:id="3884" w:author="Eric Haas" w:date="2013-01-12T13:35:00Z">
        <w:r w:rsidR="00FA6C5A">
          <w:rPr>
            <w:rFonts w:ascii="Times New Roman" w:hAnsi="Times New Roman"/>
            <w:i w:val="0"/>
            <w:sz w:val="20"/>
          </w:rPr>
          <w:t>“</w:t>
        </w:r>
      </w:ins>
      <w:r w:rsidRPr="00E34BEC">
        <w:rPr>
          <w:rFonts w:ascii="Times New Roman" w:hAnsi="Times New Roman"/>
          <w:i w:val="0"/>
          <w:sz w:val="20"/>
          <w:rPrChange w:id="3885" w:author="Eric Haas" w:date="2013-01-12T13:35:00Z">
            <w:rPr>
              <w:sz w:val="16"/>
              <w:szCs w:val="16"/>
            </w:rPr>
          </w:rPrChange>
        </w:rPr>
        <w:t>G</w:t>
      </w:r>
      <w:ins w:id="3886" w:author="Eric Haas" w:date="2013-01-12T13:36:00Z">
        <w:r w:rsidR="00FA6C5A">
          <w:rPr>
            <w:rFonts w:ascii="Times New Roman" w:hAnsi="Times New Roman"/>
            <w:i w:val="0"/>
            <w:sz w:val="20"/>
          </w:rPr>
          <w:t>”</w:t>
        </w:r>
      </w:ins>
      <w:r w:rsidRPr="00E34BEC">
        <w:rPr>
          <w:rFonts w:ascii="Times New Roman" w:hAnsi="Times New Roman"/>
          <w:i w:val="0"/>
          <w:sz w:val="20"/>
          <w:rPrChange w:id="3887" w:author="Eric Haas" w:date="2013-01-12T13:35:00Z">
            <w:rPr>
              <w:sz w:val="16"/>
              <w:szCs w:val="16"/>
            </w:rPr>
          </w:rPrChange>
        </w:rPr>
        <w:t xml:space="preserve"> indicating the OBR is associated with a generated or reflex order).</w:t>
      </w:r>
    </w:p>
    <w:p w:rsidR="00FD42F2" w:rsidRDefault="00FD42F2" w:rsidP="00FD42F2">
      <w:pPr>
        <w:spacing w:after="0"/>
        <w:ind w:left="360"/>
      </w:pPr>
    </w:p>
    <w:p w:rsidR="00FD42F2" w:rsidRDefault="00FD42F2" w:rsidP="00FD42F2">
      <w:pPr>
        <w:spacing w:after="0"/>
        <w:ind w:left="360"/>
        <w:rPr>
          <w:b/>
          <w:lang w:val="fr-FR"/>
        </w:rPr>
      </w:pPr>
      <w:r>
        <w:rPr>
          <w:b/>
          <w:lang w:val="fr-FR"/>
        </w:rPr>
        <w:t xml:space="preserve">Example: </w:t>
      </w:r>
    </w:p>
    <w:p w:rsidR="00FD42F2" w:rsidRDefault="00FD42F2" w:rsidP="00FD42F2">
      <w:pPr>
        <w:spacing w:after="0"/>
        <w:ind w:left="360"/>
        <w:rPr>
          <w:b/>
          <w:lang w:val="fr-FR"/>
        </w:rPr>
      </w:pPr>
      <w:r>
        <w:rPr>
          <w:b/>
          <w:lang w:val="fr-FR"/>
        </w:rPr>
        <w:t>Parent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FF2BCC"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sz w:val="24"/>
                <w:szCs w:val="24"/>
                <w:lang w:val="fr-FR"/>
              </w:rPr>
            </w:pPr>
            <w:r>
              <w:rPr>
                <w:rFonts w:ascii="Courier New" w:hAnsi="Courier New" w:cs="Courier New"/>
                <w:lang w:val="fr-FR"/>
              </w:rPr>
              <w:t>OBR|1|</w:t>
            </w:r>
            <w:r>
              <w:rPr>
                <w:rFonts w:ascii="Courier New" w:hAnsi="Courier New" w:cs="Courier New"/>
                <w:highlight w:val="magenta"/>
                <w:lang w:val="fr-FR"/>
              </w:rPr>
              <w:t>15810</w:t>
            </w:r>
            <w:r>
              <w:rPr>
                <w:rFonts w:ascii="Courier New" w:hAnsi="Courier New" w:cs="Courier New"/>
                <w:highlight w:val="yellow"/>
                <w:lang w:val="fr-FR"/>
              </w:rPr>
              <w:t>^^2.16.840.1.113883.19.3.1.1^ISO</w:t>
            </w:r>
            <w:r>
              <w:rPr>
                <w:rFonts w:ascii="Courier New" w:hAnsi="Courier New" w:cs="Courier New"/>
                <w:lang w:val="fr-FR"/>
              </w:rPr>
              <w:t>|</w:t>
            </w:r>
            <w:r>
              <w:rPr>
                <w:rFonts w:ascii="Courier New" w:hAnsi="Courier New" w:cs="Courier New"/>
                <w:highlight w:val="magenta"/>
                <w:lang w:val="fr-FR"/>
              </w:rPr>
              <w:t>16699480030</w:t>
            </w:r>
            <w:r>
              <w:rPr>
                <w:rFonts w:ascii="Courier New" w:hAnsi="Courier New" w:cs="Courier New"/>
                <w:highlight w:val="green"/>
                <w:lang w:val="fr-FR"/>
              </w:rPr>
              <w:t>^^2.16.840.1.113883.19.3.1.2^ISO</w:t>
            </w:r>
            <w:r>
              <w:rPr>
                <w:rFonts w:ascii="Courier New" w:hAnsi="Courier New" w:cs="Courier New"/>
                <w:lang w:val="fr-FR"/>
              </w:rPr>
              <w:t>|</w:t>
            </w:r>
            <w:r>
              <w:rPr>
                <w:rFonts w:ascii="Courier New" w:hAnsi="Courier New" w:cs="Courier New"/>
                <w:bCs/>
                <w:lang w:val="fr-FR"/>
              </w:rPr>
              <w:t>008847</w:t>
            </w:r>
            <w:r>
              <w:rPr>
                <w:rFonts w:ascii="Courier New" w:hAnsi="Courier New" w:cs="Courier New"/>
                <w:lang w:val="fr-FR"/>
              </w:rPr>
              <w:t>^Urine Culture, Routine^99zzz|||20110614160000||||||^SRC:CL CATCH|||^Family^Fay||||||20110615102200|||F|…</w:t>
            </w:r>
          </w:p>
        </w:tc>
      </w:tr>
    </w:tbl>
    <w:p w:rsidR="00FD42F2" w:rsidRDefault="00FD42F2" w:rsidP="00FD42F2">
      <w:pPr>
        <w:spacing w:after="0"/>
        <w:ind w:left="360"/>
        <w:rPr>
          <w:b/>
          <w:lang w:val="fr-FR"/>
        </w:rPr>
      </w:pPr>
    </w:p>
    <w:p w:rsidR="00FD42F2" w:rsidRDefault="00FD42F2" w:rsidP="00FD42F2">
      <w:pPr>
        <w:spacing w:after="0"/>
        <w:ind w:left="360"/>
        <w:rPr>
          <w:rFonts w:ascii="Courier New" w:hAnsi="Courier New" w:cs="Courier New"/>
          <w:b/>
          <w:color w:val="1F497D"/>
          <w:lang w:val="fr-FR"/>
        </w:rPr>
      </w:pPr>
      <w:r>
        <w:rPr>
          <w:b/>
          <w:lang w:val="fr-FR"/>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FF2BCC"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color w:val="1F497D"/>
                <w:sz w:val="24"/>
                <w:szCs w:val="24"/>
                <w:lang w:val="fr-FR"/>
              </w:rPr>
            </w:pPr>
            <w:r>
              <w:rPr>
                <w:rFonts w:ascii="Courier New" w:hAnsi="Courier New" w:cs="Courier New"/>
                <w:lang w:val="fr-FR"/>
              </w:rPr>
              <w:t>OBR|2|</w:t>
            </w:r>
            <w:r w:rsidRPr="00A92D1A">
              <w:rPr>
                <w:rFonts w:ascii="Courier New" w:hAnsi="Courier New" w:cs="Courier New"/>
                <w:highlight w:val="lightGray"/>
                <w:lang w:val="fr-FR"/>
              </w:rPr>
              <w:t>15811</w:t>
            </w:r>
            <w:r>
              <w:rPr>
                <w:rFonts w:ascii="Courier New" w:hAnsi="Courier New" w:cs="Courier New"/>
                <w:lang w:val="fr-FR"/>
              </w:rPr>
              <w:t>^^2.16.840.1.113883.19.3.1.1^ISO|</w:t>
            </w:r>
            <w:r w:rsidRPr="00A92D1A">
              <w:rPr>
                <w:rFonts w:ascii="Courier New" w:hAnsi="Courier New" w:cs="Courier New"/>
                <w:highlight w:val="lightGray"/>
                <w:lang w:val="fr-FR"/>
              </w:rPr>
              <w:t>16699480031</w:t>
            </w:r>
            <w:r>
              <w:rPr>
                <w:rFonts w:ascii="Courier New" w:hAnsi="Courier New" w:cs="Courier New"/>
                <w:lang w:val="fr-FR"/>
              </w:rPr>
              <w:t>^^2.16.840.1.113883.19.3.1.2^ISO|997135^Antimicrobial Susceptibility^99zzz|||20110614160000||||</w:t>
            </w:r>
            <w:r>
              <w:rPr>
                <w:rFonts w:ascii="Courier New" w:hAnsi="Courier New" w:cs="Courier New"/>
                <w:highlight w:val="cyan"/>
                <w:lang w:val="fr-FR"/>
              </w:rPr>
              <w:t>G</w:t>
            </w:r>
            <w:r>
              <w:rPr>
                <w:rFonts w:ascii="Courier New" w:hAnsi="Courier New" w:cs="Courier New"/>
                <w:lang w:val="fr-FR"/>
              </w:rPr>
              <w:t>|||||^Family^Fay||||||20110615102200|||F|008847&amp;Urine Culture, Routine&amp;99zzz^</w:t>
            </w:r>
            <w:r>
              <w:rPr>
                <w:rFonts w:ascii="Courier New" w:hAnsi="Courier New" w:cs="Courier New"/>
                <w:bCs/>
                <w:lang w:val="fr-FR"/>
              </w:rPr>
              <w:t>1|||</w:t>
            </w:r>
            <w:r>
              <w:rPr>
                <w:rFonts w:ascii="Courier New" w:hAnsi="Courier New" w:cs="Courier New"/>
                <w:b/>
                <w:bCs/>
                <w:highlight w:val="magenta"/>
                <w:lang w:val="fr-FR"/>
              </w:rPr>
              <w:t>15810</w:t>
            </w:r>
            <w:r>
              <w:rPr>
                <w:rFonts w:ascii="Courier New" w:hAnsi="Courier New" w:cs="Courier New"/>
                <w:b/>
                <w:bCs/>
                <w:highlight w:val="yellow"/>
                <w:lang w:val="fr-FR"/>
              </w:rPr>
              <w:t>&amp;&amp;</w:t>
            </w:r>
            <w:r>
              <w:rPr>
                <w:rFonts w:ascii="Courier New" w:hAnsi="Courier New" w:cs="Courier New"/>
                <w:b/>
                <w:highlight w:val="yellow"/>
                <w:lang w:val="fr-FR"/>
              </w:rPr>
              <w:t>2.16.840.1.113883.19.3.1.1&amp;ISO</w:t>
            </w:r>
            <w:r>
              <w:rPr>
                <w:rFonts w:ascii="Courier New" w:hAnsi="Courier New" w:cs="Courier New"/>
                <w:b/>
                <w:bCs/>
                <w:lang w:val="fr-FR"/>
              </w:rPr>
              <w:t>^</w:t>
            </w:r>
            <w:r>
              <w:rPr>
                <w:rFonts w:ascii="Courier New" w:hAnsi="Courier New" w:cs="Courier New"/>
                <w:b/>
                <w:bCs/>
                <w:highlight w:val="magenta"/>
                <w:lang w:val="fr-FR"/>
              </w:rPr>
              <w:t>16699480030</w:t>
            </w:r>
            <w:r>
              <w:rPr>
                <w:rFonts w:ascii="Courier New" w:hAnsi="Courier New" w:cs="Courier New"/>
                <w:b/>
                <w:bCs/>
                <w:highlight w:val="green"/>
                <w:lang w:val="fr-FR"/>
              </w:rPr>
              <w:t>&amp;&amp;</w:t>
            </w:r>
            <w:r>
              <w:rPr>
                <w:rFonts w:ascii="Courier New" w:hAnsi="Courier New" w:cs="Courier New"/>
                <w:b/>
                <w:highlight w:val="green"/>
                <w:lang w:val="fr-FR"/>
              </w:rPr>
              <w:t>2.16.840.1.113883.19.3.1.2&amp;ISO</w:t>
            </w:r>
            <w:r>
              <w:rPr>
                <w:rFonts w:ascii="Courier New" w:hAnsi="Courier New" w:cs="Courier New"/>
                <w:bCs/>
                <w:lang w:val="fr-FR"/>
              </w:rPr>
              <w:t>|…</w:t>
            </w:r>
          </w:p>
        </w:tc>
      </w:tr>
    </w:tbl>
    <w:p w:rsidR="00FD42F2" w:rsidRDefault="00FD42F2" w:rsidP="00FD42F2">
      <w:pPr>
        <w:spacing w:after="0"/>
        <w:ind w:left="360"/>
        <w:rPr>
          <w:lang w:val="fr-FR"/>
        </w:rPr>
      </w:pPr>
    </w:p>
    <w:p w:rsidR="00FD42F2" w:rsidRDefault="00FD42F2" w:rsidP="00FD42F2">
      <w:pPr>
        <w:spacing w:after="0"/>
        <w:ind w:left="360"/>
      </w:pPr>
      <w:r>
        <w:t xml:space="preserve">Things to </w:t>
      </w:r>
      <w:r>
        <w:rPr>
          <w:b/>
        </w:rPr>
        <w:t>Note:</w:t>
      </w:r>
    </w:p>
    <w:p w:rsidR="00FD42F2" w:rsidRDefault="00FD42F2" w:rsidP="00FD42F2">
      <w:pPr>
        <w:numPr>
          <w:ilvl w:val="0"/>
          <w:numId w:val="20"/>
        </w:numPr>
        <w:tabs>
          <w:tab w:val="clear" w:pos="720"/>
          <w:tab w:val="num" w:pos="1080"/>
        </w:tabs>
        <w:spacing w:after="0"/>
        <w:ind w:left="1080"/>
      </w:pPr>
      <w:r>
        <w:t>The profiles requires that each OBR be uniquely identified by OBR-2/OBR-3, which means that these identifiers must be different in each OBR segment in the message.</w:t>
      </w:r>
    </w:p>
    <w:p w:rsidR="00FD42F2" w:rsidRDefault="00FD42F2" w:rsidP="00FD42F2">
      <w:pPr>
        <w:numPr>
          <w:ilvl w:val="0"/>
          <w:numId w:val="20"/>
        </w:numPr>
        <w:tabs>
          <w:tab w:val="clear" w:pos="720"/>
          <w:tab w:val="num" w:pos="1080"/>
        </w:tabs>
        <w:spacing w:after="0"/>
        <w:ind w:left="1080"/>
      </w:pPr>
      <w:r>
        <w:t>The examples show OBR-2 populated in both the Parent and Child OBR’s. In many circumstances, the Child OBR-2 will likely be empty as the placer is unlikely to assign a placer order number for the child result. Since all profiles have OBR-2 list as RE (required but may be empty) this is not normally a problem.</w:t>
      </w:r>
    </w:p>
    <w:p w:rsidR="00FD42F2" w:rsidRDefault="00FD42F2" w:rsidP="00FD42F2">
      <w:pPr>
        <w:numPr>
          <w:ilvl w:val="0"/>
          <w:numId w:val="20"/>
        </w:numPr>
        <w:tabs>
          <w:tab w:val="clear" w:pos="720"/>
          <w:tab w:val="num" w:pos="1080"/>
        </w:tabs>
        <w:spacing w:after="0"/>
        <w:ind w:left="1080"/>
      </w:pPr>
      <w:r>
        <w:t>OBR-11 (Specimen Action Code) is valued with G (generated or reflex order) of the second OBR in each example. When OBR-11 is valued G, OBR-29 becomes required.</w:t>
      </w:r>
    </w:p>
    <w:p w:rsidR="00FD42F2" w:rsidRDefault="00FD42F2" w:rsidP="00FD42F2">
      <w:pPr>
        <w:pStyle w:val="Heading5"/>
      </w:pPr>
      <w:bookmarkStart w:id="3888" w:name="_Toc203898406"/>
      <w:r>
        <w:t>Specimen Inheritance</w:t>
      </w:r>
      <w:bookmarkEnd w:id="3888"/>
    </w:p>
    <w:p w:rsidR="00FD42F2" w:rsidRDefault="00FD42F2" w:rsidP="00FD42F2">
      <w:pPr>
        <w:spacing w:after="0"/>
        <w:ind w:left="360"/>
      </w:pPr>
      <w:r>
        <w:t>When reporting child results, the specimen information reported on its parent are not automatically</w:t>
      </w:r>
      <w:ins w:id="3889" w:author="Eric Haas" w:date="2013-01-12T13:37:00Z">
        <w:r w:rsidR="00FA6C5A">
          <w:t xml:space="preserve"> </w:t>
        </w:r>
      </w:ins>
      <w:del w:id="3890" w:author="Eric Haas" w:date="2013-01-12T13:37:00Z">
        <w:r w:rsidDel="00FA6C5A">
          <w:delText xml:space="preserve"> </w:delText>
        </w:r>
      </w:del>
      <w:r>
        <w:t xml:space="preserve">assumed to be inherited by the children. Each child OBR </w:t>
      </w:r>
      <w:commentRangeStart w:id="3891"/>
      <w:r>
        <w:t>must</w:t>
      </w:r>
      <w:commentRangeEnd w:id="3891"/>
      <w:r w:rsidR="00FA6C5A">
        <w:rPr>
          <w:rStyle w:val="CommentReference"/>
        </w:rPr>
        <w:commentReference w:id="3891"/>
      </w:r>
      <w:r>
        <w:t xml:space="preserve"> include the relevant specimen segment(s) for the observations being reported.</w:t>
      </w:r>
    </w:p>
    <w:p w:rsidR="00FD42F2" w:rsidRDefault="00FD42F2" w:rsidP="00FD42F2">
      <w:pPr>
        <w:spacing w:after="0"/>
        <w:ind w:left="1080"/>
      </w:pPr>
    </w:p>
    <w:p w:rsidR="00FD42F2" w:rsidRDefault="00FD42F2" w:rsidP="00FD42F2">
      <w:pPr>
        <w:pStyle w:val="Heading3"/>
      </w:pPr>
      <w:bookmarkStart w:id="3892" w:name="_Toc203898407"/>
      <w:bookmarkStart w:id="3893" w:name="_Toc343503466"/>
      <w:bookmarkStart w:id="3894" w:name="_Toc345768092"/>
      <w:bookmarkStart w:id="3895" w:name="_Toc203898408"/>
      <w:bookmarkStart w:id="3896" w:name="_Toc191328683"/>
      <w:r>
        <w:t>Culture and Susceptibilities Reporting</w:t>
      </w:r>
      <w:bookmarkEnd w:id="3892"/>
      <w:bookmarkEnd w:id="3893"/>
      <w:bookmarkEnd w:id="3894"/>
    </w:p>
    <w:p w:rsidR="00FD42F2" w:rsidRDefault="00FD42F2" w:rsidP="00FD42F2">
      <w:pPr>
        <w:ind w:left="360"/>
      </w:pPr>
      <w:r>
        <w:t xml:space="preserve">Section </w:t>
      </w:r>
      <w:ins w:id="3897" w:author="Eric Haas" w:date="2013-01-12T13:51:00Z">
        <w:r w:rsidR="00AE1BE4">
          <w:t>7</w:t>
        </w:r>
      </w:ins>
      <w:del w:id="3898" w:author="Eric Haas" w:date="2013-01-12T13:51:00Z">
        <w:r w:rsidDel="00AE1BE4">
          <w:delText>6</w:delText>
        </w:r>
      </w:del>
      <w:r>
        <w:t>.1</w:t>
      </w:r>
      <w:ins w:id="3899" w:author="Eric Haas" w:date="2013-01-12T13:51:00Z">
        <w:r w:rsidR="00AE1BE4">
          <w:t xml:space="preserve">.1 </w:t>
        </w:r>
      </w:ins>
      <w:r>
        <w:t xml:space="preserve"> describes the general use of parent-child result linking which may apply to any sort of reflex testing. This section focuses on parent/child result linking for the purpose of reporting microbiology culture and susceptibilities.</w:t>
      </w:r>
    </w:p>
    <w:p w:rsidR="00FD42F2" w:rsidRDefault="00FD42F2" w:rsidP="00FD42F2">
      <w:pPr>
        <w:pStyle w:val="Heading4"/>
      </w:pPr>
      <w:r>
        <w:t xml:space="preserve"> Introduction</w:t>
      </w:r>
      <w:bookmarkEnd w:id="3895"/>
      <w:bookmarkEnd w:id="3896"/>
    </w:p>
    <w:p w:rsidR="00FD42F2" w:rsidRDefault="00FD42F2" w:rsidP="00FD42F2">
      <w:pPr>
        <w:ind w:left="360"/>
        <w:rPr>
          <w:color w:val="000000"/>
        </w:rPr>
      </w:pPr>
      <w:r>
        <w:rPr>
          <w:color w:val="000000"/>
        </w:rPr>
        <w:t>Culture and sensitivities (e.g., reporting of multi-resistant tuberculosis or drug-resistant gonococcus or pneumococcus) can be reported using the HL7 electronic messaging standard in a number of different ways. Consequently, many vendors and large laboratories use varying methods to account for variations in the systems with which they work while still staying within the standard definitions. To improve consistency when implementing new or upgrading existing laboratory results interfaces, and considering that culture and susceptibilities reporting is a critical component of electronic, laboratory-based public health reporting, this IG requires a specific approach, using parent-child relationship, when reporting microbiology results for this message profile that shall be supported.</w:t>
      </w:r>
    </w:p>
    <w:p w:rsidR="00FD42F2" w:rsidRDefault="00FD42F2" w:rsidP="00FD42F2">
      <w:pPr>
        <w:ind w:left="360"/>
      </w:pPr>
      <w:commentRangeStart w:id="3900"/>
      <w:r>
        <w:t xml:space="preserve">Both parent and child(ren) </w:t>
      </w:r>
      <w:del w:id="3901" w:author="Eric Haas" w:date="2013-01-12T13:53:00Z">
        <w:r w:rsidDel="00AE1BE4">
          <w:delText xml:space="preserve">must </w:delText>
        </w:r>
      </w:del>
      <w:ins w:id="3902" w:author="Eric Haas" w:date="2013-01-12T13:53:00Z">
        <w:r w:rsidR="00AE1BE4">
          <w:t xml:space="preserve">SHALL </w:t>
        </w:r>
      </w:ins>
      <w:r>
        <w:t xml:space="preserve">be in the same message and the parent </w:t>
      </w:r>
      <w:ins w:id="3903" w:author="Eric Haas" w:date="2013-01-12T13:53:00Z">
        <w:r w:rsidR="00AE1BE4">
          <w:t>SHALL</w:t>
        </w:r>
      </w:ins>
      <w:del w:id="3904" w:author="Eric Haas" w:date="2013-01-12T13:53:00Z">
        <w:r w:rsidDel="00AE1BE4">
          <w:delText>must</w:delText>
        </w:r>
      </w:del>
      <w:r>
        <w:t xml:space="preserve"> precede its child(ren).</w:t>
      </w:r>
      <w:commentRangeEnd w:id="3900"/>
      <w:r w:rsidR="00AE1BE4">
        <w:rPr>
          <w:rStyle w:val="CommentReference"/>
        </w:rPr>
        <w:commentReference w:id="3900"/>
      </w:r>
    </w:p>
    <w:p w:rsidR="00FD42F2" w:rsidRPr="008743CF" w:rsidRDefault="00FD42F2" w:rsidP="00FD42F2">
      <w:pPr>
        <w:spacing w:after="0"/>
        <w:ind w:left="1080"/>
        <w:rPr>
          <w:b/>
        </w:rPr>
      </w:pPr>
    </w:p>
    <w:p w:rsidR="00FD42F2" w:rsidRDefault="00FD42F2" w:rsidP="00FD42F2">
      <w:pPr>
        <w:spacing w:after="0"/>
        <w:ind w:left="360"/>
      </w:pPr>
    </w:p>
    <w:p w:rsidR="00FD42F2" w:rsidRDefault="00FD42F2" w:rsidP="00FD42F2">
      <w:pPr>
        <w:spacing w:after="0"/>
        <w:ind w:left="360"/>
      </w:pPr>
    </w:p>
    <w:p w:rsidR="00FD42F2" w:rsidRDefault="00FD42F2" w:rsidP="00FD42F2">
      <w:pPr>
        <w:spacing w:after="0"/>
        <w:ind w:left="360"/>
      </w:pPr>
    </w:p>
    <w:p w:rsidR="00FD42F2" w:rsidRPr="00D4120B" w:rsidRDefault="00FD42F2" w:rsidP="00FD42F2">
      <w:pPr>
        <w:pStyle w:val="Heading4"/>
      </w:pPr>
      <w:r w:rsidRPr="00D4120B">
        <w:t xml:space="preserve"> </w:t>
      </w:r>
      <w:commentRangeStart w:id="3905"/>
      <w:r w:rsidRPr="00D4120B">
        <w:t>Template for Culture Results</w:t>
      </w:r>
      <w:bookmarkEnd w:id="3867"/>
      <w:bookmarkEnd w:id="3868"/>
      <w:bookmarkEnd w:id="3869"/>
      <w:bookmarkEnd w:id="3870"/>
      <w:bookmarkEnd w:id="3871"/>
      <w:commentRangeEnd w:id="3905"/>
      <w:r w:rsidR="00D70019">
        <w:rPr>
          <w:rStyle w:val="CommentReference"/>
          <w:rFonts w:ascii="Times New Roman" w:hAnsi="Times New Roman"/>
        </w:rPr>
        <w:commentReference w:id="3905"/>
      </w:r>
    </w:p>
    <w:p w:rsidR="00FD42F2" w:rsidRPr="00D4120B" w:rsidRDefault="00FD42F2" w:rsidP="00FD42F2">
      <w:pPr>
        <w:ind w:left="360"/>
      </w:pPr>
      <w:r w:rsidRPr="00D4120B">
        <w:t>A template report for the initial identification of three organisms from a single stool culture is presented below.  For each field (</w:t>
      </w:r>
      <w:r w:rsidRPr="00D4120B">
        <w:rPr>
          <w:i/>
        </w:rPr>
        <w:t>i.e.</w:t>
      </w:r>
      <w:r w:rsidRPr="00D4120B">
        <w:t>, the space between the pipes, "|"), a description of what should appear in that particular field is given, along with the segment-field number in parentheses (</w:t>
      </w:r>
      <w:r w:rsidRPr="00D4120B">
        <w:rPr>
          <w:i/>
        </w:rPr>
        <w:t>e.g.</w:t>
      </w:r>
      <w:r w:rsidRPr="00D4120B">
        <w:t>, OBR-3) for some of the fields.  Note that these examples use the ORU^R01 message type.</w:t>
      </w:r>
    </w:p>
    <w:p w:rsidR="00FD42F2" w:rsidRPr="00D4120B" w:rsidRDefault="00FD42F2" w:rsidP="005666A4">
      <w:pPr>
        <w:pStyle w:val="Code"/>
        <w:ind w:left="1512" w:hanging="576"/>
      </w:pPr>
      <w:r w:rsidRPr="00D4120B">
        <w:t>MSH|…</w:t>
      </w:r>
    </w:p>
    <w:p w:rsidR="00FD42F2" w:rsidRPr="00D4120B" w:rsidRDefault="00FD42F2" w:rsidP="005666A4">
      <w:pPr>
        <w:pStyle w:val="Code"/>
        <w:ind w:left="1512" w:hanging="576"/>
      </w:pPr>
      <w:r w:rsidRPr="00D4120B">
        <w:t>PID|…</w:t>
      </w:r>
    </w:p>
    <w:p w:rsidR="00FD42F2" w:rsidRPr="00D4120B" w:rsidRDefault="00FD42F2" w:rsidP="005666A4">
      <w:pPr>
        <w:pStyle w:val="Code"/>
        <w:ind w:left="1512" w:hanging="576"/>
      </w:pPr>
      <w:r w:rsidRPr="00D4120B">
        <w:t>OBR|1| Placer number | Filler number | Identifier code for the requested test or panel of tests(OBR-4) |…</w:t>
      </w:r>
    </w:p>
    <w:p w:rsidR="00FD42F2" w:rsidRPr="00D4120B" w:rsidRDefault="00FD42F2" w:rsidP="005666A4">
      <w:pPr>
        <w:pStyle w:val="Code"/>
        <w:ind w:left="1512" w:hanging="576"/>
      </w:pPr>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OBX|2|SN| Other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OBX|4|SN| Other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OBX|6|SN| Other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SPM|1| Specimen identifier for the specimen being tested|_</w:t>
      </w:r>
    </w:p>
    <w:p w:rsidR="00FD42F2" w:rsidRPr="00D4120B" w:rsidRDefault="00FD42F2" w:rsidP="005666A4">
      <w:pPr>
        <w:pStyle w:val="Code"/>
        <w:ind w:left="1512" w:hanging="576"/>
      </w:pPr>
    </w:p>
    <w:p w:rsidR="00FD42F2" w:rsidRPr="00D4120B" w:rsidRDefault="00FD42F2" w:rsidP="005666A4">
      <w:pPr>
        <w:ind w:left="360"/>
      </w:pPr>
      <w:r w:rsidRPr="00D4120B">
        <w:t>This report has the MSH (Message Header), the PID (Patient Identification Segment), a single OBR (Observation Request Segment), and six OBX (Observation/Results) segments, and a single SPM (Specimen Segment)</w:t>
      </w:r>
      <w:r>
        <w:t>.</w:t>
      </w:r>
      <w:r w:rsidRPr="00D4120B">
        <w:t xml:space="preserve">  Note that the Set ID in the first field of each OBX is sequential, while the Sub-ID in the fourth field of each OBX is not sequential, but acts as a link for all of the OBX segments that are reporting information for a related observation.  The Sub-ID field in the template above has the words "first," "second" and "third" in </w:t>
      </w:r>
      <w:r w:rsidRPr="00D4120B">
        <w:rPr>
          <w:b/>
        </w:rPr>
        <w:t>bold</w:t>
      </w:r>
      <w:r w:rsidRPr="00D4120B">
        <w:t xml:space="preserve"> and highlighted in </w:t>
      </w:r>
      <w:r w:rsidRPr="00D4120B">
        <w:rPr>
          <w:shd w:val="clear" w:color="auto" w:fill="CCFFCC"/>
        </w:rPr>
        <w:t>green</w:t>
      </w:r>
      <w:r w:rsidRPr="00D4120B">
        <w:t>.  This is done to show that the identification of the first organism is the relating observation for the first two OBX segments (</w:t>
      </w:r>
      <w:r w:rsidRPr="00D4120B">
        <w:rPr>
          <w:i/>
        </w:rPr>
        <w:t>e.g.</w:t>
      </w:r>
      <w:r w:rsidRPr="00D4120B">
        <w:t>, Set-ID numbers 1 and 2).  The identification of the second organism is the relating observation for the second two segments (</w:t>
      </w:r>
      <w:r w:rsidRPr="00D4120B">
        <w:rPr>
          <w:i/>
        </w:rPr>
        <w:t>e.g.</w:t>
      </w:r>
      <w:r w:rsidRPr="00D4120B">
        <w:t>, Set-ID numbers 3 and 4), and so on.  An example using the template above is presented below.</w:t>
      </w:r>
    </w:p>
    <w:p w:rsidR="00FD42F2" w:rsidRPr="00D4120B" w:rsidRDefault="00FD42F2" w:rsidP="005666A4">
      <w:pPr>
        <w:pStyle w:val="Heading3"/>
      </w:pPr>
      <w:bookmarkStart w:id="3906" w:name="_Toc171137871"/>
      <w:bookmarkStart w:id="3907" w:name="_Toc207006419"/>
      <w:bookmarkStart w:id="3908" w:name="_Toc343503467"/>
      <w:bookmarkStart w:id="3909" w:name="_Toc345768093"/>
      <w:r w:rsidRPr="00D4120B">
        <w:t>Examples of Culture Results</w:t>
      </w:r>
      <w:bookmarkEnd w:id="3906"/>
      <w:bookmarkEnd w:id="3907"/>
      <w:bookmarkEnd w:id="3908"/>
      <w:bookmarkEnd w:id="3909"/>
    </w:p>
    <w:p w:rsidR="00FD42F2" w:rsidRPr="00D4120B" w:rsidRDefault="00FD42F2" w:rsidP="005666A4">
      <w:pPr>
        <w:ind w:left="360"/>
      </w:pPr>
      <w:r w:rsidRPr="00D4120B">
        <w:t xml:space="preserve">In this example, Reliable Labs, Inc. is sending preliminary results of a stool culture to state public health authorities.  Three pathogens have been identified: </w:t>
      </w:r>
      <w:r w:rsidRPr="00D4120B">
        <w:rPr>
          <w:rFonts w:cs="Courier New"/>
        </w:rPr>
        <w:t>Campylobacter jejuni, Salmonella and Shigella</w:t>
      </w:r>
      <w:r w:rsidRPr="00D4120B">
        <w:t xml:space="preserve">. </w:t>
      </w:r>
    </w:p>
    <w:p w:rsidR="00FD42F2" w:rsidRPr="00D4120B" w:rsidRDefault="00FD42F2" w:rsidP="005666A4">
      <w:pPr>
        <w:ind w:left="360"/>
      </w:pPr>
      <w:r w:rsidRPr="00D4120B">
        <w:t>This example shows the use of the Sub-ID in OBX-4 to connect related observations.  The Sub-ID is shown in bolded letters and highlighted in green, as presented in the previous template.  In this example, numbers are used for the Sub-ID.  However, a text identifier such as "isolate1" could be used.  The HL7 standard has defined the Sub-ID (</w:t>
      </w:r>
      <w:r w:rsidRPr="00D4120B">
        <w:rPr>
          <w:i/>
        </w:rPr>
        <w:t>e.g.</w:t>
      </w:r>
      <w:r w:rsidRPr="00D4120B">
        <w:t>, OBX-4) as a "string" data type.  Thus, it can be either a number or text.</w:t>
      </w:r>
    </w:p>
    <w:p w:rsidR="00FD42F2" w:rsidRPr="00D4120B" w:rsidRDefault="00FD42F2" w:rsidP="005666A4">
      <w:pPr>
        <w:ind w:left="360"/>
      </w:pPr>
      <w:r w:rsidRPr="00D4120B">
        <w:t>In this example, the information about colony counts in OBX segments with Set IDs 2, 4, and 6 is provided to show how the Sub-ID is used to relate the associated OBX segments to each other (</w:t>
      </w:r>
      <w:r w:rsidRPr="00D4120B">
        <w:rPr>
          <w:i/>
        </w:rPr>
        <w:t>e.g.</w:t>
      </w:r>
      <w:r w:rsidRPr="00D4120B">
        <w:t>, 1 and 2, 3 and 4, 5 and 6).  Some laboratories may not have this additional information and would therefore transmit only the identification of the organisms (</w:t>
      </w:r>
      <w:r w:rsidRPr="00D4120B">
        <w:rPr>
          <w:i/>
        </w:rPr>
        <w:t>e.g.</w:t>
      </w:r>
      <w:r w:rsidRPr="00D4120B">
        <w:t>, OBX segments 1, 3 and 5).</w:t>
      </w:r>
    </w:p>
    <w:p w:rsidR="00FD42F2" w:rsidRPr="00D4120B" w:rsidRDefault="00FD42F2" w:rsidP="005666A4">
      <w:pPr>
        <w:ind w:left="360"/>
      </w:pPr>
      <w:r w:rsidRPr="00D4120B">
        <w:t xml:space="preserve">Identified organisms must be reported as coded data instead of text data.  Coded data enables machine processing of results.  String data can normally be interpreted only by humans. </w:t>
      </w:r>
    </w:p>
    <w:p w:rsidR="00FD42F2" w:rsidRPr="00D4120B" w:rsidRDefault="00FD42F2" w:rsidP="005666A4">
      <w:pPr>
        <w:pStyle w:val="Code"/>
        <w:ind w:left="1512" w:hanging="576"/>
        <w:rPr>
          <w:szCs w:val="24"/>
        </w:rPr>
      </w:pPr>
      <w:r w:rsidRPr="00D4120B">
        <w:rPr>
          <w:rFonts w:cs="Courier New"/>
          <w:szCs w:val="20"/>
        </w:rPr>
        <w:t>MSH|^~\&amp;|</w:t>
      </w:r>
      <w:r w:rsidRPr="00D4120B">
        <w:rPr>
          <w:rFonts w:cs="Courier New"/>
          <w:kern w:val="17"/>
          <w:szCs w:val="24"/>
        </w:rPr>
        <w:t>Lab1^1234^CLIA|Reliable^1234^CLIA</w:t>
      </w:r>
      <w:r w:rsidRPr="00D4120B">
        <w:rPr>
          <w:rFonts w:cs="Courier New"/>
          <w:szCs w:val="20"/>
        </w:rPr>
        <w:t>|ELR^2.16.840.1.113883.19.3.2.3^ISO|SPH^2.16.840.1.113883.19.3.2^ISO|20070701132554-0400||ORU^R01^ORU_R01|20070701132554000008|P^T|2.5.1|||NE|NE|USA||||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512" w:hanging="576"/>
        <w:rPr>
          <w:rFonts w:cs="Courier New"/>
          <w:szCs w:val="20"/>
        </w:rPr>
      </w:pPr>
      <w:r w:rsidRPr="00D4120B">
        <w:rPr>
          <w:rFonts w:cs="Courier New"/>
          <w:szCs w:val="20"/>
        </w:rPr>
        <w:t>SFT|Level Seven Healthcare Software, Inc.^L^^^^&amp;2.16.840.1.113883.19.4.6^ISO^XX^^^1234|1.2|An Lab System|56734||20080817</w:t>
      </w:r>
    </w:p>
    <w:p w:rsidR="00FD42F2" w:rsidRPr="00D4120B" w:rsidRDefault="00FD42F2" w:rsidP="005666A4">
      <w:pPr>
        <w:pStyle w:val="Code"/>
        <w:ind w:left="151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51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ISO^^^^^^^^MD||^WPN^PH^^1^555^5551005|||||||Level Seven Healthcare, Inc.^L^^^^&amp;2.16.840.1.113883.19.4.6</w:t>
      </w:r>
      <w:r>
        <w:rPr>
          <w:rFonts w:cs="Courier New"/>
          <w:kern w:val="17"/>
          <w:szCs w:val="24"/>
        </w:rPr>
        <w:t>&amp;</w:t>
      </w:r>
      <w:r w:rsidRPr="00D4120B">
        <w:rPr>
          <w:rFonts w:cs="Courier New"/>
          <w:kern w:val="17"/>
          <w:szCs w:val="24"/>
        </w:rPr>
        <w:t>ISO^XX^^^1234|1005 Healthcare Drive^^Ann Arbor^MI^99999^USA^B|^WPN^PH^^1^555^5553001|4444 Healthcare Drive^Suite 123^Ann Arbor^MI^99999^USA^B</w:t>
      </w:r>
    </w:p>
    <w:p w:rsidR="00FD42F2" w:rsidRPr="00D4120B" w:rsidRDefault="00FD42F2" w:rsidP="005666A4">
      <w:pPr>
        <w:pStyle w:val="Code"/>
        <w:ind w:left="1512" w:hanging="576"/>
        <w:rPr>
          <w:szCs w:val="24"/>
        </w:rPr>
      </w:pPr>
      <w:r w:rsidRPr="00D4120B">
        <w:rPr>
          <w:rFonts w:cs="Courier New"/>
          <w:kern w:val="17"/>
          <w:szCs w:val="24"/>
        </w:rPr>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ISO^^^^^^^^MD|^WPN^PH^^1^555^5551005|||||2008081830-0700|||P||||||787.91^DIARRHEA^I9CDX^^^^07/09/2008|1235&amp;Slide&amp;Stan&amp;S&amp;&amp;Dr&amp;MD&amp;&amp;DOC&amp;2.16.840.1.113883.19.4.6&amp;ISO</w:t>
      </w:r>
    </w:p>
    <w:p w:rsidR="00FD42F2" w:rsidRPr="00D4120B" w:rsidRDefault="00FD42F2" w:rsidP="005666A4">
      <w:pPr>
        <w:pStyle w:val="Code"/>
        <w:ind w:left="1512" w:hanging="576"/>
        <w:rPr>
          <w:szCs w:val="24"/>
        </w:rPr>
      </w:pPr>
    </w:p>
    <w:p w:rsidR="00FD42F2" w:rsidRPr="00D4120B" w:rsidRDefault="00FD42F2" w:rsidP="005666A4">
      <w:pPr>
        <w:pStyle w:val="Code"/>
        <w:ind w:left="1512" w:hanging="576"/>
        <w:rPr>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|66543000^Campylobacter jejuni^SCT^^^^January 2007||||||P|||200808151030-0700|||0086^Bacterial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OBX|2|SN|564-5^COLONY COUNT:NUM:PT:XXX:QN:VC^LN^^^^2.26|</w:t>
      </w:r>
      <w:r w:rsidRPr="00D4120B">
        <w:rPr>
          <w:rFonts w:cs="Courier New"/>
          <w:b/>
          <w:bCs/>
          <w:szCs w:val="20"/>
          <w:shd w:val="clear" w:color="auto" w:fill="CCFFCC"/>
        </w:rPr>
        <w:t>1</w:t>
      </w:r>
      <w:r w:rsidRPr="00D4120B">
        <w:rPr>
          <w:rFonts w:cs="Courier New"/>
          <w:szCs w:val="20"/>
        </w:rPr>
        <w:t>|^10000^-^90000|1^^UCUM^^^^1.6|||||P|||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a-e^SCT^^^^January 2007</w:t>
      </w:r>
      <w:r w:rsidRPr="00D4120B">
        <w:rPr>
          <w:rFonts w:cs="Courier New"/>
          <w:kern w:val="17"/>
          <w:szCs w:val="24"/>
        </w:rPr>
        <w:t>||||||P|||200808151030-0700|||0086^Bacterial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OBX|4|SN|564-5^COLONY COUNT:NUM:PT:XXX:QN:VC^LN^^^^2.26|</w:t>
      </w:r>
      <w:r w:rsidRPr="00D4120B">
        <w:rPr>
          <w:rFonts w:cs="Courier New"/>
          <w:b/>
          <w:bCs/>
          <w:szCs w:val="20"/>
          <w:shd w:val="clear" w:color="auto" w:fill="CCFFCC"/>
        </w:rPr>
        <w:t>2</w:t>
      </w:r>
      <w:r w:rsidRPr="00D4120B">
        <w:rPr>
          <w:rFonts w:cs="Courier New"/>
          <w:szCs w:val="20"/>
        </w:rPr>
        <w:t>|&gt;^100000|1^^UCUM^^^^1.6|||||P|||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77352002^Shigella^SCT^^^^January 2007</w:t>
      </w:r>
      <w:r w:rsidRPr="00D4120B">
        <w:rPr>
          <w:rFonts w:cs="Courier New"/>
          <w:kern w:val="17"/>
          <w:szCs w:val="24"/>
        </w:rPr>
        <w:t>||||||P|||200808151030-0700|||0086^Bacterial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OBX|6|SN|564-5^COLONY COUNT:NUM:PT:XXX:QN:VC^LN^^^^2.26|</w:t>
      </w:r>
      <w:r w:rsidRPr="00D4120B">
        <w:rPr>
          <w:rFonts w:cs="Courier New"/>
          <w:b/>
          <w:bCs/>
          <w:szCs w:val="20"/>
          <w:shd w:val="clear" w:color="auto" w:fill="CCFFCC"/>
        </w:rPr>
        <w:t>3</w:t>
      </w:r>
      <w:r w:rsidRPr="00D4120B">
        <w:rPr>
          <w:rFonts w:cs="Courier New"/>
          <w:szCs w:val="20"/>
        </w:rPr>
        <w:t>|&lt;^1000|1^^UCUM^^^^1.6|||||P|||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Heading2"/>
      </w:pPr>
      <w:bookmarkStart w:id="3910" w:name="_Toc171137872"/>
      <w:bookmarkStart w:id="3911" w:name="_Ref178062526"/>
      <w:bookmarkStart w:id="3912" w:name="_Ref178062614"/>
      <w:bookmarkStart w:id="3913" w:name="_Toc207006420"/>
      <w:bookmarkStart w:id="3914" w:name="_Toc343503468"/>
      <w:bookmarkStart w:id="3915" w:name="_Toc345768094"/>
      <w:r w:rsidRPr="00D4120B">
        <w:t>Template for Culture and Susceptibility Results</w:t>
      </w:r>
      <w:bookmarkEnd w:id="3910"/>
      <w:bookmarkEnd w:id="3911"/>
      <w:bookmarkEnd w:id="3912"/>
      <w:bookmarkEnd w:id="3913"/>
      <w:bookmarkEnd w:id="3914"/>
      <w:bookmarkEnd w:id="3915"/>
    </w:p>
    <w:p w:rsidR="00FD42F2" w:rsidRPr="00D4120B" w:rsidRDefault="00FD42F2" w:rsidP="005666A4">
      <w:r w:rsidRPr="00D4120B">
        <w:t xml:space="preserve">The template and example in the </w:t>
      </w:r>
      <w:fldSimple w:instr=" REF _Ref169602195 \h  \* MERGEFORMAT ">
        <w:r w:rsidRPr="00693F1B">
          <w:rPr>
            <w:i/>
          </w:rPr>
          <w:t>Template for Culture Results</w:t>
        </w:r>
      </w:fldSimple>
      <w:r w:rsidRPr="00D4120B">
        <w:t xml:space="preserve"> section of this appendix describe a report for a culture.  The following template shows how antimicrobial susceptibility results are reported for the culture described in that section.  The connection of the culture to the susceptibilities is a "parent-child" relationship, where the culture is the parent result and the susceptibilities are the child results.  This means that there can be many child results for a single parent result.  In other words, there can be multiple OBR child segments for the single OBR parent segment presented in the </w:t>
      </w:r>
      <w:fldSimple w:instr=" REF _Ref170810640 \h  \* MERGEFORMAT ">
        <w:r w:rsidRPr="00693F1B">
          <w:rPr>
            <w:i/>
          </w:rPr>
          <w:t>Template for Culture Results</w:t>
        </w:r>
      </w:fldSimple>
      <w:r w:rsidRPr="00D4120B">
        <w:t xml:space="preserve"> section of this appendix.  The template for the report containing the culture and susceptibilities appears below.  The titles in </w:t>
      </w:r>
      <w:r w:rsidRPr="00D4120B">
        <w:rPr>
          <w:i/>
        </w:rPr>
        <w:t>Italics</w:t>
      </w:r>
      <w:r w:rsidRPr="00D4120B">
        <w:t xml:space="preserve"> are given to highlight the individual parent and child segments and are not found in an actual HL7 message transmission.  It is important to note that in each of the OBR child segments there is a pointer back to the parent result.  This pointer is found in OBR-26 (Parent Result) and in OBR-29 (Parent Number).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Message Header and Patient Identification Segment for the Parent-Child Message</w:t>
      </w:r>
    </w:p>
    <w:p w:rsidR="00FD42F2" w:rsidRPr="00D4120B" w:rsidRDefault="00FD42F2" w:rsidP="005666A4">
      <w:pPr>
        <w:pStyle w:val="Code"/>
      </w:pPr>
      <w:r w:rsidRPr="00D4120B">
        <w:t>MSH|…</w:t>
      </w:r>
    </w:p>
    <w:p w:rsidR="00FD42F2" w:rsidRPr="00D4120B" w:rsidRDefault="00FD42F2" w:rsidP="005666A4">
      <w:pPr>
        <w:pStyle w:val="Code"/>
      </w:pPr>
      <w:r w:rsidRPr="00D4120B">
        <w:t>PID|…</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OBR Segment</w:t>
      </w:r>
    </w:p>
    <w:p w:rsidR="00FD42F2" w:rsidRPr="00D4120B" w:rsidRDefault="00FD42F2" w:rsidP="005666A4">
      <w:r w:rsidRPr="00D4120B">
        <w:t>OBR|1| Placer number (OBR-2) | Filler order number (OBR-3) | Identifier code for the requested test or panel of tests (OBR-4)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First Organism Identified</w:t>
      </w:r>
    </w:p>
    <w:p w:rsidR="00FD42F2" w:rsidRPr="00D4120B" w:rsidRDefault="00FD42F2" w:rsidP="005666A4">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OBX|2|SN| Other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Second Organism Identified</w:t>
      </w:r>
    </w:p>
    <w:p w:rsidR="00FD42F2" w:rsidRPr="00D4120B" w:rsidRDefault="00FD42F2" w:rsidP="005666A4">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OBX|4|SN| Other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Third Organism Identified</w:t>
      </w:r>
    </w:p>
    <w:p w:rsidR="00FD42F2" w:rsidRPr="00D4120B" w:rsidRDefault="00FD42F2" w:rsidP="005666A4">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OBX|6|SN| Other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for First Organism identified</w:t>
      </w:r>
    </w:p>
    <w:p w:rsidR="00FD42F2" w:rsidRPr="00D4120B" w:rsidRDefault="00FD42F2" w:rsidP="005666A4">
      <w:r w:rsidRPr="00D4120B">
        <w:t xml:space="preserve">OBR|2|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shd w:val="clear" w:color="auto" w:fill="CCFFCC"/>
        </w:rPr>
        <w:t>first</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First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Segment for Susceptibilities of Second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second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Second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Segment for Susceptibilities of Third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third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Third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SPM Segment</w:t>
      </w:r>
    </w:p>
    <w:p w:rsidR="00FD42F2" w:rsidRPr="00D4120B" w:rsidRDefault="00FD42F2" w:rsidP="005666A4">
      <w:pPr>
        <w:pStyle w:val="Code"/>
        <w:ind w:left="1152" w:hanging="576"/>
      </w:pPr>
      <w:r w:rsidRPr="00D4120B">
        <w:t>SPM|1| Specimen identifier for the specimen being tested|…</w:t>
      </w:r>
    </w:p>
    <w:p w:rsidR="00FD42F2" w:rsidRPr="00D4120B" w:rsidRDefault="00FD42F2" w:rsidP="005666A4">
      <w:pPr>
        <w:pStyle w:val="Heading3"/>
      </w:pPr>
      <w:bookmarkStart w:id="3916" w:name="_Toc169057947"/>
      <w:bookmarkStart w:id="3917" w:name="_Toc171137873"/>
      <w:bookmarkStart w:id="3918" w:name="_Toc207006421"/>
      <w:bookmarkStart w:id="3919" w:name="_Toc343503469"/>
      <w:bookmarkStart w:id="3920" w:name="_Toc345768095"/>
      <w:r w:rsidRPr="00D4120B">
        <w:t>Examples of Culture and Susceptibility Results</w:t>
      </w:r>
      <w:bookmarkEnd w:id="3916"/>
      <w:bookmarkEnd w:id="3917"/>
      <w:bookmarkEnd w:id="3918"/>
      <w:bookmarkEnd w:id="3919"/>
      <w:bookmarkEnd w:id="3920"/>
    </w:p>
    <w:p w:rsidR="00FD42F2" w:rsidRPr="00D4120B" w:rsidRDefault="00FD42F2" w:rsidP="005666A4">
      <w:r w:rsidRPr="00D4120B">
        <w:t>Using the template above, this example shows a report of three pathogens identified from a stool specimen with their respective antimicrobial susceptibility tests.</w:t>
      </w:r>
    </w:p>
    <w:p w:rsidR="00FD42F2" w:rsidRPr="00D4120B" w:rsidRDefault="00FD42F2" w:rsidP="005666A4">
      <w:pPr>
        <w:pStyle w:val="Code"/>
        <w:ind w:left="1152" w:hanging="576"/>
        <w:rPr>
          <w:szCs w:val="24"/>
        </w:rPr>
      </w:pPr>
      <w:r w:rsidRPr="00D4120B">
        <w:rPr>
          <w:rFonts w:cs="Courier New"/>
          <w:szCs w:val="20"/>
        </w:rPr>
        <w:t>MSH|^~\&amp;|</w:t>
      </w:r>
      <w:r w:rsidRPr="00D4120B">
        <w:rPr>
          <w:rFonts w:cs="Courier New"/>
          <w:kern w:val="17"/>
          <w:szCs w:val="24"/>
        </w:rPr>
        <w:t xml:space="preserve"> Lab1^1234^CLIA|Reliable^1234^CLIA</w:t>
      </w:r>
      <w:r w:rsidRPr="00D4120B">
        <w:rPr>
          <w:rFonts w:cs="Courier New"/>
          <w:szCs w:val="20"/>
        </w:rPr>
        <w:t>|ELR^2.16.840.1.113883.19.3.2.3^ISO|SPH^2.16.840.1.113883.19.3.2^ISO|20070701132554-0400||ORU^R01^ORU_R01|20070701132554000008|P^T|2.5.1|||NE|NE|USA||||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152" w:hanging="576"/>
        <w:rPr>
          <w:rFonts w:cs="Courier New"/>
          <w:szCs w:val="20"/>
        </w:rPr>
      </w:pPr>
      <w:r w:rsidRPr="00D4120B">
        <w:rPr>
          <w:rFonts w:cs="Courier New"/>
          <w:szCs w:val="20"/>
        </w:rPr>
        <w:t>SFT|Level Seven Healthcare Software, Inc.^L^^^^&amp;2.16.840.1.113883.19.4.6^ISO^XX^^^1234|1.2|An Lab System|56734||20080817</w:t>
      </w:r>
    </w:p>
    <w:p w:rsidR="00FD42F2" w:rsidRPr="00D4120B" w:rsidRDefault="00FD42F2" w:rsidP="005666A4">
      <w:pPr>
        <w:pStyle w:val="Code"/>
        <w:ind w:left="115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15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ISO^^^^^^^^MD||^WPN^PH^^1^555^5551005|||||||Level Seven Healthcare, Inc.^L^^^^&amp;2.16.840.1.113883.19.4.6^ISO^XX^^^1234|1005 Healthcare Drive^^Ann Arbor^MI^99999^USA^B|^WPN^PH^^1^555^5553001|4444 Healthcare Drive^Suite 123^Ann Arbor^MI^99999^USA^B</w:t>
      </w:r>
    </w:p>
    <w:p w:rsidR="00FD42F2" w:rsidRPr="00D4120B" w:rsidRDefault="00FD42F2" w:rsidP="005666A4">
      <w:pPr>
        <w:pStyle w:val="Code"/>
        <w:ind w:left="1152" w:hanging="576"/>
        <w:rPr>
          <w:szCs w:val="24"/>
        </w:rPr>
      </w:pPr>
      <w:r w:rsidRPr="00D4120B">
        <w:rPr>
          <w:rFonts w:cs="Courier New"/>
          <w:kern w:val="17"/>
          <w:szCs w:val="24"/>
        </w:rPr>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|66543000^Campylobacter jejuni^SCT^^^^January 2007||||||F|||200808151030-0700|||0086^Bacterial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OBX|2|SN|564-5^COLONY COUNT:NUM:PT:XXX:QN:VC^LN^^^^2.26|</w:t>
      </w:r>
      <w:r w:rsidRPr="00D4120B">
        <w:rPr>
          <w:rFonts w:cs="Courier New"/>
          <w:b/>
          <w:bCs/>
          <w:szCs w:val="20"/>
          <w:shd w:val="clear" w:color="auto" w:fill="CCFFCC"/>
        </w:rPr>
        <w:t>1</w:t>
      </w:r>
      <w:r w:rsidRPr="00D4120B">
        <w:rPr>
          <w:rFonts w:cs="Courier New"/>
          <w:szCs w:val="20"/>
        </w:rPr>
        <w:t>|^10000^-^90000|1^^UCUM^^^^1.6|||||F|||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a-e^SCT^^^^January 2007</w:t>
      </w:r>
      <w:r w:rsidRPr="00D4120B">
        <w:rPr>
          <w:rFonts w:cs="Courier New"/>
          <w:kern w:val="17"/>
          <w:szCs w:val="24"/>
        </w:rPr>
        <w:t>||||||F|||200808151030-0700|||0086^Bacterial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OBX|4|SN|564-5^COLONY COUNT:NUM:PT:XXX:QN:VC^LN^^^^2.26|</w:t>
      </w:r>
      <w:r w:rsidRPr="00D4120B">
        <w:rPr>
          <w:rFonts w:cs="Courier New"/>
          <w:b/>
          <w:bCs/>
          <w:szCs w:val="20"/>
          <w:shd w:val="clear" w:color="auto" w:fill="CCFFCC"/>
        </w:rPr>
        <w:t>2</w:t>
      </w:r>
      <w:r w:rsidRPr="00D4120B">
        <w:rPr>
          <w:rFonts w:cs="Courier New"/>
          <w:szCs w:val="20"/>
        </w:rPr>
        <w:t>|&gt;^100000|1^^UCUM^^^^1.6|||||F|||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77352002^Shigella^SCT^^^^January 2007</w:t>
      </w:r>
      <w:r w:rsidRPr="00D4120B">
        <w:rPr>
          <w:rFonts w:cs="Courier New"/>
          <w:kern w:val="17"/>
          <w:szCs w:val="24"/>
        </w:rPr>
        <w:t>||||||F|||200808151030-0700|||0086^Bacterial identification^OBSMETHOD^^^^501-20080815||200808161030-0700||||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OBX|6|SN|564-5^COLONY COUNT:NUM:PT:XXX:QN:VC^LN^^^^2.26|</w:t>
      </w:r>
      <w:r w:rsidRPr="00D4120B">
        <w:rPr>
          <w:rFonts w:cs="Courier New"/>
          <w:b/>
          <w:bCs/>
          <w:szCs w:val="20"/>
          <w:shd w:val="clear" w:color="auto" w:fill="CCFFCC"/>
        </w:rPr>
        <w:t>3</w:t>
      </w:r>
      <w:r w:rsidRPr="00D4120B">
        <w:rPr>
          <w:rFonts w:cs="Courier New"/>
          <w:szCs w:val="20"/>
        </w:rPr>
        <w:t>|&lt;^1000|1^^UCUM^^^^1.6|||||F|||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Code"/>
        <w:ind w:left="1152" w:hanging="576"/>
        <w:rPr>
          <w:kern w:val="17"/>
          <w:szCs w:val="24"/>
        </w:rPr>
      </w:pPr>
      <w:r w:rsidRPr="00D4120B">
        <w:rPr>
          <w:rFonts w:cs="Courier New"/>
          <w:kern w:val="17"/>
          <w:szCs w:val="24"/>
        </w:rPr>
        <w:t>OBR|2||9700124^Lab^2.16.840.1.113883.19.3.1.6^ISO|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^1^Campylobacter jejuni</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OBX|1|SN|6979-9^AMPICILLIN:SUSC:PT:ISLT:ORDQN:GRADIENT STRIP^LN^^^^2.26|1|&lt;^0.06|ug/mL^^UCUM^^^^1.6||S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OBR|3||9700125^Lab^2.16.840.1.113883.19.3.1.6^ISO|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^2^Salmonella group B phase 1 a-e</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OBX|1|SN|6979-9^AMPICILLIN:SUSC:PT:ISLT:ORDQN:GRADIENT STRIP^LN</w:t>
      </w:r>
      <w:r w:rsidRPr="00D4120B">
        <w:rPr>
          <w:rFonts w:cs="Courier New"/>
          <w:kern w:val="17"/>
          <w:szCs w:val="24"/>
        </w:rPr>
        <w:t>^^^^2.26</w:t>
      </w:r>
      <w:r w:rsidRPr="00D4120B">
        <w:rPr>
          <w:kern w:val="17"/>
          <w:szCs w:val="24"/>
        </w:rPr>
        <w:t>|1|&lt;^0.06|ug/mL^^UCUM^^^^1.6||S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OBX|3|SN|7002-9^CIPROFLOXACIN:SUSC:PT:ISLT:ORDQN:GRADIENT STRIP^LN</w:t>
      </w:r>
      <w:r w:rsidRPr="00D4120B">
        <w:rPr>
          <w:rFonts w:cs="Courier New"/>
          <w:kern w:val="17"/>
          <w:szCs w:val="24"/>
        </w:rPr>
        <w:t>^^^^2.26</w:t>
      </w:r>
      <w:r w:rsidRPr="00D4120B">
        <w:rPr>
          <w:kern w:val="17"/>
          <w:szCs w:val="24"/>
        </w:rPr>
        <w:t>|1|^0.05|ug/mL^^UCUM^^^^1.6||S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OBR|4||9700126^Lab^2.16.840.1.113883.19.3.1.6^ISO|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^2^Shigella</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OBX|1|SN|6979-9^AMPICILLIN:SUSC:PT:ISLT:ORDQN:GRADIENT STRIP^LN</w:t>
      </w:r>
      <w:r w:rsidRPr="00D4120B">
        <w:rPr>
          <w:rFonts w:cs="Courier New"/>
          <w:kern w:val="17"/>
          <w:szCs w:val="24"/>
        </w:rPr>
        <w:t>^^^^2.26</w:t>
      </w:r>
      <w:r w:rsidRPr="00D4120B">
        <w:rPr>
          <w:kern w:val="17"/>
          <w:szCs w:val="24"/>
        </w:rPr>
        <w:t>|1|&lt;^0.06|µg/mL^^UCUM^^^^1.6||S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OBX|2|SN|7016-9^GENTAMICIN:SUSC:PT:ISLT:ORDQN:GRADIENT STRIP^LN</w:t>
      </w:r>
      <w:r w:rsidRPr="00D4120B">
        <w:rPr>
          <w:rFonts w:cs="Courier New"/>
          <w:kern w:val="17"/>
          <w:szCs w:val="24"/>
        </w:rPr>
        <w:t>^^^^2.26</w:t>
      </w:r>
      <w:r w:rsidRPr="00D4120B">
        <w:rPr>
          <w:kern w:val="17"/>
          <w:szCs w:val="24"/>
        </w:rPr>
        <w:t>|1|^0.05|µg/mL^^UCUM^^^^1.6||S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OBX|3|SN|7002-9^CIPROFLOXACIN:SUSC:PT:ISLT:ORDQN:GRADIENT STRIP^LN</w:t>
      </w:r>
      <w:r w:rsidRPr="00D4120B">
        <w:rPr>
          <w:rFonts w:cs="Courier New"/>
          <w:kern w:val="17"/>
          <w:szCs w:val="24"/>
        </w:rPr>
        <w:t>^^^^2.26</w:t>
      </w:r>
      <w:r w:rsidRPr="00D4120B">
        <w:rPr>
          <w:kern w:val="17"/>
          <w:szCs w:val="24"/>
        </w:rPr>
        <w:t>|1|^0.05|µg/mL^^UCUM^^^^1.6||S</w:t>
      </w:r>
      <w:r>
        <w:rPr>
          <w:rFonts w:cs="Courier New"/>
          <w:kern w:val="17"/>
          <w:szCs w:val="24"/>
        </w:rPr>
        <w:t>^</w:t>
      </w:r>
      <w:r w:rsidRPr="00444D8A">
        <w:rPr>
          <w:rFonts w:cs="Courier New"/>
          <w:kern w:val="17"/>
          <w:szCs w:val="24"/>
        </w:rPr>
        <w:t>Susceptible.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||||Reliable Labs, Inc</w:t>
      </w:r>
      <w:r w:rsidRPr="00D4120B">
        <w:rPr>
          <w:rFonts w:cs="Courier New"/>
          <w:kern w:val="17"/>
          <w:szCs w:val="24"/>
        </w:rPr>
        <w:t>^L^^^^CLIA&amp;2.16.840.1.113883.19.4.6&amp;ISO^XX^^^1236|3434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Heading3"/>
      </w:pPr>
      <w:bookmarkStart w:id="3921" w:name="_Ref170031132"/>
      <w:bookmarkStart w:id="3922" w:name="_Ref170031167"/>
      <w:bookmarkStart w:id="3923" w:name="_Ref170031194"/>
      <w:bookmarkStart w:id="3924" w:name="_Toc171137874"/>
      <w:bookmarkStart w:id="3925" w:name="_Toc207006422"/>
      <w:bookmarkStart w:id="3926" w:name="_Toc343503470"/>
      <w:bookmarkStart w:id="3927" w:name="_Toc345768096"/>
      <w:r w:rsidRPr="00D4120B">
        <w:t>Linking Parent and Child Results</w:t>
      </w:r>
      <w:bookmarkEnd w:id="3921"/>
      <w:bookmarkEnd w:id="3922"/>
      <w:bookmarkEnd w:id="3923"/>
      <w:bookmarkEnd w:id="3924"/>
      <w:bookmarkEnd w:id="3925"/>
      <w:bookmarkEnd w:id="3926"/>
      <w:bookmarkEnd w:id="3927"/>
    </w:p>
    <w:p w:rsidR="00FD42F2" w:rsidRDefault="00FD42F2" w:rsidP="005666A4">
      <w:r w:rsidRPr="00D4120B">
        <w:t>The previous example uses the information in OBR-26 as a pointer to the parent OBX where the culture result is reported.  OBR-26 has three components.  The three components of OBR-26 are the OBX-3, OBX-4 and part of the OBX-5 from the parent OBX segment.  The pointer to the parent requires only the first two components.  The third component is intended to provide additional information that may be useful, but not necessary.  This allows a lengthy result in the parent OBX-5 (</w:t>
      </w:r>
      <w:r w:rsidRPr="00D4120B">
        <w:rPr>
          <w:i/>
        </w:rPr>
        <w:t>e.g.</w:t>
      </w:r>
      <w:r w:rsidRPr="00D4120B">
        <w:t>, a paragraph describing pathology results) to be truncated or not sent at all.</w:t>
      </w:r>
    </w:p>
    <w:p w:rsidR="00FD42F2" w:rsidRDefault="00FD42F2" w:rsidP="005666A4"/>
    <w:p w:rsidR="00FD42F2" w:rsidRPr="00F64F88" w:rsidRDefault="00FD42F2" w:rsidP="005666A4">
      <w:pPr>
        <w:pStyle w:val="Heading2"/>
      </w:pPr>
      <w:bookmarkStart w:id="3928" w:name="_Toc206988971"/>
      <w:bookmarkStart w:id="3929" w:name="_Toc206996351"/>
      <w:bookmarkStart w:id="3930" w:name="_Toc207006423"/>
      <w:bookmarkStart w:id="3931" w:name="_Toc207007332"/>
      <w:bookmarkStart w:id="3932" w:name="_Toc343503471"/>
      <w:bookmarkStart w:id="3933" w:name="_Toc345768097"/>
      <w:bookmarkEnd w:id="3928"/>
      <w:bookmarkEnd w:id="3929"/>
      <w:bookmarkEnd w:id="3930"/>
      <w:bookmarkEnd w:id="3931"/>
      <w:commentRangeStart w:id="3934"/>
      <w:r w:rsidRPr="00F64F88">
        <w:rPr>
          <w:rFonts w:eastAsia="MS ??"/>
          <w:kern w:val="24"/>
        </w:rPr>
        <w:t>Confirmatory and Reflex Testing</w:t>
      </w:r>
      <w:commentRangeEnd w:id="3934"/>
      <w:r>
        <w:rPr>
          <w:rStyle w:val="CommentReference"/>
          <w:rFonts w:ascii="Times New Roman" w:hAnsi="Times New Roman"/>
          <w:b w:val="0"/>
          <w:caps w:val="0"/>
        </w:rPr>
        <w:commentReference w:id="3934"/>
      </w:r>
      <w:bookmarkEnd w:id="3932"/>
      <w:bookmarkEnd w:id="3933"/>
    </w:p>
    <w:p w:rsidR="00FD42F2" w:rsidRPr="00F64F88" w:rsidRDefault="00FD42F2" w:rsidP="005666A4">
      <w:pPr>
        <w:spacing w:before="77"/>
        <w:ind w:left="86"/>
        <w:rPr>
          <w:rFonts w:eastAsia="MS ??"/>
          <w:kern w:val="24"/>
        </w:rPr>
      </w:pPr>
      <w:r w:rsidRPr="00F64F88">
        <w:rPr>
          <w:rFonts w:eastAsia="MS ??"/>
          <w:b/>
          <w:bCs/>
          <w:kern w:val="24"/>
        </w:rPr>
        <w:t xml:space="preserve">Definition: </w:t>
      </w:r>
      <w:r w:rsidRPr="00F64F88">
        <w:rPr>
          <w:rFonts w:eastAsia="MS ??"/>
          <w:kern w:val="24"/>
        </w:rPr>
        <w:t>Additional laboratory testing included in the original test request by reference to specific follow-up testing, e.g. “Urinalysis w/Culture Reflex” as opposed to “Urinalysis” ordered as a standalone test.  The decision to perform the reflex or confirmatory test is based upon the results of the initial test and application of a predetermined local or national practice guideline, approved protocol or legal requirement.</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t>Example:</w:t>
      </w:r>
      <w:r w:rsidRPr="00F64F88">
        <w:rPr>
          <w:rFonts w:eastAsia="MS ??"/>
          <w:kern w:val="24"/>
        </w:rPr>
        <w:t xml:space="preserve"> A Urinalysis with elevated WBCs signals the potential for bacterial infection and a confirmatory Urine Culture is ordered as a reflex test on the same specimen.  Depending on the laboratory standard operating procedure, LIS and nature of the reflexed or confirmatory test, one or more of the following may be generated: a new accession number, new test codes and additional charges.</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t>CLIA Compliance:</w:t>
      </w:r>
      <w:r w:rsidRPr="00F64F88">
        <w:rPr>
          <w:rFonts w:eastAsia="MS ??"/>
          <w:kern w:val="24"/>
        </w:rPr>
        <w:t xml:space="preserve"> The initial test request received in the laboratory is adequate to demonstrate an order for both the initial and the additional testing for CLIA compliance and CMS auditing purposes.  </w:t>
      </w:r>
    </w:p>
    <w:p w:rsidR="00FD42F2" w:rsidRPr="00F64F88" w:rsidRDefault="00FD42F2" w:rsidP="005666A4">
      <w:pPr>
        <w:pStyle w:val="ListParagraph"/>
        <w:numPr>
          <w:ilvl w:val="1"/>
          <w:numId w:val="21"/>
        </w:numPr>
        <w:tabs>
          <w:tab w:val="clear" w:pos="1225"/>
          <w:tab w:val="num" w:pos="810"/>
        </w:tabs>
        <w:spacing w:before="120"/>
        <w:ind w:left="900"/>
        <w:contextualSpacing w:val="0"/>
        <w:rPr>
          <w:rFonts w:eastAsia="MS ??"/>
          <w:kern w:val="24"/>
        </w:rPr>
      </w:pPr>
      <w:r w:rsidRPr="00F64F88">
        <w:rPr>
          <w:rFonts w:eastAsia="MS ??"/>
          <w:b/>
          <w:bCs/>
          <w:kern w:val="24"/>
        </w:rPr>
        <w:t xml:space="preserve"> LIS Process:</w:t>
      </w:r>
      <w:r w:rsidRPr="00F64F88">
        <w:rPr>
          <w:rFonts w:eastAsia="MS ??"/>
          <w:kern w:val="24"/>
        </w:rPr>
        <w:t xml:space="preserve"> The LIS shall report the reflexed test as one of the following:</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OBXs as part of an existing OBR or </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2"/>
          <w:numId w:val="21"/>
        </w:numPr>
        <w:spacing w:before="120"/>
        <w:contextualSpacing w:val="0"/>
      </w:pPr>
      <w:r w:rsidRPr="00F64F88">
        <w:rPr>
          <w:rFonts w:eastAsia="MS ??"/>
          <w:kern w:val="24"/>
        </w:rPr>
        <w:t>a new accession.</w:t>
      </w:r>
    </w:p>
    <w:p w:rsidR="00FD42F2" w:rsidRPr="00F64F88" w:rsidRDefault="00FD42F2" w:rsidP="005666A4">
      <w:pPr>
        <w:spacing w:before="120"/>
        <w:ind w:left="900"/>
      </w:pPr>
      <w:r w:rsidRPr="00F64F88">
        <w:rPr>
          <w:rFonts w:eastAsia="MS ??"/>
          <w:kern w:val="24"/>
        </w:rPr>
        <w:t>In the event method two or three is used (one or more additional OBR/OBX(s), or a new accession), then 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F64F88" w:rsidRDefault="00FD42F2" w:rsidP="005666A4">
      <w:pPr>
        <w:pStyle w:val="ListParagraph"/>
        <w:numPr>
          <w:ilvl w:val="1"/>
          <w:numId w:val="21"/>
        </w:numPr>
        <w:tabs>
          <w:tab w:val="clear" w:pos="1225"/>
          <w:tab w:val="num" w:pos="810"/>
        </w:tabs>
        <w:spacing w:before="120"/>
        <w:ind w:left="907"/>
        <w:contextualSpacing w:val="0"/>
        <w:rPr>
          <w:rFonts w:eastAsia="MS ??"/>
          <w:b/>
          <w:bCs/>
          <w:kern w:val="24"/>
        </w:rPr>
      </w:pPr>
      <w:r w:rsidRPr="00F64F88">
        <w:rPr>
          <w:rFonts w:eastAsia="MS ??"/>
          <w:b/>
          <w:bCs/>
          <w:kern w:val="24"/>
        </w:rPr>
        <w:t xml:space="preserve"> EHR Process: </w:t>
      </w:r>
      <w:r w:rsidRPr="00F64F88">
        <w:rPr>
          <w:rFonts w:eastAsia="MS ??"/>
          <w:kern w:val="24"/>
        </w:rPr>
        <w:t>The EHR should support all three methods of reporting a reflexed test (see above) and associate it with the original test request for the specimen</w:t>
      </w:r>
    </w:p>
    <w:p w:rsidR="00FD42F2" w:rsidRPr="00F64F88" w:rsidRDefault="00FD42F2" w:rsidP="005666A4">
      <w:pPr>
        <w:pStyle w:val="Heading2"/>
        <w:rPr>
          <w:rFonts w:eastAsia="MS ??"/>
          <w:kern w:val="24"/>
        </w:rPr>
      </w:pPr>
      <w:bookmarkStart w:id="3935" w:name="_Toc343503472"/>
      <w:bookmarkStart w:id="3936" w:name="_Toc345768098"/>
      <w:commentRangeStart w:id="3937"/>
      <w:r w:rsidRPr="00F64F88">
        <w:rPr>
          <w:rFonts w:eastAsia="MS ??"/>
          <w:kern w:val="24"/>
        </w:rPr>
        <w:t>Add-On Testing</w:t>
      </w:r>
      <w:commentRangeEnd w:id="3937"/>
      <w:r>
        <w:rPr>
          <w:rStyle w:val="CommentReference"/>
          <w:rFonts w:ascii="Times New Roman" w:hAnsi="Times New Roman"/>
          <w:b w:val="0"/>
          <w:caps w:val="0"/>
        </w:rPr>
        <w:commentReference w:id="3937"/>
      </w:r>
      <w:bookmarkEnd w:id="3935"/>
      <w:bookmarkEnd w:id="3936"/>
    </w:p>
    <w:p w:rsidR="00FD42F2" w:rsidRPr="00F64F88" w:rsidRDefault="00FD42F2" w:rsidP="005666A4">
      <w:pPr>
        <w:pStyle w:val="NormalWeb"/>
        <w:spacing w:before="77" w:beforeAutospacing="0" w:after="0" w:afterAutospacing="0"/>
      </w:pPr>
      <w:r w:rsidRPr="00F64F88">
        <w:rPr>
          <w:rFonts w:eastAsia="MS ??"/>
          <w:b/>
          <w:bCs/>
          <w:kern w:val="24"/>
        </w:rPr>
        <w:t>Definition:</w:t>
      </w:r>
      <w:r w:rsidRPr="00F64F88">
        <w:rPr>
          <w:rFonts w:eastAsia="MS ??"/>
          <w:kern w:val="24"/>
        </w:rPr>
        <w:t xml:space="preserve"> Additional laboratory testing is requested by an authorized provider (as defined by CLIA and state law) on an existing specimen after the original test request has been submitted to the laboratory.  The decision to request additional testing is individual provider driven and based on any number of factors not limited to a test result. </w:t>
      </w:r>
    </w:p>
    <w:p w:rsidR="00FD42F2" w:rsidRPr="00F64F88" w:rsidRDefault="00FD42F2" w:rsidP="005666A4">
      <w:pPr>
        <w:pStyle w:val="ListParagraph"/>
        <w:numPr>
          <w:ilvl w:val="0"/>
          <w:numId w:val="22"/>
        </w:numPr>
        <w:spacing w:before="120"/>
        <w:contextualSpacing w:val="0"/>
      </w:pPr>
      <w:r w:rsidRPr="00F64F88">
        <w:rPr>
          <w:rFonts w:eastAsia="MS ??"/>
          <w:b/>
          <w:bCs/>
          <w:kern w:val="24"/>
        </w:rPr>
        <w:t>Example:</w:t>
      </w:r>
      <w:r w:rsidRPr="00F64F88">
        <w:rPr>
          <w:rFonts w:eastAsia="MS ??"/>
          <w:kern w:val="24"/>
        </w:rPr>
        <w:t xml:space="preserve"> A physician orders a Complete Blood Count and Basic Metabolic Panel on an outpatient who presented in the office with symptoms of fatigue and a low-grade fever following a camping trip to Wisconsin.  After consultation with an infectious disease physician later in the day, he calls the laboratory and requests the addition of a Lyme’s Disease Antibody test to the specimens already in the laboratory.</w:t>
      </w:r>
    </w:p>
    <w:p w:rsidR="00FD42F2" w:rsidRPr="00F64F88" w:rsidRDefault="00FD42F2" w:rsidP="005666A4">
      <w:pPr>
        <w:pStyle w:val="ListParagraph"/>
        <w:numPr>
          <w:ilvl w:val="0"/>
          <w:numId w:val="22"/>
        </w:numPr>
        <w:spacing w:before="120"/>
        <w:contextualSpacing w:val="0"/>
      </w:pPr>
      <w:r w:rsidRPr="00F64F88">
        <w:rPr>
          <w:rFonts w:eastAsia="MS ??"/>
          <w:b/>
          <w:bCs/>
          <w:kern w:val="24"/>
        </w:rPr>
        <w:t>CLIA Compliance:</w:t>
      </w:r>
      <w:r w:rsidRPr="00F64F88">
        <w:rPr>
          <w:rFonts w:eastAsia="MS ??"/>
          <w:kern w:val="24"/>
        </w:rPr>
        <w:t xml:space="preserve"> CLIA requires the laboratory to obtain a written or electronic test request for the add-on testing from the authorized provider for its records. If the test request is verbal the laboratory must document its efforts to receive a written or electronic test request within 30 days. [42CFR493.1241(b)]</w:t>
      </w:r>
    </w:p>
    <w:p w:rsidR="00FD42F2" w:rsidRPr="00F64F88" w:rsidRDefault="00FD42F2" w:rsidP="005666A4">
      <w:pPr>
        <w:pStyle w:val="ListParagraph"/>
        <w:numPr>
          <w:ilvl w:val="0"/>
          <w:numId w:val="22"/>
        </w:numPr>
        <w:spacing w:before="120"/>
        <w:contextualSpacing w:val="0"/>
        <w:rPr>
          <w:rFonts w:eastAsia="MS ??"/>
          <w:kern w:val="24"/>
        </w:rPr>
      </w:pPr>
      <w:r w:rsidRPr="00F64F88">
        <w:rPr>
          <w:rFonts w:eastAsia="MS ??"/>
          <w:b/>
          <w:bCs/>
          <w:kern w:val="24"/>
        </w:rPr>
        <w:t>LIS Process:</w:t>
      </w:r>
      <w:r w:rsidRPr="00F64F88">
        <w:rPr>
          <w:rFonts w:eastAsia="MS ??"/>
          <w:kern w:val="24"/>
        </w:rPr>
        <w:t xml:space="preserve"> The LIS shall report the add-on test as one of the following:</w:t>
      </w:r>
    </w:p>
    <w:p w:rsidR="00FD42F2" w:rsidRPr="00F64F88" w:rsidRDefault="00FD42F2" w:rsidP="005666A4">
      <w:pPr>
        <w:pStyle w:val="ListParagraph"/>
        <w:numPr>
          <w:ilvl w:val="1"/>
          <w:numId w:val="22"/>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1"/>
          <w:numId w:val="22"/>
        </w:numPr>
        <w:spacing w:before="120"/>
        <w:contextualSpacing w:val="0"/>
      </w:pPr>
      <w:r w:rsidRPr="00F64F88">
        <w:rPr>
          <w:rFonts w:eastAsia="MS ??"/>
          <w:kern w:val="24"/>
        </w:rPr>
        <w:t>a new accession.</w:t>
      </w:r>
    </w:p>
    <w:p w:rsidR="00FD42F2" w:rsidRPr="00F64F88" w:rsidRDefault="00FD42F2" w:rsidP="005666A4">
      <w:pPr>
        <w:spacing w:before="120"/>
        <w:ind w:left="720"/>
      </w:pPr>
      <w:r w:rsidRPr="00F64F88">
        <w:rPr>
          <w:rFonts w:eastAsia="MS ??"/>
          <w:kern w:val="24"/>
        </w:rPr>
        <w:t>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24321F" w:rsidRDefault="00FD42F2" w:rsidP="005666A4">
      <w:pPr>
        <w:pStyle w:val="ListParagraph"/>
        <w:numPr>
          <w:ilvl w:val="0"/>
          <w:numId w:val="22"/>
        </w:numPr>
        <w:spacing w:before="120"/>
        <w:contextualSpacing w:val="0"/>
        <w:rPr>
          <w:rFonts w:eastAsia="MS ??"/>
          <w:b/>
          <w:bCs/>
          <w:kern w:val="24"/>
        </w:rPr>
      </w:pPr>
      <w:r w:rsidRPr="00F64F88">
        <w:rPr>
          <w:rFonts w:eastAsia="MS ??"/>
          <w:b/>
          <w:bCs/>
          <w:kern w:val="24"/>
        </w:rPr>
        <w:t xml:space="preserve">EHR Process: </w:t>
      </w:r>
      <w:r w:rsidRPr="00F64F88">
        <w:rPr>
          <w:rFonts w:eastAsia="MS ??"/>
          <w:kern w:val="24"/>
        </w:rPr>
        <w:t>The EHR should support both methods of reporting an add-on test (see above) and associate it with the original test request for the specimen</w:t>
      </w:r>
    </w:p>
    <w:p w:rsidR="00FD42F2" w:rsidRDefault="00FD42F2" w:rsidP="005666A4">
      <w:pPr>
        <w:pStyle w:val="Heading2"/>
      </w:pPr>
      <w:bookmarkStart w:id="3938" w:name="_Toc343503473"/>
      <w:bookmarkStart w:id="3939" w:name="_Toc345768099"/>
      <w:commentRangeStart w:id="3940"/>
      <w:r>
        <w:t xml:space="preserve">Paired titers </w:t>
      </w:r>
      <w:commentRangeEnd w:id="3940"/>
      <w:r>
        <w:rPr>
          <w:rStyle w:val="CommentReference"/>
          <w:rFonts w:ascii="Times New Roman" w:hAnsi="Times New Roman"/>
          <w:b w:val="0"/>
          <w:caps w:val="0"/>
        </w:rPr>
        <w:commentReference w:id="3940"/>
      </w:r>
      <w:bookmarkEnd w:id="3938"/>
      <w:bookmarkEnd w:id="3939"/>
    </w:p>
    <w:p w:rsidR="00FD42F2" w:rsidRDefault="00FD42F2" w:rsidP="005666A4">
      <w:r>
        <w:t>Because this IG the message is constrained to a single specimen for each Order_Observation group, reporting paired titers poses unique challenge.   Typically a laboratory may receiv</w:t>
      </w:r>
      <w:ins w:id="3941" w:author="Eric Haas" w:date="2013-01-12T13:57:00Z">
        <w:r w:rsidR="00AE1BE4">
          <w:t>e</w:t>
        </w:r>
      </w:ins>
      <w:r>
        <w:t xml:space="preserve">  both the acute and convalescent sample with the order.  In  other cases, the Order placer may send the convalescent sample after the acute sample.  It is outside the scope of this guide to discuss how the samples are accessioned and identified, however it is assumed that both the acute and convalescent sample will be identified separately and their collection dates known.</w:t>
      </w:r>
    </w:p>
    <w:p w:rsidR="00FD42F2" w:rsidRDefault="00FD42F2" w:rsidP="005666A4">
      <w:r>
        <w:t>The following message structure and conventions are recommended for reporting paired titers</w:t>
      </w:r>
    </w:p>
    <w:p w:rsidR="00FD42F2" w:rsidRPr="007A42EB" w:rsidRDefault="00FD42F2" w:rsidP="005666A4">
      <w:r>
        <w:t>&lt;&lt;recommended sctrucure&gt;&gt;</w:t>
      </w:r>
    </w:p>
    <w:p w:rsidR="00FD42F2" w:rsidRDefault="00FD42F2" w:rsidP="005666A4">
      <w:pPr>
        <w:pStyle w:val="Heading2"/>
      </w:pPr>
      <w:bookmarkStart w:id="3942" w:name="_Toc343503474"/>
      <w:bookmarkStart w:id="3943" w:name="_Toc345768100"/>
      <w:r>
        <w:t>Reference test results</w:t>
      </w:r>
      <w:bookmarkEnd w:id="3942"/>
      <w:bookmarkEnd w:id="3943"/>
    </w:p>
    <w:p w:rsidR="00FD42F2" w:rsidRDefault="00FD42F2" w:rsidP="005666A4">
      <w:r>
        <w:t xml:space="preserve"> Additionally, the Sender may need to report laboratory reportable results that did not originate from their facility to their public health jurisdiction.   The criterion for reporting results that did not originate with the sender is beyond the scope of this IG, and  needs to be negotiated between the Sender and their loca public health jurisdiction.  It is assumed that the Sending facility is identified in MSH.3 and MSH.4 and the facility identified in OBX.23, OBX.24 and OBX.25 is the originator of the reportable lab results.  Therefore, the reference or send out laboratory should be identified in OBX.23, OBX,24 and OBX.25 for the results that originate from there facility.  Furthermore,  it is strongly recommended a CLIA number identify the performing facility in OBX.23.</w:t>
      </w:r>
    </w:p>
    <w:p w:rsidR="00FD42F2" w:rsidRDefault="00FD42F2" w:rsidP="005666A4">
      <w:r>
        <w:t>An example of this is shown below</w:t>
      </w:r>
    </w:p>
    <w:p w:rsidR="00FD42F2" w:rsidRDefault="00FD42F2" w:rsidP="005666A4">
      <w:pPr>
        <w:pStyle w:val="NoSpacing"/>
        <w:ind w:left="720"/>
        <w:rPr>
          <w:rStyle w:val="Strong"/>
          <w:b w:val="0"/>
        </w:rPr>
      </w:pPr>
      <w:r>
        <w:t xml:space="preserve"> </w:t>
      </w:r>
      <w:r>
        <w:rPr>
          <w:rStyle w:val="Strong"/>
        </w:rPr>
        <w:t>For Example:</w:t>
      </w:r>
      <w:r w:rsidRPr="00A632F3">
        <w:rPr>
          <w:rStyle w:val="Strong"/>
        </w:rPr>
        <w:t xml:space="preserve">             </w:t>
      </w:r>
    </w:p>
    <w:p w:rsidR="00FD42F2" w:rsidRDefault="00FD42F2" w:rsidP="005666A4">
      <w:pPr>
        <w:pStyle w:val="NoSpacing"/>
        <w:ind w:left="720"/>
        <w:rPr>
          <w:rFonts w:ascii="Courier New" w:hAnsi="Courier New" w:cs="Courier New"/>
        </w:rPr>
      </w:pPr>
      <w:r>
        <w:t xml:space="preserve">     </w:t>
      </w: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MSH|||...</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pPr>
        <w:pStyle w:val="NoSpacing"/>
        <w:ind w:left="720"/>
        <w:rPr>
          <w:rFonts w:ascii="Courier New" w:hAnsi="Courier New" w:cs="Courier New"/>
        </w:rPr>
      </w:pPr>
      <w:r w:rsidRPr="00D42CD5">
        <w:rPr>
          <w:rFonts w:ascii="Courier New" w:hAnsi="Courier New" w:cs="Courier New"/>
        </w:rPr>
        <w:t>ORC|||...</w:t>
      </w:r>
    </w:p>
    <w:p w:rsidR="00FD42F2" w:rsidRDefault="00FD42F2" w:rsidP="005666A4">
      <w:pPr>
        <w:pStyle w:val="NoSpacing"/>
        <w:ind w:left="720"/>
        <w:rPr>
          <w:rFonts w:ascii="Courier New" w:hAnsi="Courier New" w:cs="Courier New"/>
        </w:rPr>
      </w:pPr>
      <w:r w:rsidRPr="00D42CD5">
        <w:rPr>
          <w:rFonts w:ascii="Courier New" w:hAnsi="Courier New" w:cs="Courier New"/>
        </w:rPr>
        <w:t>OBR|1|||NNNN_N^my locally LOINC test^....</w:t>
      </w:r>
    </w:p>
    <w:p w:rsidR="00FD42F2" w:rsidRDefault="00FD42F2" w:rsidP="005666A4">
      <w:pPr>
        <w:pStyle w:val="NoSpacing"/>
        <w:ind w:left="720"/>
        <w:rPr>
          <w:rFonts w:ascii="Courier New" w:hAnsi="Courier New" w:cs="Courier New"/>
        </w:rPr>
      </w:pPr>
      <w:r w:rsidRPr="00D42CD5">
        <w:rPr>
          <w:rFonts w:ascii="Courier New" w:hAnsi="Courier New" w:cs="Courier New"/>
        </w:rPr>
        <w:t>OBX|1|||NNNN-N^my locally LOINC test^...||414976005^Organism unidentified, referred to CDC (finding)</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pPr>
        <w:pStyle w:val="NoSpacing"/>
        <w:ind w:left="720"/>
        <w:rPr>
          <w:rFonts w:ascii="Courier New" w:hAnsi="Courier New" w:cs="Courier New"/>
        </w:rPr>
      </w:pPr>
      <w:r>
        <w:rPr>
          <w:rFonts w:ascii="Courier New" w:hAnsi="Courier New" w:cs="Courier New"/>
        </w:rPr>
        <w:t>OBR|2|||NNNN-N</w:t>
      </w:r>
      <w:r w:rsidRPr="00D42CD5">
        <w:rPr>
          <w:rFonts w:ascii="Courier New" w:hAnsi="Courier New" w:cs="Courier New"/>
        </w:rPr>
        <w:t>^Reference lab test panel^LN^....</w:t>
      </w:r>
    </w:p>
    <w:p w:rsidR="00FD42F2" w:rsidRDefault="00FD42F2" w:rsidP="005666A4">
      <w:pPr>
        <w:pStyle w:val="NoSpacing"/>
        <w:ind w:left="720"/>
        <w:rPr>
          <w:rFonts w:ascii="Courier New" w:hAnsi="Courier New" w:cs="Courier New"/>
        </w:rPr>
      </w:pPr>
      <w:r>
        <w:rPr>
          <w:rFonts w:ascii="Courier New" w:hAnsi="Courier New" w:cs="Courier New"/>
        </w:rPr>
        <w:t>OBX|1||||NNNN_-N</w:t>
      </w:r>
      <w:r w:rsidRPr="00D42CD5">
        <w:rPr>
          <w:rFonts w:ascii="Courier New" w:hAnsi="Courier New" w:cs="Courier New"/>
        </w:rPr>
        <w:t>^Reference lab test results^LN...||Referred test results here</w:t>
      </w:r>
      <w:r>
        <w:rPr>
          <w:rFonts w:ascii="Courier New" w:hAnsi="Courier New" w:cs="Courier New"/>
        </w:rPr>
        <w:t>|</w:t>
      </w:r>
      <w:r w:rsidRPr="00D42CD5">
        <w:rPr>
          <w:rFonts w:ascii="Courier New" w:hAnsi="Courier New" w:cs="Courier New"/>
        </w:rPr>
        <w:t>....|</w:t>
      </w:r>
      <w:r w:rsidRPr="00D42CD5">
        <w:rPr>
          <w:rFonts w:ascii="Courier New" w:hAnsi="Courier New" w:cs="Courier New"/>
          <w:color w:val="FF0000"/>
        </w:rPr>
        <w:t>CDC lab division here in OBX23|CDC Lab address here|CDC Division Lab Director here</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r>
        <w:t xml:space="preserve"> </w:t>
      </w:r>
    </w:p>
    <w:p w:rsidR="00FD42F2" w:rsidRPr="007F43DB" w:rsidRDefault="00FD42F2" w:rsidP="005666A4"/>
    <w:p w:rsidR="00FD42F2" w:rsidRDefault="00FD42F2" w:rsidP="005666A4">
      <w:pPr>
        <w:pStyle w:val="NoSpacing"/>
        <w:ind w:left="720"/>
      </w:pPr>
      <w:r>
        <w:t>There are many occasions when tests results are performed at a outside lab such as a reference lab or as a “sendout” test.   The Sender may want to report to the jurisdiction the fact that they are sending a sample for further testing to a reference lab.  There are the following SNOMED result codes:</w:t>
      </w:r>
    </w:p>
    <w:p w:rsidR="00FD42F2" w:rsidRDefault="00FD42F2" w:rsidP="005666A4">
      <w:pPr>
        <w:pStyle w:val="NoSpacing"/>
        <w:ind w:left="720"/>
      </w:pPr>
    </w:p>
    <w:p w:rsidR="00FD42F2" w:rsidRDefault="00FD42F2" w:rsidP="005666A4">
      <w:pPr>
        <w:pStyle w:val="NoSpacing"/>
        <w:ind w:left="720"/>
      </w:pPr>
      <w:r>
        <w:t xml:space="preserve"> 414976005^Organism unidentified, referred to CDC (finding)</w:t>
      </w:r>
    </w:p>
    <w:p w:rsidR="00FD42F2" w:rsidRDefault="00FD42F2" w:rsidP="005666A4">
      <w:pPr>
        <w:pStyle w:val="NoSpacing"/>
        <w:ind w:left="720"/>
      </w:pPr>
      <w:r w:rsidRPr="008D3C53">
        <w:rPr>
          <w:bCs/>
        </w:rPr>
        <w:t>414977001^Organism unidentified, referred to reference laboratory for identification (finding)</w:t>
      </w:r>
    </w:p>
    <w:p w:rsidR="00FD42F2" w:rsidRDefault="00FD42F2" w:rsidP="005666A4">
      <w:pPr>
        <w:pStyle w:val="NoSpacing"/>
        <w:ind w:left="720"/>
      </w:pPr>
    </w:p>
    <w:p w:rsidR="00FD42F2" w:rsidRDefault="00FD42F2" w:rsidP="005666A4">
      <w:pPr>
        <w:pStyle w:val="NoSpacing"/>
        <w:ind w:left="720"/>
        <w:rPr>
          <w:bCs/>
        </w:rPr>
      </w:pPr>
      <w:r>
        <w:rPr>
          <w:bCs/>
        </w:rPr>
        <w:t xml:space="preserve">Example: </w:t>
      </w:r>
    </w:p>
    <w:p w:rsidR="00FD42F2" w:rsidRDefault="00FD42F2" w:rsidP="005666A4">
      <w:pPr>
        <w:pStyle w:val="NoSpacing"/>
        <w:ind w:left="720"/>
        <w:rPr>
          <w:rFonts w:ascii="Courier New" w:hAnsi="Courier New" w:cs="Courier New"/>
        </w:rPr>
      </w:pPr>
      <w:r w:rsidRPr="00A632F3">
        <w:rPr>
          <w:rFonts w:ascii="Courier New" w:hAnsi="Courier New" w:cs="Courier New"/>
        </w:rPr>
        <w:t>OBX|1|ST|20951-0^Salmonella sp serotype [Identifier] in Isolate by Agglutination^LN...||</w:t>
      </w:r>
      <w:r w:rsidRPr="00223BD4">
        <w:rPr>
          <w:rFonts w:ascii="Courier New" w:hAnsi="Courier New" w:cs="Courier New"/>
        </w:rPr>
        <w:t xml:space="preserve"> 41497600^Organism unidentified, referred to CDC (finding) ^SCT</w:t>
      </w:r>
      <w:r w:rsidRPr="00A632F3">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A632F3">
        <w:rPr>
          <w:rFonts w:ascii="Courier New" w:hAnsi="Courier New" w:cs="Courier New"/>
        </w:rPr>
        <w:t>NTE|</w:t>
      </w:r>
      <w:r>
        <w:rPr>
          <w:rFonts w:ascii="Courier New" w:hAnsi="Courier New" w:cs="Courier New"/>
        </w:rPr>
        <w:t>1</w:t>
      </w:r>
      <w:r w:rsidRPr="00A632F3">
        <w:rPr>
          <w:rFonts w:ascii="Courier New" w:hAnsi="Courier New" w:cs="Courier New"/>
        </w:rPr>
        <w:t>|</w:t>
      </w:r>
      <w:r>
        <w:rPr>
          <w:rFonts w:ascii="Courier New" w:hAnsi="Courier New" w:cs="Courier New"/>
        </w:rPr>
        <w:t>L|</w:t>
      </w:r>
      <w:r w:rsidRPr="00A632F3">
        <w:rPr>
          <w:rFonts w:ascii="Courier New" w:hAnsi="Courier New" w:cs="Courier New"/>
        </w:rPr>
        <w:t>Sending</w:t>
      </w:r>
      <w:r w:rsidRPr="000D3D03">
        <w:rPr>
          <w:rFonts w:ascii="Courier New" w:hAnsi="Courier New" w:cs="Courier New"/>
        </w:rPr>
        <w:t xml:space="preserve"> to CDC for further Characterization…</w:t>
      </w:r>
    </w:p>
    <w:p w:rsidR="00FD42F2" w:rsidRDefault="00FD42F2" w:rsidP="005666A4">
      <w:pPr>
        <w:pStyle w:val="NoSpacing"/>
      </w:pPr>
    </w:p>
    <w:p w:rsidR="00FD42F2" w:rsidRDefault="00FD42F2" w:rsidP="005666A4">
      <w:pPr>
        <w:pStyle w:val="NoSpacing"/>
        <w:ind w:left="720"/>
      </w:pPr>
      <w:r>
        <w:rPr>
          <w:bCs/>
        </w:rPr>
        <w:t xml:space="preserve">Concept codes for </w:t>
      </w:r>
      <w:r>
        <w:t>“</w:t>
      </w:r>
      <w:r w:rsidRPr="00D40882">
        <w:t xml:space="preserve">Referred to </w:t>
      </w:r>
      <w:r>
        <w:t>reference laboratory” and “</w:t>
      </w:r>
      <w:r w:rsidRPr="001C3BB3">
        <w:t>Referred to CDC”</w:t>
      </w:r>
      <w:r>
        <w:t xml:space="preserve"> submitted to SNOMED and are pending.</w:t>
      </w:r>
    </w:p>
    <w:p w:rsidR="00FD42F2" w:rsidRDefault="00FD42F2" w:rsidP="005666A4">
      <w:pPr>
        <w:pStyle w:val="NoSpacing"/>
        <w:ind w:left="720"/>
        <w:rPr>
          <w:bCs/>
        </w:rPr>
      </w:pPr>
    </w:p>
    <w:p w:rsidR="00FD42F2" w:rsidRDefault="00FD42F2" w:rsidP="005666A4">
      <w:pPr>
        <w:pStyle w:val="NoSpacing"/>
        <w:ind w:left="720"/>
        <w:rPr>
          <w:bCs/>
        </w:rPr>
      </w:pPr>
      <w:r>
        <w:rPr>
          <w:bCs/>
        </w:rPr>
        <w:t xml:space="preserve">Example: </w:t>
      </w:r>
    </w:p>
    <w:p w:rsidR="00FD42F2" w:rsidRDefault="00FD42F2" w:rsidP="005666A4">
      <w:pPr>
        <w:pStyle w:val="NoSpacing"/>
        <w:ind w:left="720"/>
        <w:rPr>
          <w:rFonts w:ascii="Courier New" w:hAnsi="Courier New" w:cs="Courier New"/>
        </w:rPr>
      </w:pPr>
      <w:r>
        <w:rPr>
          <w:rFonts w:ascii="Courier New" w:hAnsi="Courier New" w:cs="Courier New"/>
        </w:rPr>
        <w:t>OBX||</w:t>
      </w:r>
      <w:r w:rsidRPr="001C3BB3">
        <w:rPr>
          <w:rFonts w:ascii="Courier New" w:hAnsi="Courier New" w:cs="Courier New"/>
        </w:rPr>
        <w:t>Influenza test|1|inconclusive</w:t>
      </w:r>
    </w:p>
    <w:p w:rsidR="00FD42F2" w:rsidRDefault="00FD42F2" w:rsidP="005666A4">
      <w:pPr>
        <w:pStyle w:val="NoSpacing"/>
        <w:ind w:left="720"/>
        <w:rPr>
          <w:rFonts w:ascii="Courier New" w:hAnsi="Courier New" w:cs="Courier New"/>
          <w:b/>
        </w:rPr>
      </w:pPr>
      <w:r>
        <w:rPr>
          <w:rFonts w:ascii="Courier New" w:hAnsi="Courier New" w:cs="Courier New"/>
        </w:rPr>
        <w:t>OBX||</w:t>
      </w:r>
      <w:r w:rsidRPr="001C3BB3">
        <w:rPr>
          <w:rFonts w:ascii="Courier New" w:hAnsi="Courier New" w:cs="Courier New"/>
        </w:rPr>
        <w:t>Influenza test|2|&lt;new SNOMED&gt;^</w:t>
      </w:r>
      <w:r w:rsidRPr="001C3BB3">
        <w:rPr>
          <w:rFonts w:ascii="Courier New" w:hAnsi="Courier New" w:cs="Courier New"/>
          <w:b/>
        </w:rPr>
        <w:t>Refer</w:t>
      </w:r>
      <w:r>
        <w:rPr>
          <w:rFonts w:ascii="Courier New" w:hAnsi="Courier New" w:cs="Courier New"/>
          <w:b/>
        </w:rPr>
        <w:t>r</w:t>
      </w:r>
      <w:r w:rsidRPr="001C3BB3">
        <w:rPr>
          <w:rFonts w:ascii="Courier New" w:hAnsi="Courier New" w:cs="Courier New"/>
          <w:b/>
        </w:rPr>
        <w:t>ed to reference laboratory…</w:t>
      </w:r>
    </w:p>
    <w:p w:rsidR="00FD42F2" w:rsidRDefault="00FD42F2" w:rsidP="005666A4">
      <w:pPr>
        <w:pStyle w:val="NoSpacing"/>
        <w:ind w:left="720"/>
      </w:pPr>
    </w:p>
    <w:p w:rsidR="00FD42F2" w:rsidRDefault="00FD42F2" w:rsidP="005666A4">
      <w:pPr>
        <w:pStyle w:val="NoSpacing"/>
        <w:ind w:left="720"/>
      </w:pPr>
      <w:r>
        <w:t>In these cases, it is recommended ,an NTE segment follow the OBX which comments on the referral.   This IG shall be silent on whether the results should be partial until the referred results came back.</w:t>
      </w:r>
    </w:p>
    <w:p w:rsidR="00FD42F2" w:rsidRDefault="00FD42F2" w:rsidP="005666A4">
      <w:pPr>
        <w:pStyle w:val="Heading2"/>
      </w:pPr>
      <w:bookmarkStart w:id="3944" w:name="_Toc343503475"/>
      <w:bookmarkStart w:id="3945" w:name="_Toc345768101"/>
      <w:commentRangeStart w:id="3946"/>
      <w:r>
        <w:t>When no standard coding exists for CWE datatypes</w:t>
      </w:r>
      <w:bookmarkEnd w:id="3944"/>
      <w:bookmarkEnd w:id="3945"/>
    </w:p>
    <w:commentRangeEnd w:id="3946"/>
    <w:p w:rsidR="00FD42F2" w:rsidRDefault="00FD42F2" w:rsidP="005666A4">
      <w:pPr>
        <w:pStyle w:val="NoSpacing"/>
        <w:rPr>
          <w:b/>
        </w:rPr>
      </w:pPr>
      <w:r>
        <w:rPr>
          <w:rStyle w:val="CommentReference"/>
          <w:rFonts w:ascii="Times New Roman" w:hAnsi="Times New Roman"/>
          <w:kern w:val="20"/>
          <w:lang w:eastAsia="de-DE"/>
        </w:rPr>
        <w:commentReference w:id="3946"/>
      </w:r>
      <w:r>
        <w:rPr>
          <w:b/>
        </w:rPr>
        <w:t>CWE_RE</w:t>
      </w:r>
    </w:p>
    <w:p w:rsidR="00FD42F2" w:rsidRDefault="00FD42F2" w:rsidP="005666A4">
      <w:pPr>
        <w:pStyle w:val="NoSpacing"/>
        <w:rPr>
          <w:b/>
        </w:rPr>
      </w:pPr>
    </w:p>
    <w:p w:rsidR="00FD42F2" w:rsidRDefault="00FD42F2" w:rsidP="005666A4">
      <w:pPr>
        <w:pStyle w:val="NoSpacing"/>
        <w:ind w:left="720"/>
      </w:pPr>
      <w:r>
        <w:t>If you have a local code but no valid standard code exists then populate the first triplet with the local code.</w:t>
      </w:r>
    </w:p>
    <w:p w:rsidR="00FD42F2" w:rsidRDefault="00FD42F2" w:rsidP="005666A4">
      <w:pPr>
        <w:pStyle w:val="NoSpacing"/>
        <w:rPr>
          <w:b/>
        </w:rPr>
      </w:pPr>
    </w:p>
    <w:p w:rsidR="00FD42F2" w:rsidRDefault="00FD42F2" w:rsidP="005666A4">
      <w:pPr>
        <w:pStyle w:val="NoSpacing"/>
        <w:ind w:left="720"/>
      </w:pPr>
      <w:r>
        <w:rPr>
          <w:b/>
        </w:rPr>
        <w:tab/>
      </w: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r w:rsidRPr="00DD5A5D">
        <w:rPr>
          <w:rFonts w:ascii="Courier New" w:hAnsi="Courier New" w:cs="Courier New"/>
          <w:color w:val="FF0000"/>
        </w:rPr>
        <w:t>NW^Nasal Wash^L</w:t>
      </w:r>
      <w:r w:rsidRPr="00DD5A5D">
        <w:rPr>
          <w:rFonts w:ascii="Courier New" w:hAnsi="Courier New" w:cs="Courier New"/>
          <w:b/>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t>In some instances the sender may have an</w:t>
      </w:r>
      <w:r>
        <w:rPr>
          <w:rStyle w:val="Strong"/>
          <w:b w:val="0"/>
        </w:rPr>
        <w:t xml:space="preserve"> uncoded (text only ) element </w:t>
      </w:r>
      <w:r w:rsidRPr="00A22496">
        <w:rPr>
          <w:rStyle w:val="Strong"/>
          <w:b w:val="0"/>
        </w:rPr>
        <w:t xml:space="preserve">or a free text entry.   </w:t>
      </w:r>
      <w:r w:rsidRPr="00A92D1A">
        <w:rPr>
          <w:rFonts w:ascii="Cambria" w:hAnsi="Cambria" w:cs="Courier New"/>
          <w:b/>
        </w:rPr>
        <w:t>If</w:t>
      </w:r>
      <w:r w:rsidRPr="00A92D1A">
        <w:rPr>
          <w:rFonts w:ascii="Cambria" w:hAnsi="Cambria" w:cs="Courier New"/>
        </w:rPr>
        <w:t xml:space="preserve">  </w:t>
      </w:r>
      <w:r w:rsidRPr="00A92D1A">
        <w:rPr>
          <w:rFonts w:ascii="Cambria" w:hAnsi="Cambria" w:cs="Courier New"/>
          <w:u w:val="single"/>
        </w:rPr>
        <w:t xml:space="preserve">neither a  valid standard nor a local code </w:t>
      </w:r>
      <w:r w:rsidRPr="00A92D1A">
        <w:rPr>
          <w:rFonts w:ascii="Cambria" w:hAnsi="Cambria" w:cs="Courier New"/>
        </w:rPr>
        <w:t xml:space="preserve">exists then </w:t>
      </w:r>
      <w:r>
        <w:rPr>
          <w:rStyle w:val="Strong"/>
          <w:b w:val="0"/>
        </w:rPr>
        <w:t>populate CWE_RE.9 ,Original text, with the data</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A92D1A" w:rsidRDefault="00FD42F2" w:rsidP="005666A4">
      <w:pPr>
        <w:pStyle w:val="NoSpacing"/>
        <w:ind w:left="720"/>
        <w:rPr>
          <w:rFonts w:ascii="Cambria" w:hAnsi="Cambria" w:cs="Courier New"/>
          <w:lang w:val="es-ES"/>
        </w:rPr>
      </w:pPr>
      <w:r w:rsidRPr="00A92D1A">
        <w:rPr>
          <w:rFonts w:cs="Calibri"/>
          <w:lang w:val="es-ES"/>
        </w:rPr>
        <w:t>Example</w:t>
      </w:r>
      <w:r w:rsidRPr="00A92D1A">
        <w:rPr>
          <w:rFonts w:ascii="Cambria" w:hAnsi="Cambria" w:cs="Courier New"/>
          <w:lang w:val="es-ES"/>
        </w:rPr>
        <w:t>:</w:t>
      </w: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r>
        <w:rPr>
          <w:rFonts w:ascii="Courier New" w:hAnsi="Courier New" w:cs="Courier New"/>
          <w:color w:val="FF0000"/>
        </w:rPr>
        <w:t>^^^^^^^</w:t>
      </w:r>
      <w:r w:rsidRPr="00DD5A5D">
        <w:rPr>
          <w:rFonts w:ascii="Courier New" w:hAnsi="Courier New" w:cs="Courier New"/>
          <w:color w:val="FF0000"/>
        </w:rPr>
        <w:t>^Nasal Wash</w:t>
      </w:r>
      <w:r w:rsidRPr="00DD5A5D">
        <w:rPr>
          <w:rFonts w:ascii="Courier New" w:hAnsi="Courier New" w:cs="Courier New"/>
          <w:b/>
        </w:rPr>
        <w:t>|…</w:t>
      </w:r>
    </w:p>
    <w:p w:rsidR="00FD42F2" w:rsidRPr="00A92D1A" w:rsidRDefault="00FD42F2" w:rsidP="005666A4">
      <w:pPr>
        <w:pStyle w:val="NoSpacing"/>
        <w:ind w:left="720"/>
        <w:rPr>
          <w:rFonts w:ascii="Cambria" w:hAnsi="Cambria" w:cs="Courier New"/>
          <w:lang w:val="es-ES"/>
        </w:rPr>
      </w:pPr>
    </w:p>
    <w:p w:rsidR="00FD42F2" w:rsidRDefault="00FD42F2" w:rsidP="005666A4">
      <w:pPr>
        <w:pStyle w:val="NoSpacing"/>
        <w:rPr>
          <w:b/>
        </w:rPr>
      </w:pPr>
    </w:p>
    <w:p w:rsidR="00FD42F2" w:rsidRDefault="00FD42F2" w:rsidP="005666A4">
      <w:pPr>
        <w:pStyle w:val="NoSpacing"/>
        <w:rPr>
          <w:b/>
        </w:rPr>
      </w:pPr>
      <w:r>
        <w:rPr>
          <w:b/>
        </w:rPr>
        <w:t xml:space="preserve"> </w:t>
      </w:r>
    </w:p>
    <w:p w:rsidR="00FD42F2" w:rsidRDefault="00FD42F2" w:rsidP="005666A4">
      <w:pPr>
        <w:pStyle w:val="NoSpacing"/>
        <w:rPr>
          <w:b/>
        </w:rPr>
      </w:pPr>
      <w:r>
        <w:rPr>
          <w:b/>
        </w:rPr>
        <w:t>CWE_R  for coded results in OBR.4 and OBX.3</w:t>
      </w:r>
    </w:p>
    <w:p w:rsidR="00FD42F2" w:rsidRDefault="00FD42F2" w:rsidP="005666A4">
      <w:pPr>
        <w:pStyle w:val="NoSpacing"/>
        <w:rPr>
          <w:b/>
        </w:rPr>
      </w:pPr>
    </w:p>
    <w:p w:rsidR="00FD42F2" w:rsidRDefault="00FD42F2" w:rsidP="005666A4">
      <w:pPr>
        <w:pStyle w:val="NoSpacing"/>
        <w:ind w:left="720"/>
      </w:pPr>
      <w:r>
        <w:t>If you have a local code but no valid LOINC exist then populate the first triplet with the local code.</w:t>
      </w:r>
    </w:p>
    <w:p w:rsidR="00FD42F2" w:rsidRDefault="00FD42F2" w:rsidP="005666A4">
      <w:pPr>
        <w:pStyle w:val="NoSpacing"/>
        <w:ind w:left="720"/>
      </w:pP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sidRPr="00925ACE">
        <w:rPr>
          <w:rFonts w:ascii="Courier New" w:hAnsi="Courier New" w:cs="Courier New"/>
        </w:rPr>
        <w:t>OBR|1|</w:t>
      </w:r>
      <w:r>
        <w:rPr>
          <w:rFonts w:ascii="Courier New" w:hAnsi="Courier New" w:cs="Courier New"/>
        </w:rPr>
        <w:t>||</w:t>
      </w:r>
      <w:r>
        <w:rPr>
          <w:rFonts w:ascii="Courier New" w:hAnsi="Courier New" w:cs="Courier New"/>
          <w:b/>
          <w:color w:val="C00000"/>
        </w:rPr>
        <w:t>1234^Syphilis Panel</w:t>
      </w:r>
      <w:r w:rsidRPr="007F1914">
        <w:rPr>
          <w:rFonts w:ascii="Courier New" w:hAnsi="Courier New" w:cs="Courier New"/>
          <w:b/>
          <w:color w:val="C00000"/>
        </w:rPr>
        <w:t>^L</w:t>
      </w:r>
      <w:r w:rsidRPr="00925ACE">
        <w:rPr>
          <w:rFonts w:ascii="Courier New" w:hAnsi="Courier New" w:cs="Courier New"/>
        </w:rPr>
        <w:t>|||</w:t>
      </w:r>
      <w:r>
        <w:rPr>
          <w:rFonts w:ascii="Courier New" w:hAnsi="Courier New" w:cs="Courier New"/>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t>In some instances the sender may have an</w:t>
      </w:r>
      <w:r>
        <w:rPr>
          <w:rStyle w:val="Strong"/>
          <w:b w:val="0"/>
        </w:rPr>
        <w:t xml:space="preserve"> uncoded (text only ) element </w:t>
      </w:r>
      <w:r w:rsidRPr="00A22496">
        <w:rPr>
          <w:rStyle w:val="Strong"/>
          <w:b w:val="0"/>
        </w:rPr>
        <w:t xml:space="preserve">or a free text entry.   </w:t>
      </w:r>
      <w:r w:rsidRPr="00A92D1A">
        <w:rPr>
          <w:rFonts w:ascii="Cambria" w:hAnsi="Cambria" w:cs="Courier New"/>
          <w:b/>
        </w:rPr>
        <w:t>If</w:t>
      </w:r>
      <w:r w:rsidRPr="00A92D1A">
        <w:rPr>
          <w:rFonts w:ascii="Cambria" w:hAnsi="Cambria" w:cs="Courier New"/>
        </w:rPr>
        <w:t xml:space="preserve"> you have </w:t>
      </w:r>
      <w:r w:rsidRPr="00A92D1A">
        <w:rPr>
          <w:rFonts w:ascii="Cambria" w:hAnsi="Cambria" w:cs="Courier New"/>
          <w:u w:val="single"/>
        </w:rPr>
        <w:t>neither a standard nor a local code</w:t>
      </w:r>
      <w:r w:rsidRPr="00A92D1A">
        <w:rPr>
          <w:rFonts w:ascii="Cambria" w:hAnsi="Cambria" w:cs="Courier New"/>
        </w:rPr>
        <w:t xml:space="preserve"> then </w:t>
      </w:r>
      <w:r>
        <w:rPr>
          <w:rStyle w:val="Strong"/>
          <w:b w:val="0"/>
        </w:rPr>
        <w:t>use the CWE Status value NAV(Not available ) and populate the CWE_R.2  Text field with the text entry.</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FF2BCC" w:rsidRDefault="00E34BEC" w:rsidP="005666A4">
      <w:pPr>
        <w:pStyle w:val="NoSpacing"/>
        <w:ind w:left="720"/>
        <w:rPr>
          <w:rFonts w:ascii="Cambria" w:hAnsi="Cambria" w:cs="Courier New"/>
          <w:rPrChange w:id="3947" w:author="Eric Haas" w:date="2013-01-10T16:30:00Z">
            <w:rPr>
              <w:rFonts w:ascii="Cambria" w:hAnsi="Cambria" w:cs="Courier New"/>
              <w:lang w:val="es-ES"/>
            </w:rPr>
          </w:rPrChange>
        </w:rPr>
      </w:pPr>
      <w:r w:rsidRPr="00E34BEC">
        <w:rPr>
          <w:rFonts w:cs="Calibri"/>
          <w:sz w:val="22"/>
          <w:szCs w:val="22"/>
          <w:rPrChange w:id="3948" w:author="Eric Haas" w:date="2013-01-10T16:30:00Z">
            <w:rPr>
              <w:rFonts w:cs="Calibri"/>
              <w:sz w:val="16"/>
              <w:szCs w:val="16"/>
              <w:lang w:val="es-ES"/>
            </w:rPr>
          </w:rPrChange>
        </w:rPr>
        <w:t>Example</w:t>
      </w:r>
      <w:r w:rsidRPr="00E34BEC">
        <w:rPr>
          <w:rFonts w:ascii="Cambria" w:hAnsi="Cambria" w:cs="Courier New"/>
          <w:sz w:val="22"/>
          <w:szCs w:val="22"/>
          <w:rPrChange w:id="3949" w:author="Eric Haas" w:date="2013-01-10T16:30:00Z">
            <w:rPr>
              <w:rFonts w:ascii="Cambria" w:hAnsi="Cambria" w:cs="Courier New"/>
              <w:sz w:val="16"/>
              <w:szCs w:val="16"/>
              <w:lang w:val="es-ES"/>
            </w:rPr>
          </w:rPrChange>
        </w:rPr>
        <w:t>:</w:t>
      </w:r>
    </w:p>
    <w:p w:rsidR="00FD42F2" w:rsidRPr="00FF2BCC" w:rsidRDefault="00FD42F2" w:rsidP="005666A4">
      <w:pPr>
        <w:pStyle w:val="NoSpacing"/>
        <w:ind w:left="720"/>
        <w:rPr>
          <w:rFonts w:ascii="Courier New" w:hAnsi="Courier New" w:cs="Courier New"/>
          <w:rPrChange w:id="3950" w:author="Eric Haas" w:date="2013-01-10T16:30:00Z">
            <w:rPr>
              <w:rFonts w:ascii="Courier New" w:hAnsi="Courier New" w:cs="Courier New"/>
              <w:lang w:val="es-ES"/>
            </w:rPr>
          </w:rPrChange>
        </w:rPr>
      </w:pPr>
      <w:commentRangeStart w:id="3951"/>
    </w:p>
    <w:p w:rsidR="00FD42F2" w:rsidRPr="00FF2BCC" w:rsidRDefault="00E34BEC" w:rsidP="005666A4">
      <w:pPr>
        <w:pStyle w:val="NoSpacing"/>
        <w:ind w:left="720"/>
        <w:rPr>
          <w:rFonts w:ascii="Courier New" w:hAnsi="Courier New" w:cs="Courier New"/>
          <w:rPrChange w:id="3952" w:author="Eric Haas" w:date="2013-01-10T16:30:00Z">
            <w:rPr>
              <w:rFonts w:ascii="Courier New" w:hAnsi="Courier New" w:cs="Courier New"/>
              <w:lang w:val="es-ES"/>
            </w:rPr>
          </w:rPrChange>
        </w:rPr>
      </w:pPr>
      <w:r w:rsidRPr="00E34BEC">
        <w:rPr>
          <w:rFonts w:ascii="Courier New" w:hAnsi="Courier New" w:cs="Courier New"/>
          <w:sz w:val="22"/>
          <w:szCs w:val="22"/>
          <w:rPrChange w:id="3953" w:author="Eric Haas" w:date="2013-01-10T16:30:00Z">
            <w:rPr>
              <w:rFonts w:ascii="Courier New" w:hAnsi="Courier New" w:cs="Courier New"/>
              <w:sz w:val="16"/>
              <w:szCs w:val="16"/>
              <w:lang w:val="es-ES"/>
            </w:rPr>
          </w:rPrChange>
        </w:rPr>
        <w:t>OBR|1|||NAV^</w:t>
      </w:r>
      <w:r w:rsidR="00FD42F2">
        <w:rPr>
          <w:rFonts w:ascii="Courier New" w:hAnsi="Courier New" w:cs="Courier New"/>
          <w:b/>
          <w:color w:val="C00000"/>
        </w:rPr>
        <w:t>Syphilis Panel^</w:t>
      </w:r>
      <w:r w:rsidRPr="00E34BEC">
        <w:rPr>
          <w:rFonts w:ascii="Courier New" w:hAnsi="Courier New" w:cs="Courier New"/>
          <w:sz w:val="22"/>
          <w:szCs w:val="22"/>
          <w:rPrChange w:id="3954" w:author="Eric Haas" w:date="2013-01-10T16:30:00Z">
            <w:rPr>
              <w:rFonts w:ascii="Courier New" w:hAnsi="Courier New" w:cs="Courier New"/>
              <w:sz w:val="16"/>
              <w:szCs w:val="16"/>
              <w:lang w:val="es-ES"/>
            </w:rPr>
          </w:rPrChange>
        </w:rPr>
        <w:t>HL70353|||…</w:t>
      </w:r>
    </w:p>
    <w:commentRangeEnd w:id="3951"/>
    <w:p w:rsidR="00FD42F2" w:rsidRPr="00FF2BCC" w:rsidRDefault="00FD42F2" w:rsidP="005666A4">
      <w:pPr>
        <w:pStyle w:val="NoSpacing"/>
        <w:rPr>
          <w:rFonts w:ascii="Courier New" w:hAnsi="Courier New" w:cs="Courier New"/>
          <w:rPrChange w:id="3955" w:author="Eric Haas" w:date="2013-01-10T16:30:00Z">
            <w:rPr>
              <w:rFonts w:ascii="Courier New" w:hAnsi="Courier New" w:cs="Courier New"/>
              <w:lang w:val="es-ES"/>
            </w:rPr>
          </w:rPrChange>
        </w:rPr>
      </w:pPr>
      <w:r>
        <w:rPr>
          <w:rStyle w:val="CommentReference"/>
          <w:rFonts w:ascii="Times New Roman" w:hAnsi="Times New Roman"/>
          <w:kern w:val="20"/>
          <w:lang w:eastAsia="de-DE"/>
        </w:rPr>
        <w:commentReference w:id="3951"/>
      </w:r>
    </w:p>
    <w:p w:rsidR="00FD42F2" w:rsidRPr="00FF2BCC" w:rsidRDefault="00FD42F2" w:rsidP="005666A4">
      <w:pPr>
        <w:pStyle w:val="NoSpacing"/>
        <w:rPr>
          <w:rFonts w:ascii="Courier New" w:hAnsi="Courier New" w:cs="Courier New"/>
          <w:rPrChange w:id="3956" w:author="Eric Haas" w:date="2013-01-10T16:30:00Z">
            <w:rPr>
              <w:rFonts w:ascii="Courier New" w:hAnsi="Courier New" w:cs="Courier New"/>
              <w:lang w:val="es-ES"/>
            </w:rPr>
          </w:rPrChange>
        </w:rPr>
      </w:pPr>
    </w:p>
    <w:p w:rsidR="00FD42F2" w:rsidRPr="00FF2BCC" w:rsidRDefault="00FD42F2" w:rsidP="005666A4">
      <w:pPr>
        <w:pStyle w:val="NoSpacing"/>
        <w:rPr>
          <w:rFonts w:ascii="Courier New" w:hAnsi="Courier New" w:cs="Courier New"/>
          <w:rPrChange w:id="3957" w:author="Eric Haas" w:date="2013-01-10T16:30:00Z">
            <w:rPr>
              <w:rFonts w:ascii="Courier New" w:hAnsi="Courier New" w:cs="Courier New"/>
              <w:lang w:val="es-ES"/>
            </w:rPr>
          </w:rPrChange>
        </w:rPr>
      </w:pPr>
    </w:p>
    <w:p w:rsidR="00FD42F2" w:rsidRDefault="00FD42F2" w:rsidP="005666A4">
      <w:pPr>
        <w:pStyle w:val="NoSpacing"/>
        <w:rPr>
          <w:b/>
        </w:rPr>
      </w:pPr>
      <w:r>
        <w:rPr>
          <w:b/>
        </w:rPr>
        <w:t>CWE_RO F</w:t>
      </w:r>
      <w:r w:rsidRPr="006C49A0">
        <w:rPr>
          <w:b/>
        </w:rPr>
        <w:t>or coded results in OBX.5</w:t>
      </w:r>
      <w:r>
        <w:rPr>
          <w:b/>
        </w:rPr>
        <w:t>:</w:t>
      </w:r>
    </w:p>
    <w:p w:rsidR="00FD42F2" w:rsidRDefault="00FD42F2" w:rsidP="005666A4">
      <w:pPr>
        <w:pStyle w:val="NoSpacing"/>
        <w:rPr>
          <w:b/>
        </w:rPr>
      </w:pPr>
    </w:p>
    <w:p w:rsidR="00FD42F2" w:rsidRDefault="00FD42F2" w:rsidP="005666A4">
      <w:pPr>
        <w:pStyle w:val="NoSpacing"/>
        <w:ind w:left="720"/>
      </w:pPr>
      <w:r w:rsidRPr="008B7919">
        <w:t xml:space="preserve">OBX.5 CWE data type requires the first and third element be populated (CWE.1 = R, CWE =R) and the original text is RE- Required, empty, so should  use either option below for this data element.  The choice of which method will work requires </w:t>
      </w:r>
      <w:r>
        <w:t>negotiation between the Sender and the local public health jurisdiction</w:t>
      </w:r>
      <w:r w:rsidRPr="008B7919">
        <w:t xml:space="preserve">.  </w:t>
      </w:r>
    </w:p>
    <w:p w:rsidR="00FD42F2" w:rsidRDefault="00FD42F2" w:rsidP="005666A4">
      <w:pPr>
        <w:pStyle w:val="NoSpacing"/>
        <w:ind w:left="720"/>
        <w:rPr>
          <w:b/>
        </w:rPr>
      </w:pPr>
    </w:p>
    <w:p w:rsidR="00FD42F2" w:rsidRDefault="00FD42F2" w:rsidP="005666A4">
      <w:pPr>
        <w:pStyle w:val="NoSpacing"/>
        <w:ind w:left="720"/>
        <w:rPr>
          <w:b/>
        </w:rPr>
      </w:pPr>
      <w:r>
        <w:rPr>
          <w:b/>
        </w:rPr>
        <w:t>Method 1:</w:t>
      </w:r>
    </w:p>
    <w:p w:rsidR="00FD42F2" w:rsidRDefault="00FD42F2" w:rsidP="005666A4">
      <w:pPr>
        <w:pStyle w:val="NoSpacing"/>
        <w:ind w:left="720"/>
        <w:rPr>
          <w:b/>
        </w:rPr>
      </w:pPr>
    </w:p>
    <w:p w:rsidR="00FD42F2" w:rsidRDefault="00FD42F2" w:rsidP="005666A4">
      <w:pPr>
        <w:ind w:left="720"/>
      </w:pPr>
      <w:r w:rsidRPr="00772845">
        <w:t xml:space="preserve">Use parent SNOMED code, i.e.  move up the vocabulary hierarchy tree to the next level to code (e.g. Serovar to Subspecies) </w:t>
      </w:r>
      <w:r>
        <w:t xml:space="preserve"> and </w:t>
      </w:r>
      <w:r w:rsidRPr="00772845">
        <w:t>populate original text OBX.5.9 for results– assume same thing as print out on report.   However Local code and original text should represent current level of knowledge</w:t>
      </w:r>
      <w:r w:rsidRPr="006B45A2">
        <w:t xml:space="preserve">.   </w:t>
      </w: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1440"/>
      </w:pPr>
    </w:p>
    <w:p w:rsidR="00FD42F2" w:rsidRDefault="00FD42F2" w:rsidP="005666A4">
      <w:pPr>
        <w:pStyle w:val="NoSpacing"/>
        <w:ind w:left="720"/>
      </w:pPr>
      <w:r w:rsidRPr="006B45A2">
        <w:t xml:space="preserve"> </w:t>
      </w:r>
      <w:r w:rsidRPr="006B45A2">
        <w:rPr>
          <w:rFonts w:ascii="Courier New" w:hAnsi="Courier New" w:cs="Courier New"/>
        </w:rPr>
        <w:t>OBX|1|CWE|20951-0^Salmonella sp serotype [Identifier] in Isolate by Agglutination^…||</w:t>
      </w:r>
      <w:r w:rsidRPr="00134249">
        <w:rPr>
          <w:rFonts w:ascii="Courier New" w:hAnsi="Courier New" w:cs="Courier New"/>
          <w:b/>
          <w:color w:val="C00000"/>
        </w:rPr>
        <w:t>398508004^Salmonella enterica subsp. Enteric</w:t>
      </w:r>
      <w:r>
        <w:rPr>
          <w:rFonts w:ascii="Courier New" w:hAnsi="Courier New" w:cs="Courier New"/>
          <w:b/>
          <w:color w:val="C00000"/>
        </w:rPr>
        <w:t>a</w:t>
      </w:r>
      <w:r w:rsidRPr="00134249">
        <w:rPr>
          <w:rFonts w:ascii="Courier New" w:hAnsi="Courier New" w:cs="Courier New"/>
          <w:b/>
          <w:color w:val="C00000"/>
        </w:rPr>
        <w:t>^SCT</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^07/31/</w:t>
      </w:r>
      <w:r>
        <w:rPr>
          <w:rFonts w:ascii="Courier New" w:hAnsi="Courier New" w:cs="Courier New"/>
        </w:rPr>
        <w:t>2011</w:t>
      </w:r>
      <w:r w:rsidRPr="006B45A2">
        <w:rPr>
          <w:rFonts w:ascii="Courier New" w:hAnsi="Courier New" w:cs="Courier New"/>
        </w:rPr>
        <w:t>^1.2</w:t>
      </w:r>
      <w:r w:rsidRPr="006B45A2">
        <w:rPr>
          <w:rFonts w:ascii="Courier New" w:hAnsi="Courier New" w:cs="Courier New"/>
          <w:b/>
        </w:rPr>
        <w:t>^</w:t>
      </w:r>
      <w:r w:rsidRPr="00E24326">
        <w:rPr>
          <w:rFonts w:ascii="Courier New" w:hAnsi="Courier New" w:cs="Courier New"/>
          <w:b/>
          <w:color w:val="C00000"/>
        </w:rPr>
        <w:t>Salmonella subspecies I:Rough:i:1,2</w:t>
      </w:r>
      <w:r w:rsidRPr="006B45A2">
        <w:rPr>
          <w:rFonts w:ascii="Courier New" w:hAnsi="Courier New" w:cs="Courier New"/>
        </w:rPr>
        <w:t>||…</w:t>
      </w:r>
    </w:p>
    <w:p w:rsidR="00FD42F2" w:rsidRDefault="00FD42F2" w:rsidP="005666A4">
      <w:pPr>
        <w:pStyle w:val="NoSpacing"/>
        <w:ind w:left="720"/>
      </w:pPr>
    </w:p>
    <w:p w:rsidR="00FD42F2" w:rsidRDefault="00FD42F2" w:rsidP="005666A4">
      <w:pPr>
        <w:pStyle w:val="NoSpacing"/>
        <w:ind w:left="720"/>
        <w:rPr>
          <w:b/>
        </w:rPr>
      </w:pPr>
      <w:r>
        <w:rPr>
          <w:b/>
        </w:rPr>
        <w:t>Method 2:</w:t>
      </w:r>
    </w:p>
    <w:p w:rsidR="00FD42F2" w:rsidRDefault="00FD42F2" w:rsidP="005666A4">
      <w:pPr>
        <w:pStyle w:val="NoSpacing"/>
        <w:ind w:left="720"/>
      </w:pPr>
      <w:r w:rsidRPr="006B45A2">
        <w:t>Use only local code and wait for Standard code</w:t>
      </w:r>
      <w:r>
        <w:t xml:space="preserve"> AND</w:t>
      </w:r>
      <w:r w:rsidRPr="008B7919">
        <w:rPr>
          <w:b/>
        </w:rPr>
        <w:t xml:space="preserve"> </w:t>
      </w:r>
      <w:r w:rsidRPr="008B7919">
        <w:t>You should always populate original text OBX.5.9 for results– assume same thing as print out on report.</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720"/>
      </w:pPr>
    </w:p>
    <w:p w:rsidR="00FD42F2" w:rsidRDefault="00FD42F2" w:rsidP="005666A4">
      <w:pPr>
        <w:pStyle w:val="NoSpacing"/>
        <w:ind w:left="720"/>
      </w:pPr>
      <w:r w:rsidRPr="006B45A2">
        <w:rPr>
          <w:rFonts w:ascii="Courier New" w:hAnsi="Courier New" w:cs="Courier New"/>
        </w:rPr>
        <w:t xml:space="preserve"> OBX|1|CWE|20951-0^Salmonella sp serotype [Identifier] in Isolate by Agglutination^…||</w:t>
      </w:r>
      <w:r w:rsidRPr="00134249">
        <w:rPr>
          <w:rFonts w:ascii="Courier New" w:hAnsi="Courier New" w:cs="Courier New"/>
          <w:color w:val="C00000"/>
        </w:rPr>
        <w:t>167</w:t>
      </w:r>
      <w:r w:rsidRPr="006B45A2">
        <w:rPr>
          <w:rFonts w:ascii="Courier New" w:hAnsi="Courier New" w:cs="Courier New"/>
        </w:rPr>
        <w:t>^</w:t>
      </w:r>
      <w:r w:rsidRPr="00134249">
        <w:rPr>
          <w:rFonts w:ascii="Courier New" w:hAnsi="Courier New" w:cs="Courier New"/>
          <w:b/>
          <w:color w:val="C00000"/>
        </w:rPr>
        <w:t>Salmonella subspecies I:Rough:i:1,2</w:t>
      </w:r>
      <w:r w:rsidRPr="00134249">
        <w:rPr>
          <w:rFonts w:ascii="Courier New" w:hAnsi="Courier New" w:cs="Courier New"/>
          <w:color w:val="C00000"/>
        </w:rPr>
        <w:t>^L</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w:t>
      </w:r>
      <w:r>
        <w:rPr>
          <w:rFonts w:ascii="Courier New" w:hAnsi="Courier New" w:cs="Courier New"/>
        </w:rPr>
        <w:t>1.2</w:t>
      </w:r>
      <w:r w:rsidRPr="006B45A2">
        <w:rPr>
          <w:rFonts w:ascii="Courier New" w:hAnsi="Courier New" w:cs="Courier New"/>
        </w:rPr>
        <w:t>^1.2</w:t>
      </w:r>
      <w:r w:rsidRPr="006B45A2">
        <w:rPr>
          <w:rFonts w:ascii="Courier New" w:hAnsi="Courier New" w:cs="Courier New"/>
          <w:b/>
        </w:rPr>
        <w:t>^Salmonella subspecies I:Rough:i:1,2</w:t>
      </w:r>
      <w:r w:rsidRPr="006B45A2">
        <w:rPr>
          <w:rFonts w:ascii="Courier New" w:hAnsi="Courier New" w:cs="Courier New"/>
        </w:rPr>
        <w:t>||…</w:t>
      </w:r>
    </w:p>
    <w:p w:rsidR="00FD42F2" w:rsidRDefault="00FD42F2" w:rsidP="005666A4">
      <w:pPr>
        <w:pStyle w:val="NoSpacing"/>
        <w:ind w:left="720"/>
      </w:pPr>
    </w:p>
    <w:p w:rsidR="00FD42F2" w:rsidRPr="00A92D1A" w:rsidRDefault="00FD42F2" w:rsidP="005666A4">
      <w:pPr>
        <w:pStyle w:val="NoSpacing"/>
        <w:ind w:left="720"/>
        <w:rPr>
          <w:rFonts w:cs="Calibri"/>
        </w:rPr>
      </w:pPr>
    </w:p>
    <w:p w:rsidR="00FD42F2" w:rsidRPr="00A92D1A" w:rsidRDefault="00FD42F2" w:rsidP="005666A4">
      <w:pPr>
        <w:pStyle w:val="Heading4"/>
        <w:rPr>
          <w:rStyle w:val="Strong"/>
          <w:rFonts w:ascii="Calibri" w:hAnsi="Calibri" w:cs="Calibri"/>
          <w:b w:val="0"/>
          <w:i/>
        </w:rPr>
      </w:pPr>
      <w:r w:rsidRPr="00A92D1A">
        <w:rPr>
          <w:rStyle w:val="Strong"/>
          <w:rFonts w:ascii="Calibri" w:hAnsi="Calibri" w:cs="Calibri"/>
          <w:b w:val="0"/>
        </w:rPr>
        <w:t>Options when reporting text only results in OBX.5</w:t>
      </w:r>
    </w:p>
    <w:p w:rsidR="00FD42F2" w:rsidRDefault="00FD42F2" w:rsidP="005666A4"/>
    <w:p w:rsidR="00FD42F2" w:rsidRPr="00A92D1A" w:rsidRDefault="00FD42F2" w:rsidP="005666A4">
      <w:pPr>
        <w:pStyle w:val="NoSpacing"/>
        <w:ind w:left="720"/>
        <w:rPr>
          <w:rFonts w:ascii="Cambria" w:hAnsi="Cambria" w:cs="Courier New"/>
        </w:rPr>
      </w:pPr>
      <w:r w:rsidRPr="00A92D1A">
        <w:rPr>
          <w:rFonts w:ascii="Cambria" w:hAnsi="Cambria" w:cs="Courier New"/>
        </w:rPr>
        <w:t xml:space="preserve">If </w:t>
      </w:r>
      <w:r w:rsidRPr="00A92D1A">
        <w:rPr>
          <w:rFonts w:ascii="Cambria" w:hAnsi="Cambria" w:cs="Courier New"/>
          <w:u w:val="single"/>
        </w:rPr>
        <w:t>neither a valid standard nor</w:t>
      </w:r>
      <w:r w:rsidRPr="00A92D1A">
        <w:rPr>
          <w:rFonts w:ascii="Cambria" w:hAnsi="Cambria" w:cs="Courier New"/>
        </w:rPr>
        <w:t xml:space="preserve"> local code exists then:</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r w:rsidRPr="00A92D1A">
        <w:rPr>
          <w:rFonts w:ascii="Cambria" w:hAnsi="Cambria" w:cs="Courier New"/>
        </w:rPr>
        <w:t>OPTION 1) change the “Value type” in OBX.2 to ST (String) or TX (Text) and populate the field with a text only entry.</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Default="00FD42F2" w:rsidP="005666A4">
      <w:pPr>
        <w:pStyle w:val="NoSpacing"/>
        <w:ind w:left="720"/>
        <w:rPr>
          <w:rFonts w:ascii="Courier New" w:hAnsi="Courier New" w:cs="Courier New"/>
        </w:rPr>
      </w:pPr>
    </w:p>
    <w:p w:rsidR="00FD42F2" w:rsidRDefault="00FD42F2" w:rsidP="005666A4">
      <w:pPr>
        <w:pStyle w:val="NoSpacing"/>
        <w:ind w:left="720"/>
      </w:pPr>
      <w:r w:rsidRPr="006B45A2">
        <w:rPr>
          <w:rFonts w:ascii="Courier New" w:hAnsi="Courier New" w:cs="Courier New"/>
        </w:rPr>
        <w:t>OBX|1|</w:t>
      </w:r>
      <w:r>
        <w:rPr>
          <w:rFonts w:ascii="Courier New" w:hAnsi="Courier New" w:cs="Courier New"/>
          <w:b/>
          <w:color w:val="FF0000"/>
        </w:rPr>
        <w:t>ST</w:t>
      </w:r>
      <w:r w:rsidRPr="006B45A2">
        <w:rPr>
          <w:rFonts w:ascii="Courier New" w:hAnsi="Courier New" w:cs="Courier New"/>
        </w:rPr>
        <w:t>|20951-0^Salmonella sp serotype [Identifier] in Isolate by Agglutination^…||</w:t>
      </w:r>
      <w:r w:rsidRPr="001C3BB3">
        <w:rPr>
          <w:rFonts w:ascii="Courier New" w:hAnsi="Courier New" w:cs="Courier New"/>
          <w:b/>
          <w:color w:val="FF0000"/>
        </w:rPr>
        <w:t>Salmonella subspecies I:Rough:i:1,2</w:t>
      </w:r>
      <w:r w:rsidRPr="006B45A2">
        <w:rPr>
          <w:rFonts w:ascii="Courier New" w:hAnsi="Courier New" w:cs="Courier New"/>
        </w:rPr>
        <w:t>||…</w:t>
      </w:r>
    </w:p>
    <w:p w:rsidR="00FD42F2" w:rsidRDefault="00FD42F2" w:rsidP="005666A4">
      <w:pPr>
        <w:pStyle w:val="NoSpacing"/>
      </w:pPr>
    </w:p>
    <w:p w:rsidR="00FD42F2" w:rsidRDefault="00FD42F2" w:rsidP="005666A4">
      <w:pPr>
        <w:pStyle w:val="NoSpacing"/>
        <w:ind w:left="720"/>
      </w:pPr>
      <w:r>
        <w:t>OPTION 2) Use high level SNOMED concept code, “</w:t>
      </w:r>
      <w:commentRangeStart w:id="3958"/>
      <w:r w:rsidRPr="0029431E">
        <w:rPr>
          <w:rFonts w:ascii="Courier New" w:hAnsi="Courier New" w:cs="Courier New"/>
          <w:color w:val="C00000"/>
        </w:rPr>
        <w:t xml:space="preserve">441742003^Evaluation finding </w:t>
      </w:r>
      <w:commentRangeEnd w:id="3958"/>
      <w:r>
        <w:rPr>
          <w:rStyle w:val="CommentReference"/>
          <w:rFonts w:ascii="Times New Roman" w:hAnsi="Times New Roman"/>
          <w:kern w:val="20"/>
          <w:lang w:eastAsia="de-DE"/>
        </w:rPr>
        <w:commentReference w:id="3958"/>
      </w:r>
      <w:r w:rsidRPr="0029431E">
        <w:rPr>
          <w:rFonts w:ascii="Courier New" w:hAnsi="Courier New" w:cs="Courier New"/>
          <w:color w:val="C00000"/>
        </w:rPr>
        <w:t>(finding</w:t>
      </w:r>
      <w:r>
        <w:rPr>
          <w:rFonts w:ascii="Courier New" w:hAnsi="Courier New" w:cs="Courier New"/>
          <w:color w:val="C00000"/>
        </w:rPr>
        <w:t xml:space="preserve">)” </w:t>
      </w:r>
      <w:r>
        <w:rPr>
          <w:rFonts w:ascii="Courier New" w:hAnsi="Courier New" w:cs="Courier New"/>
        </w:rPr>
        <w:t>as a</w:t>
      </w:r>
      <w:r>
        <w:t xml:space="preserve"> default value for “Code Unavailable” CWE, and populate CWE.9 with the text only data.  This may be useful for error trapping if lacking a standard code from sender.</w:t>
      </w:r>
    </w:p>
    <w:p w:rsidR="00FD42F2" w:rsidRDefault="00FD42F2" w:rsidP="005666A4">
      <w:pPr>
        <w:pStyle w:val="NoSpacing"/>
        <w:ind w:firstLine="720"/>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Pr="00792806" w:rsidRDefault="00FD42F2" w:rsidP="005666A4">
      <w:pPr>
        <w:pStyle w:val="NoSpacing"/>
        <w:ind w:left="720" w:firstLine="30"/>
        <w:rPr>
          <w:rFonts w:ascii="Courier New" w:hAnsi="Courier New" w:cs="Courier New"/>
          <w:b/>
          <w:color w:val="FF0000"/>
        </w:rPr>
      </w:pPr>
      <w:r w:rsidRPr="00792806">
        <w:rPr>
          <w:rFonts w:ascii="Courier New" w:hAnsi="Courier New" w:cs="Courier New"/>
        </w:rPr>
        <w:t>OBX|1|CWE|20951-0^Salmonella sp serotype [Identifier] in Isolate by Agglutination^…||</w:t>
      </w:r>
      <w:r w:rsidRPr="00792806">
        <w:rPr>
          <w:rFonts w:ascii="Courier New" w:hAnsi="Courier New" w:cs="Courier New"/>
          <w:color w:val="C00000"/>
        </w:rPr>
        <w:t>441742003^</w:t>
      </w:r>
      <w:r w:rsidRPr="0029431E">
        <w:rPr>
          <w:rFonts w:ascii="Courier New" w:hAnsi="Courier New" w:cs="Courier New"/>
          <w:color w:val="C00000"/>
        </w:rPr>
        <w:t>Evaluation finding (finding</w:t>
      </w:r>
      <w:r>
        <w:rPr>
          <w:rFonts w:ascii="Courier New" w:hAnsi="Courier New" w:cs="Courier New"/>
          <w:color w:val="C00000"/>
        </w:rPr>
        <w:t>)</w:t>
      </w:r>
      <w:r w:rsidRPr="00792806">
        <w:rPr>
          <w:rFonts w:ascii="Courier New" w:hAnsi="Courier New" w:cs="Courier New"/>
          <w:color w:val="C00000"/>
        </w:rPr>
        <w:t>^SCT</w:t>
      </w:r>
      <w:r w:rsidRPr="00792806">
        <w:rPr>
          <w:rFonts w:ascii="Courier New" w:hAnsi="Courier New" w:cs="Courier New"/>
        </w:rPr>
        <w:t>^^^^^^</w:t>
      </w:r>
      <w:r w:rsidRPr="00792806">
        <w:rPr>
          <w:rFonts w:ascii="Courier New" w:hAnsi="Courier New" w:cs="Courier New"/>
          <w:b/>
          <w:color w:val="FF0000"/>
        </w:rPr>
        <w:t>Salmonella subspecies I:Rough:i:1,2</w:t>
      </w:r>
    </w:p>
    <w:p w:rsidR="00FD42F2" w:rsidRPr="00A22496" w:rsidRDefault="00FD42F2" w:rsidP="005666A4"/>
    <w:p w:rsidR="00FD42F2" w:rsidRDefault="00FD42F2" w:rsidP="005666A4">
      <w:pPr>
        <w:pStyle w:val="Heading2"/>
      </w:pPr>
      <w:bookmarkStart w:id="3959" w:name="_Toc343503476"/>
      <w:bookmarkStart w:id="3960" w:name="_Toc345768102"/>
      <w:r>
        <w:t>How to create an implementable profile from this Constrainable profile</w:t>
      </w:r>
      <w:bookmarkEnd w:id="3959"/>
      <w:bookmarkEnd w:id="3960"/>
    </w:p>
    <w:p w:rsidR="00FD42F2" w:rsidRDefault="00FD42F2" w:rsidP="005666A4">
      <w:r>
        <w:t>The purpose of this section it to provide guidance to public health agency in developing a conformant implementable profile that meets the needs for their jurisdiction.  It is important to realize the Sender may message ELR messages to multiple jurisdictions , therefore,  in order to maintain this interoperability,  the fully implementable profile created by one jurisdiction places must still preserve the underlying base profile conformance.   If the underlying conformance is not taken into consideration then the same message may cause an error if sent to a neighboring jurisdictions.    Please refer to the v 2.8 CH C.B ballot document for a full discussion of conformance ,  constrainable profiles and implementable profiles</w:t>
      </w:r>
    </w:p>
    <w:p w:rsidR="00FD42F2" w:rsidRDefault="00FD42F2" w:rsidP="005666A4">
      <w:r>
        <w:t>Ground rules for creating a fully implementable profile and maintaining interoperability across jurisdictions:</w:t>
      </w:r>
    </w:p>
    <w:p w:rsidR="00FD42F2" w:rsidRDefault="00FD42F2" w:rsidP="005666A4">
      <w:r>
        <w:t xml:space="preserve">The  behavior of the  Receiving applications must IGNORE all elements it does not expect including  those elements with </w:t>
      </w:r>
      <w:commentRangeStart w:id="3961"/>
      <w:r>
        <w:t xml:space="preserve">Usage X </w:t>
      </w:r>
      <w:commentRangeEnd w:id="3961"/>
      <w:r>
        <w:rPr>
          <w:rStyle w:val="CommentReference"/>
        </w:rPr>
        <w:commentReference w:id="3961"/>
      </w:r>
      <w:r>
        <w:t>and O.</w:t>
      </w:r>
    </w:p>
    <w:p w:rsidR="00FD42F2" w:rsidRDefault="00FD42F2" w:rsidP="005666A4"/>
    <w:p w:rsidR="00FD42F2" w:rsidRDefault="00FD42F2" w:rsidP="005666A4">
      <w:pPr>
        <w:pStyle w:val="ListParagraph"/>
        <w:numPr>
          <w:ilvl w:val="0"/>
          <w:numId w:val="33"/>
        </w:numPr>
      </w:pPr>
      <w:r>
        <w:t>Redefining Usage for elements: Listed below are the allowable constraints for usage types to maintain conformance with this IG:</w:t>
      </w:r>
    </w:p>
    <w:p w:rsidR="00FD42F2" w:rsidRDefault="00FD42F2" w:rsidP="005666A4">
      <w:pPr>
        <w:ind w:left="1080"/>
      </w:pPr>
      <w:r>
        <w:t xml:space="preserve">R </w:t>
      </w:r>
      <w:r>
        <w:sym w:font="Wingdings" w:char="F0E0"/>
      </w:r>
      <w:r>
        <w:t xml:space="preserve"> R</w:t>
      </w:r>
    </w:p>
    <w:p w:rsidR="00FD42F2" w:rsidRDefault="00FD42F2" w:rsidP="005666A4">
      <w:pPr>
        <w:ind w:left="1080"/>
      </w:pPr>
      <w:r>
        <w:t>RE</w:t>
      </w:r>
      <w:r>
        <w:sym w:font="Wingdings" w:char="F0E0"/>
      </w:r>
      <w:r>
        <w:t xml:space="preserve"> R, RE</w:t>
      </w:r>
    </w:p>
    <w:p w:rsidR="00FD42F2" w:rsidRDefault="00FD42F2" w:rsidP="005666A4">
      <w:pPr>
        <w:ind w:left="1080"/>
      </w:pPr>
      <w:r>
        <w:t xml:space="preserve">C(R//b) </w:t>
      </w:r>
      <w:r>
        <w:sym w:font="Wingdings" w:char="F0E0"/>
      </w:r>
      <w:r>
        <w:t xml:space="preserve"> R, C(R/b)  ( b  follow same  rules)</w:t>
      </w:r>
    </w:p>
    <w:p w:rsidR="00FD42F2" w:rsidRDefault="00FD42F2" w:rsidP="005666A4">
      <w:pPr>
        <w:ind w:left="1080"/>
      </w:pPr>
      <w:r>
        <w:t xml:space="preserve">C(RE//b) </w:t>
      </w:r>
      <w:r>
        <w:sym w:font="Wingdings" w:char="F0E0"/>
      </w:r>
      <w:r>
        <w:t xml:space="preserve"> R,RE,  C(R/b), C(RE,/b)  ( b  follow same  rules)</w:t>
      </w:r>
    </w:p>
    <w:p w:rsidR="00FD42F2" w:rsidRPr="002009E7" w:rsidRDefault="00FD42F2" w:rsidP="005666A4">
      <w:pPr>
        <w:ind w:left="1080"/>
        <w:rPr>
          <w:lang w:val="pt-BR"/>
        </w:rPr>
      </w:pPr>
      <w:r w:rsidRPr="002009E7">
        <w:rPr>
          <w:lang w:val="pt-BR"/>
        </w:rPr>
        <w:t xml:space="preserve">O </w:t>
      </w:r>
      <w:r>
        <w:sym w:font="Wingdings" w:char="F0E0"/>
      </w:r>
      <w:r w:rsidRPr="002009E7">
        <w:rPr>
          <w:lang w:val="pt-BR"/>
        </w:rPr>
        <w:t xml:space="preserve"> R, RE, C(A/B), X</w:t>
      </w:r>
    </w:p>
    <w:p w:rsidR="00FD42F2" w:rsidRPr="00E97EF3" w:rsidRDefault="00FD42F2" w:rsidP="005666A4">
      <w:pPr>
        <w:ind w:left="1080"/>
        <w:rPr>
          <w:lang w:val="pt-BR"/>
        </w:rPr>
      </w:pPr>
      <w:r w:rsidRPr="002009E7">
        <w:rPr>
          <w:lang w:val="pt-BR"/>
        </w:rPr>
        <w:t>X</w:t>
      </w:r>
      <w:r>
        <w:sym w:font="Wingdings" w:char="F0E0"/>
      </w:r>
      <w:r w:rsidRPr="002009E7">
        <w:rPr>
          <w:lang w:val="pt-BR"/>
        </w:rPr>
        <w:t>X</w:t>
      </w:r>
    </w:p>
    <w:p w:rsidR="00FD42F2" w:rsidRDefault="00FD42F2" w:rsidP="005666A4">
      <w:pPr>
        <w:pStyle w:val="ListParagraph"/>
        <w:numPr>
          <w:ilvl w:val="0"/>
          <w:numId w:val="33"/>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of  an element that the bound set by the implementable profile, the burden is on the receiver to determine which repetitions it is interested in receiving.</w:t>
      </w:r>
    </w:p>
    <w:p w:rsidR="00FD42F2" w:rsidRPr="00E97EF3" w:rsidRDefault="00FD42F2" w:rsidP="005666A4">
      <w:pPr>
        <w:pStyle w:val="ListParagraph"/>
      </w:pPr>
    </w:p>
    <w:p w:rsidR="00FD42F2" w:rsidRDefault="00FD42F2" w:rsidP="005666A4">
      <w:pPr>
        <w:pStyle w:val="ListParagraph"/>
        <w:numPr>
          <w:ilvl w:val="0"/>
          <w:numId w:val="33"/>
        </w:numPr>
      </w:pPr>
      <w:r>
        <w:t xml:space="preserve">Length:  For the purposes of </w:t>
      </w:r>
      <w:del w:id="3962" w:author="Eric Haas" w:date="2013-01-12T13:58:00Z">
        <w:r w:rsidDel="00D70019">
          <w:delText xml:space="preserve">of </w:delText>
        </w:r>
      </w:del>
      <w:r>
        <w:t>creating an implementable profile from this guide, the upper limit of allowed length published above will be considered the conformance length.  Truncation characters ( #,=) can be assigned a to all lengths not already defined.</w:t>
      </w:r>
    </w:p>
    <w:p w:rsidR="00FD42F2" w:rsidRDefault="00FD42F2" w:rsidP="005666A4">
      <w:pPr>
        <w:pStyle w:val="ListParagraph"/>
      </w:pPr>
    </w:p>
    <w:p w:rsidR="00FD42F2" w:rsidRDefault="00FD42F2" w:rsidP="005666A4">
      <w:pPr>
        <w:pStyle w:val="ListParagraph"/>
        <w:numPr>
          <w:ilvl w:val="0"/>
          <w:numId w:val="33"/>
        </w:numPr>
      </w:pPr>
      <w:r>
        <w:t>Datatypes: the datatypes cannot be changed.  Note that CWE is backwards compatible to both the CE and  IS datatypes and even the  ST datatype.</w:t>
      </w:r>
    </w:p>
    <w:p w:rsidR="00FD42F2" w:rsidRDefault="00FD42F2" w:rsidP="005666A4">
      <w:pPr>
        <w:pStyle w:val="ListParagraph"/>
      </w:pPr>
    </w:p>
    <w:p w:rsidR="00FD42F2" w:rsidRDefault="00FD42F2" w:rsidP="005666A4">
      <w:pPr>
        <w:pStyle w:val="ListParagraph"/>
        <w:numPr>
          <w:ilvl w:val="0"/>
          <w:numId w:val="33"/>
        </w:numPr>
      </w:pPr>
      <w:r>
        <w:t>Vocabulary: The vocabulary can be further constrained  and still maintain broad interoperability.  If on the other hande, a jurisdiction may  needs to locally extend the vocabulary to meet their requirements, the local vocabulary may not be compatible with neighboring jurisdictions and the sender should be made aware of this.</w:t>
      </w:r>
    </w:p>
    <w:p w:rsidR="00FD42F2" w:rsidRDefault="00FD42F2" w:rsidP="005666A4">
      <w:pPr>
        <w:pStyle w:val="ListParagraph"/>
      </w:pPr>
    </w:p>
    <w:p w:rsidR="00FD42F2" w:rsidRDefault="00CA231E" w:rsidP="005666A4">
      <w:pPr>
        <w:pStyle w:val="ListParagraph"/>
      </w:pPr>
      <w:ins w:id="3963" w:author="Eric Haas" w:date="2012-12-19T21:00:00Z">
        <w:r>
          <w:t>See section 1.12</w:t>
        </w:r>
      </w:ins>
      <w:ins w:id="3964" w:author="Eric Haas" w:date="2012-12-19T21:02:00Z">
        <w:r>
          <w:t>.1.2</w:t>
        </w:r>
      </w:ins>
      <w:ins w:id="3965" w:author="Eric Haas" w:date="2012-12-19T21:00:00Z">
        <w:r>
          <w:t xml:space="preserve">.for a discussion of the </w:t>
        </w:r>
        <w:r w:rsidRPr="00CA231E">
          <w:t>PHL</w:t>
        </w:r>
        <w:r>
          <w:t xml:space="preserve">abReport-XO </w:t>
        </w:r>
      </w:ins>
      <w:ins w:id="3966" w:author="Eric Haas" w:date="2012-12-19T21:01:00Z">
        <w:r>
          <w:t>–</w:t>
        </w:r>
      </w:ins>
      <w:ins w:id="3967" w:author="Eric Haas" w:date="2012-12-19T21:00:00Z">
        <w:r>
          <w:t>compone</w:t>
        </w:r>
      </w:ins>
      <w:ins w:id="3968" w:author="Eric Haas" w:date="2012-12-19T21:01:00Z">
        <w:r>
          <w:t>nt</w:t>
        </w:r>
      </w:ins>
      <w:ins w:id="3969" w:author="Eric Haas" w:date="2012-12-19T21:02:00Z">
        <w:r>
          <w:t xml:space="preserve"> profile</w:t>
        </w:r>
      </w:ins>
      <w:ins w:id="3970" w:author="Eric Haas" w:date="2012-12-19T21:01:00Z">
        <w:r>
          <w:t xml:space="preserve"> for creating a fully implementable profile in accordance with Chapter 2B.</w:t>
        </w:r>
      </w:ins>
    </w:p>
    <w:p w:rsidR="00000000" w:rsidRDefault="00D1710F">
      <w:pPr>
        <w:pStyle w:val="ListParagraph"/>
        <w:pPrChange w:id="3971" w:author="Eric Haas" w:date="2012-12-19T21:02:00Z">
          <w:pPr>
            <w:pStyle w:val="ListParagraph"/>
            <w:numPr>
              <w:numId w:val="33"/>
            </w:numPr>
            <w:ind w:hanging="360"/>
          </w:pPr>
        </w:pPrChange>
      </w:pPr>
    </w:p>
    <w:p w:rsidR="00FD42F2" w:rsidRPr="006C3DCE" w:rsidRDefault="00FD42F2" w:rsidP="005666A4"/>
    <w:p w:rsidR="00FD42F2" w:rsidRDefault="00FD42F2" w:rsidP="005666A4">
      <w:pPr>
        <w:pStyle w:val="Heading2"/>
      </w:pPr>
      <w:bookmarkStart w:id="3972" w:name="_Toc343503477"/>
      <w:bookmarkStart w:id="3973" w:name="_Toc345768103"/>
      <w:commentRangeStart w:id="3974"/>
      <w:r>
        <w:t>Epidemiological important information</w:t>
      </w:r>
      <w:commentRangeEnd w:id="3974"/>
      <w:r>
        <w:rPr>
          <w:rStyle w:val="CommentReference"/>
          <w:rFonts w:ascii="Times New Roman" w:hAnsi="Times New Roman"/>
          <w:b w:val="0"/>
          <w:caps w:val="0"/>
        </w:rPr>
        <w:commentReference w:id="3974"/>
      </w:r>
      <w:bookmarkEnd w:id="3972"/>
      <w:ins w:id="3975" w:author="Eric Haas" w:date="2013-01-10T12:22:00Z">
        <w:r w:rsidR="00F44C0F">
          <w:t xml:space="preserve"> from ask on Order Entry responses</w:t>
        </w:r>
      </w:ins>
      <w:bookmarkEnd w:id="3973"/>
    </w:p>
    <w:p w:rsidR="00FD42F2" w:rsidRDefault="00FD42F2" w:rsidP="005666A4"/>
    <w:p w:rsidR="0038043F" w:rsidRDefault="00FD42F2" w:rsidP="0038043F">
      <w:pPr>
        <w:rPr>
          <w:ins w:id="3976" w:author="Eric Haas" w:date="2013-01-10T12:17:00Z"/>
        </w:rPr>
      </w:pPr>
      <w:r>
        <w:t>The</w:t>
      </w:r>
      <w:ins w:id="3977" w:author="Eric Haas" w:date="2013-01-10T12:24:00Z">
        <w:r w:rsidR="00F44C0F">
          <w:t xml:space="preserve">re are several </w:t>
        </w:r>
      </w:ins>
      <w:ins w:id="3978" w:author="Eric Haas" w:date="2013-01-10T12:28:00Z">
        <w:r w:rsidR="00F44C0F">
          <w:t>common core data elements</w:t>
        </w:r>
      </w:ins>
      <w:ins w:id="3979" w:author="Eric Haas" w:date="2013-01-10T12:24:00Z">
        <w:r w:rsidR="00F44C0F">
          <w:t xml:space="preserve"> that have been</w:t>
        </w:r>
      </w:ins>
      <w:del w:id="3980" w:author="Eric Haas" w:date="2013-01-10T12:24:00Z">
        <w:r w:rsidDel="00F44C0F">
          <w:delText xml:space="preserve"> elements in the following table have been</w:delText>
        </w:r>
      </w:del>
      <w:r>
        <w:t xml:space="preserve"> identified a</w:t>
      </w:r>
      <w:ins w:id="3981" w:author="Eric Haas" w:date="2013-01-10T12:12:00Z">
        <w:r w:rsidR="0038043F">
          <w:t>s important</w:t>
        </w:r>
      </w:ins>
      <w:del w:id="3982" w:author="Eric Haas" w:date="2013-01-10T12:12:00Z">
        <w:r w:rsidDel="0038043F">
          <w:delText>s common core</w:delText>
        </w:r>
      </w:del>
      <w:r>
        <w:t xml:space="preserve"> data elements</w:t>
      </w:r>
      <w:ins w:id="3983" w:author="Eric Haas" w:date="2013-01-10T12:18:00Z">
        <w:r w:rsidR="0038043F">
          <w:rPr>
            <w:rStyle w:val="FootnoteReference"/>
          </w:rPr>
          <w:footnoteReference w:id="8"/>
        </w:r>
      </w:ins>
      <w:r>
        <w:t xml:space="preserve"> </w:t>
      </w:r>
      <w:ins w:id="3993" w:author="Eric Haas" w:date="2013-01-10T12:25:00Z">
        <w:r w:rsidR="00F44C0F">
          <w:t xml:space="preserve">for Public Health laboratory reporting </w:t>
        </w:r>
      </w:ins>
      <w:r>
        <w:t>that do not have a supported field in the ELR252  message.  Th</w:t>
      </w:r>
      <w:ins w:id="3994" w:author="Eric Haas" w:date="2013-01-10T12:28:00Z">
        <w:r w:rsidR="00F44C0F">
          <w:t xml:space="preserve">is data </w:t>
        </w:r>
      </w:ins>
      <w:del w:id="3995" w:author="Eric Haas" w:date="2013-01-10T12:28:00Z">
        <w:r w:rsidDel="00F44C0F">
          <w:delText xml:space="preserve">ese </w:delText>
        </w:r>
      </w:del>
      <w:ins w:id="3996" w:author="Eric Haas" w:date="2013-01-10T12:19:00Z">
        <w:r w:rsidR="0038043F" w:rsidDel="0038043F">
          <w:t xml:space="preserve"> </w:t>
        </w:r>
      </w:ins>
      <w:del w:id="3997" w:author="Eric Haas" w:date="2013-01-10T12:19:00Z">
        <w:r w:rsidDel="0038043F">
          <w:delText xml:space="preserve">data elements </w:delText>
        </w:r>
      </w:del>
      <w:ins w:id="3998" w:author="Eric Haas" w:date="2013-01-10T12:20:00Z">
        <w:r w:rsidR="0038043F">
          <w:t>may be</w:t>
        </w:r>
      </w:ins>
      <w:del w:id="3999" w:author="Eric Haas" w:date="2013-01-10T12:20:00Z">
        <w:r w:rsidDel="0038043F">
          <w:delText>are</w:delText>
        </w:r>
      </w:del>
      <w:ins w:id="4000" w:author="Eric Haas" w:date="2013-01-10T12:17:00Z">
        <w:r w:rsidR="0038043F">
          <w:t xml:space="preserve"> </w:t>
        </w:r>
      </w:ins>
      <w:ins w:id="4001" w:author="Eric Haas" w:date="2013-01-10T12:28:00Z">
        <w:r w:rsidR="00F44C0F">
          <w:t xml:space="preserve">available to </w:t>
        </w:r>
      </w:ins>
      <w:ins w:id="4002" w:author="Eric Haas" w:date="2013-01-10T12:19:00Z">
        <w:r w:rsidR="0038043F">
          <w:t xml:space="preserve">the </w:t>
        </w:r>
      </w:ins>
      <w:ins w:id="4003" w:author="Eric Haas" w:date="2013-01-10T12:28:00Z">
        <w:r w:rsidR="00F44C0F">
          <w:t>sending laboratory as a</w:t>
        </w:r>
      </w:ins>
      <w:ins w:id="4004" w:author="Eric Haas" w:date="2013-01-10T12:18:00Z">
        <w:r w:rsidR="0038043F">
          <w:t xml:space="preserve"> </w:t>
        </w:r>
      </w:ins>
      <w:ins w:id="4005" w:author="Eric Haas" w:date="2013-01-10T12:20:00Z">
        <w:r w:rsidR="0038043F">
          <w:t>result of</w:t>
        </w:r>
      </w:ins>
      <w:ins w:id="4006" w:author="Eric Haas" w:date="2013-01-10T12:18:00Z">
        <w:r w:rsidR="0038043F">
          <w:t xml:space="preserve"> </w:t>
        </w:r>
      </w:ins>
      <w:ins w:id="4007" w:author="Eric Haas" w:date="2013-01-10T12:17:00Z">
        <w:r w:rsidR="0038043F">
          <w:t>Ask at Order Entry (AOE) responses</w:t>
        </w:r>
      </w:ins>
      <w:ins w:id="4008" w:author="Eric Haas" w:date="2013-01-10T12:21:00Z">
        <w:r w:rsidR="0038043F">
          <w:t xml:space="preserve"> to the laboratory</w:t>
        </w:r>
      </w:ins>
      <w:ins w:id="4009" w:author="Eric Haas" w:date="2013-01-10T12:17:00Z">
        <w:r w:rsidR="0038043F">
          <w:t xml:space="preserve"> that provide</w:t>
        </w:r>
      </w:ins>
      <w:ins w:id="4010" w:author="Eric Haas" w:date="2013-01-10T12:29:00Z">
        <w:r w:rsidR="00F44C0F">
          <w:t>s</w:t>
        </w:r>
      </w:ins>
      <w:ins w:id="4011" w:author="Eric Haas" w:date="2013-01-10T12:17:00Z">
        <w:r w:rsidR="0038043F">
          <w:t xml:space="preserve"> critical information for the calculation or interpretation of some lab results or to satisfy state and federal health agency mandated information gathering requirements, e.g., for blood lead testing.</w:t>
        </w:r>
      </w:ins>
      <w:ins w:id="4012" w:author="Eric Haas" w:date="2013-01-10T12:20:00Z">
        <w:r w:rsidR="0038043F">
          <w:t xml:space="preserve"> </w:t>
        </w:r>
      </w:ins>
      <w:ins w:id="4013" w:author="Eric Haas" w:date="2013-01-10T12:17:00Z">
        <w:r w:rsidR="0038043F">
          <w:t xml:space="preserve"> Not every order will have the need for AOE questions and associated observations. Examples of the type of information gathered from a patient include employment information, pregnancy status, the date of the last menstrual period, mother’s age, and questions about family </w:t>
        </w:r>
      </w:ins>
      <w:ins w:id="4014" w:author="Eric Haas" w:date="2013-01-12T12:06:00Z">
        <w:r w:rsidR="0018362C">
          <w:t>and personal</w:t>
        </w:r>
      </w:ins>
      <w:ins w:id="4015" w:author="Eric Haas" w:date="2013-01-10T12:17:00Z">
        <w:r w:rsidR="0038043F">
          <w:t xml:space="preserve"> history.  </w:t>
        </w:r>
      </w:ins>
    </w:p>
    <w:p w:rsidR="0038043F" w:rsidRDefault="0038043F" w:rsidP="0038043F">
      <w:pPr>
        <w:rPr>
          <w:ins w:id="4016" w:author="Eric Haas" w:date="2013-01-10T12:17:00Z"/>
        </w:rPr>
      </w:pPr>
      <w:ins w:id="4017" w:author="Eric Haas" w:date="2013-01-10T12:17:00Z">
        <w:r>
          <w:t xml:space="preserve">AOE responses can take several formats, including but not limited to: </w:t>
        </w:r>
      </w:ins>
    </w:p>
    <w:p w:rsidR="0038043F" w:rsidRDefault="0038043F" w:rsidP="0038043F">
      <w:pPr>
        <w:rPr>
          <w:ins w:id="4018" w:author="Eric Haas" w:date="2013-01-10T12:17:00Z"/>
        </w:rPr>
      </w:pPr>
      <w:ins w:id="4019" w:author="Eric Haas" w:date="2013-01-10T12:17:00Z">
        <w:r>
          <w:t xml:space="preserve">•  Yes/No (and coded) to answer questions like “Is this your first pregnancy?” </w:t>
        </w:r>
      </w:ins>
    </w:p>
    <w:p w:rsidR="0038043F" w:rsidRDefault="0038043F" w:rsidP="0038043F">
      <w:pPr>
        <w:rPr>
          <w:ins w:id="4020" w:author="Eric Haas" w:date="2013-01-10T12:17:00Z"/>
        </w:rPr>
      </w:pPr>
      <w:ins w:id="4021" w:author="Eric Haas" w:date="2013-01-10T12:17:00Z">
        <w:r>
          <w:t xml:space="preserve">•  A code drawn from a value set to provide a coded response to “What ethnicity do you consider </w:t>
        </w:r>
      </w:ins>
    </w:p>
    <w:p w:rsidR="0038043F" w:rsidRDefault="0038043F" w:rsidP="0038043F">
      <w:pPr>
        <w:rPr>
          <w:ins w:id="4022" w:author="Eric Haas" w:date="2013-01-10T12:17:00Z"/>
        </w:rPr>
      </w:pPr>
      <w:ins w:id="4023" w:author="Eric Haas" w:date="2013-01-10T12:17:00Z">
        <w:r>
          <w:t xml:space="preserve">yourself part of?” </w:t>
        </w:r>
      </w:ins>
    </w:p>
    <w:p w:rsidR="0038043F" w:rsidRDefault="0038043F" w:rsidP="0038043F">
      <w:pPr>
        <w:rPr>
          <w:ins w:id="4024" w:author="Eric Haas" w:date="2013-01-10T12:17:00Z"/>
        </w:rPr>
      </w:pPr>
      <w:ins w:id="4025" w:author="Eric Haas" w:date="2013-01-10T12:17:00Z">
        <w:r>
          <w:t xml:space="preserve">•  A number with units for the mother’s age </w:t>
        </w:r>
      </w:ins>
    </w:p>
    <w:p w:rsidR="00F44C0F" w:rsidRDefault="0038043F" w:rsidP="0038043F">
      <w:pPr>
        <w:rPr>
          <w:ins w:id="4026" w:author="Eric Haas" w:date="2013-01-10T12:23:00Z"/>
        </w:rPr>
      </w:pPr>
      <w:ins w:id="4027" w:author="Eric Haas" w:date="2013-01-10T12:17:00Z">
        <w:r>
          <w:t xml:space="preserve">•  A date format for the patient’s last menstrual period.  </w:t>
        </w:r>
      </w:ins>
      <w:r w:rsidR="00FD42F2">
        <w:t xml:space="preserve"> </w:t>
      </w:r>
    </w:p>
    <w:p w:rsidR="00FD42F2" w:rsidRDefault="00FD42F2" w:rsidP="005666A4">
      <w:pPr>
        <w:rPr>
          <w:ins w:id="4028" w:author="Eric Haas" w:date="2013-01-10T12:24:00Z"/>
        </w:rPr>
      </w:pPr>
      <w:del w:id="4029" w:author="Eric Haas" w:date="2013-01-10T12:25:00Z">
        <w:r w:rsidDel="00F44C0F">
          <w:delText>cross referenced below to the HL7 context in which the element would be expressed in the message.  Please note</w:delText>
        </w:r>
      </w:del>
      <w:del w:id="4030" w:author="Eric Haas" w:date="2012-12-19T21:04:00Z">
        <w:r w:rsidDel="00CA231E">
          <w:delText xml:space="preserve"> each site may opt not to send a particular data element that is not required for their jurisdiction</w:delText>
        </w:r>
      </w:del>
      <w:r>
        <w:t>There are several potential approaches to including this information when available, but for this IG, they are messaged as an observation</w:t>
      </w:r>
      <w:ins w:id="4031" w:author="Eric Haas" w:date="2013-01-10T12:25:00Z">
        <w:r w:rsidR="00F44C0F">
          <w:t xml:space="preserve"> in an OBX segment</w:t>
        </w:r>
      </w:ins>
      <w:del w:id="4032" w:author="Eric Haas" w:date="2013-01-10T12:25:00Z">
        <w:r w:rsidDel="00F44C0F">
          <w:delText>.</w:delText>
        </w:r>
      </w:del>
      <w:r>
        <w:t xml:space="preserve">   The observations (OBX) segment may follow an Order (OBR) or the Specimen segment (SPM).</w:t>
      </w:r>
    </w:p>
    <w:p w:rsidR="00F44C0F" w:rsidRDefault="00F44C0F" w:rsidP="00F44C0F">
      <w:pPr>
        <w:rPr>
          <w:ins w:id="4033" w:author="Eric Haas" w:date="2013-01-10T12:24:00Z"/>
        </w:rPr>
      </w:pPr>
      <w:ins w:id="4034" w:author="Eric Haas" w:date="2013-01-10T12:26:00Z">
        <w:r>
          <w:t>The table below lists</w:t>
        </w:r>
      </w:ins>
      <w:ins w:id="4035" w:author="Eric Haas" w:date="2013-01-10T12:27:00Z">
        <w:r>
          <w:t xml:space="preserve"> </w:t>
        </w:r>
      </w:ins>
      <w:ins w:id="4036" w:author="Eric Haas" w:date="2013-01-10T12:26:00Z">
        <w:r>
          <w:t>several of these data element and how to report them as an observation</w:t>
        </w:r>
      </w:ins>
      <w:ins w:id="4037" w:author="Eric Haas" w:date="2013-01-10T12:27:00Z">
        <w:r>
          <w:t xml:space="preserve"> as well as </w:t>
        </w:r>
      </w:ins>
      <w:ins w:id="4038" w:author="Eric Haas" w:date="2013-01-12T12:07:00Z">
        <w:r w:rsidR="0018362C">
          <w:t>the context</w:t>
        </w:r>
      </w:ins>
      <w:ins w:id="4039" w:author="Eric Haas" w:date="2013-01-10T12:24:00Z">
        <w:r>
          <w:t xml:space="preserve"> in which the element would be expressed in the message.  Please note adoption of this value set is voluntary and based upon the individual public health jurisdiction’s requirements.</w:t>
        </w:r>
      </w:ins>
    </w:p>
    <w:p w:rsidR="00F44C0F" w:rsidRDefault="00F44C0F" w:rsidP="005666A4"/>
    <w:p w:rsidR="00FF2BCC" w:rsidRDefault="00FD42F2" w:rsidP="005666A4">
      <w:r>
        <w:t xml:space="preserve">  </w:t>
      </w:r>
    </w:p>
    <w:tbl>
      <w:tblPr>
        <w:tblW w:w="5000" w:type="pct"/>
        <w:tblLayout w:type="fixed"/>
        <w:tblLook w:val="04A0"/>
      </w:tblPr>
      <w:tblGrid>
        <w:gridCol w:w="2628"/>
        <w:gridCol w:w="990"/>
        <w:gridCol w:w="2732"/>
        <w:gridCol w:w="2309"/>
        <w:gridCol w:w="1708"/>
        <w:gridCol w:w="3819"/>
      </w:tblGrid>
      <w:tr w:rsidR="00FF2BCC" w:rsidRPr="00FF2BCC" w:rsidTr="00FF2BCC">
        <w:trPr>
          <w:trHeight w:val="315"/>
        </w:trPr>
        <w:tc>
          <w:tcPr>
            <w:tcW w:w="5000" w:type="pct"/>
            <w:gridSpan w:val="6"/>
            <w:tcBorders>
              <w:top w:val="single" w:sz="8" w:space="0" w:color="C0C0C0"/>
              <w:left w:val="single" w:sz="8" w:space="0" w:color="C0C0C0"/>
              <w:bottom w:val="single" w:sz="12" w:space="0" w:color="CC0000"/>
              <w:right w:val="nil"/>
            </w:tcBorders>
            <w:shd w:val="clear" w:color="000000" w:fill="D9D9D9"/>
            <w:vAlign w:val="bottom"/>
            <w:hideMark/>
          </w:tcPr>
          <w:p w:rsidR="00FF2BCC" w:rsidRPr="00FF2BCC" w:rsidRDefault="00FF2BCC" w:rsidP="00FF2BCC">
            <w:pPr>
              <w:spacing w:after="0"/>
              <w:jc w:val="center"/>
              <w:rPr>
                <w:rFonts w:ascii="Lucida Sans" w:hAnsi="Lucida Sans"/>
                <w:b/>
                <w:bCs/>
                <w:shadow/>
                <w:color w:val="CC0000"/>
                <w:kern w:val="0"/>
                <w:sz w:val="22"/>
                <w:szCs w:val="22"/>
                <w:lang w:eastAsia="en-US"/>
              </w:rPr>
            </w:pPr>
            <w:commentRangeStart w:id="4040"/>
            <w:r w:rsidRPr="00FF2BCC">
              <w:rPr>
                <w:rFonts w:ascii="Lucida Sans" w:hAnsi="Lucida Sans"/>
                <w:b/>
                <w:bCs/>
                <w:shadow/>
                <w:color w:val="CC0000"/>
                <w:kern w:val="0"/>
                <w:sz w:val="22"/>
                <w:szCs w:val="22"/>
                <w:lang w:eastAsia="en-US"/>
              </w:rPr>
              <w:t>Table N-NN. Epidemiologically Important Questions</w:t>
            </w:r>
            <w:commentRangeEnd w:id="4040"/>
            <w:r w:rsidR="00EE3B44">
              <w:rPr>
                <w:rStyle w:val="CommentReference"/>
              </w:rPr>
              <w:commentReference w:id="4040"/>
            </w:r>
          </w:p>
        </w:tc>
      </w:tr>
      <w:tr w:rsidR="00FF2BCC" w:rsidRPr="00FF2BCC" w:rsidTr="00FF2BCC">
        <w:trPr>
          <w:trHeight w:val="315"/>
        </w:trPr>
        <w:tc>
          <w:tcPr>
            <w:tcW w:w="926" w:type="pct"/>
            <w:tcBorders>
              <w:top w:val="nil"/>
              <w:left w:val="single" w:sz="8" w:space="0" w:color="C0C0C0"/>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Context</w:t>
            </w:r>
          </w:p>
        </w:tc>
        <w:tc>
          <w:tcPr>
            <w:tcW w:w="349"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OBX.2</w:t>
            </w:r>
          </w:p>
        </w:tc>
        <w:tc>
          <w:tcPr>
            <w:tcW w:w="963"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OBX.3</w:t>
            </w:r>
          </w:p>
        </w:tc>
        <w:tc>
          <w:tcPr>
            <w:tcW w:w="814"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OBX.5</w:t>
            </w:r>
          </w:p>
        </w:tc>
        <w:tc>
          <w:tcPr>
            <w:tcW w:w="602"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OBX.6</w:t>
            </w:r>
          </w:p>
        </w:tc>
        <w:tc>
          <w:tcPr>
            <w:tcW w:w="1346"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Comments</w:t>
            </w:r>
          </w:p>
        </w:tc>
      </w:tr>
      <w:tr w:rsidR="00FF2BCC" w:rsidRPr="00FF2BCC" w:rsidTr="00FF2BCC">
        <w:trPr>
          <w:trHeight w:val="570"/>
        </w:trPr>
        <w:tc>
          <w:tcPr>
            <w:tcW w:w="926" w:type="pct"/>
            <w:tcBorders>
              <w:top w:val="nil"/>
              <w:left w:val="single" w:sz="8" w:space="0" w:color="C0C0C0"/>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p>
        </w:tc>
        <w:tc>
          <w:tcPr>
            <w:tcW w:w="349"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Observation Type</w:t>
            </w:r>
          </w:p>
        </w:tc>
        <w:tc>
          <w:tcPr>
            <w:tcW w:w="963"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val="fr-FR" w:eastAsia="en-US"/>
              </w:rPr>
            </w:pPr>
            <w:r w:rsidRPr="00FF2BCC">
              <w:rPr>
                <w:rFonts w:ascii="Lucida Sans" w:hAnsi="Lucida Sans"/>
                <w:b/>
                <w:bCs/>
                <w:color w:val="CC0000"/>
                <w:kern w:val="0"/>
                <w:sz w:val="21"/>
                <w:szCs w:val="21"/>
                <w:lang w:val="fr-FR" w:eastAsia="en-US"/>
              </w:rPr>
              <w:t xml:space="preserve">Observation Identifier: LOINC </w:t>
            </w:r>
          </w:p>
        </w:tc>
        <w:tc>
          <w:tcPr>
            <w:tcW w:w="814"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Observation  Value Set</w:t>
            </w:r>
          </w:p>
        </w:tc>
        <w:tc>
          <w:tcPr>
            <w:tcW w:w="602"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Units</w:t>
            </w:r>
          </w:p>
        </w:tc>
        <w:tc>
          <w:tcPr>
            <w:tcW w:w="1346"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 </w:t>
            </w:r>
          </w:p>
        </w:tc>
      </w:tr>
      <w:tr w:rsidR="00FF2BCC" w:rsidRPr="00FF2BCC" w:rsidTr="00FF2BCC">
        <w:trPr>
          <w:trHeight w:val="166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OBR-4 for Order_Observation group for Epidemiologically important information for public health reporting panel. </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commentRangeStart w:id="4041"/>
            <w:r w:rsidRPr="00FF2BCC">
              <w:rPr>
                <w:rFonts w:ascii="Arial Narrow" w:hAnsi="Arial Narrow"/>
                <w:color w:val="000000"/>
                <w:kern w:val="0"/>
                <w:sz w:val="21"/>
                <w:szCs w:val="21"/>
                <w:lang w:eastAsia="en-US"/>
              </w:rPr>
              <w:t>68991-9^Epidemiologically important information for public health reporting panel^LN</w:t>
            </w:r>
            <w:commentRangeEnd w:id="4041"/>
            <w:r>
              <w:rPr>
                <w:rStyle w:val="CommentReference"/>
              </w:rPr>
              <w:commentReference w:id="4041"/>
            </w:r>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This is provided an an option to message Epidemiologically Important Questions as a unique Order_Observation Group.</w:t>
            </w:r>
            <w:r w:rsidRPr="00FF2BCC">
              <w:rPr>
                <w:rFonts w:ascii="Arial Narrow" w:hAnsi="Arial Narrow"/>
                <w:color w:val="000000"/>
                <w:kern w:val="0"/>
                <w:sz w:val="21"/>
                <w:szCs w:val="21"/>
                <w:lang w:eastAsia="en-US"/>
              </w:rPr>
              <w:br/>
              <w:t>Note:  The Filler Order number (OBR.3) must be unique in the message.</w:t>
            </w:r>
          </w:p>
        </w:tc>
      </w:tr>
      <w:tr w:rsidR="00FF2BCC" w:rsidRPr="00FF2BCC" w:rsidTr="00FF2BCC">
        <w:trPr>
          <w:trHeight w:val="1590"/>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The age of patient at time of specimen collection. </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SN,NM</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35659-2^Age at specimen collection^LN</w:t>
            </w:r>
            <w:r w:rsidRPr="00FF2BCC">
              <w:rPr>
                <w:rFonts w:ascii="Arial Narrow" w:hAnsi="Arial Narrow"/>
                <w:color w:val="000000"/>
                <w:kern w:val="0"/>
                <w:sz w:val="21"/>
                <w:szCs w:val="21"/>
                <w:lang w:eastAsia="en-US"/>
              </w:rPr>
              <w:br/>
              <w:t>or 21612-7^Reported Patient Age^LN</w:t>
            </w:r>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Numeric</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UCUM Units, for example: </w:t>
            </w:r>
            <w:r w:rsidRPr="00FF2BCC">
              <w:rPr>
                <w:rFonts w:ascii="Arial Narrow" w:hAnsi="Arial Narrow"/>
                <w:color w:val="000000"/>
                <w:kern w:val="0"/>
                <w:sz w:val="21"/>
                <w:szCs w:val="21"/>
                <w:lang w:eastAsia="en-US"/>
              </w:rPr>
              <w:br/>
              <w:t>a^years^UCUM</w:t>
            </w:r>
            <w:r w:rsidRPr="00FF2BCC">
              <w:rPr>
                <w:rFonts w:ascii="Arial Narrow" w:hAnsi="Arial Narrow"/>
                <w:color w:val="000000"/>
                <w:kern w:val="0"/>
                <w:sz w:val="21"/>
                <w:szCs w:val="21"/>
                <w:lang w:eastAsia="en-US"/>
              </w:rPr>
              <w:br/>
              <w:t>d^days^UCUM</w:t>
            </w:r>
            <w:r w:rsidRPr="00FF2BCC">
              <w:rPr>
                <w:rFonts w:ascii="Arial Narrow" w:hAnsi="Arial Narrow"/>
                <w:color w:val="000000"/>
                <w:kern w:val="0"/>
                <w:sz w:val="21"/>
                <w:szCs w:val="21"/>
                <w:lang w:eastAsia="en-US"/>
              </w:rPr>
              <w:br/>
              <w:t>h^hours^UCUM</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ELR-027: If PID-7 (Date/Time of Birth) is not valued, then an OBX segment associated with the SPM segment SHALL be present to report patient age at specimen collection </w:t>
            </w:r>
          </w:p>
        </w:tc>
      </w:tr>
      <w:tr w:rsidR="00FF2BCC" w:rsidRPr="00FF2BCC" w:rsidTr="00FF2BCC">
        <w:trPr>
          <w:trHeight w:val="58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Date when sign and symptoms of condition first appeared.</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TS_3</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11368-8^Illness or injury onset date and time^LN</w:t>
            </w:r>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YYYY[MM[DD[HH[MM[SS[.S[S[S[S]]]]]]]]][+/-ZZZZ]</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w:t>
            </w:r>
          </w:p>
        </w:tc>
      </w:tr>
      <w:tr w:rsidR="00FF2BCC" w:rsidRPr="00FF2BCC" w:rsidTr="00FF2BCC">
        <w:trPr>
          <w:trHeight w:val="118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Fasting Status of patient at time of specimen collection.</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CWE</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49541-6^Fasting status [Presence] - Reported^LN</w:t>
            </w:r>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HL7 TABLE 0916</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EE3B44">
            <w:pPr>
              <w:spacing w:after="0"/>
              <w:rPr>
                <w:rFonts w:ascii="Arial Narrow" w:hAnsi="Arial Narrow"/>
                <w:color w:val="000000"/>
                <w:kern w:val="0"/>
                <w:sz w:val="21"/>
                <w:szCs w:val="21"/>
                <w:lang w:eastAsia="en-US"/>
              </w:rPr>
            </w:pPr>
            <w:commentRangeStart w:id="4042"/>
            <w:r>
              <w:rPr>
                <w:rFonts w:ascii="Arial Narrow" w:hAnsi="Arial Narrow"/>
                <w:color w:val="000000"/>
                <w:kern w:val="0"/>
                <w:sz w:val="21"/>
                <w:szCs w:val="21"/>
                <w:lang w:eastAsia="en-US"/>
              </w:rPr>
              <w:t xml:space="preserve">Fasting status can also be transmitted in </w:t>
            </w:r>
            <w:r w:rsidRPr="00FF2BCC">
              <w:rPr>
                <w:rFonts w:ascii="Arial Narrow" w:hAnsi="Arial Narrow"/>
                <w:color w:val="000000"/>
                <w:kern w:val="0"/>
                <w:sz w:val="21"/>
                <w:szCs w:val="21"/>
                <w:lang w:eastAsia="en-US"/>
              </w:rPr>
              <w:t>OBR.13 (Relevant Clinical Information</w:t>
            </w:r>
            <w:r w:rsidR="00EE3B44">
              <w:rPr>
                <w:rFonts w:ascii="Arial Narrow" w:hAnsi="Arial Narrow"/>
                <w:color w:val="000000"/>
                <w:kern w:val="0"/>
                <w:sz w:val="21"/>
                <w:szCs w:val="21"/>
                <w:lang w:eastAsia="en-US"/>
              </w:rPr>
              <w:t xml:space="preserve">) using a </w:t>
            </w:r>
            <w:r w:rsidRPr="00FF2BCC">
              <w:rPr>
                <w:rFonts w:ascii="Arial Narrow" w:hAnsi="Arial Narrow"/>
                <w:color w:val="000000"/>
                <w:kern w:val="0"/>
                <w:sz w:val="21"/>
                <w:szCs w:val="21"/>
                <w:lang w:eastAsia="en-US"/>
              </w:rPr>
              <w:t xml:space="preserve"> a coded value from HL7 Table HL70916</w:t>
            </w:r>
            <w:r w:rsidR="00EE3B44">
              <w:rPr>
                <w:rFonts w:ascii="Arial Narrow" w:hAnsi="Arial Narrow"/>
                <w:color w:val="000000"/>
                <w:kern w:val="0"/>
                <w:sz w:val="21"/>
                <w:szCs w:val="21"/>
                <w:lang w:eastAsia="en-US"/>
              </w:rPr>
              <w:t>.  (preadoption of V2.7?)</w:t>
            </w:r>
            <w:commentRangeEnd w:id="4042"/>
            <w:r w:rsidR="00EE3B44">
              <w:rPr>
                <w:rStyle w:val="CommentReference"/>
              </w:rPr>
              <w:commentReference w:id="4042"/>
            </w:r>
          </w:p>
        </w:tc>
      </w:tr>
      <w:tr w:rsidR="00FF2BCC" w:rsidRPr="00FF2BCC" w:rsidTr="00FF2BCC">
        <w:trPr>
          <w:trHeight w:val="409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Pregnancy status of (female) patient at time of specimen collection.</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CWE</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11449-6^Pregnancy status^LN</w:t>
            </w:r>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commentRangeStart w:id="4043"/>
            <w:r w:rsidRPr="00FF2BCC">
              <w:rPr>
                <w:rFonts w:ascii="Arial Narrow" w:hAnsi="Arial Narrow"/>
                <w:color w:val="000000"/>
                <w:kern w:val="0"/>
                <w:sz w:val="21"/>
                <w:szCs w:val="21"/>
                <w:lang w:eastAsia="en-US"/>
              </w:rPr>
              <w:t>CHOICEe:</w:t>
            </w:r>
            <w:r w:rsidRPr="00FF2BCC">
              <w:rPr>
                <w:rFonts w:ascii="Arial Narrow" w:hAnsi="Arial Narrow"/>
                <w:color w:val="000000"/>
                <w:kern w:val="0"/>
                <w:sz w:val="21"/>
                <w:szCs w:val="21"/>
                <w:lang w:eastAsia="en-US"/>
              </w:rPr>
              <w:br/>
              <w:t>1) HL7 Table 0532 ***Table 0532 expands on the original Yes/no indicator table by including "flavors of null".  It is intended to be applied to fields where the response is not limited to "yes" or "no".</w:t>
            </w:r>
            <w:r w:rsidRPr="00FF2BCC">
              <w:rPr>
                <w:rFonts w:ascii="Arial Narrow" w:hAnsi="Arial Narrow"/>
                <w:color w:val="000000"/>
                <w:kern w:val="0"/>
                <w:sz w:val="21"/>
                <w:szCs w:val="21"/>
                <w:lang w:eastAsia="en-US"/>
              </w:rPr>
              <w:br/>
              <w:t>2) OR consider SNOMED Codes SNOMED value Set:</w:t>
            </w:r>
            <w:r w:rsidRPr="00FF2BCC">
              <w:rPr>
                <w:rFonts w:ascii="Arial Narrow" w:hAnsi="Arial Narrow"/>
                <w:color w:val="000000"/>
                <w:kern w:val="0"/>
                <w:sz w:val="21"/>
                <w:szCs w:val="21"/>
                <w:lang w:eastAsia="en-US"/>
              </w:rPr>
              <w:br/>
              <w:t>261665006^Unknown</w:t>
            </w:r>
            <w:r w:rsidRPr="00FF2BCC">
              <w:rPr>
                <w:rFonts w:ascii="Arial Narrow" w:hAnsi="Arial Narrow"/>
                <w:color w:val="000000"/>
                <w:kern w:val="0"/>
                <w:sz w:val="21"/>
                <w:szCs w:val="21"/>
                <w:lang w:eastAsia="en-US"/>
              </w:rPr>
              <w:br/>
              <w:t>7738600^ Patient currently pregnant</w:t>
            </w:r>
            <w:r w:rsidRPr="00FF2BCC">
              <w:rPr>
                <w:rFonts w:ascii="Arial Narrow" w:hAnsi="Arial Narrow"/>
                <w:color w:val="000000"/>
                <w:kern w:val="0"/>
                <w:sz w:val="21"/>
                <w:szCs w:val="21"/>
                <w:lang w:eastAsia="en-US"/>
              </w:rPr>
              <w:br/>
              <w:t xml:space="preserve">60001007^Not pregnant </w:t>
            </w:r>
            <w:r w:rsidRPr="00FF2BCC">
              <w:rPr>
                <w:rFonts w:ascii="Arial Narrow" w:hAnsi="Arial Narrow"/>
                <w:color w:val="000000"/>
                <w:kern w:val="0"/>
                <w:sz w:val="21"/>
                <w:szCs w:val="21"/>
                <w:lang w:eastAsia="en-US"/>
              </w:rPr>
              <w:br/>
              <w:t xml:space="preserve">3) OR PHVS_YesNoUnknown_CDC, a YNU table from PHINVADs Which is a mashup of HL7 Table 0136 - Yes/no Indicator aND NULLFLAVOR of UNK </w:t>
            </w:r>
            <w:commentRangeEnd w:id="4043"/>
            <w:r w:rsidR="00EE3B44">
              <w:rPr>
                <w:rStyle w:val="CommentReference"/>
              </w:rPr>
              <w:commentReference w:id="4043"/>
            </w:r>
            <w:r w:rsidRPr="00FF2BCC">
              <w:rPr>
                <w:rFonts w:ascii="Arial Narrow" w:hAnsi="Arial Narrow"/>
                <w:color w:val="000000"/>
                <w:kern w:val="0"/>
                <w:sz w:val="21"/>
                <w:szCs w:val="21"/>
                <w:lang w:eastAsia="en-US"/>
              </w:rPr>
              <w:t>- this could be represented by a constrained table 0532 as well.</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w:t>
            </w:r>
          </w:p>
        </w:tc>
      </w:tr>
    </w:tbl>
    <w:p w:rsidR="00FD42F2" w:rsidRDefault="00FD42F2" w:rsidP="005666A4"/>
    <w:p w:rsidR="00FD42F2" w:rsidRDefault="00FD42F2" w:rsidP="005666A4">
      <w:commentRangeStart w:id="4044"/>
      <w:r>
        <w:t>Example:</w:t>
      </w:r>
      <w:commentRangeEnd w:id="4044"/>
      <w:r w:rsidR="00A67A7D">
        <w:rPr>
          <w:rStyle w:val="CommentReference"/>
        </w:rPr>
        <w:commentReference w:id="4044"/>
      </w:r>
    </w:p>
    <w:p w:rsidR="00FD42F2" w:rsidRPr="009169AF" w:rsidRDefault="00FD42F2" w:rsidP="005666A4">
      <w:r w:rsidRPr="009169AF">
        <w:t>…</w:t>
      </w:r>
    </w:p>
    <w:p w:rsidR="00FD42F2" w:rsidRPr="009169AF" w:rsidRDefault="00FD42F2" w:rsidP="005666A4">
      <w:r>
        <w:t>(After O</w:t>
      </w:r>
      <w:r w:rsidRPr="009169AF">
        <w:t>BR )</w:t>
      </w:r>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OBR|1|23456^EHR^2.16.840.1.113883.19.3.2.3^ISO|56789PHL222^XYZSPHL^2.16.840.1.114222.4.1.10412^ISO|1234^N.gonorrhoeae Culture and Smear^L^^^^2008|||….</w:t>
      </w:r>
    </w:p>
    <w:p w:rsidR="00FD42F2" w:rsidRPr="00570C3F" w:rsidRDefault="00FD42F2" w:rsidP="005666A4">
      <w:pPr>
        <w:pStyle w:val="NoSpacing"/>
        <w:rPr>
          <w:rFonts w:ascii="Courier New" w:hAnsi="Courier New" w:cs="Courier New"/>
        </w:rPr>
      </w:pPr>
      <w:r w:rsidRPr="001C3BB3">
        <w:rPr>
          <w:rFonts w:ascii="Courier New" w:hAnsi="Courier New" w:cs="Courier New"/>
        </w:rPr>
        <w:t>OBX|1|CWE|664-3^Gram Stn XXX^LN^30097^Gram Stain^L^2.34^v unknown|1|83410001^Gram-negative ….</w:t>
      </w:r>
    </w:p>
    <w:p w:rsidR="00FD42F2" w:rsidRPr="00570C3F" w:rsidRDefault="00FD42F2" w:rsidP="005666A4">
      <w:pPr>
        <w:pStyle w:val="NoSpacing"/>
        <w:rPr>
          <w:rFonts w:ascii="Courier New" w:hAnsi="Courier New" w:cs="Courier New"/>
        </w:rPr>
      </w:pPr>
      <w:r>
        <w:rPr>
          <w:rFonts w:ascii="Courier New" w:hAnsi="Courier New" w:cs="Courier New"/>
        </w:rPr>
        <w:t>OBX|2</w:t>
      </w:r>
      <w:r w:rsidRPr="001C3BB3">
        <w:rPr>
          <w:rFonts w:ascii="Courier New" w:hAnsi="Courier New" w:cs="Courier New"/>
        </w:rPr>
        <w:t>|NM|21612-7^Age – Reported^LN^A^Patient  Age^L^2.34^1||46|a^year^UCUM^yr ^years^L^1.7^1.1|||||F…</w:t>
      </w:r>
    </w:p>
    <w:p w:rsidR="00FD42F2" w:rsidRPr="00570C3F" w:rsidRDefault="00FD42F2" w:rsidP="005666A4">
      <w:pPr>
        <w:pStyle w:val="NoSpacing"/>
        <w:rPr>
          <w:rFonts w:ascii="Courier New" w:hAnsi="Courier New" w:cs="Courier New"/>
        </w:rPr>
      </w:pPr>
      <w:r>
        <w:rPr>
          <w:rFonts w:ascii="Courier New" w:hAnsi="Courier New" w:cs="Courier New"/>
        </w:rPr>
        <w:t>OBX|3</w:t>
      </w:r>
      <w:r w:rsidRPr="001C3BB3">
        <w:rPr>
          <w:rFonts w:ascii="Courier New" w:hAnsi="Courier New" w:cs="Courier New"/>
        </w:rPr>
        <w:t>|CWE|11449-6^Pregnancy status^LN^A^Pregnancy Status^L^2.34|1|77386006^Patient currently pregnant^SCT^^^^01/31/2011|…</w:t>
      </w:r>
    </w:p>
    <w:p w:rsidR="00FD42F2" w:rsidRPr="00A92D1A" w:rsidRDefault="00FD42F2" w:rsidP="005666A4">
      <w:pPr>
        <w:rPr>
          <w:rFonts w:ascii="Courier New" w:hAnsi="Courier New" w:cs="Courier New"/>
          <w:kern w:val="0"/>
          <w:sz w:val="22"/>
          <w:szCs w:val="22"/>
          <w:lang w:eastAsia="en-US"/>
        </w:rPr>
      </w:pPr>
      <w:r w:rsidRPr="00A92D1A">
        <w:rPr>
          <w:rFonts w:ascii="Courier New" w:hAnsi="Courier New" w:cs="Courier New"/>
          <w:kern w:val="0"/>
          <w:sz w:val="22"/>
          <w:szCs w:val="22"/>
          <w:lang w:eastAsia="en-US"/>
        </w:rPr>
        <w:t>SPM…</w:t>
      </w:r>
    </w:p>
    <w:p w:rsidR="00FD42F2" w:rsidRDefault="00FD42F2" w:rsidP="005666A4">
      <w:r>
        <w:t>Example:</w:t>
      </w:r>
    </w:p>
    <w:p w:rsidR="00FD42F2" w:rsidRPr="009169AF" w:rsidRDefault="00FD42F2" w:rsidP="005666A4">
      <w:r w:rsidRPr="009169AF">
        <w:t>…</w:t>
      </w:r>
    </w:p>
    <w:p w:rsidR="00FD42F2" w:rsidRPr="009169AF" w:rsidRDefault="00FD42F2" w:rsidP="005666A4">
      <w:r w:rsidRPr="009169AF">
        <w:t>(</w:t>
      </w:r>
      <w:r>
        <w:t>After SPM</w:t>
      </w:r>
      <w:r w:rsidRPr="009169AF">
        <w:t>)</w:t>
      </w:r>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OBR|1|23456^EHR^2.16.840.1.113883.19.3.2.3^ISO|56789PHL222^XYZSPHL^2.16.840.1.114222.4.1.10412^ISO|1234^N.gonorrhoeae Culture and Smear^L^^^^2008|||….</w:t>
      </w:r>
    </w:p>
    <w:p w:rsidR="00FD42F2" w:rsidRPr="00570C3F" w:rsidRDefault="00FD42F2" w:rsidP="005666A4">
      <w:pPr>
        <w:pStyle w:val="NoSpacing"/>
        <w:rPr>
          <w:rFonts w:ascii="Courier New" w:hAnsi="Courier New" w:cs="Courier New"/>
        </w:rPr>
      </w:pPr>
      <w:r w:rsidRPr="001C3BB3">
        <w:rPr>
          <w:rFonts w:ascii="Courier New" w:hAnsi="Courier New" w:cs="Courier New"/>
        </w:rPr>
        <w:t>OBX|1|CWE|664-3^Gram Stn XXX^LN^30097^Gram Stain^L^2.34^v unknown|1|83410001^Gram-negative ….</w:t>
      </w:r>
    </w:p>
    <w:p w:rsidR="00FD42F2" w:rsidRPr="00570C3F" w:rsidRDefault="00FD42F2" w:rsidP="005666A4">
      <w:pPr>
        <w:pStyle w:val="NoSpacing"/>
        <w:rPr>
          <w:rFonts w:ascii="Courier New" w:hAnsi="Courier New" w:cs="Courier New"/>
        </w:rPr>
      </w:pPr>
      <w:r w:rsidRPr="001C3BB3">
        <w:rPr>
          <w:rFonts w:ascii="Courier New" w:hAnsi="Courier New" w:cs="Courier New"/>
        </w:rPr>
        <w:t>SPM|1|…</w:t>
      </w:r>
    </w:p>
    <w:p w:rsidR="00FD42F2" w:rsidRPr="00570C3F" w:rsidRDefault="00FD42F2" w:rsidP="005666A4">
      <w:pPr>
        <w:pStyle w:val="NoSpacing"/>
        <w:rPr>
          <w:rFonts w:ascii="Courier New" w:hAnsi="Courier New" w:cs="Courier New"/>
        </w:rPr>
      </w:pPr>
      <w:r w:rsidRPr="001C3BB3">
        <w:rPr>
          <w:rFonts w:ascii="Courier New" w:hAnsi="Courier New" w:cs="Courier New"/>
        </w:rPr>
        <w:t>OBX|1|NM|21612-7^Age – Reported^LN^A^Patient  Age^L^2.34^1||46|a^year^UCUM^yr ^years^L^1.7^1.1|||||F…</w:t>
      </w:r>
    </w:p>
    <w:p w:rsidR="00FD42F2" w:rsidRPr="00570C3F" w:rsidRDefault="00FD42F2" w:rsidP="005666A4">
      <w:pPr>
        <w:pStyle w:val="NoSpacing"/>
        <w:rPr>
          <w:rFonts w:ascii="Courier New" w:hAnsi="Courier New" w:cs="Courier New"/>
        </w:rPr>
      </w:pPr>
      <w:r w:rsidRPr="001C3BB3">
        <w:rPr>
          <w:rFonts w:ascii="Courier New" w:hAnsi="Courier New" w:cs="Courier New"/>
        </w:rPr>
        <w:t>OBX|2|CWE|11449-6^Pregnancy status^LN^A^Pregnancy Status^L^2.34|1|77386006^Patient currently pregnant^SCT^^^^01/31/2011|…</w:t>
      </w:r>
    </w:p>
    <w:p w:rsidR="00FD42F2" w:rsidRDefault="00FD42F2" w:rsidP="005666A4"/>
    <w:p w:rsidR="00FD42F2" w:rsidRDefault="00FD42F2" w:rsidP="005666A4">
      <w:pPr>
        <w:pStyle w:val="Heading2"/>
      </w:pPr>
      <w:bookmarkStart w:id="4045" w:name="_Toc343503478"/>
      <w:bookmarkStart w:id="4046" w:name="_Toc345768104"/>
      <w:r>
        <w:t>Specimen type when testing isolates/reference cultures</w:t>
      </w:r>
      <w:bookmarkEnd w:id="4045"/>
      <w:bookmarkEnd w:id="4046"/>
    </w:p>
    <w:p w:rsidR="00FD42F2" w:rsidRDefault="00FD42F2" w:rsidP="005666A4">
      <w:commentRangeStart w:id="4047"/>
      <w:r>
        <w:t>Based on feedback from multiple jurisdictions, sending information about the original clinical specimen type/source.  ( e.g. Stool)  in SPM.4 is preferred over reporting a derivative of  the specimen (e.g. an isolate , DNA, or  RNA).</w:t>
      </w:r>
      <w:commentRangeEnd w:id="4047"/>
      <w:r>
        <w:rPr>
          <w:rStyle w:val="CommentReference"/>
        </w:rPr>
        <w:commentReference w:id="4047"/>
      </w:r>
    </w:p>
    <w:p w:rsidR="00FD42F2" w:rsidRPr="00D64FA6" w:rsidRDefault="00FD42F2" w:rsidP="005666A4">
      <w:r>
        <w:t xml:space="preserve">  </w:t>
      </w:r>
    </w:p>
    <w:p w:rsidR="00FD42F2" w:rsidRDefault="00FD42F2" w:rsidP="005666A4">
      <w:pPr>
        <w:pStyle w:val="Heading2"/>
      </w:pPr>
      <w:bookmarkStart w:id="4048" w:name="_Toc343503479"/>
      <w:bookmarkStart w:id="4049" w:name="_Toc345768105"/>
      <w:r>
        <w:t>Animal rabies results</w:t>
      </w:r>
      <w:bookmarkEnd w:id="4048"/>
      <w:bookmarkEnd w:id="4049"/>
    </w:p>
    <w:p w:rsidR="00FD42F2" w:rsidRDefault="00FD42F2" w:rsidP="005666A4">
      <w:commentRangeStart w:id="4050"/>
      <w:r>
        <w:t>This IG includes in its scope animal rabies test results reporting.  However the ORU^R01 message lacks the necessary elements to send demographic information on exposed individuals and  animals as well as  providers of exposed individuals, even though this is  information  is typically collected by the public health laboratories who perform  all of the post-mortem animal rabies testing in the US.</w:t>
      </w:r>
    </w:p>
    <w:p w:rsidR="00FD42F2" w:rsidRPr="008E459C" w:rsidRDefault="00FD42F2" w:rsidP="005666A4">
      <w:r>
        <w:t>The author suggests reviewing the various approaches using the ORU^R01 message structure for  sending this data or consider whether an alternative message structure is more suitable for  animal rabies reporting.  ( review the NAHLN message)</w:t>
      </w:r>
    </w:p>
    <w:commentRangeEnd w:id="4050"/>
    <w:p w:rsidR="00FD42F2" w:rsidRPr="00F64F88" w:rsidRDefault="00FD42F2" w:rsidP="00A67A7D">
      <w:pPr>
        <w:pStyle w:val="Heading2"/>
        <w:numPr>
          <w:ilvl w:val="0"/>
          <w:numId w:val="0"/>
        </w:numPr>
        <w:ind w:left="1710"/>
        <w:rPr>
          <w:rFonts w:eastAsia="MS ??"/>
          <w:kern w:val="24"/>
        </w:rPr>
      </w:pPr>
      <w:r>
        <w:rPr>
          <w:rStyle w:val="CommentReference"/>
          <w:rFonts w:ascii="Times New Roman" w:hAnsi="Times New Roman"/>
          <w:b w:val="0"/>
          <w:caps w:val="0"/>
        </w:rPr>
        <w:commentReference w:id="4050"/>
      </w:r>
      <w:bookmarkStart w:id="4051" w:name="_Toc343503480"/>
      <w:bookmarkEnd w:id="4051"/>
    </w:p>
    <w:p w:rsidR="00FD42F2" w:rsidRDefault="00FD42F2" w:rsidP="005666A4">
      <w:pPr>
        <w:pStyle w:val="Heading2"/>
      </w:pPr>
      <w:bookmarkStart w:id="4052" w:name="_Toc343503481"/>
      <w:bookmarkStart w:id="4053" w:name="_Toc345768106"/>
      <w:r>
        <w:t>Snapshot processing: examples of partial, Final and corrected messages</w:t>
      </w:r>
      <w:bookmarkEnd w:id="4052"/>
      <w:bookmarkEnd w:id="4053"/>
    </w:p>
    <w:p w:rsidR="00A67A7D" w:rsidRDefault="00FD42F2" w:rsidP="005666A4">
      <w:pPr>
        <w:rPr>
          <w:ins w:id="4054" w:author="Eric Haas" w:date="2013-01-10T17:40:00Z"/>
        </w:rPr>
      </w:pPr>
      <w:commentRangeStart w:id="4055"/>
      <w:r>
        <w:t>Seemed to be an issue for implementers and should say something about this?</w:t>
      </w:r>
      <w:commentRangeEnd w:id="4055"/>
      <w:r>
        <w:rPr>
          <w:rStyle w:val="CommentReference"/>
        </w:rPr>
        <w:commentReference w:id="4055"/>
      </w:r>
      <w:bookmarkStart w:id="4056" w:name="_Toc169057949"/>
      <w:bookmarkStart w:id="4057" w:name="_Toc171137875"/>
      <w:bookmarkStart w:id="4058" w:name="_Toc207006425"/>
    </w:p>
    <w:p w:rsidR="00FD42F2" w:rsidRPr="00C66B76" w:rsidRDefault="00FD42F2" w:rsidP="00C66B76">
      <w:pPr>
        <w:pStyle w:val="Heading1"/>
        <w:numPr>
          <w:ilvl w:val="0"/>
          <w:numId w:val="0"/>
        </w:numPr>
        <w:rPr>
          <w:b w:val="0"/>
        </w:rPr>
      </w:pPr>
      <w:bookmarkStart w:id="4059" w:name="_Toc345768107"/>
      <w:commentRangeStart w:id="4060"/>
      <w:r w:rsidRPr="00C66B76">
        <w:rPr>
          <w:b w:val="0"/>
        </w:rPr>
        <w:t>Appendix A</w:t>
      </w:r>
      <w:commentRangeEnd w:id="4060"/>
      <w:r w:rsidRPr="00C66B76">
        <w:rPr>
          <w:rStyle w:val="CommentReference"/>
          <w:b w:val="0"/>
        </w:rPr>
        <w:commentReference w:id="4060"/>
      </w:r>
      <w:r w:rsidRPr="00C66B76">
        <w:rPr>
          <w:b w:val="0"/>
        </w:rPr>
        <w:t>: Clinical Laboratory Improvements Amendment Considerations,</w:t>
      </w:r>
      <w:r w:rsidRPr="00C66B76">
        <w:rPr>
          <w:b w:val="0"/>
        </w:rPr>
        <w:br/>
        <w:t>US Realm Only</w:t>
      </w:r>
      <w:bookmarkEnd w:id="4056"/>
      <w:bookmarkEnd w:id="4057"/>
      <w:bookmarkEnd w:id="4058"/>
      <w:bookmarkEnd w:id="4059"/>
    </w:p>
    <w:p w:rsidR="00FD42F2" w:rsidRPr="00D4120B" w:rsidRDefault="00FD42F2" w:rsidP="005666A4">
      <w:r w:rsidRPr="00D4120B">
        <w:t xml:space="preserve">In the </w:t>
      </w:r>
      <w:smartTag w:uri="urn:schemas-microsoft-com:office:smarttags" w:element="place">
        <w:smartTag w:uri="urn:schemas-microsoft-com:office:smarttags" w:element="country-region">
          <w:r w:rsidRPr="00D4120B">
            <w:t>United States</w:t>
          </w:r>
        </w:smartTag>
      </w:smartTag>
      <w:r w:rsidRPr="00D4120B">
        <w:t xml:space="preserve">, Clinical Laboratory testing of human specimens is regulated by the Clinical Laboratory Improvements Amendments of 1988 (CLIA).  Several sections of the regulations implementing CLIA impact how electronic laboratory is formatted for the US Realm and these changes are outlined in this appendix.  Impacted areas include mandatory reporting requirements, report retention and display, and those authorized to receive a report.  Specifics on the CLIA Regulation are found at </w:t>
      </w:r>
      <w:hyperlink r:id="rId106" w:history="1">
        <w:r w:rsidRPr="00D4120B">
          <w:rPr>
            <w:rStyle w:val="Hyperlink"/>
          </w:rPr>
          <w:t>http://wwwn.cdc.gov/clia/regs/toc.aspx</w:t>
        </w:r>
      </w:hyperlink>
      <w:r w:rsidRPr="00D4120B">
        <w:t>.</w:t>
      </w:r>
    </w:p>
    <w:p w:rsidR="00FF2BCC" w:rsidRDefault="00F77722" w:rsidP="00A67A7D">
      <w:bookmarkStart w:id="4061" w:name="_Ref169601448"/>
      <w:bookmarkStart w:id="4062" w:name="_Toc171137876"/>
      <w:bookmarkStart w:id="4063" w:name="_Toc207006426"/>
      <w:bookmarkStart w:id="4064" w:name="_Toc343503482"/>
      <w:ins w:id="4065" w:author="Eric Haas" w:date="2012-12-19T21:08:00Z">
        <w:r w:rsidRPr="00F77722">
          <w:t xml:space="preserve">Appendix </w:t>
        </w:r>
      </w:ins>
      <w:r w:rsidRPr="00F77722">
        <w:t>A</w:t>
      </w:r>
      <w:ins w:id="4066" w:author="Eric Haas" w:date="2012-12-19T21:08:00Z">
        <w:r w:rsidRPr="00F77722">
          <w:t>:</w:t>
        </w:r>
      </w:ins>
      <w:del w:id="4067" w:author="Eric Haas" w:date="2012-12-19T21:08:00Z">
        <w:r w:rsidRPr="00F77722">
          <w:delText>.</w:delText>
        </w:r>
      </w:del>
      <w:ins w:id="4068" w:author="Eric Haas" w:date="2012-12-19T21:08:00Z">
        <w:r w:rsidRPr="00F77722">
          <w:t xml:space="preserve"> </w:t>
        </w:r>
      </w:ins>
      <w:r w:rsidRPr="00F77722">
        <w:t>1 Mandatory Reporting Requirements</w:t>
      </w:r>
      <w:bookmarkEnd w:id="4061"/>
      <w:bookmarkEnd w:id="4062"/>
      <w:bookmarkEnd w:id="4063"/>
      <w:bookmarkEnd w:id="4064"/>
    </w:p>
    <w:p w:rsidR="00FD42F2" w:rsidRPr="005666A4" w:rsidRDefault="00FD42F2" w:rsidP="005666A4">
      <w:r w:rsidRPr="00D4120B">
        <w:t xml:space="preserve">Section 493.1291 of the CLIA Regulations defines items that must appear on a clinical laboratory report in the </w:t>
      </w:r>
      <w:smartTag w:uri="urn:schemas-microsoft-com:office:smarttags" w:element="place">
        <w:smartTag w:uri="urn:schemas-microsoft-com:office:smarttags" w:element="country-region">
          <w:r w:rsidRPr="00D4120B">
            <w:t>US</w:t>
          </w:r>
        </w:smartTag>
      </w:smartTag>
      <w:r w:rsidRPr="00D4120B">
        <w:t xml:space="preserve"> (</w:t>
      </w:r>
      <w:hyperlink r:id="rId107" w:anchor="493.1291" w:history="1">
        <w:r w:rsidRPr="00D4120B">
          <w:rPr>
            <w:rStyle w:val="Hyperlink"/>
          </w:rPr>
          <w:t>http://wwwn.cdc.gov/clia/regs/subpart_k.aspx#493.1291</w:t>
        </w:r>
      </w:hyperlink>
      <w:r w:rsidRPr="00D4120B">
        <w:t xml:space="preserve">).  Interpretative Guidelines on the elements required in a report may be found at </w:t>
      </w:r>
      <w:hyperlink r:id="rId108" w:history="1">
        <w:r w:rsidRPr="00D4120B">
          <w:rPr>
            <w:rStyle w:val="Hyperlink"/>
          </w:rPr>
          <w:t>http://www.cms.hhs.gov/CLIA/downloads/apcsubk2.pdf</w:t>
        </w:r>
      </w:hyperlink>
      <w:r w:rsidRPr="00D4120B">
        <w:t>.  Specific report fields impacted include the following:</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ook w:val="01E0"/>
      </w:tblPr>
      <w:tblGrid>
        <w:gridCol w:w="2190"/>
        <w:gridCol w:w="3748"/>
        <w:gridCol w:w="8248"/>
      </w:tblGrid>
      <w:tr w:rsidR="00FD42F2" w:rsidRPr="00043096" w:rsidTr="00D2473D">
        <w:trPr>
          <w:tblHeader/>
        </w:trPr>
        <w:tc>
          <w:tcPr>
            <w:tcW w:w="5000" w:type="pct"/>
            <w:gridSpan w:val="3"/>
            <w:shd w:val="clear" w:color="auto" w:fill="D9D9D9"/>
          </w:tcPr>
          <w:p w:rsidR="00FD42F2" w:rsidRPr="00D4120B" w:rsidRDefault="005666A4" w:rsidP="005666A4">
            <w:pPr>
              <w:pStyle w:val="TABLEHEADING"/>
              <w:ind w:left="1200" w:hanging="200"/>
            </w:pPr>
            <w:r>
              <w:t>Table A</w:t>
            </w:r>
            <w:r w:rsidR="00FD42F2" w:rsidRPr="00D4120B">
              <w:t>-1 – Mandatory Reporting Requirements</w:t>
            </w:r>
          </w:p>
        </w:tc>
      </w:tr>
      <w:tr w:rsidR="00FD42F2" w:rsidRPr="00D4120B" w:rsidTr="00D2473D">
        <w:trPr>
          <w:trHeight w:val="343"/>
          <w:tblHeader/>
        </w:trPr>
        <w:tc>
          <w:tcPr>
            <w:tcW w:w="772" w:type="pct"/>
            <w:shd w:val="clear" w:color="auto" w:fill="F3F3F3"/>
          </w:tcPr>
          <w:p w:rsidR="00FD42F2" w:rsidRPr="00D4120B" w:rsidRDefault="00FD42F2" w:rsidP="005666A4">
            <w:pPr>
              <w:pStyle w:val="TableHeadingA"/>
              <w:ind w:left="0" w:firstLine="0"/>
              <w:jc w:val="left"/>
            </w:pPr>
            <w:r w:rsidRPr="00D4120B">
              <w:t>Segment</w:t>
            </w:r>
          </w:p>
        </w:tc>
        <w:tc>
          <w:tcPr>
            <w:tcW w:w="1321" w:type="pct"/>
            <w:shd w:val="clear" w:color="auto" w:fill="F3F3F3"/>
          </w:tcPr>
          <w:p w:rsidR="00FD42F2" w:rsidRPr="00D4120B" w:rsidRDefault="00FD42F2" w:rsidP="005666A4">
            <w:pPr>
              <w:pStyle w:val="TableHeadingA"/>
              <w:ind w:left="0" w:firstLine="0"/>
              <w:jc w:val="left"/>
            </w:pPr>
            <w:r w:rsidRPr="00D4120B">
              <w:t>Field</w:t>
            </w:r>
          </w:p>
        </w:tc>
        <w:tc>
          <w:tcPr>
            <w:tcW w:w="2907" w:type="pct"/>
            <w:shd w:val="clear" w:color="auto" w:fill="F3F3F3"/>
          </w:tcPr>
          <w:p w:rsidR="00FD42F2" w:rsidRPr="00D4120B" w:rsidRDefault="00FD42F2" w:rsidP="005666A4">
            <w:pPr>
              <w:pStyle w:val="TableHeadingA"/>
              <w:ind w:left="0" w:firstLine="0"/>
              <w:jc w:val="left"/>
            </w:pPr>
            <w:r w:rsidRPr="00D4120B">
              <w:t>CLIA Impact</w:t>
            </w:r>
          </w:p>
        </w:tc>
      </w:tr>
      <w:tr w:rsidR="00FD42F2" w:rsidRPr="00D4120B" w:rsidTr="00D2473D">
        <w:tc>
          <w:tcPr>
            <w:tcW w:w="772" w:type="pct"/>
          </w:tcPr>
          <w:p w:rsidR="00FD42F2" w:rsidRPr="00D4120B" w:rsidRDefault="00FD42F2" w:rsidP="00B70C05">
            <w:pPr>
              <w:pStyle w:val="TableContentIndent"/>
            </w:pPr>
            <w:r w:rsidRPr="00D4120B">
              <w:t>PID-3</w:t>
            </w:r>
          </w:p>
        </w:tc>
        <w:tc>
          <w:tcPr>
            <w:tcW w:w="1321" w:type="pct"/>
          </w:tcPr>
          <w:p w:rsidR="00516859" w:rsidRDefault="00FD42F2">
            <w:pPr>
              <w:pStyle w:val="TableContentIndent"/>
              <w:rPr>
                <w:lang w:eastAsia="de-DE"/>
              </w:rPr>
            </w:pPr>
            <w:r w:rsidRPr="00D4120B">
              <w:t>Patient Identifier List</w:t>
            </w:r>
          </w:p>
        </w:tc>
        <w:tc>
          <w:tcPr>
            <w:tcW w:w="2907" w:type="pct"/>
          </w:tcPr>
          <w:p w:rsidR="00516859" w:rsidRDefault="00FD42F2">
            <w:pPr>
              <w:pStyle w:val="TableContentIndent"/>
              <w:rPr>
                <w:lang w:eastAsia="de-DE"/>
              </w:rPr>
            </w:pPr>
            <w:r w:rsidRPr="00D4120B">
              <w:t xml:space="preserve">A unique patient identification number is required </w:t>
            </w:r>
          </w:p>
        </w:tc>
      </w:tr>
      <w:tr w:rsidR="00FD42F2" w:rsidRPr="00D4120B" w:rsidTr="00D2473D">
        <w:tc>
          <w:tcPr>
            <w:tcW w:w="772" w:type="pct"/>
          </w:tcPr>
          <w:p w:rsidR="00FD42F2" w:rsidRPr="00D4120B" w:rsidRDefault="00FD42F2" w:rsidP="00B70C05">
            <w:pPr>
              <w:pStyle w:val="TableContentIndent"/>
            </w:pPr>
            <w:r w:rsidRPr="00D4120B">
              <w:t>PID-5</w:t>
            </w:r>
          </w:p>
        </w:tc>
        <w:tc>
          <w:tcPr>
            <w:tcW w:w="1321" w:type="pct"/>
          </w:tcPr>
          <w:p w:rsidR="00516859" w:rsidRDefault="00FD42F2">
            <w:pPr>
              <w:pStyle w:val="TableContentIndent"/>
              <w:rPr>
                <w:lang w:eastAsia="de-DE"/>
              </w:rPr>
            </w:pPr>
            <w:r w:rsidRPr="00D4120B">
              <w:t>Patient Name</w:t>
            </w:r>
          </w:p>
        </w:tc>
        <w:tc>
          <w:tcPr>
            <w:tcW w:w="2907" w:type="pct"/>
          </w:tcPr>
          <w:p w:rsidR="00516859" w:rsidRDefault="00FD42F2">
            <w:pPr>
              <w:pStyle w:val="TableContentIndent"/>
              <w:rPr>
                <w:lang w:eastAsia="de-DE"/>
              </w:rPr>
            </w:pPr>
            <w:r w:rsidRPr="00D4120B">
              <w:t xml:space="preserve">Positive patient identification required.  If the patient’s name is known, this must be that name.  If it is not known, a unique patient identifier must be assigned.  </w:t>
            </w:r>
          </w:p>
        </w:tc>
      </w:tr>
      <w:tr w:rsidR="00FD42F2" w:rsidRPr="00D4120B" w:rsidTr="00D2473D">
        <w:tc>
          <w:tcPr>
            <w:tcW w:w="772" w:type="pct"/>
          </w:tcPr>
          <w:p w:rsidR="00FD42F2" w:rsidRPr="00D4120B" w:rsidRDefault="00FD42F2" w:rsidP="00B70C05">
            <w:pPr>
              <w:pStyle w:val="TableContentIndent"/>
            </w:pPr>
            <w:r w:rsidRPr="00D4120B">
              <w:t>OBX-3</w:t>
            </w:r>
          </w:p>
        </w:tc>
        <w:tc>
          <w:tcPr>
            <w:tcW w:w="1321" w:type="pct"/>
          </w:tcPr>
          <w:p w:rsidR="00516859" w:rsidRDefault="00FD42F2">
            <w:pPr>
              <w:pStyle w:val="TableContentIndent"/>
              <w:rPr>
                <w:lang w:eastAsia="de-DE"/>
              </w:rPr>
            </w:pPr>
            <w:r w:rsidRPr="00D4120B">
              <w:t>Observation Identifier</w:t>
            </w:r>
            <w:r w:rsidRPr="00D4120B">
              <w:rPr>
                <w:rStyle w:val="FootnoteReference"/>
              </w:rPr>
              <w:footnoteReference w:id="9"/>
            </w:r>
          </w:p>
        </w:tc>
        <w:tc>
          <w:tcPr>
            <w:tcW w:w="2907" w:type="pct"/>
          </w:tcPr>
          <w:p w:rsidR="00516859" w:rsidRDefault="00FD42F2">
            <w:pPr>
              <w:pStyle w:val="TableContentIndent"/>
              <w:rPr>
                <w:lang w:eastAsia="de-DE"/>
              </w:rPr>
            </w:pPr>
            <w:r w:rsidRPr="00D4120B">
              <w:t xml:space="preserve">Unique identification of the test performed is required.  LOINC® is an HL7-approved code system and shall be used for the Observation Identifier as described in the appropriate HITSP Interoperability Specification.  Use of LOINC codes for additional tests is strongly encouraged.  See </w:t>
            </w:r>
            <w:r w:rsidRPr="00043096">
              <w:rPr>
                <w:i/>
              </w:rPr>
              <w:t>Section 6</w:t>
            </w:r>
            <w:r w:rsidRPr="00D4120B">
              <w:t xml:space="preserve"> for more details.  Addition of a local laboratory code is allowed.</w:t>
            </w:r>
          </w:p>
          <w:p w:rsidR="00516859" w:rsidRDefault="00FD42F2">
            <w:pPr>
              <w:pStyle w:val="TableContentIndent"/>
              <w:rPr>
                <w:lang w:eastAsia="de-DE"/>
              </w:rPr>
            </w:pPr>
            <w:r w:rsidRPr="00D4120B">
              <w:t>For certain tests CLIA requires additional information:</w:t>
            </w:r>
          </w:p>
          <w:p w:rsidR="00516859" w:rsidRDefault="00FD42F2">
            <w:pPr>
              <w:pStyle w:val="TableContentIndent"/>
              <w:rPr>
                <w:lang w:eastAsia="de-DE"/>
              </w:rPr>
            </w:pPr>
            <w:r w:rsidRPr="00D4120B">
              <w:t xml:space="preserve">Laboratories using manufacturer's instruments, kits or test systems labeled for "investigational use only" or "research use only" must clearly state that the test results are not to be used for treatment or diagnostic purposes.  If results of such tests are being reported without a disclaimer statement, or are being used by the provider for patient care, they are in the same category as in-house developed tests and the laboratory must establish performance specifications in accordance with §493.1253. </w:t>
            </w:r>
          </w:p>
          <w:p w:rsidR="00516859" w:rsidRDefault="00FD42F2">
            <w:pPr>
              <w:pStyle w:val="TableContentIndent"/>
              <w:rPr>
                <w:lang w:eastAsia="de-DE"/>
              </w:rPr>
            </w:pPr>
            <w:r w:rsidRPr="00D4120B">
              <w:t xml:space="preserve">The disclaimer for Analyte Specific Reagents (ASR) should state, "This test was developed and its performance characteristics determined by (Laboratory Name).  It has not been cleared or approved by the U.S. Food and Drug Administration."  The ASR disclaimer on the test report is required by the FDA under </w:t>
            </w:r>
            <w:r w:rsidRPr="00043096">
              <w:rPr>
                <w:i/>
              </w:rPr>
              <w:t>21 CFR, Part 809.30, "Restrictions on the sale, distribution and use of analyte -specific reagents."</w:t>
            </w:r>
          </w:p>
        </w:tc>
      </w:tr>
      <w:tr w:rsidR="00FD42F2" w:rsidRPr="00D4120B" w:rsidTr="00D2473D">
        <w:tc>
          <w:tcPr>
            <w:tcW w:w="772" w:type="pct"/>
          </w:tcPr>
          <w:p w:rsidR="00FD42F2" w:rsidRPr="00D4120B" w:rsidRDefault="00FD42F2" w:rsidP="00B70C05">
            <w:pPr>
              <w:pStyle w:val="TableContentIndent"/>
            </w:pPr>
            <w:r w:rsidRPr="00D4120B">
              <w:t>OBX-5</w:t>
            </w:r>
          </w:p>
        </w:tc>
        <w:tc>
          <w:tcPr>
            <w:tcW w:w="1321" w:type="pct"/>
          </w:tcPr>
          <w:p w:rsidR="00516859" w:rsidRDefault="00FD42F2">
            <w:pPr>
              <w:pStyle w:val="TableContentIndent"/>
              <w:rPr>
                <w:lang w:eastAsia="de-DE"/>
              </w:rPr>
            </w:pPr>
            <w:r w:rsidRPr="00D4120B">
              <w:t>Observation Value</w:t>
            </w:r>
          </w:p>
        </w:tc>
        <w:tc>
          <w:tcPr>
            <w:tcW w:w="2907" w:type="pct"/>
          </w:tcPr>
          <w:p w:rsidR="00516859" w:rsidRDefault="00FD42F2">
            <w:pPr>
              <w:pStyle w:val="TableContentIndent"/>
              <w:rPr>
                <w:lang w:eastAsia="de-DE"/>
              </w:rPr>
            </w:pPr>
            <w:r w:rsidRPr="00D4120B">
              <w:t xml:space="preserve">The laboratory result is required.  No regulatory requirements are specified, outside of readability, regarding result appearance.  </w:t>
            </w:r>
          </w:p>
        </w:tc>
      </w:tr>
      <w:tr w:rsidR="00FD42F2" w:rsidRPr="00D4120B" w:rsidTr="00D2473D">
        <w:tc>
          <w:tcPr>
            <w:tcW w:w="772" w:type="pct"/>
          </w:tcPr>
          <w:p w:rsidR="00FD42F2" w:rsidRPr="00D4120B" w:rsidRDefault="00FD42F2" w:rsidP="00B70C05">
            <w:pPr>
              <w:pStyle w:val="TableContentIndent"/>
            </w:pPr>
            <w:r w:rsidRPr="00D4120B">
              <w:t>OBX-6</w:t>
            </w:r>
          </w:p>
        </w:tc>
        <w:tc>
          <w:tcPr>
            <w:tcW w:w="1321" w:type="pct"/>
          </w:tcPr>
          <w:p w:rsidR="00516859" w:rsidRDefault="00FD42F2">
            <w:pPr>
              <w:pStyle w:val="TableContentIndent"/>
              <w:rPr>
                <w:lang w:eastAsia="de-DE"/>
              </w:rPr>
            </w:pPr>
            <w:r w:rsidRPr="00D4120B">
              <w:t>Units</w:t>
            </w:r>
          </w:p>
        </w:tc>
        <w:tc>
          <w:tcPr>
            <w:tcW w:w="2907" w:type="pct"/>
          </w:tcPr>
          <w:p w:rsidR="00516859" w:rsidRDefault="00FD42F2">
            <w:pPr>
              <w:pStyle w:val="TableContentIndent"/>
              <w:rPr>
                <w:lang w:eastAsia="de-DE"/>
              </w:rPr>
            </w:pPr>
            <w:r w:rsidRPr="00D4120B">
              <w:t>Units, if required, or an interpretation must be given.  For tests such as genetic screens the interpretation may actually be the test result.</w:t>
            </w:r>
          </w:p>
        </w:tc>
      </w:tr>
      <w:tr w:rsidR="00FD42F2" w:rsidRPr="00D4120B" w:rsidTr="00D2473D">
        <w:tc>
          <w:tcPr>
            <w:tcW w:w="772" w:type="pct"/>
          </w:tcPr>
          <w:p w:rsidR="00FD42F2" w:rsidRPr="00D4120B" w:rsidRDefault="00FD42F2" w:rsidP="00B70C05">
            <w:pPr>
              <w:pStyle w:val="TableContentIndent"/>
            </w:pPr>
            <w:r w:rsidRPr="00D4120B">
              <w:t>OBX-7</w:t>
            </w:r>
          </w:p>
        </w:tc>
        <w:tc>
          <w:tcPr>
            <w:tcW w:w="1321" w:type="pct"/>
          </w:tcPr>
          <w:p w:rsidR="00516859" w:rsidRDefault="00FD42F2">
            <w:pPr>
              <w:pStyle w:val="TableContentIndent"/>
              <w:rPr>
                <w:lang w:eastAsia="de-DE"/>
              </w:rPr>
            </w:pP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2907" w:type="pct"/>
          </w:tcPr>
          <w:p w:rsidR="00516859" w:rsidRDefault="00FD42F2">
            <w:pPr>
              <w:pStyle w:val="TableContentIndent"/>
              <w:rPr>
                <w:lang w:eastAsia="de-DE"/>
              </w:rPr>
            </w:pPr>
            <w:r w:rsidRPr="00D4120B">
              <w:t>Required.</w:t>
            </w:r>
          </w:p>
        </w:tc>
      </w:tr>
      <w:tr w:rsidR="00FD42F2" w:rsidRPr="00D4120B" w:rsidTr="00D2473D">
        <w:tc>
          <w:tcPr>
            <w:tcW w:w="772" w:type="pct"/>
          </w:tcPr>
          <w:p w:rsidR="00FD42F2" w:rsidRPr="00D4120B" w:rsidRDefault="00FD42F2" w:rsidP="00B70C05">
            <w:pPr>
              <w:pStyle w:val="TableContentIndent"/>
            </w:pPr>
            <w:r w:rsidRPr="00D4120B">
              <w:t>OBX-8</w:t>
            </w:r>
          </w:p>
        </w:tc>
        <w:tc>
          <w:tcPr>
            <w:tcW w:w="1321" w:type="pct"/>
          </w:tcPr>
          <w:p w:rsidR="00516859" w:rsidRDefault="00FD42F2">
            <w:pPr>
              <w:pStyle w:val="TableContentIndent"/>
              <w:rPr>
                <w:lang w:eastAsia="de-DE"/>
              </w:rPr>
            </w:pPr>
            <w:r w:rsidRPr="00D4120B">
              <w:t>Abnormal flag.</w:t>
            </w:r>
          </w:p>
        </w:tc>
        <w:tc>
          <w:tcPr>
            <w:tcW w:w="2907" w:type="pct"/>
          </w:tcPr>
          <w:p w:rsidR="00516859" w:rsidRDefault="00FD42F2">
            <w:pPr>
              <w:pStyle w:val="TableContentIndent"/>
              <w:rPr>
                <w:lang w:eastAsia="de-DE"/>
              </w:rPr>
            </w:pPr>
            <w:r w:rsidRPr="00D4120B">
              <w:t>Use is not required, but a laboratory may use this field as part of its interpretation guidance.  If reported, it should be displayed by an EHR.</w:t>
            </w:r>
          </w:p>
        </w:tc>
      </w:tr>
      <w:tr w:rsidR="00FD42F2" w:rsidRPr="00D4120B" w:rsidTr="00D2473D">
        <w:tc>
          <w:tcPr>
            <w:tcW w:w="772" w:type="pct"/>
          </w:tcPr>
          <w:p w:rsidR="00FD42F2" w:rsidRPr="00D4120B" w:rsidRDefault="00FD42F2" w:rsidP="00B70C05">
            <w:pPr>
              <w:pStyle w:val="TableContentIndent"/>
            </w:pPr>
            <w:r w:rsidRPr="00D4120B">
              <w:t>OBX-11</w:t>
            </w:r>
          </w:p>
        </w:tc>
        <w:tc>
          <w:tcPr>
            <w:tcW w:w="1321" w:type="pct"/>
          </w:tcPr>
          <w:p w:rsidR="00516859" w:rsidRDefault="00FD42F2">
            <w:pPr>
              <w:pStyle w:val="TableContentIndent"/>
              <w:rPr>
                <w:lang w:eastAsia="de-DE"/>
              </w:rPr>
            </w:pPr>
            <w:r w:rsidRPr="00D4120B">
              <w:t>Observation Result Status</w:t>
            </w:r>
          </w:p>
        </w:tc>
        <w:tc>
          <w:tcPr>
            <w:tcW w:w="2907" w:type="pct"/>
          </w:tcPr>
          <w:p w:rsidR="00516859" w:rsidRDefault="00FD42F2">
            <w:pPr>
              <w:pStyle w:val="TableContentIndent"/>
              <w:rPr>
                <w:lang w:eastAsia="de-DE"/>
              </w:rPr>
            </w:pPr>
            <w:r w:rsidRPr="00D4120B">
              <w:t>Used to reflect CLIA required conditions such as specimen acceptability, result corrections, cancellations as well as report status (§493.1291 (c)(7) and (k)(1,2).  See SPM-21 and -22 below.</w:t>
            </w:r>
          </w:p>
        </w:tc>
      </w:tr>
      <w:tr w:rsidR="00FD42F2" w:rsidRPr="00D4120B" w:rsidTr="00D2473D">
        <w:tc>
          <w:tcPr>
            <w:tcW w:w="772" w:type="pct"/>
          </w:tcPr>
          <w:p w:rsidR="00FD42F2" w:rsidRPr="00D4120B" w:rsidRDefault="00FD42F2" w:rsidP="00B70C05">
            <w:pPr>
              <w:pStyle w:val="TableContentIndent"/>
            </w:pPr>
            <w:r w:rsidRPr="00D4120B">
              <w:t>OBX-19</w:t>
            </w:r>
          </w:p>
        </w:tc>
        <w:tc>
          <w:tcPr>
            <w:tcW w:w="1321" w:type="pct"/>
          </w:tcPr>
          <w:p w:rsidR="00516859" w:rsidRDefault="00FD42F2">
            <w:pPr>
              <w:pStyle w:val="TableContentIndent"/>
              <w:rPr>
                <w:lang w:eastAsia="de-DE"/>
              </w:rPr>
            </w:pPr>
            <w:r w:rsidRPr="00D4120B">
              <w:t>Date/Time of Analysis</w:t>
            </w:r>
          </w:p>
        </w:tc>
        <w:tc>
          <w:tcPr>
            <w:tcW w:w="2907" w:type="pct"/>
          </w:tcPr>
          <w:p w:rsidR="00516859" w:rsidRDefault="00FD42F2">
            <w:pPr>
              <w:pStyle w:val="TableContentIndent"/>
              <w:rPr>
                <w:lang w:eastAsia="de-DE"/>
              </w:rPr>
            </w:pPr>
            <w:r w:rsidRPr="00D4120B">
              <w:t>Use this field to meet the requirement for test report time.</w:t>
            </w:r>
          </w:p>
        </w:tc>
      </w:tr>
      <w:tr w:rsidR="00FD42F2" w:rsidRPr="00D4120B" w:rsidTr="00D2473D">
        <w:tc>
          <w:tcPr>
            <w:tcW w:w="772" w:type="pct"/>
          </w:tcPr>
          <w:p w:rsidR="00FD42F2" w:rsidRPr="00D4120B" w:rsidRDefault="00FD42F2" w:rsidP="00B70C05">
            <w:pPr>
              <w:pStyle w:val="TableContentIndent"/>
            </w:pPr>
            <w:r w:rsidRPr="00D4120B">
              <w:t>OBX-23, 24, 25</w:t>
            </w:r>
          </w:p>
        </w:tc>
        <w:tc>
          <w:tcPr>
            <w:tcW w:w="1321" w:type="pct"/>
          </w:tcPr>
          <w:p w:rsidR="00516859" w:rsidRDefault="00FD42F2">
            <w:pPr>
              <w:pStyle w:val="TableContentIndent"/>
              <w:rPr>
                <w:lang w:eastAsia="de-DE"/>
              </w:rPr>
            </w:pPr>
            <w:r w:rsidRPr="00D4120B">
              <w:t>Laboratory Identification Fields</w:t>
            </w:r>
          </w:p>
        </w:tc>
        <w:tc>
          <w:tcPr>
            <w:tcW w:w="2907" w:type="pct"/>
          </w:tcPr>
          <w:p w:rsidR="00516859" w:rsidRDefault="00FD42F2">
            <w:pPr>
              <w:pStyle w:val="TableContentIndent"/>
              <w:rPr>
                <w:lang w:eastAsia="de-DE"/>
              </w:rPr>
            </w:pPr>
            <w:r w:rsidRPr="00D4120B">
              <w:t>The identification of the performing laboratory is required.  Populating with the CLIA ID Number in OBX-23 meets the requirement if this receiving EHR has access to a look-up table that will convert the CLIA ID number to full demographics comprising OBX-23,Performing Organization Name; OBX-24, Performing Organization Address; and OBX-25, Performing Organization Medical Director.  If the CLIA ID number is not used, all demographic fields (OBX-23, OBX-24 and OBX-25) must be populated with appropriate information.</w:t>
            </w:r>
          </w:p>
        </w:tc>
      </w:tr>
      <w:tr w:rsidR="00FD42F2" w:rsidRPr="00D4120B" w:rsidTr="00D2473D">
        <w:tc>
          <w:tcPr>
            <w:tcW w:w="772" w:type="pct"/>
          </w:tcPr>
          <w:p w:rsidR="00FD42F2" w:rsidRPr="00D4120B" w:rsidRDefault="00FD42F2" w:rsidP="00B70C05">
            <w:pPr>
              <w:pStyle w:val="TableContentIndent"/>
            </w:pPr>
            <w:r w:rsidRPr="00D4120B">
              <w:t>SPM-4</w:t>
            </w:r>
          </w:p>
        </w:tc>
        <w:tc>
          <w:tcPr>
            <w:tcW w:w="1321" w:type="pct"/>
          </w:tcPr>
          <w:p w:rsidR="00516859" w:rsidRDefault="00FD42F2">
            <w:pPr>
              <w:pStyle w:val="TableContentIndent"/>
              <w:rPr>
                <w:lang w:eastAsia="de-DE"/>
              </w:rPr>
            </w:pPr>
            <w:r w:rsidRPr="00D4120B">
              <w:t xml:space="preserve">Specimen Type </w:t>
            </w:r>
          </w:p>
        </w:tc>
        <w:tc>
          <w:tcPr>
            <w:tcW w:w="2907" w:type="pct"/>
          </w:tcPr>
          <w:p w:rsidR="00516859" w:rsidRDefault="00FD42F2">
            <w:pPr>
              <w:pStyle w:val="TableContentIndent"/>
              <w:rPr>
                <w:lang w:eastAsia="de-DE"/>
              </w:rPr>
            </w:pPr>
            <w:r w:rsidRPr="00D4120B">
              <w:t>Reporting requirements call for the specimen source, which equates to the Specimen Type in the SPM segment.</w:t>
            </w:r>
          </w:p>
        </w:tc>
      </w:tr>
      <w:tr w:rsidR="00FD42F2" w:rsidRPr="00D4120B" w:rsidTr="00D2473D">
        <w:tc>
          <w:tcPr>
            <w:tcW w:w="772" w:type="pct"/>
          </w:tcPr>
          <w:p w:rsidR="00FD42F2" w:rsidRPr="00D4120B" w:rsidRDefault="00FD42F2" w:rsidP="00B70C05">
            <w:pPr>
              <w:pStyle w:val="TableContentIndent"/>
            </w:pPr>
            <w:r w:rsidRPr="00D4120B">
              <w:t>SPM-21</w:t>
            </w:r>
          </w:p>
        </w:tc>
        <w:tc>
          <w:tcPr>
            <w:tcW w:w="1321" w:type="pct"/>
          </w:tcPr>
          <w:p w:rsidR="00516859" w:rsidRDefault="00FD42F2">
            <w:pPr>
              <w:pStyle w:val="TableContentIndent"/>
              <w:rPr>
                <w:lang w:eastAsia="de-DE"/>
              </w:rPr>
            </w:pPr>
            <w:r w:rsidRPr="00D4120B">
              <w:t>Specimen Reject Reason</w:t>
            </w:r>
          </w:p>
        </w:tc>
        <w:tc>
          <w:tcPr>
            <w:tcW w:w="2907" w:type="pct"/>
          </w:tcPr>
          <w:p w:rsidR="00516859" w:rsidRDefault="00FD42F2">
            <w:pPr>
              <w:pStyle w:val="TableContentIndent"/>
              <w:rPr>
                <w:lang w:eastAsia="de-DE"/>
              </w:rPr>
            </w:pPr>
            <w:r w:rsidRPr="00D4120B">
              <w:t>Use this field in connection with OBX-11 if a test is cancelled for specimen related reason.  SNOMED-CT is the recommenced terminology.</w:t>
            </w:r>
          </w:p>
        </w:tc>
      </w:tr>
      <w:tr w:rsidR="00FD42F2" w:rsidRPr="00D4120B" w:rsidTr="00D2473D">
        <w:tc>
          <w:tcPr>
            <w:tcW w:w="772" w:type="pct"/>
          </w:tcPr>
          <w:p w:rsidR="00FD42F2" w:rsidRPr="00D4120B" w:rsidRDefault="00FD42F2" w:rsidP="00B70C05">
            <w:pPr>
              <w:pStyle w:val="TableContentIndent"/>
            </w:pPr>
            <w:r w:rsidRPr="00D4120B">
              <w:t>SPM-22</w:t>
            </w:r>
          </w:p>
        </w:tc>
        <w:tc>
          <w:tcPr>
            <w:tcW w:w="1321" w:type="pct"/>
          </w:tcPr>
          <w:p w:rsidR="00516859" w:rsidRDefault="00FD42F2">
            <w:pPr>
              <w:pStyle w:val="TableContentIndent"/>
              <w:rPr>
                <w:lang w:eastAsia="de-DE"/>
              </w:rPr>
            </w:pPr>
            <w:r w:rsidRPr="00D4120B">
              <w:t>Specimen Quality</w:t>
            </w:r>
          </w:p>
        </w:tc>
        <w:tc>
          <w:tcPr>
            <w:tcW w:w="2907" w:type="pct"/>
          </w:tcPr>
          <w:p w:rsidR="00516859" w:rsidRDefault="00FD42F2">
            <w:pPr>
              <w:pStyle w:val="TableContentIndent"/>
              <w:rPr>
                <w:lang w:eastAsia="de-DE"/>
              </w:rPr>
            </w:pPr>
            <w:r w:rsidRPr="00D4120B">
              <w:t>Use this field to provide a coded version for Specimen Description.  For Electronic Health Records, it is preferred that this field be used in place of, or in connection with, SPM-14.  SNOMED-CT is the recommenced terminology.</w:t>
            </w:r>
          </w:p>
        </w:tc>
      </w:tr>
    </w:tbl>
    <w:p w:rsidR="00FD42F2" w:rsidRPr="00C66B76" w:rsidRDefault="00FD42F2" w:rsidP="00C66B76">
      <w:pPr>
        <w:rPr>
          <w:b/>
          <w:sz w:val="28"/>
          <w:szCs w:val="28"/>
        </w:rPr>
      </w:pPr>
      <w:bookmarkStart w:id="4069" w:name="_Toc171137877"/>
      <w:bookmarkStart w:id="4070" w:name="_Toc207006427"/>
      <w:bookmarkStart w:id="4071" w:name="_Toc343503483"/>
      <w:r w:rsidRPr="00C66B76">
        <w:rPr>
          <w:b/>
          <w:sz w:val="28"/>
          <w:szCs w:val="28"/>
        </w:rPr>
        <w:t>A.2 Report Retention</w:t>
      </w:r>
      <w:bookmarkEnd w:id="4069"/>
      <w:bookmarkEnd w:id="4070"/>
      <w:bookmarkEnd w:id="4071"/>
    </w:p>
    <w:p w:rsidR="00FD42F2" w:rsidRPr="00D4120B" w:rsidRDefault="00FD42F2" w:rsidP="005666A4">
      <w:r w:rsidRPr="00D4120B">
        <w:t>While this section is not to be construed as legal advice, the electronic message from a performing laboratory is presumed to be the legal report of the tests performed. Hence, the receiver must save the content of the message for the same time period as required for any other legal document.</w:t>
      </w:r>
    </w:p>
    <w:p w:rsidR="00FD42F2" w:rsidRPr="00C66B76" w:rsidRDefault="00FD42F2" w:rsidP="00C66B76">
      <w:pPr>
        <w:rPr>
          <w:b/>
          <w:sz w:val="28"/>
          <w:szCs w:val="28"/>
        </w:rPr>
      </w:pPr>
      <w:bookmarkStart w:id="4072" w:name="_Toc171137878"/>
      <w:bookmarkStart w:id="4073" w:name="_Toc207006430"/>
      <w:bookmarkStart w:id="4074" w:name="_Toc343503484"/>
      <w:r w:rsidRPr="00C66B76">
        <w:rPr>
          <w:b/>
          <w:sz w:val="28"/>
          <w:szCs w:val="28"/>
        </w:rPr>
        <w:t>A.3 Authorized Parties</w:t>
      </w:r>
      <w:bookmarkEnd w:id="4072"/>
      <w:bookmarkEnd w:id="4073"/>
      <w:bookmarkEnd w:id="4074"/>
    </w:p>
    <w:p w:rsidR="00FD42F2" w:rsidRPr="00D4120B" w:rsidRDefault="00FD42F2" w:rsidP="005666A4">
      <w:r w:rsidRPr="00D4120B">
        <w:t>Local laws, generally at the State level, govern who is authorized to receive laboratory reports.  CLIA restricts the availability of those authorized to receive laboratory reports to just those approved at the local level and sets no national standards.  Testing laboratories may not report results to unauthorized parties under CLIA.</w:t>
      </w:r>
    </w:p>
    <w:p w:rsidR="00000000" w:rsidRDefault="00FD42F2">
      <w:pPr>
        <w:rPr>
          <w:ins w:id="4075" w:author="Eric Haas" w:date="2012-12-19T20:12:00Z"/>
        </w:rPr>
        <w:pPrChange w:id="4076" w:author="Eric Haas" w:date="2013-01-12T14:38:00Z">
          <w:pPr>
            <w:pStyle w:val="Heading1"/>
            <w:numPr>
              <w:numId w:val="0"/>
            </w:numPr>
            <w:ind w:left="0" w:firstLine="0"/>
          </w:pPr>
        </w:pPrChange>
      </w:pPr>
      <w:r w:rsidRPr="00B231A9">
        <w:rPr>
          <w:b/>
        </w:rPr>
        <w:t>Testing laboratories either have a trusted relationship with the ordering party or presume that the ordering party is authorized to receive results.  However, testing laboratories need not have knowledge of the appropriateness of others requested to receive results, such as "Copy to" recipients.  To maintain CLIA compliance, a US testing laboratory may choose to restrict its reports to only those recipients known to be authorized.  Hence, copies of a result need not be sent by a testing laboratory.  Note that CLIA places no restrictions on the receiver of a laboratory report regarding its retransmission of the report</w:t>
      </w:r>
      <w:ins w:id="4077" w:author="Eric Haas" w:date="2012-12-19T20:11:00Z">
        <w:r w:rsidR="00B231A9">
          <w:rPr>
            <w:b/>
          </w:rPr>
          <w:t xml:space="preserve"> to </w:t>
        </w:r>
      </w:ins>
      <w:ins w:id="4078" w:author="Eric Haas" w:date="2012-12-19T20:12:00Z">
        <w:r w:rsidR="00B231A9">
          <w:rPr>
            <w:b/>
          </w:rPr>
          <w:t>others.</w:t>
        </w:r>
      </w:ins>
      <w:r w:rsidRPr="00B231A9">
        <w:rPr>
          <w:b/>
        </w:rPr>
        <w:t xml:space="preserve"> </w:t>
      </w:r>
    </w:p>
    <w:p w:rsidR="00B231A9" w:rsidRDefault="00B231A9">
      <w:pPr>
        <w:spacing w:after="200" w:line="276" w:lineRule="auto"/>
        <w:rPr>
          <w:ins w:id="4079" w:author="Eric Haas" w:date="2012-12-19T20:12:00Z"/>
        </w:rPr>
      </w:pPr>
      <w:ins w:id="4080" w:author="Eric Haas" w:date="2012-12-19T20:12:00Z">
        <w:r>
          <w:br w:type="page"/>
        </w:r>
      </w:ins>
    </w:p>
    <w:p w:rsidR="00B231A9" w:rsidRPr="001757AC" w:rsidRDefault="00B231A9" w:rsidP="00B231A9">
      <w:pPr>
        <w:pStyle w:val="Heading1"/>
        <w:numPr>
          <w:ilvl w:val="0"/>
          <w:numId w:val="0"/>
        </w:numPr>
        <w:rPr>
          <w:ins w:id="4081" w:author="Eric Haas" w:date="2012-12-19T20:09:00Z"/>
          <w:b w:val="0"/>
          <w:bCs/>
        </w:rPr>
      </w:pPr>
      <w:bookmarkStart w:id="4082" w:name="_Toc345768108"/>
      <w:bookmarkEnd w:id="168"/>
      <w:bookmarkEnd w:id="169"/>
      <w:bookmarkEnd w:id="277"/>
      <w:bookmarkEnd w:id="2247"/>
      <w:ins w:id="4083" w:author="Eric Haas" w:date="2012-12-19T20:09:00Z">
        <w:r>
          <w:rPr>
            <w:b w:val="0"/>
            <w:bCs/>
          </w:rPr>
          <w:t>Appendix B</w:t>
        </w:r>
        <w:r w:rsidRPr="001757AC">
          <w:rPr>
            <w:b w:val="0"/>
            <w:bCs/>
          </w:rPr>
          <w:t xml:space="preserve">: </w:t>
        </w:r>
        <w:r>
          <w:rPr>
            <w:b w:val="0"/>
            <w:bCs/>
          </w:rPr>
          <w:t>Gap Analysis between the LRI_GU_RU Profile and the PHLabResult</w:t>
        </w:r>
      </w:ins>
      <w:ins w:id="4084" w:author="Eric Haas" w:date="2012-12-19T20:13:00Z">
        <w:r>
          <w:rPr>
            <w:b w:val="0"/>
            <w:bCs/>
          </w:rPr>
          <w:t xml:space="preserve"> +</w:t>
        </w:r>
        <w:r w:rsidRPr="00B231A9">
          <w:rPr>
            <w:b w:val="0"/>
            <w:bCs/>
          </w:rPr>
          <w:t xml:space="preserve"> </w:t>
        </w:r>
        <w:r>
          <w:rPr>
            <w:b w:val="0"/>
            <w:bCs/>
          </w:rPr>
          <w:t>PHLabResult -</w:t>
        </w:r>
      </w:ins>
      <w:ins w:id="4085" w:author="Eric Haas" w:date="2012-12-19T20:09:00Z">
        <w:r>
          <w:rPr>
            <w:b w:val="0"/>
            <w:bCs/>
          </w:rPr>
          <w:t>Ack</w:t>
        </w:r>
        <w:r w:rsidRPr="001757AC">
          <w:rPr>
            <w:b w:val="0"/>
            <w:bCs/>
          </w:rPr>
          <w:t xml:space="preserve"> Profile</w:t>
        </w:r>
        <w:bookmarkEnd w:id="4082"/>
      </w:ins>
    </w:p>
    <w:p w:rsidR="00B231A9" w:rsidRDefault="00B231A9" w:rsidP="00B231A9">
      <w:pPr>
        <w:rPr>
          <w:ins w:id="4086" w:author="Eric Haas" w:date="2012-12-19T20:09:00Z"/>
        </w:rPr>
      </w:pPr>
    </w:p>
    <w:p w:rsidR="00B231A9" w:rsidRDefault="00B231A9" w:rsidP="00B231A9">
      <w:pPr>
        <w:rPr>
          <w:ins w:id="4087" w:author="Eric Haas" w:date="2012-12-19T20:09:00Z"/>
        </w:rPr>
      </w:pPr>
    </w:p>
    <w:p w:rsidR="009111B1" w:rsidRDefault="00B231A9" w:rsidP="009111B1">
      <w:pPr>
        <w:pStyle w:val="UsageNoteIndent"/>
        <w:ind w:left="0"/>
        <w:rPr>
          <w:ins w:id="4088" w:author="Eric Haas" w:date="2012-12-19T21:18:00Z"/>
        </w:rPr>
      </w:pPr>
      <w:ins w:id="4089" w:author="Eric Haas" w:date="2012-12-19T20:09:00Z">
        <w:r>
          <w:t xml:space="preserve">When a laboratory result is sent to public health, additional data is required to be sent along in the result message when compared to the LRI use case.  Since there are many more constrained elements in the ELR251 profile compared to the LRI _GU_RU profile.  </w:t>
        </w:r>
      </w:ins>
      <w:ins w:id="4090" w:author="Eric Haas" w:date="2012-12-19T21:10:00Z">
        <w:r w:rsidR="009111B1">
          <w:t>It is possible to create a</w:t>
        </w:r>
      </w:ins>
      <w:ins w:id="4091" w:author="Eric Haas" w:date="2012-12-19T21:11:00Z">
        <w:r w:rsidR="009111B1">
          <w:t>n</w:t>
        </w:r>
      </w:ins>
      <w:ins w:id="4092" w:author="Eric Haas" w:date="2012-12-19T20:09:00Z">
        <w:r>
          <w:t xml:space="preserve"> LRI </w:t>
        </w:r>
      </w:ins>
      <w:ins w:id="4093" w:author="Eric Haas" w:date="2012-12-19T21:10:00Z">
        <w:r w:rsidR="009111B1">
          <w:t xml:space="preserve"> </w:t>
        </w:r>
      </w:ins>
      <w:ins w:id="4094" w:author="Eric Haas" w:date="2012-12-19T21:11:00Z">
        <w:r w:rsidR="009111B1">
          <w:t>that is conformant to the PHLa</w:t>
        </w:r>
      </w:ins>
      <w:ins w:id="4095" w:author="Eric Haas" w:date="2012-12-19T21:12:00Z">
        <w:r w:rsidR="009111B1">
          <w:t xml:space="preserve">bReport + PHLabRepot-Ack Profile components by the creation of </w:t>
        </w:r>
      </w:ins>
      <w:ins w:id="4096" w:author="Eric Haas" w:date="2012-12-19T20:09:00Z">
        <w:r>
          <w:t xml:space="preserve"> an additional LRI component profile , LRI_PH_COMPONENT – ID: 2.16.840.1.113883.9.NNN, wh</w:t>
        </w:r>
        <w:r w:rsidR="009111B1">
          <w:t>ich is defined in Section 1.12.</w:t>
        </w:r>
      </w:ins>
      <w:ins w:id="4097" w:author="Eric Haas" w:date="2012-12-19T21:15:00Z">
        <w:r w:rsidR="009111B1">
          <w:t>2</w:t>
        </w:r>
      </w:ins>
      <w:ins w:id="4098" w:author="Eric Haas" w:date="2012-12-19T20:09:00Z">
        <w:r>
          <w:t xml:space="preserve"> above.  </w:t>
        </w:r>
      </w:ins>
      <w:ins w:id="4099" w:author="Eric Haas" w:date="2012-12-19T21:13:00Z">
        <w:r w:rsidR="009111B1">
          <w:t xml:space="preserve">The </w:t>
        </w:r>
      </w:ins>
      <w:ins w:id="4100" w:author="Eric Haas" w:date="2012-12-19T21:16:00Z">
        <w:r w:rsidR="009111B1">
          <w:t>two profile components</w:t>
        </w:r>
      </w:ins>
      <w:ins w:id="4101" w:author="Eric Haas" w:date="2012-12-19T21:15:00Z">
        <w:r w:rsidR="009111B1" w:rsidRPr="009A62B0">
          <w:t xml:space="preserve"> below indicates valid </w:t>
        </w:r>
        <w:r w:rsidR="009111B1">
          <w:t>MSH-</w:t>
        </w:r>
        <w:r w:rsidR="009111B1" w:rsidRPr="009A62B0">
          <w:t xml:space="preserve">21 combinations </w:t>
        </w:r>
        <w:r w:rsidR="009111B1">
          <w:t>for declaring conformance to</w:t>
        </w:r>
      </w:ins>
      <w:ins w:id="4102" w:author="Eric Haas" w:date="2012-12-19T21:17:00Z">
        <w:r w:rsidR="009111B1">
          <w:t xml:space="preserve"> the</w:t>
        </w:r>
      </w:ins>
      <w:ins w:id="4103" w:author="Eric Haas" w:date="2012-12-19T21:15:00Z">
        <w:r w:rsidR="009111B1">
          <w:t xml:space="preserve"> ELR Result profile</w:t>
        </w:r>
        <w:r w:rsidR="009111B1" w:rsidRPr="009A62B0">
          <w:t>.</w:t>
        </w:r>
      </w:ins>
      <w:ins w:id="4104" w:author="Eric Haas" w:date="2012-12-19T21:17:00Z">
        <w:r w:rsidR="009111B1">
          <w:t xml:space="preserve"> In other </w:t>
        </w:r>
      </w:ins>
      <w:ins w:id="4105" w:author="Eric Haas" w:date="2012-12-19T21:18:00Z">
        <w:r w:rsidR="009111B1">
          <w:t>words they are the same.</w:t>
        </w:r>
      </w:ins>
    </w:p>
    <w:p w:rsidR="009111B1" w:rsidRDefault="009111B1" w:rsidP="009111B1">
      <w:pPr>
        <w:pStyle w:val="UsageNoteIndent"/>
        <w:ind w:left="0"/>
        <w:rPr>
          <w:ins w:id="4106" w:author="Eric Haas" w:date="2012-12-19T21:15:00Z"/>
        </w:rPr>
      </w:pPr>
      <w:ins w:id="4107" w:author="Eric Haas" w:date="2012-12-19T21:18:00Z">
        <w:r w:rsidRPr="009111B1">
          <w:t>LRI_GU_RU_Profile +  LRI_PH_COMPONENT</w:t>
        </w:r>
        <w:r>
          <w:t xml:space="preserve"> </w:t>
        </w:r>
      </w:ins>
      <w:ins w:id="4108" w:author="Eric Haas" w:date="2012-12-19T21:19:00Z">
        <w:r>
          <w:t xml:space="preserve"> =  </w:t>
        </w:r>
      </w:ins>
      <w:ins w:id="4109" w:author="Eric Haas" w:date="2012-12-19T21:18:00Z">
        <w:r w:rsidRPr="009111B1">
          <w:t>PHLabReport + PHLabReport-Ack</w:t>
        </w:r>
        <w:r>
          <w:t xml:space="preserve"> </w:t>
        </w:r>
      </w:ins>
    </w:p>
    <w:p w:rsidR="009111B1" w:rsidRDefault="009111B1" w:rsidP="00B231A9">
      <w:pPr>
        <w:rPr>
          <w:ins w:id="4110" w:author="Eric Haas" w:date="2012-12-19T21:17:00Z"/>
        </w:rPr>
      </w:pPr>
    </w:p>
    <w:p w:rsidR="009111B1" w:rsidRDefault="009111B1" w:rsidP="00B231A9">
      <w:pPr>
        <w:rPr>
          <w:ins w:id="4111" w:author="Eric Haas" w:date="2012-12-19T21:17:00Z"/>
        </w:rPr>
      </w:pPr>
    </w:p>
    <w:p w:rsidR="00B231A9" w:rsidRDefault="00B231A9" w:rsidP="00B231A9">
      <w:pPr>
        <w:rPr>
          <w:ins w:id="4112" w:author="Eric Haas" w:date="2012-12-19T20:09:00Z"/>
        </w:rPr>
      </w:pPr>
      <w:ins w:id="4113" w:author="Eric Haas" w:date="2012-12-19T20:09:00Z">
        <w:r>
          <w:t xml:space="preserve">This Section is a detailed summary gap analysis to detail the additional data required by the ELR use case.   </w:t>
        </w:r>
      </w:ins>
    </w:p>
    <w:p w:rsidR="00B231A9" w:rsidRPr="005666A4" w:rsidRDefault="00B231A9" w:rsidP="00B231A9">
      <w:pPr>
        <w:rPr>
          <w:ins w:id="4114" w:author="Eric Haas" w:date="2012-12-19T20:09:00Z"/>
        </w:rPr>
      </w:pPr>
    </w:p>
    <w:p w:rsidR="00FD42F2" w:rsidRPr="00E25049" w:rsidRDefault="00FD42F2" w:rsidP="008D2BDD">
      <w:pPr>
        <w:spacing w:after="0"/>
      </w:pPr>
    </w:p>
    <w:p w:rsidR="00B231A9" w:rsidRDefault="00B231A9">
      <w:pPr>
        <w:spacing w:after="200" w:line="276" w:lineRule="auto"/>
        <w:rPr>
          <w:ins w:id="4115" w:author="Eric Haas" w:date="2012-12-19T20:12:00Z"/>
        </w:rPr>
      </w:pPr>
      <w:ins w:id="4116" w:author="Eric Haas" w:date="2012-12-19T20:12:00Z">
        <w:r>
          <w:br w:type="page"/>
        </w:r>
      </w:ins>
    </w:p>
    <w:p w:rsidR="00491972" w:rsidRDefault="00491972" w:rsidP="00491972"/>
    <w:p w:rsidR="00491972" w:rsidRDefault="00491972" w:rsidP="00491972">
      <w:r>
        <w:rPr>
          <w:b/>
        </w:rPr>
        <w:t xml:space="preserve">Conformance </w:t>
      </w:r>
      <w:r w:rsidRPr="006177EE">
        <w:rPr>
          <w:b/>
        </w:rPr>
        <w:t>Usages:</w:t>
      </w:r>
    </w:p>
    <w:p w:rsidR="00491972" w:rsidRDefault="00491972" w:rsidP="00491972">
      <w:r>
        <w:t xml:space="preserve">The element PID.35 usage is not in conformance with the LRI and therefore </w:t>
      </w:r>
      <w:r>
        <w:rPr>
          <w:b/>
          <w:i/>
        </w:rPr>
        <w:t xml:space="preserve">the LRI_PH_Component </w:t>
      </w:r>
      <w:r w:rsidRPr="006177EE">
        <w:rPr>
          <w:b/>
          <w:i/>
        </w:rPr>
        <w:t xml:space="preserve"> message profile cannot be used to transmit animal rabies results</w:t>
      </w:r>
      <w:r>
        <w:t>.</w:t>
      </w:r>
    </w:p>
    <w:tbl>
      <w:tblPr>
        <w:tblW w:w="8493" w:type="dxa"/>
        <w:tblInd w:w="93" w:type="dxa"/>
        <w:tblLook w:val="04A0"/>
      </w:tblPr>
      <w:tblGrid>
        <w:gridCol w:w="1185"/>
        <w:gridCol w:w="2588"/>
        <w:gridCol w:w="2500"/>
        <w:gridCol w:w="1191"/>
        <w:gridCol w:w="1139"/>
      </w:tblGrid>
      <w:tr w:rsidR="00491972" w:rsidRPr="00922D35" w:rsidTr="00491972">
        <w:trPr>
          <w:trHeight w:val="315"/>
        </w:trPr>
        <w:tc>
          <w:tcPr>
            <w:tcW w:w="118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58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Seq</w:t>
            </w:r>
          </w:p>
        </w:tc>
        <w:tc>
          <w:tcPr>
            <w:tcW w:w="250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LRI_HL7 element Name</w:t>
            </w:r>
          </w:p>
        </w:tc>
        <w:tc>
          <w:tcPr>
            <w:tcW w:w="1081"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ELR</w:t>
            </w:r>
            <w:ins w:id="4117" w:author="Eric Haas" w:date="2013-01-09T23:07:00Z">
              <w:r w:rsidR="00427D9B">
                <w:rPr>
                  <w:rFonts w:ascii="Calibri" w:hAnsi="Calibri"/>
                  <w:color w:val="000000"/>
                  <w:kern w:val="0"/>
                  <w:sz w:val="22"/>
                  <w:szCs w:val="22"/>
                  <w:lang w:eastAsia="en-US"/>
                </w:rPr>
                <w:t>_</w:t>
              </w:r>
            </w:ins>
            <w:r w:rsidRPr="00922D35">
              <w:rPr>
                <w:rFonts w:ascii="Calibri" w:hAnsi="Calibri"/>
                <w:color w:val="000000"/>
                <w:kern w:val="0"/>
                <w:sz w:val="22"/>
                <w:szCs w:val="22"/>
                <w:lang w:eastAsia="en-US"/>
              </w:rPr>
              <w:t>Usage</w:t>
            </w:r>
          </w:p>
        </w:tc>
        <w:tc>
          <w:tcPr>
            <w:tcW w:w="1139"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LRI_Usage</w:t>
            </w:r>
          </w:p>
        </w:tc>
      </w:tr>
      <w:tr w:rsidR="00491972" w:rsidRPr="00922D35" w:rsidTr="00491972">
        <w:trPr>
          <w:trHeight w:val="315"/>
        </w:trPr>
        <w:tc>
          <w:tcPr>
            <w:tcW w:w="1185" w:type="dxa"/>
            <w:tcBorders>
              <w:top w:val="nil"/>
              <w:left w:val="single" w:sz="6" w:space="0" w:color="000000"/>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PID</w:t>
            </w:r>
          </w:p>
        </w:tc>
        <w:tc>
          <w:tcPr>
            <w:tcW w:w="2588"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35</w:t>
            </w:r>
          </w:p>
        </w:tc>
        <w:tc>
          <w:tcPr>
            <w:tcW w:w="2500"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Species Code</w:t>
            </w:r>
          </w:p>
        </w:tc>
        <w:tc>
          <w:tcPr>
            <w:tcW w:w="1081"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c>
          <w:tcPr>
            <w:tcW w:w="1139" w:type="dxa"/>
            <w:tcBorders>
              <w:top w:val="nil"/>
              <w:left w:val="nil"/>
              <w:bottom w:val="single" w:sz="6" w:space="0" w:color="D0D7E5"/>
              <w:right w:val="single" w:sz="6" w:space="0" w:color="000000"/>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X</w:t>
            </w:r>
          </w:p>
        </w:tc>
      </w:tr>
    </w:tbl>
    <w:p w:rsidR="00491972" w:rsidRDefault="00491972" w:rsidP="00491972"/>
    <w:p w:rsidR="00491972" w:rsidRDefault="00491972" w:rsidP="00491972">
      <w:commentRangeStart w:id="4118"/>
      <w:r>
        <w:t>The following tables outline the constrained elements in the ELR251R2 Results profiles that are undefined in the LRI Results profile:</w:t>
      </w:r>
      <w:commentRangeEnd w:id="4118"/>
      <w:r>
        <w:rPr>
          <w:rStyle w:val="CommentReference"/>
        </w:rPr>
        <w:commentReference w:id="4118"/>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185"/>
        <w:gridCol w:w="3060"/>
        <w:gridCol w:w="3510"/>
        <w:gridCol w:w="1269"/>
        <w:gridCol w:w="998"/>
      </w:tblGrid>
      <w:tr w:rsidR="00491972" w:rsidRPr="00034920" w:rsidTr="00491972">
        <w:trPr>
          <w:tblHeader/>
          <w:tblCellSpacing w:w="0" w:type="dxa"/>
        </w:trPr>
        <w:tc>
          <w:tcPr>
            <w:tcW w:w="10022" w:type="dxa"/>
            <w:gridSpan w:val="5"/>
            <w:tcBorders>
              <w:top w:val="nil"/>
              <w:left w:val="nil"/>
              <w:bottom w:val="nil"/>
              <w:right w:val="nil"/>
            </w:tcBorders>
            <w:shd w:val="clear" w:color="auto" w:fill="C0C0C0"/>
            <w:vAlign w:val="center"/>
            <w:hideMark/>
          </w:tcPr>
          <w:p w:rsidR="00491972" w:rsidRPr="00DE445E" w:rsidRDefault="00491972" w:rsidP="00847240">
            <w:pPr>
              <w:rPr>
                <w:rFonts w:ascii="Calibri" w:hAnsi="Calibri" w:cs="Calibri"/>
                <w:color w:val="000000"/>
                <w:sz w:val="24"/>
                <w:szCs w:val="24"/>
              </w:rPr>
            </w:pPr>
            <w:r w:rsidRPr="00DE445E">
              <w:rPr>
                <w:rFonts w:ascii="Calibri" w:hAnsi="Calibri" w:cs="Calibri"/>
                <w:bCs/>
                <w:color w:val="000000"/>
                <w:sz w:val="24"/>
                <w:szCs w:val="24"/>
              </w:rPr>
              <w:t>ELR_LRIfieldCompareTable</w:t>
            </w:r>
          </w:p>
        </w:tc>
      </w:tr>
      <w:tr w:rsidR="00491972" w:rsidRPr="00034920" w:rsidTr="00DE445E">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Segment</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Sequence</w:t>
            </w:r>
          </w:p>
        </w:tc>
        <w:tc>
          <w:tcPr>
            <w:tcW w:w="3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HL7 Element Name</w:t>
            </w:r>
          </w:p>
        </w:tc>
        <w:tc>
          <w:tcPr>
            <w:tcW w:w="12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ELR</w:t>
            </w:r>
            <w:r w:rsidR="00DE445E" w:rsidRPr="00DE445E">
              <w:rPr>
                <w:rFonts w:ascii="Calibri" w:hAnsi="Calibri" w:cs="Calibri"/>
                <w:bCs/>
                <w:color w:val="000000"/>
                <w:sz w:val="22"/>
                <w:szCs w:val="22"/>
              </w:rPr>
              <w:t>_</w:t>
            </w:r>
            <w:r w:rsidRPr="00DE445E">
              <w:rPr>
                <w:rFonts w:ascii="Calibri" w:hAnsi="Calibri" w:cs="Calibri"/>
                <w:bCs/>
                <w:color w:val="000000"/>
                <w:sz w:val="22"/>
                <w:szCs w:val="22"/>
              </w:rPr>
              <w:t>Usage</w:t>
            </w:r>
          </w:p>
        </w:tc>
        <w:tc>
          <w:tcPr>
            <w:tcW w:w="9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LRI_Usage</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MSH</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Receiving Application</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Software Segment</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Software Install Date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Mother’s Maiden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Home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Business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Ethnic Group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Date and 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Indicator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Facility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Next of Kin / Associated Parties</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Relationship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Organization Name – NK1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Telephone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VISIT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PV1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Admission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Admit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Discharge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Call 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C(RE/X)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Provider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 Callback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Reason for Study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Principal Result Interpreter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Observation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NTE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Source of Comment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Comment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ID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Type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Additives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Role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Amount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Received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Observation/Result for SPM</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bl>
    <w:p w:rsidR="00491972" w:rsidRDefault="00491972" w:rsidP="00491972"/>
    <w:p w:rsidR="00491972" w:rsidRDefault="00491972" w:rsidP="00491972">
      <w:r>
        <w:t xml:space="preserve">The following Tables outlines the elements in the ELR251R2 </w:t>
      </w:r>
      <w:commentRangeStart w:id="4119"/>
      <w:r>
        <w:t>Results Profiles that are more constrained ( “tighter” usage) than in the LRI Results profile:</w:t>
      </w:r>
      <w:commentRangeEnd w:id="4119"/>
      <w:r>
        <w:rPr>
          <w:rStyle w:val="CommentReference"/>
        </w:rPr>
        <w:commentReference w:id="4119"/>
      </w:r>
      <w:r>
        <w:t>:</w:t>
      </w:r>
    </w:p>
    <w:p w:rsidR="00491972" w:rsidRPr="004548F8" w:rsidRDefault="00491972" w:rsidP="00491972">
      <w:pPr>
        <w:rPr>
          <w:b/>
        </w:rPr>
      </w:pPr>
      <w:r w:rsidRPr="004548F8">
        <w:rPr>
          <w:b/>
        </w:rPr>
        <w:t>Fields</w:t>
      </w:r>
      <w:r>
        <w:rPr>
          <w:b/>
        </w:rPr>
        <w:t xml:space="preserve"> and </w:t>
      </w:r>
      <w:r w:rsidRPr="004548F8">
        <w:rPr>
          <w:b/>
        </w:rPr>
        <w:t>Segments</w:t>
      </w:r>
    </w:p>
    <w:tbl>
      <w:tblPr>
        <w:tblW w:w="9507" w:type="dxa"/>
        <w:tblInd w:w="93" w:type="dxa"/>
        <w:tblLook w:val="04A0"/>
      </w:tblPr>
      <w:tblGrid>
        <w:gridCol w:w="1211"/>
        <w:gridCol w:w="2764"/>
        <w:gridCol w:w="3314"/>
        <w:gridCol w:w="1191"/>
        <w:gridCol w:w="1139"/>
      </w:tblGrid>
      <w:tr w:rsidR="00491972" w:rsidRPr="00922D35" w:rsidTr="00847240">
        <w:trPr>
          <w:trHeight w:val="300"/>
        </w:trPr>
        <w:tc>
          <w:tcPr>
            <w:tcW w:w="1211"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76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Seq</w:t>
            </w:r>
            <w:r>
              <w:rPr>
                <w:rFonts w:ascii="Calibri" w:hAnsi="Calibri"/>
                <w:color w:val="000000"/>
                <w:kern w:val="0"/>
                <w:sz w:val="22"/>
                <w:szCs w:val="22"/>
                <w:lang w:eastAsia="en-US"/>
              </w:rPr>
              <w:t>uence</w:t>
            </w:r>
          </w:p>
        </w:tc>
        <w:tc>
          <w:tcPr>
            <w:tcW w:w="331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HL7 E</w:t>
            </w:r>
            <w:r w:rsidRPr="00922D35">
              <w:rPr>
                <w:rFonts w:ascii="Calibri" w:hAnsi="Calibri"/>
                <w:color w:val="000000"/>
                <w:kern w:val="0"/>
                <w:sz w:val="22"/>
                <w:szCs w:val="22"/>
                <w:lang w:eastAsia="en-US"/>
              </w:rPr>
              <w:t>lement Name</w:t>
            </w:r>
          </w:p>
        </w:tc>
        <w:tc>
          <w:tcPr>
            <w:tcW w:w="108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ELR</w:t>
            </w:r>
            <w:r>
              <w:rPr>
                <w:rFonts w:ascii="Calibri" w:hAnsi="Calibri"/>
                <w:color w:val="000000"/>
                <w:kern w:val="0"/>
                <w:sz w:val="22"/>
                <w:szCs w:val="22"/>
                <w:lang w:eastAsia="en-US"/>
              </w:rPr>
              <w:t>_</w:t>
            </w:r>
            <w:r w:rsidRPr="00922D35">
              <w:rPr>
                <w:rFonts w:ascii="Calibri" w:hAnsi="Calibri"/>
                <w:color w:val="000000"/>
                <w:kern w:val="0"/>
                <w:sz w:val="22"/>
                <w:szCs w:val="22"/>
                <w:lang w:eastAsia="en-US"/>
              </w:rPr>
              <w:t>Usage</w:t>
            </w:r>
          </w:p>
        </w:tc>
        <w:tc>
          <w:tcPr>
            <w:tcW w:w="113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LRI_</w:t>
            </w:r>
            <w:r w:rsidRPr="00922D35">
              <w:rPr>
                <w:rFonts w:ascii="Calibri" w:hAnsi="Calibri"/>
                <w:color w:val="000000"/>
                <w:kern w:val="0"/>
                <w:sz w:val="22"/>
                <w:szCs w:val="22"/>
                <w:lang w:eastAsia="en-US"/>
              </w:rPr>
              <w:t>Usage</w:t>
            </w:r>
          </w:p>
        </w:tc>
      </w:tr>
      <w:tr w:rsidR="00491972" w:rsidRPr="00922D35" w:rsidTr="00847240">
        <w:trPr>
          <w:trHeight w:val="300"/>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3</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Sending Application</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6</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Receiving Facility</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OBR</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End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5</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Value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Abnormal Flags</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14</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Date/Time of the Observation</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ORC</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2</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Placer Order Number</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group</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 </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SPM</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17</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 Collection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bl>
    <w:p w:rsidR="00491972" w:rsidRPr="004548F8" w:rsidRDefault="00491972" w:rsidP="00491972">
      <w:pPr>
        <w:rPr>
          <w:b/>
        </w:rPr>
      </w:pPr>
      <w:r>
        <w:rPr>
          <w:b/>
        </w:rPr>
        <w:t>Components and S</w:t>
      </w:r>
      <w:r w:rsidRPr="004548F8">
        <w:rPr>
          <w:b/>
        </w:rPr>
        <w:t>ubcomponents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95"/>
        <w:gridCol w:w="2070"/>
        <w:gridCol w:w="1118"/>
        <w:gridCol w:w="2932"/>
        <w:gridCol w:w="1080"/>
        <w:gridCol w:w="1080"/>
      </w:tblGrid>
      <w:tr w:rsidR="00491972" w:rsidRPr="006C4A48" w:rsidTr="00847240">
        <w:trPr>
          <w:tblHeader/>
          <w:tblCellSpacing w:w="0" w:type="dxa"/>
        </w:trPr>
        <w:tc>
          <w:tcPr>
            <w:tcW w:w="19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 xml:space="preserve">LRI_Data Type </w:t>
            </w:r>
            <w:r>
              <w:rPr>
                <w:rFonts w:ascii="Calibri" w:hAnsi="Calibri" w:cs="Calibri"/>
                <w:b/>
                <w:bCs/>
                <w:color w:val="000000"/>
                <w:sz w:val="22"/>
                <w:szCs w:val="22"/>
              </w:rPr>
              <w:t>Elements</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ELR_</w:t>
            </w:r>
            <w:r>
              <w:rPr>
                <w:rFonts w:ascii="Calibri" w:hAnsi="Calibri" w:cs="Calibri"/>
                <w:b/>
                <w:bCs/>
                <w:color w:val="000000"/>
                <w:sz w:val="22"/>
                <w:szCs w:val="22"/>
              </w:rPr>
              <w:t>Data Type Elements</w:t>
            </w:r>
          </w:p>
        </w:tc>
        <w:tc>
          <w:tcPr>
            <w:tcW w:w="1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DT</w:t>
            </w:r>
          </w:p>
        </w:tc>
        <w:tc>
          <w:tcPr>
            <w:tcW w:w="293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Pr>
                <w:rFonts w:ascii="Calibri" w:hAnsi="Calibri" w:cs="Calibri"/>
                <w:b/>
                <w:bCs/>
                <w:color w:val="000000"/>
                <w:sz w:val="22"/>
                <w:szCs w:val="22"/>
              </w:rPr>
              <w:t xml:space="preserve">HL7 Element </w:t>
            </w:r>
            <w:r w:rsidRPr="006C4A48">
              <w:rPr>
                <w:rFonts w:ascii="Calibri" w:hAnsi="Calibri" w:cs="Calibri"/>
                <w:b/>
                <w:bCs/>
                <w:color w:val="000000"/>
                <w:sz w:val="22"/>
                <w:szCs w:val="22"/>
              </w:rPr>
              <w:t>Name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Pr>
          <w:p w:rsidR="00491972" w:rsidRPr="006C4A48" w:rsidRDefault="00491972" w:rsidP="00847240">
            <w:pPr>
              <w:rPr>
                <w:rFonts w:ascii="Calibri" w:hAnsi="Calibri" w:cs="Calibri"/>
                <w:b/>
                <w:bCs/>
                <w:color w:val="000000"/>
                <w:sz w:val="22"/>
                <w:szCs w:val="22"/>
              </w:rPr>
            </w:pPr>
            <w:r w:rsidRPr="006C4A48">
              <w:rPr>
                <w:rFonts w:ascii="Calibri" w:hAnsi="Calibri" w:cs="Calibri"/>
                <w:b/>
                <w:bCs/>
                <w:color w:val="000000"/>
                <w:sz w:val="22"/>
                <w:szCs w:val="22"/>
              </w:rPr>
              <w:t>ELR_Usa</w:t>
            </w:r>
            <w:r>
              <w:rPr>
                <w:rFonts w:ascii="Calibri" w:hAnsi="Calibri" w:cs="Calibri"/>
                <w:b/>
                <w:bCs/>
                <w:color w:val="000000"/>
                <w:sz w:val="22"/>
                <w:szCs w:val="22"/>
              </w:rPr>
              <w:t>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LRI_Usage</w:t>
            </w:r>
          </w:p>
        </w:tc>
      </w:tr>
      <w:tr w:rsidR="00491972" w:rsidRPr="006C4A48" w:rsidTr="00847240">
        <w:trPr>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LRI_CWE_CR.7</w:t>
            </w:r>
            <w:r>
              <w:rPr>
                <w:rFonts w:ascii="Calibri" w:hAnsi="Calibri" w:cs="Calibri"/>
                <w:color w:val="000000"/>
                <w:sz w:val="22"/>
                <w:szCs w:val="22"/>
              </w:rPr>
              <w:t>,</w:t>
            </w:r>
            <w:r w:rsidRPr="006C4A48">
              <w:rPr>
                <w:rFonts w:ascii="Calibri" w:hAnsi="Calibri" w:cs="Calibri"/>
                <w:color w:val="000000"/>
                <w:sz w:val="22"/>
                <w:szCs w:val="22"/>
              </w:rPr>
              <w:t xml:space="preserve"> LRI_CWE_CR</w:t>
            </w:r>
            <w:r>
              <w:rPr>
                <w:rFonts w:ascii="Calibri" w:hAnsi="Calibri" w:cs="Calibri"/>
                <w:color w:val="000000"/>
                <w:sz w:val="22"/>
                <w:szCs w:val="22"/>
              </w:rPr>
              <w:t>E</w:t>
            </w:r>
            <w:r w:rsidRPr="006C4A48">
              <w:rPr>
                <w:rFonts w:ascii="Calibri" w:hAnsi="Calibri" w:cs="Calibri"/>
                <w:color w:val="000000"/>
                <w:sz w:val="22"/>
                <w:szCs w:val="22"/>
              </w:rPr>
              <w:t>.7</w:t>
            </w:r>
            <w:r>
              <w:rPr>
                <w:rFonts w:ascii="Calibri" w:hAnsi="Calibri" w:cs="Calibri"/>
                <w:color w:val="000000"/>
                <w:sz w:val="22"/>
                <w:szCs w:val="22"/>
              </w:rPr>
              <w:t>,</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_CR.7,</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_CRE.7,</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1347"/>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LRI_CWE_CR.8</w:t>
            </w:r>
            <w:r>
              <w:rPr>
                <w:rFonts w:ascii="Calibri" w:hAnsi="Calibri" w:cs="Calibri"/>
                <w:color w:val="000000"/>
                <w:sz w:val="22"/>
                <w:szCs w:val="22"/>
              </w:rPr>
              <w:t>,</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w:t>
            </w:r>
            <w:r>
              <w:rPr>
                <w:rFonts w:ascii="Calibri" w:hAnsi="Calibri" w:cs="Calibri"/>
                <w:color w:val="000000"/>
                <w:sz w:val="22"/>
                <w:szCs w:val="22"/>
              </w:rPr>
              <w:t>E.8,</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w:t>
            </w:r>
            <w:r>
              <w:rPr>
                <w:rFonts w:ascii="Calibri" w:hAnsi="Calibri" w:cs="Calibri"/>
                <w:color w:val="000000"/>
                <w:sz w:val="22"/>
                <w:szCs w:val="22"/>
              </w:rPr>
              <w:t>8</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_CR.8,</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_CRE.8,</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Alternate 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LRI_CX_GU.6</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CX</w:t>
            </w:r>
            <w:r>
              <w:rPr>
                <w:rFonts w:ascii="Calibri" w:hAnsi="Calibri" w:cs="Calibri"/>
                <w:color w:val="000000"/>
                <w:sz w:val="22"/>
                <w:szCs w:val="22"/>
              </w:rPr>
              <w:t>.8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LRI_XCN_GU.14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XCN</w:t>
            </w:r>
            <w:r>
              <w:rPr>
                <w:rFonts w:ascii="Calibri" w:hAnsi="Calibri" w:cs="Calibri"/>
                <w:color w:val="000000"/>
                <w:sz w:val="22"/>
                <w:szCs w:val="22"/>
              </w:rPr>
              <w:t>.14</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LRI_XON_GU.2</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XON</w:t>
            </w:r>
            <w:r>
              <w:rPr>
                <w:rFonts w:ascii="Calibri" w:hAnsi="Calibri" w:cs="Calibri"/>
                <w:color w:val="000000"/>
                <w:sz w:val="22"/>
                <w:szCs w:val="22"/>
              </w:rPr>
              <w:t>.2</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IS</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Organization Name Type Code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Prefix (e.g., DR)</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Professional Suffix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bl>
    <w:p w:rsidR="00491972" w:rsidRDefault="00491972" w:rsidP="00491972"/>
    <w:p w:rsidR="00491972" w:rsidRDefault="00491972" w:rsidP="00491972">
      <w:commentRangeStart w:id="4120"/>
      <w:r>
        <w:t xml:space="preserve"> Other issues:</w:t>
      </w:r>
      <w:commentRangeEnd w:id="4120"/>
      <w:r>
        <w:rPr>
          <w:rStyle w:val="CommentReference"/>
        </w:rPr>
        <w:commentReference w:id="4120"/>
      </w:r>
    </w:p>
    <w:p w:rsidR="00491972" w:rsidRDefault="00491972" w:rsidP="00491972"/>
    <w:p w:rsidR="00491972" w:rsidRDefault="00491972" w:rsidP="00491972">
      <w:commentRangeStart w:id="4121"/>
      <w:r>
        <w:t xml:space="preserve">Time stamps – review.  </w:t>
      </w:r>
      <w:commentRangeEnd w:id="4121"/>
      <w:r>
        <w:rPr>
          <w:rStyle w:val="CommentReference"/>
        </w:rPr>
        <w:commentReference w:id="4121"/>
      </w:r>
    </w:p>
    <w:p w:rsidR="00587C9C" w:rsidRDefault="00587C9C" w:rsidP="005666A4"/>
    <w:sectPr w:rsidR="00587C9C" w:rsidSect="00906EE3">
      <w:headerReference w:type="even" r:id="rId109"/>
      <w:headerReference w:type="default" r:id="rId110"/>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Eric Haas" w:date="2013-01-12T15:43:00Z" w:initials="EMH">
    <w:p w:rsidR="00C7279B" w:rsidRDefault="00C7279B">
      <w:pPr>
        <w:pStyle w:val="CommentText"/>
      </w:pPr>
      <w:r>
        <w:rPr>
          <w:rStyle w:val="CommentReference"/>
        </w:rPr>
        <w:annotationRef/>
      </w:r>
      <w:r>
        <w:t>Finish this</w:t>
      </w:r>
    </w:p>
  </w:comment>
  <w:comment w:id="171" w:author="Riki Merrick" w:date="2013-01-12T15:43:00Z" w:initials="APHL-RM">
    <w:p w:rsidR="00C7279B" w:rsidRDefault="00C7279B" w:rsidP="00FD42F2">
      <w:pPr>
        <w:pStyle w:val="CommentText"/>
      </w:pPr>
      <w:r>
        <w:rPr>
          <w:rStyle w:val="CommentReference"/>
        </w:rPr>
        <w:annotationRef/>
      </w:r>
      <w:r>
        <w:t>Do we need to have this? IF yes, spell out abbreviations the first time.</w:t>
      </w:r>
    </w:p>
  </w:comment>
  <w:comment w:id="172" w:author="Riki Merrick" w:date="2013-01-12T15:43:00Z" w:initials="APHL-RM">
    <w:p w:rsidR="00C7279B" w:rsidRDefault="00C7279B" w:rsidP="00FD42F2">
      <w:pPr>
        <w:pStyle w:val="CommentText"/>
      </w:pPr>
      <w:r>
        <w:rPr>
          <w:rStyle w:val="CommentReference"/>
        </w:rPr>
        <w:annotationRef/>
      </w:r>
      <w:r>
        <w:t>Repeat of paragraph with comment above</w:t>
      </w:r>
    </w:p>
  </w:comment>
  <w:comment w:id="170" w:author="Eric Haas" w:date="2013-01-12T15:43:00Z" w:initials="EMH">
    <w:p w:rsidR="00C7279B" w:rsidRDefault="00C7279B" w:rsidP="00FD42F2">
      <w:pPr>
        <w:pStyle w:val="CommentText"/>
      </w:pPr>
      <w:r>
        <w:rPr>
          <w:rStyle w:val="CommentReference"/>
        </w:rPr>
        <w:annotationRef/>
      </w:r>
      <w:r>
        <w:t>Rough draft based on PSS -</w:t>
      </w:r>
    </w:p>
  </w:comment>
  <w:comment w:id="178" w:author="Eric Haas" w:date="2013-01-12T15:43:00Z" w:initials="EMH">
    <w:p w:rsidR="00C7279B" w:rsidRDefault="00C7279B" w:rsidP="00FD42F2">
      <w:pPr>
        <w:pStyle w:val="CommentText"/>
      </w:pPr>
      <w:r>
        <w:rPr>
          <w:rStyle w:val="CommentReference"/>
        </w:rPr>
        <w:annotationRef/>
      </w:r>
      <w:r>
        <w:t>Added this bit here.</w:t>
      </w:r>
    </w:p>
    <w:p w:rsidR="00C7279B" w:rsidRDefault="00C7279B" w:rsidP="00FD42F2">
      <w:pPr>
        <w:pStyle w:val="CommentText"/>
      </w:pPr>
      <w:r>
        <w:t>RM: Good idea</w:t>
      </w:r>
    </w:p>
  </w:comment>
  <w:comment w:id="184" w:author="Eric Haas" w:date="2013-01-12T15:43:00Z" w:initials="EMH">
    <w:p w:rsidR="00C7279B" w:rsidRDefault="00C7279B" w:rsidP="00FD42F2">
      <w:pPr>
        <w:pStyle w:val="CommentText"/>
      </w:pPr>
      <w:r>
        <w:rPr>
          <w:rStyle w:val="CommentReference"/>
        </w:rPr>
        <w:annotationRef/>
      </w:r>
      <w:r>
        <w:t>Removed other profiles sections and moved this to own section in beginning</w:t>
      </w:r>
      <w:r>
        <w:rPr>
          <w:vanish/>
        </w:rPr>
        <w:t xml:space="preserve">on 2.6 ction With Acknowledgementflict so why use them? and investigate the LRI use case. and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01" w:author="Eric Haas" w:date="2013-01-12T15:43:00Z" w:initials="EMH">
    <w:p w:rsidR="00C7279B" w:rsidRDefault="00C7279B" w:rsidP="00FD42F2">
      <w:pPr>
        <w:pStyle w:val="CommentText"/>
      </w:pPr>
      <w:r>
        <w:rPr>
          <w:rStyle w:val="CommentReference"/>
        </w:rPr>
        <w:annotationRef/>
      </w:r>
      <w:r>
        <w:t xml:space="preserve"> Slightly updated version From LRI</w:t>
      </w:r>
    </w:p>
  </w:comment>
  <w:comment w:id="202" w:author="Eric Haas" w:date="2013-01-12T15:43:00Z" w:initials="EMH">
    <w:p w:rsidR="00C7279B" w:rsidRDefault="00C7279B" w:rsidP="00FD42F2">
      <w:pPr>
        <w:pStyle w:val="CommentText"/>
      </w:pPr>
      <w:r>
        <w:rPr>
          <w:rStyle w:val="CommentReference"/>
        </w:rPr>
        <w:annotationRef/>
      </w:r>
      <w:r>
        <w:t>Changed from 2.5.1 to 2.7.1</w:t>
      </w:r>
    </w:p>
  </w:comment>
  <w:comment w:id="203" w:author="Eric Haas" w:date="2013-01-12T15:43:00Z" w:initials="EMH">
    <w:p w:rsidR="00C7279B" w:rsidRDefault="00C7279B" w:rsidP="00FD42F2">
      <w:pPr>
        <w:pStyle w:val="CommentText"/>
      </w:pPr>
      <w:r>
        <w:rPr>
          <w:rStyle w:val="CommentReference"/>
        </w:rPr>
        <w:annotationRef/>
      </w:r>
      <w:r>
        <w:t>Adopted from LRI and removed all details for O,X elements</w:t>
      </w:r>
    </w:p>
  </w:comment>
  <w:comment w:id="204" w:author="Eric Haas" w:date="2013-01-12T15:43:00Z" w:initials="EMH">
    <w:p w:rsidR="00C7279B" w:rsidRDefault="00C7279B" w:rsidP="00FD42F2">
      <w:pPr>
        <w:pStyle w:val="CommentText"/>
      </w:pPr>
      <w:r>
        <w:rPr>
          <w:rStyle w:val="CommentReference"/>
        </w:rPr>
        <w:annotationRef/>
      </w:r>
      <w:r>
        <w:t xml:space="preserve">Added f rom LRI ,  removed paragraph above </w:t>
      </w:r>
    </w:p>
    <w:p w:rsidR="00C7279B" w:rsidRDefault="00C7279B" w:rsidP="00FD42F2">
      <w:pPr>
        <w:pStyle w:val="CommentText"/>
      </w:pPr>
      <w:r>
        <w:t>I like it</w:t>
      </w:r>
    </w:p>
  </w:comment>
  <w:comment w:id="216" w:author="Eric Haas" w:date="2013-01-12T15:43:00Z" w:initials="EMH">
    <w:p w:rsidR="00C7279B" w:rsidRDefault="00C7279B"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C7279B" w:rsidRDefault="00C7279B" w:rsidP="00FD42F2">
      <w:r>
        <w:t xml:space="preserve">The sole exception to truncation guidance in the base specification is that OBX-5 (Observation Value) </w:t>
      </w:r>
      <w:r w:rsidRPr="00D30EB1">
        <w:rPr>
          <w:b/>
        </w:rPr>
        <w:t>SHALL NOT</w:t>
      </w:r>
      <w:r>
        <w:t xml:space="preserve"> be truncated.</w:t>
      </w:r>
    </w:p>
    <w:p w:rsidR="00C7279B" w:rsidRDefault="00C7279B" w:rsidP="00FD42F2">
      <w:pPr>
        <w:pStyle w:val="CommentText"/>
      </w:pPr>
    </w:p>
  </w:comment>
  <w:comment w:id="217" w:author="Eric Haas" w:date="2013-01-12T15:43:00Z" w:initials="EMH">
    <w:p w:rsidR="00C7279B" w:rsidRDefault="00C7279B" w:rsidP="00FD42F2">
      <w:pPr>
        <w:pStyle w:val="CommentText"/>
      </w:pPr>
      <w:r>
        <w:rPr>
          <w:rStyle w:val="CommentReference"/>
        </w:rPr>
        <w:annotationRef/>
      </w:r>
      <w:r>
        <w:t>Replaced withLRI  text</w:t>
      </w:r>
    </w:p>
  </w:comment>
  <w:comment w:id="218" w:author="Eric Haas" w:date="2013-01-12T15:43:00Z" w:initials="EMH">
    <w:p w:rsidR="00C7279B" w:rsidRDefault="00C7279B" w:rsidP="00FD42F2">
      <w:pPr>
        <w:pStyle w:val="CommentText"/>
      </w:pPr>
      <w:r>
        <w:rPr>
          <w:rStyle w:val="CommentReference"/>
        </w:rPr>
        <w:annotationRef/>
      </w:r>
      <w:r>
        <w:t>Added this text from section 2b v 2.7.1</w:t>
      </w:r>
    </w:p>
  </w:comment>
  <w:comment w:id="225" w:author="Eric Haas" w:date="2013-01-12T15:43:00Z" w:initials="EMH">
    <w:p w:rsidR="00C7279B" w:rsidRDefault="00C7279B" w:rsidP="00FD42F2">
      <w:pPr>
        <w:pStyle w:val="CommentText"/>
      </w:pPr>
      <w:r>
        <w:rPr>
          <w:rStyle w:val="CommentReference"/>
        </w:rPr>
        <w:annotationRef/>
      </w:r>
      <w:r>
        <w:t xml:space="preserve">Added this text from v2.8 ballot.  This needs more work </w:t>
      </w:r>
    </w:p>
  </w:comment>
  <w:comment w:id="228" w:author="Eric Haas" w:date="2013-01-12T15:43:00Z" w:initials="EMH">
    <w:p w:rsidR="00C7279B" w:rsidRDefault="00C7279B" w:rsidP="00FD42F2">
      <w:pPr>
        <w:pStyle w:val="CommentText"/>
      </w:pPr>
      <w:r>
        <w:rPr>
          <w:rStyle w:val="CommentReference"/>
        </w:rPr>
        <w:annotationRef/>
      </w:r>
      <w:r>
        <w:t>Rewrote this – formatting problem with tabs</w:t>
      </w:r>
    </w:p>
  </w:comment>
  <w:comment w:id="229" w:author="Riki Merrick" w:date="2013-01-12T15:43:00Z" w:initials="APHL-RM">
    <w:p w:rsidR="00C7279B" w:rsidRDefault="00C7279B" w:rsidP="00FD42F2">
      <w:pPr>
        <w:pStyle w:val="CommentText"/>
      </w:pPr>
      <w:r>
        <w:rPr>
          <w:rStyle w:val="CommentReference"/>
        </w:rPr>
        <w:annotationRef/>
      </w:r>
      <w:r>
        <w:t>I always have an issue with the yellow as it highlights the not supported values – LRI does not use this convention, can we drop it, too?</w:t>
      </w:r>
    </w:p>
  </w:comment>
  <w:comment w:id="233" w:author="Eric Haas" w:date="2013-01-12T15:43:00Z" w:initials="EMH">
    <w:p w:rsidR="00C7279B" w:rsidRDefault="00C7279B" w:rsidP="00FD42F2">
      <w:pPr>
        <w:pStyle w:val="CommentText"/>
      </w:pPr>
      <w:r>
        <w:rPr>
          <w:rStyle w:val="CommentReference"/>
        </w:rPr>
        <w:annotationRef/>
      </w:r>
      <w:r>
        <w:t>From LRI</w:t>
      </w:r>
    </w:p>
    <w:p w:rsidR="00C7279B" w:rsidRDefault="00C7279B" w:rsidP="00FD42F2">
      <w:pPr>
        <w:pStyle w:val="CommentText"/>
      </w:pPr>
      <w:r>
        <w:t>RM: I like it</w:t>
      </w:r>
    </w:p>
  </w:comment>
  <w:comment w:id="238" w:author="Eric Haas" w:date="2013-01-12T15:43:00Z" w:initials="EMH">
    <w:p w:rsidR="00C7279B" w:rsidRDefault="00C7279B" w:rsidP="00FD42F2">
      <w:pPr>
        <w:pStyle w:val="CommentText"/>
      </w:pPr>
      <w:r>
        <w:rPr>
          <w:rStyle w:val="CommentReference"/>
        </w:rPr>
        <w:annotationRef/>
      </w:r>
      <w:r>
        <w:t>Added  (From LRI)</w:t>
      </w:r>
    </w:p>
    <w:p w:rsidR="00C7279B" w:rsidRDefault="00C7279B" w:rsidP="00FD42F2">
      <w:pPr>
        <w:pStyle w:val="CommentText"/>
      </w:pPr>
      <w:r>
        <w:t>RM: I like it</w:t>
      </w:r>
    </w:p>
  </w:comment>
  <w:comment w:id="247" w:author="Eric Haas" w:date="2013-01-12T15:43:00Z" w:initials="EMH">
    <w:p w:rsidR="00C7279B" w:rsidRDefault="00C7279B" w:rsidP="00FD42F2">
      <w:pPr>
        <w:pStyle w:val="CommentText"/>
      </w:pPr>
      <w:r>
        <w:rPr>
          <w:rStyle w:val="CommentReference"/>
        </w:rPr>
        <w:annotationRef/>
      </w:r>
      <w:r>
        <w:t>rewrote scope based upon LRI.  This seems helpful</w:t>
      </w:r>
    </w:p>
  </w:comment>
  <w:comment w:id="249" w:author="Eric Haas" w:date="2013-01-12T15:43:00Z" w:initials="EMH">
    <w:p w:rsidR="00C7279B" w:rsidRDefault="00C7279B" w:rsidP="00FD42F2">
      <w:pPr>
        <w:pStyle w:val="CommentText"/>
      </w:pPr>
      <w:r>
        <w:rPr>
          <w:rStyle w:val="CommentReference"/>
        </w:rPr>
        <w:annotationRef/>
      </w:r>
      <w:r>
        <w:t>help with wording</w:t>
      </w:r>
    </w:p>
  </w:comment>
  <w:comment w:id="254" w:author="Eric Haas" w:date="2013-01-12T15:43:00Z" w:initials="EMH">
    <w:p w:rsidR="00C7279B" w:rsidRDefault="00C7279B" w:rsidP="00FD42F2">
      <w:pPr>
        <w:pStyle w:val="CommentText"/>
      </w:pPr>
      <w:r>
        <w:rPr>
          <w:rStyle w:val="CommentReference"/>
        </w:rPr>
        <w:annotationRef/>
      </w:r>
      <w:r>
        <w:t>??</w:t>
      </w:r>
    </w:p>
    <w:p w:rsidR="00C7279B" w:rsidRDefault="00C7279B" w:rsidP="00FD42F2">
      <w:pPr>
        <w:pStyle w:val="CommentText"/>
      </w:pPr>
      <w:r>
        <w:t>RML I think this means any result not sent using electronic messages – for example spreadsheet submissions, paper etc</w:t>
      </w:r>
    </w:p>
  </w:comment>
  <w:comment w:id="256" w:author="Eric Haas" w:date="2013-01-12T15:43:00Z" w:initials="EMH">
    <w:p w:rsidR="00C7279B" w:rsidRDefault="00C7279B">
      <w:pPr>
        <w:pStyle w:val="CommentText"/>
      </w:pPr>
      <w:r>
        <w:rPr>
          <w:rStyle w:val="CommentReference"/>
        </w:rPr>
        <w:annotationRef/>
      </w:r>
      <w:r>
        <w:t>Need to review these with PHER and CSTE</w:t>
      </w:r>
    </w:p>
  </w:comment>
  <w:comment w:id="282" w:author="Eric Haas" w:date="2013-01-12T15:43:00Z" w:initials="EMH">
    <w:p w:rsidR="00C7279B" w:rsidRDefault="00C7279B">
      <w:pPr>
        <w:pStyle w:val="CommentText"/>
      </w:pPr>
      <w:r>
        <w:rPr>
          <w:rStyle w:val="CommentReference"/>
        </w:rPr>
        <w:annotationRef/>
      </w:r>
      <w:r>
        <w:t>Deleted Table 3-1 and transferred content into the appropriate sections.</w:t>
      </w:r>
    </w:p>
  </w:comment>
  <w:comment w:id="336" w:author="Eric Haas" w:date="2013-01-12T15:43:00Z" w:initials="EMH">
    <w:p w:rsidR="00C7279B" w:rsidRDefault="00C7279B">
      <w:pPr>
        <w:pStyle w:val="CommentText"/>
      </w:pPr>
      <w:r>
        <w:rPr>
          <w:rStyle w:val="CommentReference"/>
        </w:rPr>
        <w:annotationRef/>
      </w:r>
      <w:r>
        <w:t>Added from LRI</w:t>
      </w:r>
    </w:p>
  </w:comment>
  <w:comment w:id="363" w:author="Eric Haas" w:date="2013-01-12T15:43:00Z" w:initials="EMH">
    <w:p w:rsidR="00C7279B" w:rsidRDefault="00C7279B">
      <w:pPr>
        <w:pStyle w:val="CommentText"/>
      </w:pPr>
      <w:r>
        <w:rPr>
          <w:rStyle w:val="CommentReference"/>
        </w:rPr>
        <w:annotationRef/>
      </w:r>
      <w:r>
        <w:t>Test from LRI</w:t>
      </w:r>
    </w:p>
  </w:comment>
  <w:comment w:id="377" w:author="Eric Haas" w:date="2013-01-12T15:43:00Z" w:initials="EMH">
    <w:p w:rsidR="00C7279B" w:rsidRDefault="00C7279B">
      <w:pPr>
        <w:pStyle w:val="CommentText"/>
      </w:pPr>
      <w:r>
        <w:rPr>
          <w:rStyle w:val="CommentReference"/>
        </w:rPr>
        <w:annotationRef/>
      </w:r>
      <w:r>
        <w:t>Updated sequence diagrams,  copied from LRI</w:t>
      </w:r>
    </w:p>
  </w:comment>
  <w:comment w:id="388" w:author="Eric Haas" w:date="2013-01-12T15:43:00Z" w:initials="EMH">
    <w:p w:rsidR="00C7279B" w:rsidRDefault="00C7279B">
      <w:pPr>
        <w:pStyle w:val="CommentText"/>
      </w:pPr>
      <w:r>
        <w:rPr>
          <w:rStyle w:val="CommentReference"/>
        </w:rPr>
        <w:annotationRef/>
      </w:r>
      <w:r>
        <w:t>From LRI and edited,  as guide either acknowledgement code in table0008 can be used-  consider constraining using to one?</w:t>
      </w:r>
    </w:p>
  </w:comment>
  <w:comment w:id="463" w:author="Eric Haas" w:date="2013-01-12T15:43:00Z" w:initials="EMH">
    <w:p w:rsidR="00C7279B" w:rsidRDefault="00C7279B" w:rsidP="00FD42F2">
      <w:pPr>
        <w:pStyle w:val="CommentText"/>
      </w:pPr>
      <w:r>
        <w:rPr>
          <w:rStyle w:val="CommentReference"/>
        </w:rPr>
        <w:annotationRef/>
      </w:r>
      <w:r>
        <w:t>Where to put  these tables  LRI has this in paragraph form beneath the Sequence diagram? Removed unsupported row ( notin table 123) and remained silent on the O elements</w:t>
      </w:r>
    </w:p>
    <w:p w:rsidR="00C7279B" w:rsidRDefault="00C7279B" w:rsidP="00FD42F2">
      <w:pPr>
        <w:pStyle w:val="CommentText"/>
      </w:pPr>
      <w:r>
        <w:t>RM – should we take those out then? EH- Took out and combined the three tabes into one.</w:t>
      </w:r>
    </w:p>
  </w:comment>
  <w:comment w:id="472" w:author="Eric Haas" w:date="2013-01-12T15:43:00Z" w:initials="EMH">
    <w:p w:rsidR="00C7279B" w:rsidRDefault="00C7279B">
      <w:pPr>
        <w:pStyle w:val="CommentText"/>
      </w:pPr>
      <w:r>
        <w:rPr>
          <w:rStyle w:val="CommentReference"/>
        </w:rPr>
        <w:annotationRef/>
      </w:r>
      <w:r>
        <w:t>Is this column needed – Does is clarify anything?</w:t>
      </w:r>
    </w:p>
  </w:comment>
  <w:comment w:id="500" w:author="Eric Haas" w:date="2013-01-12T15:43:00Z" w:initials="EMH">
    <w:p w:rsidR="00C7279B" w:rsidRDefault="00C7279B">
      <w:pPr>
        <w:pStyle w:val="CommentText"/>
      </w:pPr>
      <w:r>
        <w:rPr>
          <w:rStyle w:val="CommentReference"/>
        </w:rPr>
        <w:annotationRef/>
      </w:r>
      <w:r>
        <w:t>ELR uses CA and LRI uses AA,  should offer both up or constrain or remain silent.</w:t>
      </w:r>
    </w:p>
  </w:comment>
  <w:comment w:id="558" w:author="Eric Haas" w:date="2013-01-12T15:43:00Z" w:initials="EMH">
    <w:p w:rsidR="00C7279B" w:rsidRDefault="00C7279B" w:rsidP="00FD42F2">
      <w:pPr>
        <w:pStyle w:val="CommentText"/>
      </w:pPr>
      <w:r>
        <w:rPr>
          <w:rStyle w:val="CommentReference"/>
        </w:rPr>
        <w:annotationRef/>
      </w:r>
      <w:r>
        <w:t>From LRI</w:t>
      </w:r>
    </w:p>
  </w:comment>
  <w:comment w:id="569" w:author="Eric Haas" w:date="2013-01-12T15:43:00Z" w:initials="EMH">
    <w:p w:rsidR="00C7279B" w:rsidRDefault="00C7279B" w:rsidP="00FD42F2">
      <w:pPr>
        <w:pStyle w:val="CommentText"/>
      </w:pPr>
      <w:r>
        <w:rPr>
          <w:rStyle w:val="CommentReference"/>
        </w:rPr>
        <w:annotationRef/>
      </w:r>
      <w:r>
        <w:t>from LRI and example modified for RLR  Is an example of this needed in implementation guidance section below or si this redudant?</w:t>
      </w:r>
    </w:p>
  </w:comment>
  <w:comment w:id="575" w:author="Eric Haas" w:date="2013-01-12T15:43:00Z" w:initials="EMH">
    <w:p w:rsidR="00C7279B" w:rsidRDefault="00C7279B" w:rsidP="00FD42F2">
      <w:pPr>
        <w:pStyle w:val="CommentText"/>
      </w:pPr>
      <w:r>
        <w:rPr>
          <w:rStyle w:val="CommentReference"/>
        </w:rPr>
        <w:annotationRef/>
      </w:r>
      <w:r>
        <w:t>Moved to this section- this is confusing.  in LRI they just point to 271 and say don’t  truncate OBX-5?</w:t>
      </w:r>
    </w:p>
  </w:comment>
  <w:comment w:id="584" w:author="Eric Haas" w:date="2013-01-12T15:43:00Z" w:initials="EMH">
    <w:p w:rsidR="00C7279B" w:rsidRDefault="00C7279B" w:rsidP="00FD42F2">
      <w:pPr>
        <w:pStyle w:val="CommentText"/>
      </w:pPr>
      <w:r>
        <w:rPr>
          <w:rStyle w:val="CommentReference"/>
        </w:rPr>
        <w:annotationRef/>
      </w:r>
      <w:r>
        <w:t>Moved this to this section.</w:t>
      </w:r>
    </w:p>
  </w:comment>
  <w:comment w:id="587" w:author="Eric Haas" w:date="2013-01-12T15:43:00Z" w:initials="EMH">
    <w:p w:rsidR="00C7279B" w:rsidRDefault="00C7279B" w:rsidP="00FD42F2">
      <w:pPr>
        <w:pStyle w:val="CommentText"/>
      </w:pPr>
      <w:r>
        <w:rPr>
          <w:rStyle w:val="CommentReference"/>
        </w:rPr>
        <w:annotationRef/>
      </w:r>
      <w:r>
        <w:t>Removed bit about null fields.</w:t>
      </w:r>
    </w:p>
  </w:comment>
  <w:comment w:id="593" w:author="Eric Haas" w:date="2013-01-12T15:43:00Z" w:initials="EMH">
    <w:p w:rsidR="00C7279B" w:rsidRDefault="00C7279B" w:rsidP="00FD42F2">
      <w:pPr>
        <w:pStyle w:val="CommentText"/>
      </w:pPr>
      <w:r>
        <w:rPr>
          <w:rStyle w:val="CommentReference"/>
        </w:rPr>
        <w:annotationRef/>
      </w:r>
      <w:r>
        <w:t>All new and need to review if need 3 profiles or one? Needs discussion</w:t>
      </w:r>
    </w:p>
  </w:comment>
  <w:comment w:id="660" w:author="Eric Haas" w:date="2013-01-12T15:43:00Z" w:initials="EMH">
    <w:p w:rsidR="00C7279B" w:rsidRDefault="00C7279B">
      <w:pPr>
        <w:pStyle w:val="CommentText"/>
      </w:pPr>
      <w:r>
        <w:rPr>
          <w:rStyle w:val="CommentReference"/>
        </w:rPr>
        <w:annotationRef/>
      </w:r>
      <w:r>
        <w:t>Check this reference</w:t>
      </w:r>
    </w:p>
  </w:comment>
  <w:comment w:id="675" w:author="Riki Merrick" w:date="2013-01-12T15:43:00Z" w:initials="APHL-RM">
    <w:p w:rsidR="00C7279B" w:rsidRDefault="00C7279B" w:rsidP="00FD42F2">
      <w:pPr>
        <w:pStyle w:val="CommentText"/>
      </w:pPr>
      <w:r>
        <w:rPr>
          <w:rStyle w:val="CommentReference"/>
        </w:rPr>
        <w:annotationRef/>
      </w:r>
      <w:r>
        <w:t>In LRI we used the base profile and then applied the X_to_O profile on top of that – can we do that here, too? I’m going to proprose a bunch of optional addon profiles based on the LTIAPH-IP and see what shakes out.</w:t>
      </w:r>
    </w:p>
    <w:p w:rsidR="00C7279B" w:rsidRDefault="00C7279B" w:rsidP="00FD42F2">
      <w:pPr>
        <w:pStyle w:val="CommentText"/>
      </w:pPr>
      <w:r>
        <w:t>And how is the LRI profile different form the base ELR – I thought the goal was to align the two?</w:t>
      </w:r>
    </w:p>
  </w:comment>
  <w:comment w:id="709" w:author="Eric Haas" w:date="2013-01-12T15:43:00Z" w:initials="EMH">
    <w:p w:rsidR="00C7279B" w:rsidRDefault="00C7279B" w:rsidP="004C65F0">
      <w:pPr>
        <w:pStyle w:val="CommentText"/>
      </w:pPr>
      <w:r>
        <w:rPr>
          <w:rStyle w:val="CommentReference"/>
        </w:rPr>
        <w:annotationRef/>
      </w:r>
      <w:r>
        <w:t>What if jurisdiction wants this and will fail messages if elements are not present.?</w:t>
      </w:r>
    </w:p>
  </w:comment>
  <w:comment w:id="713" w:author="Eric Haas" w:date="2013-01-12T15:43:00Z" w:initials="EMH">
    <w:p w:rsidR="00C7279B" w:rsidRDefault="00C7279B">
      <w:pPr>
        <w:pStyle w:val="CommentText"/>
      </w:pPr>
      <w:r>
        <w:rPr>
          <w:rStyle w:val="CommentReference"/>
        </w:rPr>
        <w:annotationRef/>
      </w:r>
      <w:r>
        <w:t>Not sure if this is needed work since don’t know use case/context for identifying that message is part of Batch  no profile indicator.</w:t>
      </w:r>
    </w:p>
  </w:comment>
  <w:comment w:id="735" w:author="Eric Haas" w:date="2013-01-12T15:43:00Z" w:initials="EMH">
    <w:p w:rsidR="00C7279B" w:rsidRDefault="00C7279B">
      <w:pPr>
        <w:pStyle w:val="CommentText"/>
      </w:pPr>
      <w:r>
        <w:rPr>
          <w:rStyle w:val="CommentReference"/>
        </w:rPr>
        <w:annotationRef/>
      </w:r>
      <w:r>
        <w:t>Attempt to create an CS for this profile that cover the entire message.  not present in LRI or LOI</w:t>
      </w:r>
    </w:p>
  </w:comment>
  <w:comment w:id="758" w:author="Eric Haas" w:date="2013-01-12T15:43:00Z" w:initials="EMH">
    <w:p w:rsidR="00C7279B" w:rsidRDefault="00C7279B">
      <w:pPr>
        <w:pStyle w:val="CommentText"/>
      </w:pPr>
      <w:r>
        <w:rPr>
          <w:rStyle w:val="CommentReference"/>
        </w:rPr>
        <w:annotationRef/>
      </w:r>
      <w:r>
        <w:t>What if jurisdiction wants this and will fail messages if elements are present.?</w:t>
      </w:r>
    </w:p>
  </w:comment>
  <w:comment w:id="761" w:author="Eric Haas" w:date="2013-01-12T15:43:00Z" w:initials="EMH">
    <w:p w:rsidR="00C7279B" w:rsidRDefault="00C7279B">
      <w:pPr>
        <w:pStyle w:val="CommentText"/>
      </w:pPr>
      <w:r>
        <w:rPr>
          <w:rStyle w:val="CommentReference"/>
        </w:rPr>
        <w:annotationRef/>
      </w:r>
      <w:r>
        <w:t>This need discussion.  I would like to populate the first triplet with a NULLflavor if no statndard code exists for consistency but not sure of impact on implementations.  Think this would make easier for ELR Receivers</w:t>
      </w:r>
    </w:p>
  </w:comment>
  <w:comment w:id="777" w:author="Eric Haas" w:date="2013-01-12T15:43:00Z" w:initials="EMH">
    <w:p w:rsidR="00C7279B" w:rsidRDefault="00C7279B" w:rsidP="00A66A89">
      <w:pPr>
        <w:pStyle w:val="CommentText"/>
      </w:pPr>
      <w:r>
        <w:rPr>
          <w:rStyle w:val="CommentReference"/>
        </w:rPr>
        <w:annotationRef/>
      </w:r>
      <w:r>
        <w:t>What if jurisdiction wants this and will fail messages if elements are present.?</w:t>
      </w:r>
    </w:p>
  </w:comment>
  <w:comment w:id="788" w:author="Eric Haas" w:date="2013-01-12T15:43:00Z" w:initials="EMH">
    <w:p w:rsidR="00C7279B" w:rsidRDefault="00C7279B" w:rsidP="00A66A89">
      <w:pPr>
        <w:pStyle w:val="CommentText"/>
      </w:pPr>
      <w:r>
        <w:rPr>
          <w:rStyle w:val="CommentReference"/>
        </w:rPr>
        <w:annotationRef/>
      </w:r>
      <w:r>
        <w:t>What if jurisdiction wants this and will fail messages if elements are present.?</w:t>
      </w:r>
    </w:p>
  </w:comment>
  <w:comment w:id="798" w:author="Eric Haas" w:date="2013-01-12T15:43:00Z" w:initials="EMH">
    <w:p w:rsidR="00C7279B" w:rsidRDefault="00C7279B" w:rsidP="00916559">
      <w:pPr>
        <w:pStyle w:val="CommentText"/>
      </w:pPr>
      <w:r>
        <w:rPr>
          <w:rStyle w:val="CommentReference"/>
        </w:rPr>
        <w:annotationRef/>
      </w:r>
      <w:r>
        <w:t>Reproduce the constrained table</w:t>
      </w:r>
    </w:p>
  </w:comment>
  <w:comment w:id="812" w:author="Eric Haas" w:date="2013-01-12T15:43:00Z" w:initials="EMH">
    <w:p w:rsidR="00C7279B" w:rsidRDefault="00C7279B" w:rsidP="00A66A89">
      <w:pPr>
        <w:pStyle w:val="CommentText"/>
      </w:pPr>
      <w:r>
        <w:rPr>
          <w:rStyle w:val="CommentReference"/>
        </w:rPr>
        <w:annotationRef/>
      </w:r>
      <w:r>
        <w:t>What if jurisdiction wants this and will fail messages if elements are present.?</w:t>
      </w:r>
    </w:p>
  </w:comment>
  <w:comment w:id="822" w:author="Eric Haas" w:date="2013-01-12T15:43:00Z" w:initials="EMH">
    <w:p w:rsidR="00C7279B" w:rsidRDefault="00C7279B" w:rsidP="00181FBB">
      <w:pPr>
        <w:pStyle w:val="CommentText"/>
      </w:pPr>
      <w:r>
        <w:rPr>
          <w:rStyle w:val="CommentReference"/>
        </w:rPr>
        <w:annotationRef/>
      </w:r>
      <w:r>
        <w:t>Reproduce the constrained table</w:t>
      </w:r>
    </w:p>
  </w:comment>
  <w:comment w:id="831" w:author="Eric Haas" w:date="2013-01-12T15:43:00Z" w:initials="EMH">
    <w:p w:rsidR="00C7279B" w:rsidRDefault="00C7279B" w:rsidP="00181FBB">
      <w:pPr>
        <w:pStyle w:val="CommentText"/>
      </w:pPr>
      <w:r>
        <w:rPr>
          <w:rStyle w:val="CommentReference"/>
        </w:rPr>
        <w:annotationRef/>
      </w:r>
      <w:r>
        <w:t>What if jurisdiction wants this and will fail messages if elements are present.?</w:t>
      </w:r>
    </w:p>
  </w:comment>
  <w:comment w:id="1000" w:author="Eric Haas" w:date="2013-01-12T15:43:00Z" w:initials="EMH">
    <w:p w:rsidR="00C7279B" w:rsidRDefault="00C7279B" w:rsidP="00F87F91">
      <w:pPr>
        <w:pStyle w:val="CommentText"/>
      </w:pPr>
      <w:r>
        <w:rPr>
          <w:rStyle w:val="CommentReference"/>
        </w:rPr>
        <w:annotationRef/>
      </w:r>
      <w:r>
        <w:t xml:space="preserve"> What to do with these dynamic definition tables? This is replaced by conformance profiles?</w:t>
      </w:r>
    </w:p>
    <w:p w:rsidR="00C7279B" w:rsidRDefault="00C7279B" w:rsidP="00F87F91">
      <w:pPr>
        <w:pStyle w:val="CommentText"/>
      </w:pPr>
      <w:r>
        <w:t>RM: I like the table format, but if we have to write conformance statements anyway, then may be just cover this in the MSH-segment section</w:t>
      </w:r>
    </w:p>
  </w:comment>
  <w:comment w:id="1441" w:author="Eric Haas" w:date="2013-01-12T15:43:00Z" w:initials="EMH">
    <w:p w:rsidR="00C7279B" w:rsidRDefault="00C7279B" w:rsidP="00FD42F2">
      <w:pPr>
        <w:pStyle w:val="CommentText"/>
      </w:pPr>
      <w:r>
        <w:rPr>
          <w:rStyle w:val="CommentReference"/>
        </w:rPr>
        <w:annotationRef/>
      </w:r>
      <w:r>
        <w:t>Removed usage column</w:t>
      </w:r>
    </w:p>
  </w:comment>
  <w:comment w:id="1464" w:author="Eric Haas" w:date="2013-01-12T15:43:00Z" w:initials="EMH">
    <w:p w:rsidR="00C7279B" w:rsidRDefault="00C7279B" w:rsidP="00FD42F2">
      <w:pPr>
        <w:pStyle w:val="CommentText"/>
      </w:pPr>
      <w:r>
        <w:rPr>
          <w:rStyle w:val="CommentReference"/>
        </w:rPr>
        <w:annotationRef/>
      </w:r>
      <w:r>
        <w:t>Permitted DT for OBX.5  so usage is based upon CWE for OBX.5.  is more constrained than LRI</w:t>
      </w:r>
    </w:p>
    <w:p w:rsidR="00C7279B" w:rsidRDefault="00C7279B" w:rsidP="00FD42F2">
      <w:pPr>
        <w:pStyle w:val="CommentText"/>
      </w:pPr>
      <w:r>
        <w:t>RM: Do We want to still support CE?</w:t>
      </w:r>
    </w:p>
  </w:comment>
  <w:comment w:id="1466" w:author="Eric Haas" w:date="2013-01-12T15:43:00Z" w:initials="EMH">
    <w:p w:rsidR="00C7279B" w:rsidRDefault="00C7279B" w:rsidP="00FD42F2">
      <w:pPr>
        <w:pStyle w:val="CommentText"/>
      </w:pPr>
      <w:r>
        <w:rPr>
          <w:rStyle w:val="CommentReference"/>
        </w:rPr>
        <w:annotationRef/>
      </w:r>
      <w:r>
        <w:t>Keep these examples or remove?</w:t>
      </w:r>
    </w:p>
    <w:p w:rsidR="00C7279B" w:rsidRDefault="00C7279B" w:rsidP="00FD42F2">
      <w:pPr>
        <w:pStyle w:val="CommentText"/>
      </w:pPr>
      <w:r>
        <w:t>RM Remove!</w:t>
      </w:r>
    </w:p>
  </w:comment>
  <w:comment w:id="1595" w:author="Eric Haas" w:date="2013-01-12T15:43:00Z" w:initials="EMH">
    <w:p w:rsidR="00C7279B" w:rsidRDefault="00C7279B" w:rsidP="00FD42F2">
      <w:pPr>
        <w:pStyle w:val="CommentText"/>
      </w:pPr>
      <w:r>
        <w:rPr>
          <w:rStyle w:val="CommentReference"/>
        </w:rPr>
        <w:annotationRef/>
      </w:r>
      <w:r>
        <w:t>CP</w:t>
      </w:r>
    </w:p>
  </w:comment>
  <w:comment w:id="1600" w:author="Eric Haas" w:date="2013-01-12T15:43:00Z" w:initials="EMH">
    <w:p w:rsidR="00C7279B" w:rsidRDefault="00C7279B" w:rsidP="00FD42F2">
      <w:pPr>
        <w:pStyle w:val="CommentText"/>
      </w:pPr>
      <w:r>
        <w:rPr>
          <w:rStyle w:val="CommentReference"/>
        </w:rPr>
        <w:annotationRef/>
      </w:r>
      <w:r>
        <w:t>Replaced comment with CS</w:t>
      </w:r>
    </w:p>
  </w:comment>
  <w:comment w:id="1608" w:author="Eric Haas" w:date="2013-01-12T15:43:00Z" w:initials="EMH">
    <w:p w:rsidR="00C7279B" w:rsidRDefault="00C7279B" w:rsidP="00FD42F2">
      <w:pPr>
        <w:pStyle w:val="CommentText"/>
      </w:pPr>
      <w:r>
        <w:rPr>
          <w:rStyle w:val="CommentReference"/>
        </w:rPr>
        <w:annotationRef/>
      </w:r>
      <w:r>
        <w:t>CP</w:t>
      </w:r>
    </w:p>
  </w:comment>
  <w:comment w:id="1613" w:author="Eric Haas" w:date="2013-01-12T15:43:00Z" w:initials="EMH">
    <w:p w:rsidR="00C7279B" w:rsidRDefault="00C7279B" w:rsidP="00FD42F2">
      <w:pPr>
        <w:pStyle w:val="CommentText"/>
      </w:pPr>
      <w:r>
        <w:rPr>
          <w:rStyle w:val="CommentReference"/>
        </w:rPr>
        <w:annotationRef/>
      </w:r>
      <w:r>
        <w:t>Replaced comment with CS</w:t>
      </w:r>
    </w:p>
  </w:comment>
  <w:comment w:id="1643" w:author="Riki Merrick" w:date="2013-01-12T15:43:00Z" w:initials="APHL-RM">
    <w:p w:rsidR="00C7279B" w:rsidRDefault="00C7279B" w:rsidP="00FD42F2">
      <w:pPr>
        <w:pStyle w:val="CommentText"/>
      </w:pPr>
      <w:r>
        <w:rPr>
          <w:rStyle w:val="CommentReference"/>
        </w:rPr>
        <w:annotationRef/>
      </w:r>
      <w:r>
        <w:t>I think all tables should have all columns, even if they are not used – thoughts?  EH – Lets wait and see if were going to have the CS, CP in line or after the tables first.</w:t>
      </w:r>
    </w:p>
  </w:comment>
  <w:comment w:id="1682" w:author="Eric Haas" w:date="2013-01-12T15:43:00Z" w:initials="EMH">
    <w:p w:rsidR="00C7279B" w:rsidRDefault="00C7279B" w:rsidP="00FD42F2">
      <w:pPr>
        <w:pStyle w:val="CommentText"/>
      </w:pPr>
      <w:r>
        <w:rPr>
          <w:rStyle w:val="CommentReference"/>
        </w:rPr>
        <w:annotationRef/>
      </w:r>
      <w:r>
        <w:t>Adopt from LRI, used for everything but OBR.4, OBX.3 and OBX.5</w:t>
      </w:r>
    </w:p>
  </w:comment>
  <w:comment w:id="1691" w:author="Eric Haas" w:date="2013-01-12T15:43:00Z" w:initials="EMH">
    <w:p w:rsidR="00C7279B" w:rsidRDefault="00C7279B" w:rsidP="00FD42F2">
      <w:pPr>
        <w:pStyle w:val="CommentText"/>
      </w:pPr>
      <w:r>
        <w:rPr>
          <w:rStyle w:val="CommentReference"/>
        </w:rPr>
        <w:annotationRef/>
      </w:r>
      <w:r>
        <w:t>Is C(RE/X) in LRI CWE_CRE with a CP that is not machine processble:  “</w:t>
      </w:r>
      <w:r w:rsidRPr="00C80379">
        <w:t>If CWE_CRE.1 (Identifier) is valued The alternate identifier (from the alternate coding system) should be the closest match for the identifier found in CWE_CRE.1.</w:t>
      </w:r>
      <w:r>
        <w:t>”</w:t>
      </w:r>
    </w:p>
    <w:p w:rsidR="00C7279B" w:rsidRDefault="00C7279B" w:rsidP="00FD42F2">
      <w:pPr>
        <w:pStyle w:val="CommentText"/>
      </w:pPr>
      <w:r>
        <w:t>RM: Adopt LRI here, forcing folks to always populate the first triplet first.</w:t>
      </w:r>
    </w:p>
    <w:p w:rsidR="00C7279B" w:rsidRDefault="00C7279B" w:rsidP="00FD42F2">
      <w:pPr>
        <w:pStyle w:val="CommentText"/>
      </w:pPr>
      <w:r>
        <w:t>I like that you moved the CS to the comment, since it is not machine porcessable.</w:t>
      </w:r>
    </w:p>
  </w:comment>
  <w:comment w:id="1692" w:author="Eric Haas" w:date="2013-01-12T15:43:00Z" w:initials="EMH">
    <w:p w:rsidR="00C7279B" w:rsidRDefault="00C7279B" w:rsidP="00FD42F2">
      <w:pPr>
        <w:pStyle w:val="CommentText"/>
      </w:pPr>
      <w:r>
        <w:rPr>
          <w:rStyle w:val="CommentReference"/>
        </w:rPr>
        <w:annotationRef/>
      </w:r>
      <w:r>
        <w:t>O in LRI</w:t>
      </w:r>
    </w:p>
  </w:comment>
  <w:comment w:id="1693" w:author="Eric Haas" w:date="2013-01-12T15:43:00Z" w:initials="EMH">
    <w:p w:rsidR="00C7279B" w:rsidRDefault="00C7279B" w:rsidP="00FD42F2">
      <w:pPr>
        <w:pStyle w:val="CommentText"/>
      </w:pPr>
      <w:r>
        <w:rPr>
          <w:rStyle w:val="CommentReference"/>
        </w:rPr>
        <w:annotationRef/>
      </w:r>
      <w:r>
        <w:t>O in LRI</w:t>
      </w:r>
    </w:p>
  </w:comment>
  <w:comment w:id="1694" w:author="Eric Haas" w:date="2013-01-12T15:43:00Z" w:initials="EMH">
    <w:p w:rsidR="00C7279B" w:rsidRDefault="00C7279B" w:rsidP="00FD42F2">
      <w:pPr>
        <w:pStyle w:val="CommentText"/>
      </w:pPr>
      <w:r>
        <w:rPr>
          <w:rStyle w:val="CommentReference"/>
        </w:rPr>
        <w:annotationRef/>
      </w:r>
      <w:r>
        <w:t>This is different from Clarifications and conforms to how is in LRI CWE_CRE</w:t>
      </w:r>
    </w:p>
    <w:p w:rsidR="00C7279B" w:rsidRDefault="00C7279B" w:rsidP="00FD42F2">
      <w:pPr>
        <w:pStyle w:val="CommentText"/>
      </w:pPr>
      <w:r>
        <w:t>RML I like it this way – is it ok for backwards compatibility or do we not need to worry about that?</w:t>
      </w:r>
    </w:p>
  </w:comment>
  <w:comment w:id="1697" w:author="Eric Haas" w:date="2013-01-12T15:43:00Z" w:initials="EMH">
    <w:p w:rsidR="00C7279B" w:rsidRDefault="00C7279B" w:rsidP="00FD42F2">
      <w:pPr>
        <w:pStyle w:val="CommentText"/>
      </w:pPr>
      <w:r>
        <w:rPr>
          <w:rStyle w:val="CommentReference"/>
        </w:rPr>
        <w:annotationRef/>
      </w:r>
      <w:r>
        <w:t>LRI requires sender to populate first triplet before populating others.  But could not find a CS for this in tool?    The IP actually contradicts this reserving the first for the standard code.  Clarification as to why this is required for LRI needed.</w:t>
      </w:r>
    </w:p>
  </w:comment>
  <w:comment w:id="1698" w:author="Eric Haas" w:date="2013-01-12T15:43:00Z" w:initials="EMH">
    <w:p w:rsidR="00C7279B" w:rsidRDefault="00C7279B" w:rsidP="00FD42F2">
      <w:pPr>
        <w:pStyle w:val="CommentText"/>
      </w:pPr>
      <w:r>
        <w:rPr>
          <w:rStyle w:val="CommentReference"/>
        </w:rPr>
        <w:annotationRef/>
      </w:r>
      <w:r>
        <w:t xml:space="preserve">Why?  In the fully specified IP, the First triplet is defined as the standard code.  </w:t>
      </w:r>
    </w:p>
  </w:comment>
  <w:comment w:id="1699" w:author="Eric Haas" w:date="2013-01-12T15:43:00Z" w:initials="EMH">
    <w:p w:rsidR="00C7279B" w:rsidRDefault="00C7279B" w:rsidP="00FD42F2">
      <w:pPr>
        <w:pStyle w:val="CommentText"/>
      </w:pPr>
      <w:r>
        <w:rPr>
          <w:rStyle w:val="CommentReference"/>
        </w:rPr>
        <w:annotationRef/>
      </w:r>
      <w:r>
        <w:t xml:space="preserve"> From LRI  propose allow use of Statuses ( NullFlavors) in R2,  without restrictions like in LRI  see implementation guidance below on how to use when the code is not available.</w:t>
      </w:r>
    </w:p>
    <w:p w:rsidR="00C7279B" w:rsidRDefault="00C7279B" w:rsidP="00FD42F2">
      <w:pPr>
        <w:pStyle w:val="CommentText"/>
      </w:pPr>
      <w:r>
        <w:t>RM: Agreed</w:t>
      </w:r>
    </w:p>
  </w:comment>
  <w:comment w:id="1708" w:author="Eric Haas" w:date="2013-01-12T15:43:00Z" w:initials="EMH">
    <w:p w:rsidR="00C7279B" w:rsidRDefault="00C7279B" w:rsidP="00FD42F2">
      <w:pPr>
        <w:pStyle w:val="CommentText"/>
      </w:pPr>
      <w:r>
        <w:rPr>
          <w:rStyle w:val="CommentReference"/>
        </w:rPr>
        <w:annotationRef/>
      </w:r>
      <w:r>
        <w:t>For OBR.4 and OBX.3 From LRI</w:t>
      </w:r>
    </w:p>
  </w:comment>
  <w:comment w:id="1742" w:author="Eric Haas" w:date="2013-01-12T15:43:00Z" w:initials="EMH">
    <w:p w:rsidR="00C7279B" w:rsidRDefault="00C7279B" w:rsidP="00FD42F2">
      <w:pPr>
        <w:pStyle w:val="CommentText"/>
      </w:pPr>
      <w:r>
        <w:rPr>
          <w:rStyle w:val="CommentReference"/>
        </w:rPr>
        <w:annotationRef/>
      </w:r>
      <w:r>
        <w:t>See above comments</w:t>
      </w:r>
    </w:p>
  </w:comment>
  <w:comment w:id="1743" w:author="Eric Haas" w:date="2013-01-12T15:43:00Z" w:initials="EMH">
    <w:p w:rsidR="00C7279B" w:rsidRDefault="00C7279B" w:rsidP="00FD42F2">
      <w:pPr>
        <w:pStyle w:val="CommentText"/>
      </w:pPr>
      <w:r>
        <w:rPr>
          <w:rStyle w:val="CommentReference"/>
        </w:rPr>
        <w:annotationRef/>
      </w:r>
      <w:r>
        <w:t xml:space="preserve"> From LRI  propose allow use of Statuses ( NullFlavors) in R2,  without restrictions like in LRI  see implementation guidance below on how to use when the code is not available.</w:t>
      </w:r>
    </w:p>
  </w:comment>
  <w:comment w:id="1781" w:author="Eric Haas" w:date="2013-01-12T15:43:00Z" w:initials="EMH">
    <w:p w:rsidR="00C7279B" w:rsidRDefault="00C7279B" w:rsidP="00FD42F2">
      <w:pPr>
        <w:pStyle w:val="CommentText"/>
      </w:pPr>
      <w:r>
        <w:rPr>
          <w:rStyle w:val="CommentReference"/>
        </w:rPr>
        <w:annotationRef/>
      </w:r>
      <w:r>
        <w:t>For OBR.5  from LRI</w:t>
      </w:r>
    </w:p>
  </w:comment>
  <w:comment w:id="1787" w:author="Eric Haas" w:date="2013-01-12T15:43:00Z" w:initials="EMH">
    <w:p w:rsidR="00C7279B" w:rsidRDefault="00C7279B" w:rsidP="00FD42F2">
      <w:pPr>
        <w:pStyle w:val="CommentText"/>
      </w:pPr>
      <w:r>
        <w:rPr>
          <w:rStyle w:val="CommentReference"/>
        </w:rPr>
        <w:annotationRef/>
      </w:r>
      <w:r>
        <w:t>Only different from CWE-CR and from  ELR251 R1  CWE for OBX.5</w:t>
      </w:r>
    </w:p>
  </w:comment>
  <w:comment w:id="1790" w:author="Eric Haas" w:date="2013-01-12T15:43:00Z" w:initials="EMH">
    <w:p w:rsidR="00C7279B" w:rsidRDefault="00C7279B" w:rsidP="00FD42F2">
      <w:pPr>
        <w:pStyle w:val="CommentText"/>
      </w:pPr>
      <w:r>
        <w:rPr>
          <w:rStyle w:val="CommentReference"/>
        </w:rPr>
        <w:annotationRef/>
      </w:r>
      <w:r>
        <w:t>See above comments</w:t>
      </w:r>
    </w:p>
  </w:comment>
  <w:comment w:id="1791" w:author="Eric Haas" w:date="2013-01-12T15:43:00Z" w:initials="EMH">
    <w:p w:rsidR="00C7279B" w:rsidRDefault="00C7279B" w:rsidP="00FD42F2">
      <w:pPr>
        <w:pStyle w:val="CommentText"/>
      </w:pPr>
      <w:r>
        <w:rPr>
          <w:rStyle w:val="CommentReference"/>
        </w:rPr>
        <w:annotationRef/>
      </w:r>
      <w:r>
        <w:t xml:space="preserve"> From LRI  propose allow use of Statuses ( NullFlavors) in R2,  without restrictions like in LRI  see implementation guidance below on how to use when the code is not available.</w:t>
      </w:r>
    </w:p>
  </w:comment>
  <w:comment w:id="1837" w:author="Eric Haas" w:date="2013-01-12T15:43:00Z" w:initials="EMH">
    <w:p w:rsidR="00C7279B" w:rsidRDefault="00C7279B">
      <w:pPr>
        <w:pStyle w:val="CommentText"/>
      </w:pPr>
      <w:r>
        <w:rPr>
          <w:rStyle w:val="CommentReference"/>
        </w:rPr>
        <w:annotationRef/>
      </w:r>
      <w:r>
        <w:t>Conform  to LRI</w:t>
      </w:r>
    </w:p>
  </w:comment>
  <w:comment w:id="1839" w:author="Eric Haas" w:date="2013-01-12T15:43:00Z" w:initials="EMH">
    <w:p w:rsidR="00C7279B" w:rsidRDefault="00C7279B">
      <w:pPr>
        <w:pStyle w:val="CommentText"/>
      </w:pPr>
      <w:r>
        <w:rPr>
          <w:rStyle w:val="CommentReference"/>
        </w:rPr>
        <w:annotationRef/>
      </w:r>
      <w:r>
        <w:t>Conform  to LRI</w:t>
      </w:r>
    </w:p>
  </w:comment>
  <w:comment w:id="1909" w:author="Eric Haas" w:date="2013-01-12T15:43:00Z" w:initials="EMH">
    <w:p w:rsidR="00C7279B" w:rsidRDefault="00C7279B" w:rsidP="00FD42F2">
      <w:pPr>
        <w:pStyle w:val="CommentText"/>
      </w:pPr>
      <w:r>
        <w:rPr>
          <w:rStyle w:val="CommentReference"/>
        </w:rPr>
        <w:annotationRef/>
      </w:r>
      <w:r>
        <w:t>Time zone offset for MSH.7 is required and trumps others if there is a conflict so why use them elsewhere?</w:t>
      </w:r>
    </w:p>
    <w:p w:rsidR="00C7279B" w:rsidRDefault="00C7279B" w:rsidP="00FD42F2">
      <w:pPr>
        <w:pStyle w:val="CommentText"/>
      </w:pPr>
      <w:r>
        <w:t>RM: Because the DOB, specimen collection  or the even some of the testing could have been performed in a different timezone, than where the message was sent from.</w:t>
      </w:r>
    </w:p>
  </w:comment>
  <w:comment w:id="1913" w:author="Eric Haas" w:date="2013-01-12T15:43:00Z" w:initials="EMH">
    <w:p w:rsidR="00C7279B" w:rsidRDefault="00C7279B" w:rsidP="00FD42F2">
      <w:pPr>
        <w:pStyle w:val="CommentText"/>
      </w:pPr>
      <w:r>
        <w:rPr>
          <w:rStyle w:val="CommentReference"/>
        </w:rPr>
        <w:annotationRef/>
      </w:r>
      <w:r w:rsidRPr="007A42EB">
        <w:rPr>
          <w:lang w:val="fr-FR"/>
        </w:rPr>
        <w:t xml:space="preserve">Based on Errata document recommendations.   </w:t>
      </w:r>
      <w:r>
        <w:t xml:space="preserve">This does not align with but is generally more constrained that LRI. </w:t>
      </w:r>
    </w:p>
    <w:p w:rsidR="00C7279B" w:rsidRDefault="00C7279B" w:rsidP="00FD42F2">
      <w:pPr>
        <w:pStyle w:val="CommentText"/>
      </w:pPr>
      <w:r w:rsidRPr="00913AAA">
        <w:rPr>
          <w:b/>
        </w:rPr>
        <w:t>RM</w:t>
      </w:r>
      <w:r>
        <w:t>: LRI created several TS datatypes to deal with different granularities – do we also want to go that route?  EH deleted comments below since adopted the TS flavors.</w:t>
      </w:r>
    </w:p>
  </w:comment>
  <w:comment w:id="1999" w:author="Riki Merrick" w:date="2013-01-12T15:43:00Z" w:initials="APHL-RM">
    <w:p w:rsidR="00C7279B" w:rsidRDefault="00C7279B" w:rsidP="00FD42F2">
      <w:pPr>
        <w:pStyle w:val="CommentText"/>
      </w:pPr>
      <w:r>
        <w:rPr>
          <w:rStyle w:val="CommentReference"/>
        </w:rPr>
        <w:annotationRef/>
      </w:r>
      <w:r>
        <w:t>Added from LRI Errata</w:t>
      </w:r>
    </w:p>
  </w:comment>
  <w:comment w:id="2285" w:author="Eric Haas" w:date="2013-01-12T15:43:00Z" w:initials="EMH">
    <w:p w:rsidR="00C7279B" w:rsidRDefault="00C7279B" w:rsidP="00FD42F2">
      <w:pPr>
        <w:pStyle w:val="CommentText"/>
      </w:pPr>
      <w:r>
        <w:rPr>
          <w:rStyle w:val="CommentReference"/>
        </w:rPr>
        <w:annotationRef/>
      </w:r>
      <w:r>
        <w:t>Edited  need to update reference</w:t>
      </w:r>
    </w:p>
  </w:comment>
  <w:comment w:id="2286" w:author="Eric Haas" w:date="2013-01-12T15:43:00Z" w:initials="EMH">
    <w:p w:rsidR="00C7279B" w:rsidRDefault="00C7279B" w:rsidP="00FD42F2">
      <w:pPr>
        <w:pStyle w:val="CommentText"/>
      </w:pPr>
      <w:r>
        <w:rPr>
          <w:rStyle w:val="CommentReference"/>
        </w:rPr>
        <w:annotationRef/>
      </w:r>
      <w:r>
        <w:t>Edited  need to update reference</w:t>
      </w:r>
    </w:p>
    <w:p w:rsidR="00C7279B" w:rsidRDefault="00C7279B" w:rsidP="00FD42F2">
      <w:pPr>
        <w:pStyle w:val="CommentText"/>
      </w:pPr>
    </w:p>
  </w:comment>
  <w:comment w:id="2287" w:author="Eric Haas" w:date="2013-01-12T15:43:00Z" w:initials="EMH">
    <w:p w:rsidR="00C7279B" w:rsidRDefault="00C7279B" w:rsidP="00FD42F2">
      <w:pPr>
        <w:pStyle w:val="CommentText"/>
      </w:pPr>
      <w:r>
        <w:rPr>
          <w:rStyle w:val="CommentReference"/>
        </w:rPr>
        <w:annotationRef/>
      </w:r>
      <w:r w:rsidRPr="00724F16">
        <w:t>Added len to TX elements per Errata recommendations</w:t>
      </w:r>
      <w:r>
        <w:t xml:space="preserve">.  Removed from comment :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2290" w:author="Eric Haas" w:date="2013-01-12T15:43:00Z" w:initials="EMH">
    <w:p w:rsidR="00C7279B" w:rsidRDefault="00C7279B" w:rsidP="00FD42F2">
      <w:pPr>
        <w:pStyle w:val="CommentText"/>
      </w:pPr>
      <w:r>
        <w:rPr>
          <w:rStyle w:val="CommentReference"/>
        </w:rPr>
        <w:annotationRef/>
      </w:r>
      <w:r>
        <w:t>Update reference</w:t>
      </w:r>
    </w:p>
  </w:comment>
  <w:comment w:id="2291" w:author="Eric Haas" w:date="2013-01-12T15:43:00Z" w:initials="EMH">
    <w:p w:rsidR="00C7279B" w:rsidRDefault="00C7279B" w:rsidP="00FD42F2">
      <w:pPr>
        <w:pStyle w:val="CommentText"/>
      </w:pPr>
      <w:r>
        <w:rPr>
          <w:rStyle w:val="CommentReference"/>
        </w:rPr>
        <w:annotationRef/>
      </w:r>
      <w:r>
        <w:t>Change from 2.6</w:t>
      </w:r>
    </w:p>
  </w:comment>
  <w:comment w:id="2404" w:author="Eric Haas" w:date="2013-01-12T15:43:00Z" w:initials="EMH">
    <w:p w:rsidR="00C7279B" w:rsidRDefault="00C7279B">
      <w:pPr>
        <w:pStyle w:val="CommentText"/>
      </w:pPr>
      <w:r>
        <w:rPr>
          <w:rStyle w:val="CommentReference"/>
        </w:rPr>
        <w:annotationRef/>
      </w:r>
      <w:r>
        <w:t>Add this to usage to show SN can be used instead of NM.</w:t>
      </w:r>
    </w:p>
  </w:comment>
  <w:comment w:id="2437" w:author="Riki Merrick" w:date="2013-01-12T15:43:00Z" w:initials="APHL-RM">
    <w:p w:rsidR="00C7279B" w:rsidRDefault="00C7279B" w:rsidP="00FD42F2">
      <w:pPr>
        <w:pStyle w:val="CommentText"/>
      </w:pPr>
      <w:r>
        <w:rPr>
          <w:rStyle w:val="CommentReference"/>
        </w:rPr>
        <w:annotationRef/>
      </w:r>
      <w:r>
        <w:t>Added from LRI Errata</w:t>
      </w:r>
    </w:p>
  </w:comment>
  <w:comment w:id="2490" w:author="Eric Haas" w:date="2013-01-12T15:43:00Z" w:initials="EMH">
    <w:p w:rsidR="00C7279B" w:rsidRDefault="00C7279B" w:rsidP="000F5743">
      <w:pPr>
        <w:pStyle w:val="CommentText"/>
      </w:pPr>
      <w:r>
        <w:rPr>
          <w:rStyle w:val="CommentReference"/>
        </w:rPr>
        <w:annotationRef/>
      </w:r>
      <w:r>
        <w:t>This is O  for ELR  is conditional in LRI</w:t>
      </w:r>
    </w:p>
  </w:comment>
  <w:comment w:id="2531" w:author="Eric Haas" w:date="2013-01-12T15:43:00Z" w:initials="EMH">
    <w:p w:rsidR="00C7279B" w:rsidRDefault="00C7279B">
      <w:pPr>
        <w:pStyle w:val="CommentText"/>
      </w:pPr>
      <w:r>
        <w:rPr>
          <w:rStyle w:val="CommentReference"/>
        </w:rPr>
        <w:annotationRef/>
      </w:r>
      <w:r>
        <w:t>This is required for ELR MSH.7  is conditional in LRI</w:t>
      </w:r>
    </w:p>
  </w:comment>
  <w:comment w:id="2548" w:author="Eric Haas" w:date="2013-01-12T15:43:00Z" w:initials="EMH">
    <w:p w:rsidR="00C7279B" w:rsidRDefault="00C7279B" w:rsidP="00766734">
      <w:pPr>
        <w:pStyle w:val="CommentText"/>
      </w:pPr>
      <w:r>
        <w:rPr>
          <w:rStyle w:val="CommentReference"/>
        </w:rPr>
        <w:annotationRef/>
      </w:r>
      <w:r>
        <w:t>This is O  for ELR  is conditional in LRI</w:t>
      </w:r>
    </w:p>
  </w:comment>
  <w:comment w:id="2556" w:author="Eric Haas" w:date="2013-01-12T15:43:00Z" w:initials="EMH">
    <w:p w:rsidR="00C7279B" w:rsidRDefault="00C7279B" w:rsidP="00E24485">
      <w:pPr>
        <w:pStyle w:val="CommentText"/>
      </w:pPr>
      <w:r>
        <w:rPr>
          <w:rStyle w:val="CommentReference"/>
        </w:rPr>
        <w:annotationRef/>
      </w:r>
      <w:r>
        <w:t>This is O  for ELR  is conditional in LRI</w:t>
      </w:r>
    </w:p>
  </w:comment>
  <w:comment w:id="2563" w:author="Eric Haas" w:date="2013-01-12T15:43:00Z" w:initials="EMH">
    <w:p w:rsidR="00C7279B" w:rsidRDefault="00C7279B">
      <w:pPr>
        <w:pStyle w:val="CommentText"/>
      </w:pPr>
      <w:r>
        <w:rPr>
          <w:rStyle w:val="CommentReference"/>
        </w:rPr>
        <w:annotationRef/>
      </w:r>
      <w:r>
        <w:t>This is O  for ELR  is conditional in LRI</w:t>
      </w:r>
    </w:p>
  </w:comment>
  <w:comment w:id="2580" w:author="Eric Haas" w:date="2013-01-12T15:43:00Z" w:initials="EMH">
    <w:p w:rsidR="00C7279B" w:rsidRDefault="00C7279B" w:rsidP="00112A84">
      <w:pPr>
        <w:pStyle w:val="CommentText"/>
      </w:pPr>
      <w:r>
        <w:rPr>
          <w:rStyle w:val="CommentReference"/>
        </w:rPr>
        <w:annotationRef/>
      </w:r>
      <w:r>
        <w:t>This is O  for ELR  is conditional in LRI</w:t>
      </w:r>
    </w:p>
  </w:comment>
  <w:comment w:id="2594" w:author="Riki Merrick" w:date="2013-01-12T15:43:00Z" w:initials="APHL-RM">
    <w:p w:rsidR="00C7279B" w:rsidRDefault="00C7279B" w:rsidP="00FD42F2">
      <w:pPr>
        <w:pStyle w:val="CommentText"/>
      </w:pPr>
      <w:r>
        <w:rPr>
          <w:rStyle w:val="CommentReference"/>
        </w:rPr>
        <w:annotationRef/>
      </w:r>
      <w:r>
        <w:t>Added from LRI Errata</w:t>
      </w:r>
    </w:p>
  </w:comment>
  <w:comment w:id="2639" w:author="Eric Haas" w:date="2013-01-12T15:43:00Z" w:initials="EMH">
    <w:p w:rsidR="00C7279B" w:rsidRDefault="00C7279B" w:rsidP="00FD42F2">
      <w:pPr>
        <w:pStyle w:val="CommentText"/>
      </w:pPr>
      <w:r>
        <w:rPr>
          <w:rStyle w:val="CommentReference"/>
        </w:rPr>
        <w:annotationRef/>
      </w:r>
      <w:r>
        <w:t>Replace example</w:t>
      </w:r>
    </w:p>
  </w:comment>
  <w:comment w:id="2676" w:author="Eric Haas" w:date="2013-01-12T15:43:00Z" w:initials="EMH">
    <w:p w:rsidR="00C7279B" w:rsidRDefault="00C7279B" w:rsidP="00FD42F2">
      <w:pPr>
        <w:pStyle w:val="CommentText"/>
      </w:pPr>
      <w:r>
        <w:rPr>
          <w:rStyle w:val="CommentReference"/>
        </w:rPr>
        <w:annotationRef/>
      </w:r>
      <w:r>
        <w:t>LRI has the CP in component 10 for same  effect.</w:t>
      </w:r>
    </w:p>
    <w:p w:rsidR="00C7279B" w:rsidRPr="00CD0AFF" w:rsidRDefault="00C7279B" w:rsidP="00FD42F2">
      <w:pPr>
        <w:pStyle w:val="CommentText"/>
        <w:rPr>
          <w:b/>
        </w:rPr>
      </w:pPr>
      <w:r w:rsidRPr="00CD0AFF">
        <w:rPr>
          <w:b/>
        </w:rPr>
        <w:t>RM:</w:t>
      </w:r>
      <w:r>
        <w:rPr>
          <w:b/>
        </w:rPr>
        <w:t xml:space="preserve"> </w:t>
      </w:r>
      <w:r w:rsidRPr="00CD0AFF">
        <w:t>Can we match LRI?</w:t>
      </w:r>
    </w:p>
  </w:comment>
  <w:comment w:id="2765" w:author="Riki Merrick" w:date="2013-01-12T15:43:00Z" w:initials="APHL-RM">
    <w:p w:rsidR="00C7279B" w:rsidRDefault="00C7279B" w:rsidP="00FD42F2">
      <w:pPr>
        <w:pStyle w:val="CommentText"/>
      </w:pPr>
      <w:r>
        <w:rPr>
          <w:rStyle w:val="CommentReference"/>
        </w:rPr>
        <w:annotationRef/>
      </w:r>
      <w:r>
        <w:t>Is O in LRI!</w:t>
      </w:r>
    </w:p>
  </w:comment>
  <w:comment w:id="2767" w:author="Riki Merrick" w:date="2013-01-12T15:43:00Z" w:initials="APHL-RM">
    <w:p w:rsidR="00C7279B" w:rsidRDefault="00C7279B" w:rsidP="00FD42F2">
      <w:pPr>
        <w:pStyle w:val="CommentText"/>
      </w:pPr>
      <w:r>
        <w:rPr>
          <w:rStyle w:val="CommentReference"/>
        </w:rPr>
        <w:annotationRef/>
      </w:r>
      <w:r>
        <w:t>Is [1..1] in LRI!</w:t>
      </w:r>
    </w:p>
    <w:p w:rsidR="00C7279B" w:rsidRDefault="00C7279B" w:rsidP="00FD42F2">
      <w:pPr>
        <w:pStyle w:val="CommentText"/>
      </w:pPr>
      <w:r>
        <w:t>EH – I  changed from 1.. * to 1..1</w:t>
      </w:r>
    </w:p>
  </w:comment>
  <w:comment w:id="2770" w:author="Riki Merrick" w:date="2013-01-12T15:43:00Z" w:initials="APHL-RM">
    <w:p w:rsidR="00C7279B" w:rsidRDefault="00C7279B" w:rsidP="00FD42F2">
      <w:pPr>
        <w:pStyle w:val="CommentText"/>
      </w:pPr>
      <w:r>
        <w:rPr>
          <w:rStyle w:val="CommentReference"/>
        </w:rPr>
        <w:annotationRef/>
      </w:r>
      <w:r>
        <w:t>Is O in LRI</w:t>
      </w:r>
    </w:p>
  </w:comment>
  <w:comment w:id="2771" w:author="Riki Merrick" w:date="2013-01-12T15:43:00Z" w:initials="APHL-RM">
    <w:p w:rsidR="00C7279B" w:rsidRDefault="00C7279B" w:rsidP="00FD42F2">
      <w:pPr>
        <w:pStyle w:val="CommentText"/>
      </w:pPr>
      <w:r>
        <w:rPr>
          <w:rStyle w:val="CommentReference"/>
        </w:rPr>
        <w:annotationRef/>
      </w:r>
      <w:r>
        <w:t>Is O in LRI, but RE with [0..5] in LOI – so LRI will have to adjust I think</w:t>
      </w:r>
    </w:p>
  </w:comment>
  <w:comment w:id="2772" w:author="Riki Merrick" w:date="2013-01-12T15:43:00Z" w:initials="APHL-RM">
    <w:p w:rsidR="00C7279B" w:rsidRDefault="00C7279B" w:rsidP="00FD42F2">
      <w:pPr>
        <w:pStyle w:val="CommentText"/>
      </w:pPr>
      <w:r>
        <w:rPr>
          <w:rStyle w:val="CommentReference"/>
        </w:rPr>
        <w:annotationRef/>
      </w:r>
      <w:r>
        <w:t>Is O in LRI</w:t>
      </w:r>
    </w:p>
  </w:comment>
  <w:comment w:id="2773" w:author="Riki Merrick" w:date="2013-01-12T15:43:00Z" w:initials="APHL-RM">
    <w:p w:rsidR="00C7279B" w:rsidRDefault="00C7279B" w:rsidP="00847240">
      <w:pPr>
        <w:pStyle w:val="CommentText"/>
      </w:pPr>
      <w:r>
        <w:rPr>
          <w:rStyle w:val="CommentReference"/>
        </w:rPr>
        <w:annotationRef/>
      </w:r>
      <w:r>
        <w:t xml:space="preserve">Is this the right place for this CS? </w:t>
      </w:r>
    </w:p>
  </w:comment>
  <w:comment w:id="2775" w:author="Eric Haas" w:date="2013-01-12T15:43:00Z" w:initials="EMH">
    <w:p w:rsidR="00C7279B" w:rsidRDefault="00C7279B" w:rsidP="00FD42F2">
      <w:pPr>
        <w:pStyle w:val="CommentText"/>
      </w:pPr>
      <w:r>
        <w:rPr>
          <w:rStyle w:val="CommentReference"/>
        </w:rPr>
        <w:annotationRef/>
      </w:r>
      <w:r>
        <w:t>Conditional Usage of C(R/RE) not derivable from message.  Recommend Harmonized with LRI  To R</w:t>
      </w:r>
    </w:p>
    <w:p w:rsidR="00C7279B" w:rsidRDefault="00C7279B" w:rsidP="00FD42F2">
      <w:pPr>
        <w:pStyle w:val="CommentText"/>
      </w:pPr>
      <w:r w:rsidRPr="00CD0AFF">
        <w:rPr>
          <w:b/>
        </w:rPr>
        <w:t>RM:</w:t>
      </w:r>
      <w:r>
        <w:t xml:space="preserve"> agreed</w:t>
      </w:r>
    </w:p>
  </w:comment>
  <w:comment w:id="2776" w:author="Eric Haas" w:date="2013-01-12T15:43:00Z" w:initials="EMH">
    <w:p w:rsidR="00C7279B" w:rsidRDefault="00C7279B" w:rsidP="00FD42F2">
      <w:pPr>
        <w:pStyle w:val="CommentText"/>
      </w:pPr>
      <w:r>
        <w:rPr>
          <w:rStyle w:val="CommentReference"/>
        </w:rPr>
        <w:annotationRef/>
      </w:r>
      <w:r>
        <w:t>Changed from O  to conform usage with  LRI</w:t>
      </w:r>
    </w:p>
    <w:p w:rsidR="00C7279B" w:rsidRDefault="00C7279B" w:rsidP="00FD42F2">
      <w:pPr>
        <w:pStyle w:val="CommentText"/>
      </w:pPr>
      <w:r w:rsidRPr="00CD0AFF">
        <w:rPr>
          <w:b/>
        </w:rPr>
        <w:t>RM:</w:t>
      </w:r>
      <w:r>
        <w:t xml:space="preserve"> agreed</w:t>
      </w:r>
    </w:p>
  </w:comment>
  <w:comment w:id="2777" w:author="Eric Haas" w:date="2013-01-12T15:43:00Z" w:initials="EMH">
    <w:p w:rsidR="00C7279B" w:rsidRDefault="00C7279B" w:rsidP="00FD42F2">
      <w:pPr>
        <w:pStyle w:val="CommentText"/>
      </w:pPr>
      <w:r>
        <w:rPr>
          <w:rStyle w:val="CommentReference"/>
        </w:rPr>
        <w:annotationRef/>
      </w:r>
      <w:r>
        <w:t>Changed from C(R/RE) in Clarifications doc to conform to LRI.</w:t>
      </w:r>
    </w:p>
    <w:p w:rsidR="00C7279B" w:rsidRDefault="00C7279B" w:rsidP="00FD42F2">
      <w:pPr>
        <w:pStyle w:val="CommentText"/>
      </w:pPr>
      <w:r w:rsidRPr="00CD0AFF">
        <w:rPr>
          <w:b/>
        </w:rPr>
        <w:t>RM:</w:t>
      </w:r>
      <w:r>
        <w:t xml:space="preserve"> agreed</w:t>
      </w:r>
    </w:p>
    <w:p w:rsidR="00C7279B" w:rsidRDefault="00C7279B" w:rsidP="00FD42F2">
      <w:pPr>
        <w:pStyle w:val="CommentText"/>
      </w:pPr>
      <w:r>
        <w:t>Should we move the snapshot reporting CS to here?EH – moved to O_O group</w:t>
      </w:r>
    </w:p>
  </w:comment>
  <w:comment w:id="2778" w:author="Eric Haas" w:date="2013-01-12T15:43:00Z" w:initials="EMH">
    <w:p w:rsidR="00C7279B" w:rsidRDefault="00C7279B" w:rsidP="00FD42F2">
      <w:pPr>
        <w:pStyle w:val="CommentText"/>
      </w:pPr>
      <w:r>
        <w:rPr>
          <w:rStyle w:val="CommentReference"/>
        </w:rPr>
        <w:annotationRef/>
      </w:r>
      <w:r>
        <w:t xml:space="preserve">Changed cardinality per clarification doc; </w:t>
      </w:r>
    </w:p>
    <w:p w:rsidR="00C7279B" w:rsidRDefault="00C7279B" w:rsidP="00FD42F2">
      <w:pPr>
        <w:pStyle w:val="CommentText"/>
      </w:pPr>
      <w:r w:rsidRPr="001D12EE">
        <w:rPr>
          <w:b/>
        </w:rPr>
        <w:t xml:space="preserve">RM: </w:t>
      </w:r>
      <w:r>
        <w:t>in LRI is [0..*]</w:t>
      </w:r>
    </w:p>
  </w:comment>
  <w:comment w:id="2779" w:author="Eric Haas" w:date="2013-01-12T15:43:00Z" w:initials="EMH">
    <w:p w:rsidR="00C7279B" w:rsidRDefault="00C7279B" w:rsidP="00FD42F2">
      <w:pPr>
        <w:pStyle w:val="CommentText"/>
      </w:pPr>
      <w:r>
        <w:rPr>
          <w:rStyle w:val="CommentReference"/>
        </w:rPr>
        <w:annotationRef/>
      </w:r>
      <w:r>
        <w:t xml:space="preserve"> Original </w:t>
      </w:r>
      <w:r w:rsidRPr="004607A7">
        <w:t>Condition Predicate NOT derivable from message.</w:t>
      </w:r>
      <w:r>
        <w:t xml:space="preserve"> originally CE .</w:t>
      </w:r>
    </w:p>
  </w:comment>
  <w:comment w:id="2780" w:author="Eric Haas" w:date="2013-01-12T15:43:00Z" w:initials="EMH">
    <w:p w:rsidR="00C7279B" w:rsidRDefault="00C7279B" w:rsidP="00FD42F2">
      <w:pPr>
        <w:pStyle w:val="CommentText"/>
      </w:pPr>
      <w:r>
        <w:rPr>
          <w:rStyle w:val="CommentReference"/>
        </w:rPr>
        <w:annotationRef/>
      </w:r>
      <w:r>
        <w:t>Restatement of original statement :</w:t>
      </w:r>
      <w:r w:rsidRPr="004607A7">
        <w:t xml:space="preserve"> </w:t>
      </w:r>
      <w:r>
        <w:t xml:space="preserve">The specimen group is </w:t>
      </w:r>
    </w:p>
    <w:p w:rsidR="00C7279B" w:rsidRDefault="00C7279B" w:rsidP="00FD42F2">
      <w:pPr>
        <w:pStyle w:val="CommentText"/>
      </w:pPr>
      <w:r>
        <w:t>required for the parent Order_Observation Group in the message  since Parent is not defined.</w:t>
      </w:r>
    </w:p>
  </w:comment>
  <w:comment w:id="2781" w:author="Riki Merrick" w:date="2013-01-12T15:43:00Z" w:initials="APHL-RM">
    <w:p w:rsidR="00C7279B" w:rsidRDefault="00C7279B" w:rsidP="00FD42F2">
      <w:pPr>
        <w:pStyle w:val="CommentText"/>
      </w:pPr>
      <w:r>
        <w:rPr>
          <w:rStyle w:val="CommentReference"/>
        </w:rPr>
        <w:annotationRef/>
      </w:r>
      <w:r>
        <w:t>Is O in LRI</w:t>
      </w:r>
    </w:p>
  </w:comment>
  <w:comment w:id="2782" w:author="Eric Haas" w:date="2013-01-12T15:43:00Z" w:initials="EMH">
    <w:p w:rsidR="00C7279B" w:rsidRDefault="00C7279B">
      <w:pPr>
        <w:pStyle w:val="CommentText"/>
      </w:pPr>
      <w:r>
        <w:rPr>
          <w:rStyle w:val="CommentReference"/>
        </w:rPr>
        <w:annotationRef/>
      </w:r>
      <w:r>
        <w:t>Need to discuss is this is only approach see guidance on epi questions below</w:t>
      </w:r>
    </w:p>
  </w:comment>
  <w:comment w:id="2841" w:author="Riki Merrick" w:date="2013-01-12T15:43:00Z" w:initials="APHL-RM">
    <w:p w:rsidR="00C7279B" w:rsidRDefault="00C7279B" w:rsidP="00FD42F2">
      <w:pPr>
        <w:pStyle w:val="CommentText"/>
      </w:pPr>
      <w:r>
        <w:rPr>
          <w:rStyle w:val="CommentReference"/>
        </w:rPr>
        <w:annotationRef/>
      </w:r>
      <w:r>
        <w:t>Is O in LRI</w:t>
      </w:r>
    </w:p>
  </w:comment>
  <w:comment w:id="2842" w:author="Eric Haas" w:date="2013-01-12T15:43:00Z" w:initials="EMH">
    <w:p w:rsidR="00C7279B" w:rsidRDefault="00C7279B">
      <w:pPr>
        <w:pStyle w:val="CommentText"/>
      </w:pPr>
      <w:r>
        <w:rPr>
          <w:rStyle w:val="CommentReference"/>
        </w:rPr>
        <w:annotationRef/>
      </w:r>
      <w:r>
        <w:t>New CP</w:t>
      </w:r>
    </w:p>
  </w:comment>
  <w:comment w:id="2849" w:author="Eric Haas" w:date="2013-01-12T15:43:00Z" w:initials="EMH">
    <w:p w:rsidR="00C7279B" w:rsidRDefault="00C7279B">
      <w:pPr>
        <w:pStyle w:val="CommentText"/>
      </w:pPr>
      <w:r>
        <w:rPr>
          <w:rStyle w:val="CommentReference"/>
        </w:rPr>
        <w:annotationRef/>
      </w:r>
      <w:r>
        <w:t>edited this for clarity</w:t>
      </w:r>
    </w:p>
  </w:comment>
  <w:comment w:id="2883" w:author="Eric Haas" w:date="2013-01-12T15:43:00Z" w:initials="EMH">
    <w:p w:rsidR="00C7279B" w:rsidRDefault="00C7279B" w:rsidP="00FD42F2">
      <w:pPr>
        <w:pStyle w:val="CommentText"/>
      </w:pPr>
      <w:r>
        <w:rPr>
          <w:rStyle w:val="CommentReference"/>
        </w:rPr>
        <w:annotationRef/>
      </w:r>
      <w:r>
        <w:t>Recommending this change to R2.  Conformance to LRI and LTIAPH IP</w:t>
      </w:r>
    </w:p>
  </w:comment>
  <w:comment w:id="2884" w:author="Eric Haas" w:date="2013-01-12T15:43:00Z" w:initials="EMH">
    <w:p w:rsidR="00C7279B" w:rsidRDefault="00C7279B" w:rsidP="00FD42F2">
      <w:pPr>
        <w:pStyle w:val="CommentText"/>
      </w:pPr>
      <w:r>
        <w:rPr>
          <w:rStyle w:val="CommentReference"/>
        </w:rPr>
        <w:annotationRef/>
      </w:r>
      <w:r>
        <w:t>Need CS for ACK TOO in MSH Recommending this change to R2.  Conformance to LRI and LTIAPH IP</w:t>
      </w:r>
    </w:p>
  </w:comment>
  <w:comment w:id="2885" w:author="Riki Merrick" w:date="2013-01-12T15:43:00Z" w:initials="APHL-RM">
    <w:p w:rsidR="00C7279B" w:rsidRDefault="00C7279B" w:rsidP="00FD42F2">
      <w:pPr>
        <w:pStyle w:val="CommentText"/>
      </w:pPr>
      <w:r>
        <w:rPr>
          <w:rStyle w:val="CommentReference"/>
        </w:rPr>
        <w:annotationRef/>
      </w:r>
      <w:r>
        <w:t>Is RE in LRI</w:t>
      </w:r>
    </w:p>
  </w:comment>
  <w:comment w:id="2886" w:author="Riki Merrick" w:date="2013-01-12T15:43:00Z" w:initials="APHL-RM">
    <w:p w:rsidR="00C7279B" w:rsidRDefault="00C7279B" w:rsidP="00FD42F2">
      <w:pPr>
        <w:pStyle w:val="CommentText"/>
      </w:pPr>
      <w:r>
        <w:rPr>
          <w:rStyle w:val="CommentReference"/>
        </w:rPr>
        <w:annotationRef/>
      </w:r>
      <w:r>
        <w:t>Is O in LRI</w:t>
      </w:r>
    </w:p>
  </w:comment>
  <w:comment w:id="2887" w:author="Riki Merrick" w:date="2013-01-12T15:43:00Z" w:initials="APHL-RM">
    <w:p w:rsidR="00C7279B" w:rsidRDefault="00C7279B" w:rsidP="00FD42F2">
      <w:pPr>
        <w:pStyle w:val="CommentText"/>
      </w:pPr>
      <w:r>
        <w:rPr>
          <w:rStyle w:val="CommentReference"/>
        </w:rPr>
        <w:annotationRef/>
      </w:r>
      <w:r>
        <w:t>IS RE in LRI</w:t>
      </w:r>
    </w:p>
  </w:comment>
  <w:comment w:id="2888" w:author="Riki Merrick" w:date="2013-01-12T15:43:00Z" w:initials="APHL-RM">
    <w:p w:rsidR="00C7279B" w:rsidRDefault="00C7279B" w:rsidP="00FD42F2">
      <w:pPr>
        <w:pStyle w:val="CommentText"/>
      </w:pPr>
      <w:r>
        <w:rPr>
          <w:rStyle w:val="CommentReference"/>
        </w:rPr>
        <w:annotationRef/>
      </w:r>
      <w:r>
        <w:t xml:space="preserve">Added  TS_1 datatype from LRI – though the CP there does not quite apply – LRI errata! – So should add the data type above tables and make the TZP R?  eh_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2898" w:author="Eric Haas" w:date="2013-01-12T15:43:00Z" w:initials="EMH">
    <w:p w:rsidR="00C7279B" w:rsidRDefault="00C7279B">
      <w:pPr>
        <w:pStyle w:val="CommentText"/>
      </w:pPr>
      <w:r>
        <w:rPr>
          <w:rStyle w:val="CommentReference"/>
        </w:rPr>
        <w:annotationRef/>
      </w:r>
      <w:r>
        <w:t>Rewrote comment to include TZO information.</w:t>
      </w:r>
    </w:p>
  </w:comment>
  <w:comment w:id="2904" w:author="Eric Haas" w:date="2013-01-12T15:43:00Z" w:initials="EMH">
    <w:p w:rsidR="00C7279B" w:rsidRDefault="00C7279B" w:rsidP="00FD42F2">
      <w:pPr>
        <w:pStyle w:val="CommentText"/>
      </w:pPr>
      <w:r>
        <w:rPr>
          <w:rStyle w:val="CommentReference"/>
        </w:rPr>
        <w:annotationRef/>
      </w:r>
      <w:r>
        <w:t xml:space="preserve"> Adopt LRI CS instead of ELR and do we need to edit to identify Message type?</w:t>
      </w:r>
    </w:p>
  </w:comment>
  <w:comment w:id="2905" w:author="Eric Haas" w:date="2013-01-12T15:43:00Z" w:initials="EMH">
    <w:p w:rsidR="00C7279B" w:rsidRDefault="00C7279B" w:rsidP="00FD42F2">
      <w:pPr>
        <w:pStyle w:val="CommentText"/>
      </w:pPr>
      <w:r>
        <w:rPr>
          <w:rStyle w:val="CommentReference"/>
        </w:rPr>
        <w:annotationRef/>
      </w:r>
      <w:r>
        <w:t>To conform to R for LRI –Recommend Remove condition predicate and make AL or NE depending on MSH.21 for base profile too</w:t>
      </w:r>
    </w:p>
  </w:comment>
  <w:comment w:id="2908" w:author="Eric Haas" w:date="2013-01-12T15:43:00Z" w:initials="EMH">
    <w:p w:rsidR="00C7279B" w:rsidRDefault="00C7279B">
      <w:pPr>
        <w:pStyle w:val="CommentText"/>
      </w:pPr>
      <w:r>
        <w:rPr>
          <w:rStyle w:val="CommentReference"/>
        </w:rPr>
        <w:annotationRef/>
      </w:r>
      <w:r w:rsidRPr="002721CC">
        <w:t>PHLabReport-Ack</w:t>
      </w:r>
      <w:r>
        <w:t xml:space="preserve"> Component</w:t>
      </w:r>
    </w:p>
  </w:comment>
  <w:comment w:id="2919" w:author="Eric Haas" w:date="2013-01-12T15:43:00Z" w:initials="EMH">
    <w:p w:rsidR="00C7279B" w:rsidRDefault="00C7279B" w:rsidP="00FD42F2">
      <w:pPr>
        <w:pStyle w:val="CommentText"/>
      </w:pPr>
      <w:r>
        <w:rPr>
          <w:rStyle w:val="CommentReference"/>
        </w:rPr>
        <w:annotationRef/>
      </w:r>
      <w:r>
        <w:t>Need CS for ACK too: need to relable the and id</w:t>
      </w:r>
    </w:p>
  </w:comment>
  <w:comment w:id="2920" w:author="Eric Haas" w:date="2013-01-12T15:43:00Z" w:initials="EMH">
    <w:p w:rsidR="00C7279B" w:rsidRDefault="00C7279B" w:rsidP="00FD42F2">
      <w:pPr>
        <w:pStyle w:val="CommentText"/>
      </w:pPr>
      <w:r>
        <w:rPr>
          <w:rStyle w:val="CommentReference"/>
        </w:rPr>
        <w:annotationRef/>
      </w:r>
      <w:r>
        <w:t>R for LRI – Recommend Remove condition predicate and make NE for base profile too.  And ACK and ORU are the Same  - can use the same CS??</w:t>
      </w:r>
    </w:p>
    <w:p w:rsidR="00C7279B" w:rsidRDefault="00C7279B" w:rsidP="00FD42F2">
      <w:pPr>
        <w:pStyle w:val="CommentText"/>
      </w:pPr>
      <w:r w:rsidRPr="00BC4DA8">
        <w:rPr>
          <w:b/>
        </w:rPr>
        <w:t>RM</w:t>
      </w:r>
      <w:r>
        <w:t xml:space="preserve"> – yes, Rob?</w:t>
      </w:r>
    </w:p>
  </w:comment>
  <w:comment w:id="2923" w:author="Eric Haas" w:date="2013-01-12T15:43:00Z" w:initials="EMH">
    <w:p w:rsidR="00C7279B" w:rsidRDefault="00C7279B" w:rsidP="00FD42F2">
      <w:pPr>
        <w:pStyle w:val="CommentText"/>
      </w:pPr>
      <w:r>
        <w:rPr>
          <w:rStyle w:val="CommentReference"/>
        </w:rPr>
        <w:annotationRef/>
      </w:r>
      <w:r>
        <w:t>Or just</w:t>
      </w:r>
      <w:r w:rsidRPr="007443C6">
        <w:t xml:space="preserve"> </w:t>
      </w:r>
      <w:r>
        <w:t xml:space="preserve"> </w:t>
      </w:r>
      <w:r w:rsidRPr="007443C6">
        <w:t>ELR-NNN: MSH-16 (Application Acknowledgement Type) SHALL contain the constant value ‘NE’.</w:t>
      </w:r>
      <w:r>
        <w:t>?</w:t>
      </w:r>
    </w:p>
    <w:p w:rsidR="00C7279B" w:rsidRDefault="00C7279B" w:rsidP="00FD42F2">
      <w:pPr>
        <w:pStyle w:val="CommentText"/>
      </w:pPr>
      <w:r w:rsidRPr="00BC4DA8">
        <w:rPr>
          <w:b/>
        </w:rPr>
        <w:t>RM:</w:t>
      </w:r>
      <w:r>
        <w:t xml:space="preserve"> We need to have single CS for each profile ID I think. If it is the same for ORU and ACK, I think one CS is enough.</w:t>
      </w:r>
    </w:p>
  </w:comment>
  <w:comment w:id="2935" w:author="Eric Haas" w:date="2013-01-12T15:43:00Z" w:initials="EMH">
    <w:p w:rsidR="00C7279B" w:rsidRDefault="00C7279B" w:rsidP="00FD42F2">
      <w:pPr>
        <w:pStyle w:val="CommentText"/>
      </w:pPr>
      <w:r>
        <w:rPr>
          <w:rStyle w:val="CommentReference"/>
        </w:rPr>
        <w:annotationRef/>
      </w:r>
      <w:r>
        <w:t>Need to add the LTIAPH and LRI too</w:t>
      </w:r>
    </w:p>
    <w:p w:rsidR="00C7279B" w:rsidRDefault="00C7279B" w:rsidP="00FD42F2">
      <w:pPr>
        <w:pStyle w:val="CommentText"/>
      </w:pPr>
      <w:r>
        <w:t>RM: With the new profiles spelling out if ACK or NO ACK etc, I think we can reduce the CS to just the OIDs – EH agreed see strikethrough</w:t>
      </w:r>
    </w:p>
  </w:comment>
  <w:comment w:id="2938" w:author="Eric Haas" w:date="2013-01-12T15:43:00Z" w:initials="EMH">
    <w:p w:rsidR="00C7279B" w:rsidRDefault="00C7279B" w:rsidP="00FD42F2">
      <w:pPr>
        <w:pStyle w:val="CommentText"/>
      </w:pPr>
      <w:r>
        <w:rPr>
          <w:rStyle w:val="CommentReference"/>
        </w:rPr>
        <w:annotationRef/>
      </w:r>
      <w:r>
        <w:t>Edit this with the new OIDS for all profiles</w:t>
      </w:r>
      <w:r w:rsidRPr="00AF55B3">
        <w:t xml:space="preserve"> </w:t>
      </w:r>
      <w:r>
        <w:t>the LTIAPH and LRI too</w:t>
      </w:r>
    </w:p>
  </w:comment>
  <w:comment w:id="2942" w:author="Eric Haas" w:date="2013-01-12T15:43:00Z" w:initials="EMH">
    <w:p w:rsidR="00C7279B" w:rsidRDefault="00C7279B" w:rsidP="00FD42F2">
      <w:pPr>
        <w:pStyle w:val="CommentText"/>
      </w:pPr>
      <w:r>
        <w:rPr>
          <w:rStyle w:val="CommentReference"/>
        </w:rPr>
        <w:annotationRef/>
      </w:r>
      <w:r>
        <w:t>Is this right for the ACK?</w:t>
      </w:r>
    </w:p>
  </w:comment>
  <w:comment w:id="2943" w:author="Eric Haas" w:date="2013-01-12T15:43:00Z" w:initials="EMH">
    <w:p w:rsidR="00C7279B" w:rsidRDefault="00C7279B" w:rsidP="00FD42F2">
      <w:pPr>
        <w:pStyle w:val="CommentText"/>
      </w:pPr>
      <w:r>
        <w:rPr>
          <w:rStyle w:val="CommentReference"/>
        </w:rPr>
        <w:annotationRef/>
      </w:r>
      <w:r>
        <w:t>Edit this with the new OIDS for the ACK</w:t>
      </w:r>
    </w:p>
    <w:p w:rsidR="00C7279B" w:rsidRDefault="00C7279B" w:rsidP="00FD42F2">
      <w:pPr>
        <w:pStyle w:val="CommentText"/>
      </w:pPr>
    </w:p>
  </w:comment>
  <w:comment w:id="2945" w:author="Eric Haas" w:date="2013-01-12T15:43:00Z" w:initials="EMH">
    <w:p w:rsidR="00C7279B" w:rsidRDefault="00C7279B" w:rsidP="00FD42F2">
      <w:pPr>
        <w:pStyle w:val="CommentText"/>
      </w:pPr>
      <w:r>
        <w:rPr>
          <w:rStyle w:val="CommentReference"/>
        </w:rPr>
        <w:annotationRef/>
      </w:r>
      <w:r>
        <w:t>I thought a definition here might be useful here.</w:t>
      </w:r>
    </w:p>
  </w:comment>
  <w:comment w:id="3013" w:author="Eric Haas" w:date="2013-01-12T15:43:00Z" w:initials="EMH">
    <w:p w:rsidR="00C7279B" w:rsidRDefault="00C7279B" w:rsidP="00FD42F2">
      <w:pPr>
        <w:pStyle w:val="CommentText"/>
      </w:pPr>
      <w:r>
        <w:rPr>
          <w:rStyle w:val="CommentReference"/>
        </w:rPr>
        <w:annotationRef/>
      </w:r>
      <w:r>
        <w:t>Performing lab in ORU is required field?</w:t>
      </w:r>
    </w:p>
  </w:comment>
  <w:comment w:id="3020" w:author="Eric Haas" w:date="2013-01-12T15:43:00Z" w:initials="EMH">
    <w:p w:rsidR="00C7279B" w:rsidRDefault="00C7279B" w:rsidP="00FD42F2">
      <w:pPr>
        <w:pStyle w:val="CommentText"/>
      </w:pPr>
      <w:r>
        <w:rPr>
          <w:rStyle w:val="CommentReference"/>
        </w:rPr>
        <w:annotationRef/>
      </w:r>
      <w:r>
        <w:t>? why is this important ?</w:t>
      </w:r>
    </w:p>
  </w:comment>
  <w:comment w:id="3011" w:author="Riki Merrick" w:date="2013-01-12T15:43:00Z" w:initials="APHL-RM">
    <w:p w:rsidR="00C7279B" w:rsidRDefault="00C7279B"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3059" w:author="Eric Haas" w:date="2013-01-12T15:43:00Z" w:initials="EMH">
    <w:p w:rsidR="00C7279B" w:rsidRDefault="00C7279B" w:rsidP="00F1419F">
      <w:pPr>
        <w:pStyle w:val="CommentText"/>
      </w:pPr>
      <w:r>
        <w:rPr>
          <w:rStyle w:val="CommentReference"/>
        </w:rPr>
        <w:annotationRef/>
      </w:r>
      <w:r>
        <w:t xml:space="preserve">This and all other </w:t>
      </w:r>
    </w:p>
    <w:p w:rsidR="00C7279B" w:rsidRDefault="00C7279B" w:rsidP="00F1419F">
      <w:pPr>
        <w:pStyle w:val="CommentText"/>
      </w:pPr>
      <w:r>
        <w:t>TS fields  reconciled with the LRI TS flavors.</w:t>
      </w:r>
    </w:p>
    <w:p w:rsidR="00C7279B" w:rsidRDefault="00C7279B">
      <w:pPr>
        <w:pStyle w:val="CommentText"/>
      </w:pPr>
      <w:r>
        <w:t>Removed  CS</w:t>
      </w:r>
    </w:p>
  </w:comment>
  <w:comment w:id="3111" w:author="Eric Haas" w:date="2013-01-12T15:43:00Z" w:initials="EMH">
    <w:p w:rsidR="00C7279B" w:rsidRDefault="00C7279B" w:rsidP="00FD42F2">
      <w:pPr>
        <w:pStyle w:val="CommentText"/>
      </w:pPr>
      <w:r>
        <w:rPr>
          <w:rStyle w:val="CommentReference"/>
        </w:rPr>
        <w:annotationRef/>
      </w:r>
      <w:r>
        <w:t>O in LRI</w:t>
      </w:r>
    </w:p>
  </w:comment>
  <w:comment w:id="3112" w:author="Riki Merrick" w:date="2013-01-12T15:43:00Z" w:initials="APHL-RM">
    <w:p w:rsidR="00C7279B" w:rsidRDefault="00C7279B" w:rsidP="00FD42F2">
      <w:pPr>
        <w:pStyle w:val="CommentText"/>
      </w:pPr>
      <w:r>
        <w:rPr>
          <w:rStyle w:val="CommentReference"/>
        </w:rPr>
        <w:annotationRef/>
      </w:r>
      <w:r>
        <w:t>O in LRI</w:t>
      </w:r>
    </w:p>
  </w:comment>
  <w:comment w:id="3113" w:author="Riki Merrick" w:date="2013-01-12T15:43:00Z" w:initials="APHL-RM">
    <w:p w:rsidR="00C7279B" w:rsidRDefault="00C7279B" w:rsidP="00FD42F2">
      <w:pPr>
        <w:pStyle w:val="CommentText"/>
      </w:pPr>
      <w:r>
        <w:rPr>
          <w:rStyle w:val="CommentReference"/>
        </w:rPr>
        <w:annotationRef/>
      </w:r>
      <w:r>
        <w:t>O in LRI</w:t>
      </w:r>
    </w:p>
  </w:comment>
  <w:comment w:id="3114" w:author="Riki Merrick" w:date="2013-01-12T15:43:00Z" w:initials="APHL-RM">
    <w:p w:rsidR="00C7279B" w:rsidRDefault="00C7279B" w:rsidP="00FD42F2">
      <w:pPr>
        <w:pStyle w:val="CommentText"/>
      </w:pPr>
      <w:r>
        <w:rPr>
          <w:rStyle w:val="CommentReference"/>
        </w:rPr>
        <w:annotationRef/>
      </w:r>
      <w:r>
        <w:t>O in LRI</w:t>
      </w:r>
    </w:p>
  </w:comment>
  <w:comment w:id="3115" w:author="Eric Haas" w:date="2013-01-12T15:43:00Z" w:initials="EMH">
    <w:p w:rsidR="00C7279B" w:rsidRDefault="00C7279B" w:rsidP="00FD42F2">
      <w:pPr>
        <w:pStyle w:val="CommentText"/>
      </w:pPr>
      <w:r>
        <w:rPr>
          <w:rStyle w:val="CommentReference"/>
        </w:rPr>
        <w:annotationRef/>
      </w:r>
      <w:r>
        <w:t>O in LRI</w:t>
      </w:r>
    </w:p>
  </w:comment>
  <w:comment w:id="3120" w:author="Riki Merrick" w:date="2013-01-12T15:43:00Z" w:initials="APHL-RM">
    <w:p w:rsidR="00C7279B" w:rsidRDefault="00C7279B" w:rsidP="00FD42F2">
      <w:pPr>
        <w:pStyle w:val="CommentText"/>
      </w:pPr>
      <w:r>
        <w:rPr>
          <w:rStyle w:val="CommentReference"/>
        </w:rPr>
        <w:annotationRef/>
      </w:r>
      <w:r>
        <w:t>Remove example and replace with machine produced at later time – or remove all examples for segments – just like LRI?</w:t>
      </w:r>
    </w:p>
  </w:comment>
  <w:comment w:id="3137" w:author="Riki Merrick" w:date="2013-01-12T15:43:00Z" w:initials="APHL-RM">
    <w:p w:rsidR="00C7279B" w:rsidRDefault="00C7279B" w:rsidP="00FD42F2">
      <w:pPr>
        <w:pStyle w:val="CommentText"/>
      </w:pPr>
      <w:r>
        <w:rPr>
          <w:rStyle w:val="CommentReference"/>
        </w:rPr>
        <w:annotationRef/>
      </w:r>
      <w:r>
        <w:t>Is O in LRI</w:t>
      </w:r>
    </w:p>
  </w:comment>
  <w:comment w:id="3138" w:author="Eric Haas" w:date="2013-01-12T15:43:00Z" w:initials="EMH">
    <w:p w:rsidR="00C7279B" w:rsidRDefault="00C7279B" w:rsidP="00D663DA">
      <w:pPr>
        <w:pStyle w:val="CommentText"/>
        <w:jc w:val="right"/>
      </w:pPr>
      <w:r>
        <w:rPr>
          <w:rStyle w:val="CommentReference"/>
        </w:rPr>
        <w:annotationRef/>
      </w:r>
      <w:r>
        <w:t>Conforms to TS_2 or TS-3 in LRI – changed DT and removed  CS</w:t>
      </w:r>
    </w:p>
    <w:p w:rsidR="00C7279B" w:rsidRDefault="00C7279B" w:rsidP="00D663DA">
      <w:pPr>
        <w:pStyle w:val="CommentText"/>
        <w:jc w:val="right"/>
      </w:pPr>
      <w:r>
        <w:t>RM: LRI has optional newborn profile that prescribes the DOB to the minute – do we want to adopt that, too? If so it would read: DT = varies, base profile = TS_2, Newborn screening profile: TS_3</w:t>
      </w:r>
    </w:p>
    <w:p w:rsidR="00C7279B" w:rsidRPr="000F73B2" w:rsidRDefault="00C7279B" w:rsidP="00D663DA">
      <w:pPr>
        <w:pStyle w:val="CommentText"/>
        <w:jc w:val="right"/>
        <w:rPr>
          <w:i/>
        </w:rPr>
      </w:pPr>
      <w:r>
        <w:t>EH- Chose to go with TS_3 only since covers both cases.</w:t>
      </w:r>
    </w:p>
    <w:p w:rsidR="00C7279B" w:rsidRDefault="00C7279B">
      <w:pPr>
        <w:pStyle w:val="CommentText"/>
      </w:pPr>
    </w:p>
  </w:comment>
  <w:comment w:id="3144" w:author="Eric Haas" w:date="2013-01-12T15:43:00Z" w:initials="EMH">
    <w:p w:rsidR="00C7279B" w:rsidRDefault="00C7279B" w:rsidP="00FD42F2">
      <w:pPr>
        <w:pStyle w:val="CommentText"/>
      </w:pPr>
      <w:r>
        <w:rPr>
          <w:rStyle w:val="CommentReference"/>
        </w:rPr>
        <w:annotationRef/>
      </w:r>
      <w:r>
        <w:t>Not sure if this is implementable as written. Would need to add the OBX.3  (LOINC for Age at spec collection. Also does is matter where the OBX is to the receiver – OBX/SPM is O in LRI.</w:t>
      </w:r>
    </w:p>
  </w:comment>
  <w:comment w:id="3150" w:author="Eric Haas" w:date="2013-01-12T15:43:00Z" w:initials="EMH">
    <w:p w:rsidR="00C7279B" w:rsidRDefault="00C7279B" w:rsidP="00FD42F2">
      <w:pPr>
        <w:pStyle w:val="CommentText"/>
      </w:pPr>
      <w:r>
        <w:rPr>
          <w:rStyle w:val="CommentReference"/>
        </w:rPr>
        <w:annotationRef/>
      </w:r>
      <w:r>
        <w:t>Not part of LRI  - more constrained and prescriptive</w:t>
      </w:r>
    </w:p>
  </w:comment>
  <w:comment w:id="3152" w:author="Eric Haas" w:date="2013-01-12T15:43:00Z" w:initials="EMH">
    <w:p w:rsidR="00C7279B" w:rsidRDefault="00C7279B" w:rsidP="00FD42F2">
      <w:pPr>
        <w:pStyle w:val="CommentText"/>
      </w:pPr>
      <w:r>
        <w:rPr>
          <w:rStyle w:val="CommentReference"/>
        </w:rPr>
        <w:annotationRef/>
      </w:r>
      <w:r>
        <w:t xml:space="preserve">Changed from RE to R to conform to LRI – what if not known? </w:t>
      </w:r>
    </w:p>
    <w:p w:rsidR="00C7279B" w:rsidRDefault="00C7279B" w:rsidP="00FD42F2">
      <w:pPr>
        <w:pStyle w:val="CommentText"/>
      </w:pPr>
      <w:r w:rsidRPr="00424F65">
        <w:rPr>
          <w:b/>
        </w:rPr>
        <w:t xml:space="preserve">RM: </w:t>
      </w:r>
      <w:r>
        <w:t>value set has code = “U”</w:t>
      </w:r>
    </w:p>
  </w:comment>
  <w:comment w:id="3155" w:author="Eric Haas" w:date="2013-01-12T15:43:00Z" w:initials="EMH">
    <w:p w:rsidR="00C7279B" w:rsidRDefault="00C7279B" w:rsidP="00FD42F2">
      <w:pPr>
        <w:pStyle w:val="CommentText"/>
      </w:pPr>
      <w:r>
        <w:rPr>
          <w:rStyle w:val="CommentReference"/>
        </w:rPr>
        <w:annotationRef/>
      </w:r>
      <w:r>
        <w:t>Is CE in LRI   ( CWE is more constrained)</w:t>
      </w:r>
    </w:p>
  </w:comment>
  <w:comment w:id="3156" w:author="Riki Merrick" w:date="2013-01-12T15:43:00Z" w:initials="APHL-RM">
    <w:p w:rsidR="00C7279B" w:rsidRDefault="00C7279B" w:rsidP="00FD42F2">
      <w:pPr>
        <w:pStyle w:val="CommentText"/>
      </w:pPr>
      <w:r>
        <w:rPr>
          <w:rStyle w:val="CommentReference"/>
        </w:rPr>
        <w:annotationRef/>
      </w:r>
      <w:r>
        <w:t>O in LRI, but C(R/RE in LOI – so will should be available – suggest LRI to adjust to RE – add to LRI errata?</w:t>
      </w:r>
    </w:p>
  </w:comment>
  <w:comment w:id="3159" w:author="Riki Merrick" w:date="2013-01-12T15:43:00Z" w:initials="APHL-RM">
    <w:p w:rsidR="00C7279B" w:rsidRDefault="00C7279B" w:rsidP="00FD42F2">
      <w:pPr>
        <w:pStyle w:val="CommentText"/>
      </w:pPr>
      <w:r>
        <w:rPr>
          <w:rStyle w:val="CommentReference"/>
        </w:rPr>
        <w:annotationRef/>
      </w:r>
      <w:r>
        <w:t>O in LRI and LOI</w:t>
      </w:r>
    </w:p>
  </w:comment>
  <w:comment w:id="3160" w:author="Riki Merrick" w:date="2013-01-12T15:43:00Z" w:initials="APHL-RM">
    <w:p w:rsidR="00C7279B" w:rsidRDefault="00C7279B" w:rsidP="00FD42F2">
      <w:pPr>
        <w:pStyle w:val="CommentText"/>
      </w:pPr>
      <w:r>
        <w:rPr>
          <w:rStyle w:val="CommentReference"/>
        </w:rPr>
        <w:annotationRef/>
      </w:r>
      <w:r>
        <w:t>O in LRI and LOI</w:t>
      </w:r>
    </w:p>
  </w:comment>
  <w:comment w:id="3165" w:author="Riki Merrick" w:date="2013-01-12T15:43:00Z" w:initials="APHL-RM">
    <w:p w:rsidR="00C7279B" w:rsidRDefault="00C7279B" w:rsidP="00FD42F2">
      <w:pPr>
        <w:pStyle w:val="CommentText"/>
      </w:pPr>
      <w:r>
        <w:rPr>
          <w:rStyle w:val="CommentReference"/>
        </w:rPr>
        <w:annotationRef/>
      </w:r>
      <w:r>
        <w:t>O in LRI and RE in LOI – so might change in LRI errata</w:t>
      </w:r>
    </w:p>
  </w:comment>
  <w:comment w:id="3168" w:author="Eric Haas" w:date="2013-01-12T15:43:00Z" w:initials="EMH">
    <w:p w:rsidR="00C7279B" w:rsidRDefault="00C7279B">
      <w:pPr>
        <w:pStyle w:val="CommentText"/>
      </w:pPr>
      <w:r>
        <w:rPr>
          <w:rStyle w:val="CommentReference"/>
        </w:rPr>
        <w:annotationRef/>
      </w:r>
      <w:r>
        <w:t>Propose making same  DT as patient birth. Add  comments here too?.</w:t>
      </w:r>
    </w:p>
  </w:comment>
  <w:comment w:id="3172" w:author="Riki Merrick" w:date="2013-01-12T15:43:00Z" w:initials="APHL-RM">
    <w:p w:rsidR="00C7279B" w:rsidRDefault="00C7279B" w:rsidP="00FD42F2">
      <w:pPr>
        <w:pStyle w:val="CommentText"/>
      </w:pPr>
      <w:r>
        <w:rPr>
          <w:rStyle w:val="CommentReference"/>
        </w:rPr>
        <w:annotationRef/>
      </w:r>
      <w:r>
        <w:t>O in LRI and LOI</w:t>
      </w:r>
    </w:p>
  </w:comment>
  <w:comment w:id="3174" w:author="Riki Merrick" w:date="2013-01-12T15:43:00Z" w:initials="APHL-RM">
    <w:p w:rsidR="00C7279B" w:rsidRDefault="00C7279B" w:rsidP="00FD42F2">
      <w:pPr>
        <w:pStyle w:val="CommentText"/>
      </w:pPr>
      <w:r>
        <w:rPr>
          <w:rStyle w:val="CommentReference"/>
        </w:rPr>
        <w:annotationRef/>
      </w:r>
      <w:r>
        <w:t>O in LRI and LOI</w:t>
      </w:r>
    </w:p>
  </w:comment>
  <w:comment w:id="3175" w:author="Eric Haas" w:date="2013-01-12T15:43:00Z" w:initials="EMH">
    <w:p w:rsidR="00C7279B" w:rsidRDefault="00C7279B">
      <w:pPr>
        <w:pStyle w:val="CommentText"/>
      </w:pPr>
      <w:r>
        <w:rPr>
          <w:rStyle w:val="CommentReference"/>
        </w:rPr>
        <w:annotationRef/>
      </w:r>
      <w:r>
        <w:t>Propose constraining the precision at least the day for this to be meaingful.</w:t>
      </w:r>
    </w:p>
  </w:comment>
  <w:comment w:id="3178" w:author="Riki Merrick" w:date="2013-01-12T15:43:00Z" w:initials="APHL-RM">
    <w:p w:rsidR="00C7279B" w:rsidRDefault="00C7279B" w:rsidP="00FD42F2">
      <w:pPr>
        <w:pStyle w:val="CommentText"/>
      </w:pPr>
      <w:r>
        <w:rPr>
          <w:rStyle w:val="CommentReference"/>
        </w:rPr>
        <w:annotationRef/>
      </w:r>
      <w:r>
        <w:t>O in LRI and LOI</w:t>
      </w:r>
    </w:p>
  </w:comment>
  <w:comment w:id="3180" w:author="Eric Haas" w:date="2013-01-12T15:43:00Z" w:initials="EMH">
    <w:p w:rsidR="00C7279B" w:rsidRDefault="00C7279B" w:rsidP="00FD42F2">
      <w:pPr>
        <w:pStyle w:val="CommentText"/>
      </w:pPr>
      <w:r>
        <w:rPr>
          <w:rStyle w:val="CommentReference"/>
        </w:rPr>
        <w:annotationRef/>
      </w:r>
      <w:r>
        <w:t>Usage based on LTIAPH vs C(R/X)</w:t>
      </w:r>
    </w:p>
    <w:p w:rsidR="00C7279B" w:rsidRDefault="00C7279B" w:rsidP="00FD42F2">
      <w:pPr>
        <w:pStyle w:val="CommentText"/>
      </w:pPr>
      <w:r w:rsidRPr="00BD021A">
        <w:rPr>
          <w:b/>
        </w:rPr>
        <w:t>RM:</w:t>
      </w:r>
      <w:r>
        <w:t xml:space="preserve"> O in LRI and LOI</w:t>
      </w:r>
    </w:p>
  </w:comment>
  <w:comment w:id="3181" w:author="Eric Haas" w:date="2013-01-12T15:43:00Z" w:initials="EMH">
    <w:p w:rsidR="00C7279B" w:rsidRDefault="00C7279B" w:rsidP="00FD42F2">
      <w:pPr>
        <w:pStyle w:val="CommentText"/>
      </w:pPr>
      <w:r>
        <w:rPr>
          <w:rStyle w:val="CommentReference"/>
        </w:rPr>
        <w:annotationRef/>
      </w:r>
      <w:r>
        <w:t>X in LRI  this is one place where ELR Usage doesn’t conform to LRI</w:t>
      </w:r>
    </w:p>
    <w:p w:rsidR="00C7279B" w:rsidRDefault="00C7279B"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3197" w:author="Riki Merrick" w:date="2013-01-12T15:43:00Z" w:initials="APHL-RM">
    <w:p w:rsidR="00C7279B" w:rsidRDefault="00C7279B" w:rsidP="00FD42F2">
      <w:pPr>
        <w:pStyle w:val="CommentText"/>
      </w:pPr>
      <w:r>
        <w:rPr>
          <w:rStyle w:val="CommentReference"/>
        </w:rPr>
        <w:annotationRef/>
      </w:r>
      <w:r>
        <w:t>O in LRI, but RE in LOI, so LRI might change to RE in errata</w:t>
      </w:r>
    </w:p>
  </w:comment>
  <w:comment w:id="3198" w:author="Riki Merrick" w:date="2013-01-12T15:43:00Z" w:initials="APHL-RM">
    <w:p w:rsidR="00C7279B" w:rsidRDefault="00C7279B" w:rsidP="00FD42F2">
      <w:pPr>
        <w:pStyle w:val="CommentText"/>
      </w:pPr>
      <w:r>
        <w:rPr>
          <w:rStyle w:val="CommentReference"/>
        </w:rPr>
        <w:annotationRef/>
      </w:r>
      <w:r>
        <w:t>If we want to use it for employment information would need to support NK1-10 and NK1-11? IN LOI employment related information will come in as OBX segments for now – in the future this may be sent using the NK1 segment, if the eDOS changes that.</w:t>
      </w:r>
    </w:p>
  </w:comment>
  <w:comment w:id="3203" w:author="Riki Merrick" w:date="2013-01-12T15:43:00Z" w:initials="APHL-RM">
    <w:p w:rsidR="00C7279B" w:rsidRDefault="00C7279B" w:rsidP="00FD42F2">
      <w:pPr>
        <w:pStyle w:val="CommentText"/>
      </w:pPr>
      <w:r>
        <w:rPr>
          <w:rStyle w:val="CommentReference"/>
        </w:rPr>
        <w:annotationRef/>
      </w:r>
      <w:r>
        <w:t>Make this or NK1-13 RE and then use the C statement on the other one – otherwise you create a circular reference – hard to test? EH – seems to work as it is now in NIST tool?  Not  sure about the circular reference thing</w:t>
      </w:r>
    </w:p>
  </w:comment>
  <w:comment w:id="3205" w:author="Eric Haas" w:date="2013-01-12T15:43:00Z" w:initials="EMH">
    <w:p w:rsidR="00C7279B" w:rsidRDefault="00C7279B" w:rsidP="00FD42F2">
      <w:pPr>
        <w:pStyle w:val="CommentText"/>
      </w:pPr>
      <w:r>
        <w:rPr>
          <w:rStyle w:val="CommentReference"/>
        </w:rPr>
        <w:annotationRef/>
      </w:r>
      <w:r>
        <w:t>Changed from RE</w:t>
      </w:r>
    </w:p>
  </w:comment>
  <w:comment w:id="3206" w:author="Eric Haas" w:date="2013-01-12T15:43:00Z" w:initials="EMH">
    <w:p w:rsidR="00C7279B" w:rsidRDefault="00C7279B" w:rsidP="00FD42F2">
      <w:pPr>
        <w:pStyle w:val="CommentText"/>
      </w:pPr>
      <w:r>
        <w:rPr>
          <w:rStyle w:val="CommentReference"/>
        </w:rPr>
        <w:annotationRef/>
      </w:r>
      <w:r>
        <w:t>Changed from RE</w:t>
      </w:r>
    </w:p>
  </w:comment>
  <w:comment w:id="3218" w:author="Riki Merrick" w:date="2013-01-12T15:43:00Z" w:initials="APHL-RM">
    <w:p w:rsidR="00C7279B" w:rsidRDefault="00C7279B" w:rsidP="00FD42F2">
      <w:pPr>
        <w:pStyle w:val="CommentText"/>
      </w:pPr>
      <w:r>
        <w:rPr>
          <w:rStyle w:val="CommentReference"/>
        </w:rPr>
        <w:annotationRef/>
      </w:r>
      <w:r>
        <w:t>O in LRI and R in LOI – may change in LRI in errata</w:t>
      </w:r>
    </w:p>
  </w:comment>
  <w:comment w:id="3224" w:author="Riki Merrick" w:date="2013-01-12T15:43:00Z" w:initials="APHL-RM">
    <w:p w:rsidR="00C7279B" w:rsidRDefault="00C7279B" w:rsidP="00FD42F2">
      <w:pPr>
        <w:pStyle w:val="CommentText"/>
      </w:pPr>
      <w:r>
        <w:rPr>
          <w:rStyle w:val="CommentReference"/>
        </w:rPr>
        <w:annotationRef/>
      </w:r>
      <w:r>
        <w:t>O in LOI – assume will be O in LRI after errata, if segment to be echoed back</w:t>
      </w:r>
    </w:p>
  </w:comment>
  <w:comment w:id="3225" w:author="Eric Haas" w:date="2013-01-12T15:43:00Z" w:initials="EMH">
    <w:p w:rsidR="00C7279B" w:rsidRDefault="00C7279B">
      <w:pPr>
        <w:pStyle w:val="CommentText"/>
      </w:pPr>
      <w:r>
        <w:rPr>
          <w:rStyle w:val="CommentReference"/>
        </w:rPr>
        <w:annotationRef/>
      </w:r>
      <w:r>
        <w:t xml:space="preserve">Proposed </w:t>
      </w:r>
      <w:r>
        <w:rPr>
          <w:rFonts w:ascii="Calibri" w:hAnsi="Calibri"/>
          <w:color w:val="000000"/>
          <w:sz w:val="22"/>
          <w:szCs w:val="22"/>
        </w:rPr>
        <w:t>TS_5 ( min granularity to day  to  make meaningful if used</w:t>
      </w:r>
      <w:r>
        <w:t xml:space="preserve"> k</w:t>
      </w:r>
    </w:p>
  </w:comment>
  <w:comment w:id="3229" w:author="Eric Haas" w:date="2013-01-12T15:43:00Z" w:initials="EMH">
    <w:p w:rsidR="00C7279B" w:rsidRDefault="00C7279B">
      <w:pPr>
        <w:pStyle w:val="CommentText"/>
      </w:pPr>
      <w:r>
        <w:rPr>
          <w:rStyle w:val="CommentReference"/>
        </w:rPr>
        <w:annotationRef/>
      </w:r>
      <w:r>
        <w:t xml:space="preserve"> Proposed </w:t>
      </w:r>
      <w:r>
        <w:rPr>
          <w:rFonts w:ascii="Calibri" w:hAnsi="Calibri"/>
          <w:color w:val="000000"/>
          <w:sz w:val="22"/>
          <w:szCs w:val="22"/>
        </w:rPr>
        <w:t>TS_5 ( min granularity to day  to  make meaningful if used</w:t>
      </w:r>
      <w:r>
        <w:t xml:space="preserve"> k</w:t>
      </w:r>
    </w:p>
  </w:comment>
  <w:comment w:id="3233" w:author="Eric Haas" w:date="2013-01-12T15:43:00Z" w:initials="EMH">
    <w:p w:rsidR="00C7279B" w:rsidRDefault="00C7279B" w:rsidP="00FD42F2">
      <w:pPr>
        <w:pStyle w:val="CommentText"/>
      </w:pPr>
      <w:r>
        <w:rPr>
          <w:rStyle w:val="CommentReference"/>
        </w:rPr>
        <w:annotationRef/>
      </w:r>
      <w:r>
        <w:t xml:space="preserve">Cardinality changed </w:t>
      </w:r>
    </w:p>
  </w:comment>
  <w:comment w:id="3236" w:author="Riki Merrick" w:date="2013-01-12T15:43:00Z" w:initials="APHL-RM">
    <w:p w:rsidR="00C7279B" w:rsidRDefault="00C7279B" w:rsidP="00FD42F2">
      <w:pPr>
        <w:pStyle w:val="CommentText"/>
      </w:pPr>
      <w:r>
        <w:rPr>
          <w:rStyle w:val="CommentReference"/>
        </w:rPr>
        <w:annotationRef/>
      </w:r>
      <w:r>
        <w:t>Do we want to explain this for all or none of the not supported fields?  EH I removed all the comment in the X fields and replaced with NOT supported</w:t>
      </w:r>
    </w:p>
  </w:comment>
  <w:comment w:id="3265" w:author="Eric Haas" w:date="2013-01-12T15:43:00Z" w:initials="EMH">
    <w:p w:rsidR="00C7279B" w:rsidRDefault="00C7279B" w:rsidP="00FD42F2">
      <w:pPr>
        <w:pStyle w:val="CommentText"/>
      </w:pPr>
      <w:r>
        <w:rPr>
          <w:rStyle w:val="CommentReference"/>
        </w:rPr>
        <w:annotationRef/>
      </w:r>
      <w:r>
        <w:t>Changed from 1..* to conform to LRI – how would  identify the phone numbers for multiple providers if keep multiple provider option?</w:t>
      </w:r>
    </w:p>
    <w:p w:rsidR="00C7279B" w:rsidRDefault="00C7279B" w:rsidP="00FD42F2">
      <w:pPr>
        <w:pStyle w:val="CommentText"/>
      </w:pPr>
    </w:p>
  </w:comment>
  <w:comment w:id="3266" w:author="Eric Haas" w:date="2013-01-12T15:43:00Z" w:initials="EMH">
    <w:p w:rsidR="00C7279B" w:rsidRDefault="00C7279B" w:rsidP="00FD42F2">
      <w:pPr>
        <w:pStyle w:val="CommentText"/>
      </w:pPr>
      <w:r>
        <w:rPr>
          <w:rStyle w:val="CommentReference"/>
        </w:rPr>
        <w:annotationRef/>
      </w:r>
      <w:r>
        <w:t>Changed to R for this asd OBr.16 and removed CP</w:t>
      </w:r>
    </w:p>
  </w:comment>
  <w:comment w:id="3267" w:author="Eric Haas" w:date="2013-01-12T15:43:00Z" w:initials="EMH">
    <w:p w:rsidR="00C7279B" w:rsidRDefault="00C7279B" w:rsidP="00FD42F2">
      <w:pPr>
        <w:pStyle w:val="CommentText"/>
      </w:pPr>
      <w:r>
        <w:rPr>
          <w:rStyle w:val="CommentReference"/>
        </w:rPr>
        <w:annotationRef/>
      </w:r>
      <w:r>
        <w:t>Change card per clarification doc</w:t>
      </w:r>
    </w:p>
  </w:comment>
  <w:comment w:id="3268" w:author="Riki Merrick" w:date="2013-01-12T15:43:00Z" w:initials="APHL-RM">
    <w:p w:rsidR="00C7279B" w:rsidRDefault="00C7279B" w:rsidP="00FD42F2">
      <w:pPr>
        <w:pStyle w:val="CommentText"/>
      </w:pPr>
      <w:r>
        <w:rPr>
          <w:rStyle w:val="CommentReference"/>
        </w:rPr>
        <w:annotationRef/>
      </w:r>
      <w:r>
        <w:t>O in LRI and RE in LOI</w:t>
      </w:r>
    </w:p>
  </w:comment>
  <w:comment w:id="3269" w:author="Eric Haas" w:date="2013-01-12T15:43:00Z" w:initials="EMH">
    <w:p w:rsidR="00C7279B" w:rsidRDefault="00C7279B" w:rsidP="00FD42F2">
      <w:pPr>
        <w:pStyle w:val="CommentText"/>
      </w:pPr>
      <w:r>
        <w:rPr>
          <w:rStyle w:val="CommentReference"/>
        </w:rPr>
        <w:annotationRef/>
      </w:r>
      <w:r>
        <w:t>Changed card per clarification doc</w:t>
      </w:r>
    </w:p>
  </w:comment>
  <w:comment w:id="3270" w:author="Riki Merrick" w:date="2013-01-12T15:43:00Z" w:initials="APHL-RM">
    <w:p w:rsidR="00C7279B" w:rsidRDefault="00C7279B" w:rsidP="00FD42F2">
      <w:pPr>
        <w:pStyle w:val="CommentText"/>
      </w:pPr>
      <w:r>
        <w:rPr>
          <w:rStyle w:val="CommentReference"/>
        </w:rPr>
        <w:annotationRef/>
      </w:r>
      <w:r>
        <w:t>O in LRI and LOI</w:t>
      </w:r>
    </w:p>
  </w:comment>
  <w:comment w:id="3271" w:author="Eric Haas" w:date="2013-01-12T15:43:00Z" w:initials="EMH">
    <w:p w:rsidR="00C7279B" w:rsidRDefault="00C7279B" w:rsidP="00FD42F2">
      <w:pPr>
        <w:pStyle w:val="CommentText"/>
      </w:pPr>
      <w:r>
        <w:rPr>
          <w:rStyle w:val="CommentReference"/>
        </w:rPr>
        <w:annotationRef/>
      </w:r>
      <w:r>
        <w:t>Changed card per clarification doc</w:t>
      </w:r>
    </w:p>
  </w:comment>
  <w:comment w:id="3272" w:author="Riki Merrick" w:date="2013-01-12T15:43:00Z" w:initials="APHL-RM">
    <w:p w:rsidR="00C7279B" w:rsidRDefault="00C7279B" w:rsidP="00FD42F2">
      <w:pPr>
        <w:pStyle w:val="CommentText"/>
      </w:pPr>
      <w:r>
        <w:rPr>
          <w:rStyle w:val="CommentReference"/>
        </w:rPr>
        <w:annotationRef/>
      </w:r>
      <w:r>
        <w:t>O in LRI and LOI</w:t>
      </w:r>
    </w:p>
  </w:comment>
  <w:comment w:id="3303" w:author="Eric Haas" w:date="2013-01-12T15:43:00Z" w:initials="EMH">
    <w:p w:rsidR="00C7279B" w:rsidRDefault="00C7279B" w:rsidP="00FD42F2">
      <w:pPr>
        <w:pStyle w:val="CommentText"/>
      </w:pPr>
      <w:r>
        <w:rPr>
          <w:rStyle w:val="CommentReference"/>
        </w:rPr>
        <w:annotationRef/>
      </w:r>
      <w:r>
        <w:t>Change from laboratory observation value set to RCMT</w:t>
      </w:r>
    </w:p>
  </w:comment>
  <w:comment w:id="3302" w:author="Eric Haas" w:date="2013-01-12T15:43:00Z" w:initials="EMH">
    <w:p w:rsidR="00C7279B" w:rsidRDefault="00C7279B" w:rsidP="00FD42F2">
      <w:pPr>
        <w:pStyle w:val="CommentText"/>
      </w:pPr>
      <w:r>
        <w:rPr>
          <w:rStyle w:val="CommentReference"/>
        </w:rPr>
        <w:annotationRef/>
      </w:r>
      <w:r>
        <w:t xml:space="preserve">Remove  lab orders value set since not replace with generic LOINC VS and RCMT for reportable lab tests.  </w:t>
      </w:r>
    </w:p>
  </w:comment>
  <w:comment w:id="3304" w:author="Eric Haas" w:date="2013-01-12T15:43:00Z" w:initials="EMH">
    <w:p w:rsidR="00C7279B" w:rsidRDefault="00C7279B" w:rsidP="00FD42F2">
      <w:pPr>
        <w:pStyle w:val="CommentText"/>
      </w:pPr>
      <w:r>
        <w:rPr>
          <w:rStyle w:val="CommentReference"/>
        </w:rPr>
        <w:annotationRef/>
      </w:r>
      <w:r>
        <w:t>Epi questions OBR?  Need unique order for those so not sure</w:t>
      </w:r>
    </w:p>
    <w:p w:rsidR="00C7279B" w:rsidRDefault="00C7279B" w:rsidP="00FD42F2">
      <w:pPr>
        <w:pStyle w:val="CommentText"/>
      </w:pPr>
      <w:r w:rsidRPr="008F4C1A">
        <w:rPr>
          <w:b/>
        </w:rPr>
        <w:t>RM:</w:t>
      </w:r>
      <w:r>
        <w:t xml:space="preserve"> Might be good to add here, if we list all the EPI questions in a section, otherwise not EH- since the OBR filler ID would need to be unique need discussion on this (expecially from receivers) Otherwise just stick as an OBX anywhere</w:t>
      </w:r>
    </w:p>
  </w:comment>
  <w:comment w:id="3306" w:author="Eric Haas" w:date="2013-01-12T15:43:00Z" w:initials="EMH">
    <w:p w:rsidR="00C7279B" w:rsidRDefault="00C7279B" w:rsidP="00FD42F2">
      <w:pPr>
        <w:pStyle w:val="CommentText"/>
      </w:pPr>
      <w:r>
        <w:rPr>
          <w:rStyle w:val="CommentReference"/>
        </w:rPr>
        <w:annotationRef/>
      </w:r>
      <w:r>
        <w:t>Replaced with modified  text from LRI OBX.3</w:t>
      </w:r>
    </w:p>
  </w:comment>
  <w:comment w:id="3311" w:author="Eric Haas" w:date="2013-01-12T15:43:00Z" w:initials="EMH">
    <w:p w:rsidR="00C7279B" w:rsidRDefault="00C7279B">
      <w:pPr>
        <w:pStyle w:val="CommentText"/>
      </w:pPr>
      <w:r>
        <w:rPr>
          <w:rStyle w:val="CommentReference"/>
        </w:rPr>
        <w:annotationRef/>
      </w:r>
      <w:r>
        <w:t>Conforms to LRI DT.</w:t>
      </w:r>
    </w:p>
  </w:comment>
  <w:comment w:id="3315" w:author="Eric Haas" w:date="2013-01-12T15:43:00Z" w:initials="EMH">
    <w:p w:rsidR="00C7279B" w:rsidRDefault="00C7279B" w:rsidP="000828D7">
      <w:pPr>
        <w:pStyle w:val="CommentText"/>
      </w:pPr>
      <w:r>
        <w:rPr>
          <w:rStyle w:val="CommentReference"/>
        </w:rPr>
        <w:annotationRef/>
      </w:r>
      <w:r>
        <w:t>Conforms toTS_5  for LRI ( No option for ‘OOOO” )  but usage is restricted to Sender there ?  Need more input from OO</w:t>
      </w:r>
    </w:p>
    <w:p w:rsidR="00C7279B" w:rsidRDefault="00C7279B" w:rsidP="000828D7">
      <w:pPr>
        <w:pStyle w:val="CommentText"/>
      </w:pPr>
      <w:r w:rsidRPr="008F4C1A">
        <w:rPr>
          <w:b/>
        </w:rPr>
        <w:t>RM:</w:t>
      </w:r>
      <w:r>
        <w:t xml:space="preserve"> NO need to state “0000” because it is RE in LRI for receivers – EHRsystems need to support this, but senders  don’t need to support it yet, but in the future</w:t>
      </w:r>
    </w:p>
    <w:p w:rsidR="00C7279B" w:rsidRDefault="00C7279B">
      <w:pPr>
        <w:pStyle w:val="CommentText"/>
      </w:pPr>
    </w:p>
  </w:comment>
  <w:comment w:id="3322" w:author="Eric Haas" w:date="2013-01-12T15:43:00Z" w:initials="EMH">
    <w:p w:rsidR="00C7279B" w:rsidRDefault="00C7279B" w:rsidP="00FD42F2">
      <w:pPr>
        <w:pStyle w:val="CommentText"/>
      </w:pPr>
      <w:r>
        <w:rPr>
          <w:rStyle w:val="CommentReference"/>
        </w:rPr>
        <w:annotationRef/>
      </w:r>
      <w:r>
        <w:t>NEW  element Changed from O  to conform to LRI and to make OBR.26  Conditional usage work</w:t>
      </w:r>
    </w:p>
  </w:comment>
  <w:comment w:id="3330" w:author="Eric Haas" w:date="2013-01-12T15:43:00Z" w:initials="EMH">
    <w:p w:rsidR="00C7279B" w:rsidRPr="00D4120B" w:rsidRDefault="00C7279B" w:rsidP="00B70C05">
      <w:pPr>
        <w:pStyle w:val="TableContent"/>
      </w:pPr>
      <w:r>
        <w:rPr>
          <w:rStyle w:val="CommentReference"/>
        </w:rPr>
        <w:annotationRef/>
      </w:r>
      <w:r>
        <w:t>Based on errata doc :</w:t>
      </w:r>
      <w:r w:rsidRPr="00E51459">
        <w:t xml:space="preserve"> </w:t>
      </w:r>
      <w:r w:rsidRPr="008A000E">
        <w:t>Guidance: it is recommended that the length follow the HL7 version 2.</w:t>
      </w:r>
      <w:r>
        <w:t>7</w:t>
      </w:r>
      <w:r w:rsidRPr="008A000E">
        <w:t xml:space="preserve"> maximum </w:t>
      </w:r>
      <w:r>
        <w:t>of 300=</w:t>
      </w:r>
      <w:r w:rsidRPr="008A000E">
        <w:t>.</w:t>
      </w:r>
    </w:p>
    <w:p w:rsidR="00C7279B" w:rsidRDefault="00C7279B" w:rsidP="00FD42F2">
      <w:pPr>
        <w:pStyle w:val="CommentText"/>
      </w:pPr>
      <w:r>
        <w:t xml:space="preserve">Also this is CWE in LRI (  only place where data types collide between LRI and ELR) . </w:t>
      </w:r>
    </w:p>
  </w:comment>
  <w:comment w:id="3331" w:author="Riki Merrick" w:date="2013-01-12T15:43:00Z" w:initials="APHL-RM">
    <w:p w:rsidR="00C7279B" w:rsidRDefault="00C7279B" w:rsidP="00FD42F2">
      <w:pPr>
        <w:pStyle w:val="CommentText"/>
      </w:pPr>
      <w:r>
        <w:rPr>
          <w:rStyle w:val="CommentReference"/>
        </w:rPr>
        <w:annotationRef/>
      </w:r>
      <w:r>
        <w:t>CWE in LRI – used for coded fasting status</w:t>
      </w:r>
    </w:p>
  </w:comment>
  <w:comment w:id="3336" w:author="Eric Haas" w:date="2013-01-12T15:43:00Z" w:initials="EMH">
    <w:p w:rsidR="00C7279B" w:rsidRDefault="00C7279B" w:rsidP="00FD42F2">
      <w:pPr>
        <w:pStyle w:val="CommentText"/>
      </w:pPr>
      <w:r>
        <w:rPr>
          <w:rStyle w:val="CommentReference"/>
        </w:rPr>
        <w:annotationRef/>
      </w:r>
      <w:r>
        <w:t>Changed from 1..* to conform to LRI – how would  identify the phone numbers for multiple providers if keep multiple provider option?</w:t>
      </w:r>
    </w:p>
  </w:comment>
  <w:comment w:id="3337" w:author="Eric Haas" w:date="2013-01-12T15:43:00Z" w:initials="EMH">
    <w:p w:rsidR="00C7279B" w:rsidRDefault="00C7279B" w:rsidP="00FD42F2">
      <w:pPr>
        <w:pStyle w:val="CommentText"/>
      </w:pPr>
      <w:r>
        <w:rPr>
          <w:rStyle w:val="CommentReference"/>
        </w:rPr>
        <w:annotationRef/>
      </w:r>
      <w:r>
        <w:t>Changed from RE to R to conform to RE – this also affect ORC 12.</w:t>
      </w:r>
    </w:p>
  </w:comment>
  <w:comment w:id="3338" w:author="Riki Merrick" w:date="2013-01-12T15:43:00Z" w:initials="APHL-RM">
    <w:p w:rsidR="00C7279B" w:rsidRDefault="00C7279B" w:rsidP="00FD42F2">
      <w:pPr>
        <w:pStyle w:val="CommentText"/>
      </w:pPr>
      <w:r>
        <w:rPr>
          <w:rStyle w:val="CommentReference"/>
        </w:rPr>
        <w:annotationRef/>
      </w:r>
      <w:r>
        <w:t>Do we want to add the OID for NPPES here?  Yep added it:</w:t>
      </w:r>
    </w:p>
  </w:comment>
  <w:comment w:id="3340" w:author="Riki Merrick" w:date="2013-01-12T15:43:00Z" w:initials="APHL-RM">
    <w:p w:rsidR="00C7279B" w:rsidRDefault="00C7279B" w:rsidP="00FD42F2">
      <w:pPr>
        <w:pStyle w:val="CommentText"/>
      </w:pPr>
      <w:r>
        <w:rPr>
          <w:rStyle w:val="CommentReference"/>
        </w:rPr>
        <w:annotationRef/>
      </w:r>
      <w:r>
        <w:t>Do we need this note, if we have the CS in ORC-12?</w:t>
      </w:r>
    </w:p>
  </w:comment>
  <w:comment w:id="3341" w:author="Riki Merrick" w:date="2013-01-12T15:43:00Z" w:initials="APHL-RM">
    <w:p w:rsidR="00C7279B" w:rsidRDefault="00C7279B" w:rsidP="00FD42F2">
      <w:pPr>
        <w:pStyle w:val="CommentText"/>
      </w:pPr>
      <w:r>
        <w:rPr>
          <w:rStyle w:val="CommentReference"/>
        </w:rPr>
        <w:annotationRef/>
      </w:r>
      <w:r>
        <w:t>O in LRI, RE in LOI – o LRI my change, if echo back required</w:t>
      </w:r>
    </w:p>
  </w:comment>
  <w:comment w:id="3342" w:author="Riki Merrick" w:date="2013-01-12T15:43:00Z" w:initials="APHL-RM">
    <w:p w:rsidR="00C7279B" w:rsidRDefault="00C7279B" w:rsidP="00FD42F2">
      <w:pPr>
        <w:pStyle w:val="CommentText"/>
      </w:pPr>
      <w:r>
        <w:rPr>
          <w:rStyle w:val="CommentReference"/>
        </w:rPr>
        <w:annotationRef/>
      </w:r>
      <w:r>
        <w:t>Do we need this note, if we have CS for ORC-14?</w:t>
      </w:r>
    </w:p>
  </w:comment>
  <w:comment w:id="3343" w:author="Eric Haas" w:date="2013-01-12T15:43:00Z" w:initials="EMH">
    <w:p w:rsidR="00C7279B" w:rsidRDefault="00C7279B" w:rsidP="000828D7">
      <w:pPr>
        <w:pStyle w:val="CommentText"/>
      </w:pPr>
      <w:r>
        <w:rPr>
          <w:rStyle w:val="CommentReference"/>
        </w:rPr>
        <w:annotationRef/>
      </w:r>
      <w:r>
        <w:rPr>
          <w:rFonts w:ascii="Verdana" w:hAnsi="Verdana"/>
          <w:sz w:val="17"/>
          <w:szCs w:val="17"/>
        </w:rPr>
        <w:t>Changed from YYYYMMDDHHMM[SS[.S[S[S[S]]]]]+/-ZZZZ</w:t>
      </w:r>
      <w:r>
        <w:t>.</w:t>
      </w:r>
      <w:r>
        <w:rPr>
          <w:rStyle w:val="CommentReference"/>
        </w:rPr>
        <w:annotationRef/>
      </w:r>
      <w:r>
        <w:t xml:space="preserve"> To conform to LRI TS_6  (precision to seconds) TZ offset is required in ELR R1, but NOT  for  TS_6  – needs discussion. </w:t>
      </w:r>
    </w:p>
    <w:p w:rsidR="00C7279B" w:rsidRDefault="00C7279B">
      <w:pPr>
        <w:pStyle w:val="CommentText"/>
      </w:pPr>
    </w:p>
  </w:comment>
  <w:comment w:id="3347" w:author="Eric Haas" w:date="2013-01-12T15:43:00Z" w:initials="EMH">
    <w:p w:rsidR="00C7279B" w:rsidRDefault="00C7279B" w:rsidP="00FD42F2">
      <w:pPr>
        <w:pStyle w:val="CommentText"/>
      </w:pPr>
      <w:r>
        <w:rPr>
          <w:rStyle w:val="CommentReference"/>
        </w:rPr>
        <w:annotationRef/>
      </w:r>
      <w:r>
        <w:t>Added constrained table to align with LRI</w:t>
      </w:r>
    </w:p>
  </w:comment>
  <w:comment w:id="3348" w:author="Eric Haas" w:date="2013-01-12T15:43:00Z" w:initials="EMH">
    <w:p w:rsidR="00C7279B" w:rsidRDefault="00C7279B" w:rsidP="00FD42F2">
      <w:pPr>
        <w:pStyle w:val="CommentText"/>
      </w:pPr>
      <w:r>
        <w:rPr>
          <w:rStyle w:val="CommentReference"/>
        </w:rPr>
        <w:annotationRef/>
      </w:r>
      <w:r>
        <w:t>Original version ..</w:t>
      </w:r>
      <w:r w:rsidRPr="00A074A5">
        <w:t xml:space="preserve"> Condition Predicate NOT derivable from message.</w:t>
      </w:r>
      <w:r>
        <w:t xml:space="preserve"> This is CP from LRI.  Otherwise make RE</w:t>
      </w:r>
    </w:p>
  </w:comment>
  <w:comment w:id="3356" w:author="Eric Haas" w:date="2013-01-12T15:43:00Z" w:initials="EMH">
    <w:p w:rsidR="00C7279B" w:rsidRDefault="00C7279B" w:rsidP="00942E3D">
      <w:pPr>
        <w:pStyle w:val="Heading2"/>
        <w:tabs>
          <w:tab w:val="clear" w:pos="1008"/>
          <w:tab w:val="num" w:pos="576"/>
        </w:tabs>
        <w:spacing w:before="180" w:after="120"/>
        <w:ind w:left="576" w:hanging="576"/>
        <w:jc w:val="both"/>
      </w:pPr>
      <w:r>
        <w:rPr>
          <w:rStyle w:val="CommentReference"/>
        </w:rPr>
        <w:annotationRef/>
      </w:r>
      <w:r>
        <w:t>Changed from O  to conform to LRI.. Explain this one in comment   Use case for the cc and bcc fields and impact on its inclusion? See LRI for how used</w:t>
      </w:r>
    </w:p>
    <w:p w:rsidR="00C7279B" w:rsidRDefault="00C7279B" w:rsidP="00FD42F2">
      <w:pPr>
        <w:pStyle w:val="CommentText"/>
      </w:pPr>
    </w:p>
    <w:p w:rsidR="00C7279B" w:rsidRDefault="00C7279B" w:rsidP="00FD42F2">
      <w:pPr>
        <w:pStyle w:val="CommentText"/>
      </w:pPr>
      <w:r w:rsidRPr="00003CDD">
        <w:rPr>
          <w:b/>
        </w:rPr>
        <w:t>RM:</w:t>
      </w:r>
      <w:r>
        <w:t xml:space="preserve"> Explain that this was added to conform to LRI or how the whole copy to works?</w:t>
      </w:r>
    </w:p>
  </w:comment>
  <w:comment w:id="3357" w:author="Eric Haas" w:date="2013-01-12T15:43:00Z" w:initials="EMH">
    <w:p w:rsidR="00C7279B" w:rsidRDefault="00C7279B" w:rsidP="00FD42F2">
      <w:pPr>
        <w:pStyle w:val="CommentText"/>
      </w:pPr>
      <w:r>
        <w:rPr>
          <w:rStyle w:val="CommentReference"/>
        </w:rPr>
        <w:annotationRef/>
      </w:r>
      <w:r>
        <w:t>LRI CP  need to modify</w:t>
      </w:r>
    </w:p>
  </w:comment>
  <w:comment w:id="3358" w:author="Eric Haas" w:date="2013-01-12T15:43:00Z" w:initials="EMH">
    <w:p w:rsidR="00C7279B" w:rsidRDefault="00C7279B" w:rsidP="00FD42F2">
      <w:pPr>
        <w:pStyle w:val="CommentText"/>
      </w:pPr>
      <w:r>
        <w:rPr>
          <w:rStyle w:val="CommentReference"/>
        </w:rPr>
        <w:annotationRef/>
      </w:r>
      <w:r>
        <w:t>Original version ..</w:t>
      </w:r>
      <w:r w:rsidRPr="00A074A5">
        <w:t xml:space="preserve"> Condition Predicate NOT derivable from message.</w:t>
      </w:r>
      <w:r>
        <w:t xml:space="preserve"> This is from LRI.  Otherwise make RE</w:t>
      </w:r>
    </w:p>
  </w:comment>
  <w:comment w:id="3368" w:author="Riki Merrick" w:date="2013-01-12T15:43:00Z" w:initials="APHL-RM">
    <w:p w:rsidR="00C7279B" w:rsidRDefault="00C7279B" w:rsidP="00FD42F2">
      <w:pPr>
        <w:pStyle w:val="CommentText"/>
      </w:pPr>
      <w:r>
        <w:rPr>
          <w:rStyle w:val="CommentReference"/>
        </w:rPr>
        <w:annotationRef/>
      </w:r>
      <w:r>
        <w:t>O in LRI and LOI</w:t>
      </w:r>
    </w:p>
  </w:comment>
  <w:comment w:id="3369" w:author="Eric Haas" w:date="2013-01-12T15:43:00Z" w:initials="EMH">
    <w:p w:rsidR="00C7279B" w:rsidRDefault="00C7279B" w:rsidP="00FD42F2">
      <w:pPr>
        <w:pStyle w:val="CommentText"/>
      </w:pPr>
      <w:r>
        <w:rPr>
          <w:rStyle w:val="CommentReference"/>
        </w:rPr>
        <w:annotationRef/>
      </w:r>
      <w:r>
        <w:t>See value set table</w:t>
      </w:r>
    </w:p>
  </w:comment>
  <w:comment w:id="3370" w:author="Riki Merrick" w:date="2013-01-12T15:43:00Z" w:initials="APHL-RM">
    <w:p w:rsidR="00C7279B" w:rsidRDefault="00C7279B" w:rsidP="00FD42F2">
      <w:pPr>
        <w:pStyle w:val="CommentText"/>
      </w:pPr>
      <w:r>
        <w:rPr>
          <w:rStyle w:val="CommentReference"/>
        </w:rPr>
        <w:annotationRef/>
      </w:r>
      <w:r>
        <w:t>O in LRI and LOI</w:t>
      </w:r>
    </w:p>
  </w:comment>
  <w:comment w:id="3373" w:author="Eric Haas" w:date="2013-01-12T15:43:00Z" w:initials="EMH">
    <w:p w:rsidR="00C7279B" w:rsidRDefault="00C7279B" w:rsidP="0060549E">
      <w:pPr>
        <w:pStyle w:val="Heading2"/>
        <w:tabs>
          <w:tab w:val="clear" w:pos="1008"/>
          <w:tab w:val="num" w:pos="576"/>
        </w:tabs>
        <w:spacing w:before="180" w:after="120"/>
        <w:ind w:left="576" w:hanging="576"/>
        <w:jc w:val="both"/>
      </w:pPr>
      <w:r>
        <w:rPr>
          <w:rStyle w:val="CommentReference"/>
        </w:rPr>
        <w:annotationRef/>
      </w:r>
      <w:r>
        <w:t>Changed from  O to Conform to LRI  profile  Use case for the cc and bcc fields and impact on its inclusion?  see LRI guide P 75 for that UC</w:t>
      </w:r>
    </w:p>
    <w:p w:rsidR="00C7279B" w:rsidRDefault="00C7279B" w:rsidP="00FD42F2">
      <w:pPr>
        <w:pStyle w:val="CommentText"/>
      </w:pPr>
    </w:p>
  </w:comment>
  <w:comment w:id="3391" w:author="Riki Merrick" w:date="2013-01-12T15:43:00Z" w:initials="APHL-RM">
    <w:p w:rsidR="00C7279B" w:rsidRDefault="00C7279B" w:rsidP="00676FE7">
      <w:pPr>
        <w:pStyle w:val="CommentText"/>
      </w:pPr>
      <w:r>
        <w:rPr>
          <w:rStyle w:val="CommentReference"/>
        </w:rPr>
        <w:annotationRef/>
      </w:r>
      <w:r>
        <w:t xml:space="preserve">From LRI  </w:t>
      </w:r>
    </w:p>
  </w:comment>
  <w:comment w:id="3439" w:author="Riki Merrick" w:date="2013-01-12T15:43:00Z" w:initials="APHL-RM">
    <w:p w:rsidR="00C7279B" w:rsidRDefault="00C7279B" w:rsidP="00FD42F2">
      <w:pPr>
        <w:pStyle w:val="CommentText"/>
      </w:pPr>
      <w:r>
        <w:rPr>
          <w:rStyle w:val="CommentReference"/>
        </w:rPr>
        <w:annotationRef/>
      </w:r>
      <w:r>
        <w:t>Is TS_3 in LRI – YYYY = R; RE for MMDDHHMM</w:t>
      </w:r>
    </w:p>
  </w:comment>
  <w:comment w:id="3440" w:author="Riki Merrick" w:date="2013-01-12T15:43:00Z" w:initials="APHL-RM">
    <w:p w:rsidR="00C7279B" w:rsidRDefault="00C7279B" w:rsidP="00FD42F2">
      <w:pPr>
        <w:pStyle w:val="CommentText"/>
      </w:pPr>
      <w:r>
        <w:rPr>
          <w:rStyle w:val="CommentReference"/>
        </w:rPr>
        <w:annotationRef/>
      </w:r>
      <w:r>
        <w:t>Is TS_3 in LRI – YYYY = R; RE for MMDDHHMM</w:t>
      </w:r>
    </w:p>
  </w:comment>
  <w:comment w:id="3455" w:author="Eric Haas" w:date="2013-01-12T15:43:00Z" w:initials="EMH">
    <w:p w:rsidR="00C7279B" w:rsidRDefault="00C7279B" w:rsidP="00FD42F2">
      <w:pPr>
        <w:pStyle w:val="CommentText"/>
      </w:pPr>
      <w:r>
        <w:rPr>
          <w:rStyle w:val="CommentReference"/>
        </w:rPr>
        <w:annotationRef/>
      </w:r>
      <w:r>
        <w:t>Need to add</w:t>
      </w:r>
    </w:p>
  </w:comment>
  <w:comment w:id="3456" w:author="Eric Haas" w:date="2013-01-12T15:43:00Z" w:initials="EMH">
    <w:p w:rsidR="00C7279B" w:rsidRDefault="00C7279B" w:rsidP="00FD42F2">
      <w:pPr>
        <w:pStyle w:val="CommentText"/>
      </w:pPr>
      <w:r>
        <w:rPr>
          <w:rStyle w:val="CommentReference"/>
        </w:rPr>
        <w:annotationRef/>
      </w:r>
      <w:r>
        <w:t>Replaced with text from LRI</w:t>
      </w:r>
    </w:p>
  </w:comment>
  <w:comment w:id="3460" w:author="Eric Haas" w:date="2013-01-12T15:43:00Z" w:initials="EMH">
    <w:p w:rsidR="00C7279B" w:rsidRDefault="00C7279B" w:rsidP="00FA3D6C">
      <w:pPr>
        <w:pStyle w:val="CommentText"/>
      </w:pPr>
      <w:r>
        <w:rPr>
          <w:rStyle w:val="CommentReference"/>
        </w:rPr>
        <w:annotationRef/>
      </w:r>
      <w:r>
        <w:t>Change from laboratory observation value set to RCMT</w:t>
      </w:r>
    </w:p>
  </w:comment>
  <w:comment w:id="3463" w:author="Eric Haas" w:date="2013-01-12T15:43:00Z" w:initials="EMH">
    <w:p w:rsidR="00C7279B" w:rsidRDefault="00C7279B" w:rsidP="00FD42F2">
      <w:pPr>
        <w:pStyle w:val="CommentText"/>
      </w:pPr>
      <w:r>
        <w:rPr>
          <w:rStyle w:val="CommentReference"/>
        </w:rPr>
        <w:annotationRef/>
      </w:r>
      <w:r>
        <w:t>Going form C(R/X) to C( R/RE)</w:t>
      </w:r>
    </w:p>
  </w:comment>
  <w:comment w:id="3464" w:author="Riki Merrick" w:date="2013-01-12T15:43:00Z" w:initials="APHL-RM">
    <w:p w:rsidR="00C7279B" w:rsidRDefault="00C7279B" w:rsidP="00FD42F2">
      <w:pPr>
        <w:pStyle w:val="CommentText"/>
      </w:pPr>
      <w:r>
        <w:rPr>
          <w:rStyle w:val="CommentReference"/>
        </w:rPr>
        <w:annotationRef/>
      </w:r>
      <w:r>
        <w:t>RE in LRI??</w:t>
      </w:r>
    </w:p>
  </w:comment>
  <w:comment w:id="3465" w:author="Eric Haas" w:date="2013-01-12T15:43:00Z" w:initials="EMH">
    <w:p w:rsidR="00C7279B" w:rsidRDefault="00C7279B">
      <w:pPr>
        <w:pStyle w:val="CommentText"/>
      </w:pPr>
      <w:r>
        <w:rPr>
          <w:rStyle w:val="CommentReference"/>
        </w:rPr>
        <w:annotationRef/>
      </w:r>
      <w:r>
        <w:t>Added this for more guidance on value sets</w:t>
      </w:r>
    </w:p>
  </w:comment>
  <w:comment w:id="3467" w:author="Eric Haas" w:date="2013-01-12T15:43:00Z" w:initials="EMH">
    <w:p w:rsidR="00C7279B" w:rsidRDefault="00C7279B">
      <w:pPr>
        <w:pStyle w:val="CommentText"/>
      </w:pPr>
      <w:r>
        <w:rPr>
          <w:rStyle w:val="CommentReference"/>
        </w:rPr>
        <w:annotationRef/>
      </w:r>
      <w:r>
        <w:t>Added this guidance on VS need to have PHINVADS create new value set and RCMT add generic ordinal results to RCMT</w:t>
      </w:r>
    </w:p>
  </w:comment>
  <w:comment w:id="3468" w:author="Riki Merrick" w:date="2013-01-12T15:43:00Z" w:initials="APHL-RM">
    <w:p w:rsidR="00C7279B" w:rsidRDefault="00C7279B" w:rsidP="00FD42F2">
      <w:pPr>
        <w:pStyle w:val="CommentText"/>
      </w:pPr>
      <w:r>
        <w:rPr>
          <w:rStyle w:val="CommentReference"/>
        </w:rPr>
        <w:annotationRef/>
      </w:r>
      <w:r>
        <w:t xml:space="preserve">Do we still allow NM datatype?  </w:t>
      </w:r>
    </w:p>
    <w:p w:rsidR="00C7279B" w:rsidRDefault="00C7279B" w:rsidP="00FD42F2">
      <w:pPr>
        <w:pStyle w:val="CommentText"/>
      </w:pPr>
      <w:r>
        <w:t>EH: created a NONM component so will need to add a CS in OBX&gt;</w:t>
      </w:r>
    </w:p>
  </w:comment>
  <w:comment w:id="3469" w:author="Eric Haas" w:date="2013-01-12T15:43:00Z" w:initials="EMH">
    <w:p w:rsidR="00C7279B" w:rsidRDefault="00C7279B" w:rsidP="00FD42F2">
      <w:pPr>
        <w:pStyle w:val="CommentText"/>
      </w:pPr>
      <w:r>
        <w:rPr>
          <w:rStyle w:val="CommentReference"/>
        </w:rPr>
        <w:annotationRef/>
      </w:r>
      <w:r>
        <w:t xml:space="preserve">LRI is IS DT  per standard  CWE backward compatible with IS, if receiver ignore the extra stuff. Since  this standard is v271 the jump in ver 2.6 </w:t>
      </w:r>
    </w:p>
  </w:comment>
  <w:comment w:id="3470" w:author="Riki Merrick" w:date="2013-01-12T15:43:00Z" w:initials="APHL-RM">
    <w:p w:rsidR="00C7279B" w:rsidRDefault="00C7279B" w:rsidP="00FD42F2">
      <w:pPr>
        <w:pStyle w:val="CommentText"/>
      </w:pPr>
      <w:r>
        <w:rPr>
          <w:rStyle w:val="CommentReference"/>
        </w:rPr>
        <w:annotationRef/>
      </w:r>
      <w:r>
        <w:t>RE in LRI</w:t>
      </w:r>
    </w:p>
  </w:comment>
  <w:comment w:id="3471" w:author="Eric Haas" w:date="2013-01-12T15:43:00Z" w:initials="EMH">
    <w:p w:rsidR="00C7279B" w:rsidRDefault="00C7279B" w:rsidP="00FD42F2">
      <w:pPr>
        <w:pStyle w:val="CommentText"/>
      </w:pPr>
      <w:r>
        <w:rPr>
          <w:rStyle w:val="CommentReference"/>
        </w:rPr>
        <w:annotationRef/>
      </w:r>
      <w:r>
        <w:t>Cross ref all constrained tables this way in static def tables.</w:t>
      </w:r>
    </w:p>
    <w:p w:rsidR="00C7279B" w:rsidRDefault="00C7279B" w:rsidP="00FD42F2">
      <w:pPr>
        <w:pStyle w:val="CommentText"/>
      </w:pPr>
      <w:r>
        <w:t>LRI uses the 2.5.1 HL7 table here!</w:t>
      </w:r>
    </w:p>
  </w:comment>
  <w:comment w:id="3472" w:author="Eric Haas" w:date="2013-01-12T15:43:00Z" w:initials="EMH">
    <w:p w:rsidR="00C7279B" w:rsidRDefault="00C7279B">
      <w:pPr>
        <w:pStyle w:val="CommentText"/>
      </w:pPr>
      <w:r>
        <w:rPr>
          <w:rStyle w:val="CommentReference"/>
        </w:rPr>
        <w:annotationRef/>
      </w:r>
      <w:r>
        <w:t xml:space="preserve">Conforms to LRI  TS_5,    (“0000” not  in TS_5) Needs discussion  </w:t>
      </w:r>
    </w:p>
  </w:comment>
  <w:comment w:id="3475" w:author="Eric Haas" w:date="2013-01-12T15:43:00Z" w:initials="EMH">
    <w:p w:rsidR="00C7279B" w:rsidRDefault="00C7279B" w:rsidP="00FD42F2">
      <w:pPr>
        <w:pStyle w:val="CommentText"/>
      </w:pPr>
      <w:r>
        <w:rPr>
          <w:rStyle w:val="CommentReference"/>
        </w:rPr>
        <w:annotationRef/>
      </w:r>
      <w:r>
        <w:t>Conditional Predicate not derivable from message.  changed RE which  conforms to LRI</w:t>
      </w:r>
    </w:p>
  </w:comment>
  <w:comment w:id="3477" w:author="Eric Haas" w:date="2013-01-12T15:43:00Z" w:initials="EMH">
    <w:p w:rsidR="00C7279B" w:rsidRDefault="00C7279B">
      <w:pPr>
        <w:pStyle w:val="CommentText"/>
      </w:pPr>
      <w:r>
        <w:rPr>
          <w:rStyle w:val="CommentReference"/>
        </w:rPr>
        <w:annotationRef/>
      </w:r>
      <w:r>
        <w:t>Is thist true for AOE data?   what about multiple specimens if adopt this? LRI  treat s the equivalency differently.</w:t>
      </w:r>
    </w:p>
  </w:comment>
  <w:comment w:id="3482" w:author="Riki Merrick" w:date="2013-01-12T15:43:00Z" w:initials="APHL-RM">
    <w:p w:rsidR="00C7279B" w:rsidRDefault="00C7279B" w:rsidP="00FD42F2">
      <w:pPr>
        <w:pStyle w:val="CommentText"/>
      </w:pPr>
      <w:r>
        <w:rPr>
          <w:rStyle w:val="CommentReference"/>
        </w:rPr>
        <w:annotationRef/>
      </w:r>
      <w:r>
        <w:t>O in LRI</w:t>
      </w:r>
    </w:p>
  </w:comment>
  <w:comment w:id="3485" w:author="Eric Haas" w:date="2013-01-12T15:43:00Z" w:initials="EMH">
    <w:p w:rsidR="00C7279B" w:rsidRDefault="00C7279B" w:rsidP="00FD42F2">
      <w:pPr>
        <w:pStyle w:val="CommentText"/>
      </w:pPr>
      <w:r>
        <w:rPr>
          <w:rStyle w:val="CommentReference"/>
        </w:rPr>
        <w:annotationRef/>
      </w:r>
      <w:r>
        <w:t>Same  as TS_5 in LRI – Adopted LRI DT and removed  CS</w:t>
      </w:r>
    </w:p>
  </w:comment>
  <w:comment w:id="3500" w:author="Eric Haas" w:date="2013-01-12T15:43:00Z" w:initials="EMH">
    <w:p w:rsidR="00C7279B" w:rsidRDefault="00C7279B" w:rsidP="00FD42F2">
      <w:pPr>
        <w:pStyle w:val="CommentText"/>
      </w:pPr>
      <w:r>
        <w:rPr>
          <w:rStyle w:val="CommentReference"/>
        </w:rPr>
        <w:annotationRef/>
      </w:r>
      <w:r>
        <w:t xml:space="preserve">Keep these? </w:t>
      </w:r>
    </w:p>
    <w:p w:rsidR="00C7279B" w:rsidRDefault="00C7279B" w:rsidP="00FD42F2">
      <w:pPr>
        <w:pStyle w:val="CommentText"/>
      </w:pPr>
      <w:r w:rsidRPr="005B6677">
        <w:rPr>
          <w:b/>
        </w:rPr>
        <w:t xml:space="preserve">RM: </w:t>
      </w:r>
      <w:r>
        <w:t xml:space="preserve"> no</w:t>
      </w:r>
    </w:p>
  </w:comment>
  <w:comment w:id="3509" w:author="Eric Haas" w:date="2013-01-12T15:43:00Z" w:initials="EMH">
    <w:p w:rsidR="00C7279B" w:rsidRDefault="00C7279B" w:rsidP="00FD42F2">
      <w:pPr>
        <w:pStyle w:val="CommentText"/>
      </w:pPr>
      <w:r>
        <w:rPr>
          <w:rStyle w:val="CommentReference"/>
        </w:rPr>
        <w:annotationRef/>
      </w:r>
      <w:r>
        <w:t>Big question for discussion is how the receiver handles the OBX’s and do epi questions need to be in own Order_obs group or stuck in Specimen Group or can be in same Order_Obs Group.</w:t>
      </w:r>
    </w:p>
  </w:comment>
  <w:comment w:id="3510" w:author="Riki Merrick" w:date="2013-01-12T15:43:00Z" w:initials="APHL-RM">
    <w:p w:rsidR="00C7279B" w:rsidRDefault="00C7279B" w:rsidP="00FD42F2">
      <w:pPr>
        <w:pStyle w:val="CommentText"/>
      </w:pPr>
      <w:r>
        <w:rPr>
          <w:rStyle w:val="CommentReference"/>
        </w:rPr>
        <w:annotationRef/>
      </w:r>
      <w:r>
        <w:t>Added from LRI</w:t>
      </w:r>
    </w:p>
  </w:comment>
  <w:comment w:id="3513" w:author="Eric Haas" w:date="2013-01-12T15:43:00Z" w:initials="EMH">
    <w:p w:rsidR="00C7279B" w:rsidRDefault="00C7279B" w:rsidP="00FD42F2">
      <w:pPr>
        <w:pStyle w:val="CommentText"/>
      </w:pPr>
      <w:r>
        <w:rPr>
          <w:rStyle w:val="CommentReference"/>
        </w:rPr>
        <w:annotationRef/>
      </w:r>
      <w:r>
        <w:t>Updated version from LRI</w:t>
      </w:r>
    </w:p>
  </w:comment>
  <w:comment w:id="3519" w:author="Eric Haas" w:date="2013-01-12T15:43:00Z" w:initials="EMH">
    <w:p w:rsidR="00C7279B" w:rsidRDefault="00C7279B" w:rsidP="00FD42F2">
      <w:pPr>
        <w:pStyle w:val="CommentText"/>
      </w:pPr>
      <w:r>
        <w:rPr>
          <w:rStyle w:val="CommentReference"/>
        </w:rPr>
        <w:annotationRef/>
      </w:r>
      <w:r>
        <w:t>Added  here and below</w:t>
      </w:r>
    </w:p>
  </w:comment>
  <w:comment w:id="3520" w:author="Eric Haas" w:date="2013-01-12T15:43:00Z" w:initials="EMH">
    <w:p w:rsidR="00C7279B" w:rsidRDefault="00C7279B">
      <w:pPr>
        <w:pStyle w:val="CommentText"/>
      </w:pPr>
      <w:r>
        <w:rPr>
          <w:rStyle w:val="CommentReference"/>
        </w:rPr>
        <w:annotationRef/>
      </w:r>
      <w:r>
        <w:t>Edited ths more for guidance than for conformance.  Discuss.</w:t>
      </w:r>
    </w:p>
  </w:comment>
  <w:comment w:id="3521" w:author="Eric Haas" w:date="2013-01-12T15:43:00Z" w:initials="EMH">
    <w:p w:rsidR="00C7279B" w:rsidRDefault="00C7279B" w:rsidP="00FD42F2">
      <w:pPr>
        <w:pStyle w:val="CommentText"/>
      </w:pPr>
      <w:r>
        <w:rPr>
          <w:rStyle w:val="CommentReference"/>
        </w:rPr>
        <w:annotationRef/>
      </w:r>
      <w:r>
        <w:t>Would like an example?</w:t>
      </w:r>
    </w:p>
    <w:p w:rsidR="00C7279B" w:rsidRDefault="00C7279B" w:rsidP="00FD42F2">
      <w:pPr>
        <w:pStyle w:val="CommentText"/>
      </w:pPr>
      <w:r>
        <w:t>^2+</w:t>
      </w:r>
    </w:p>
  </w:comment>
  <w:comment w:id="3522" w:author="Eric Haas" w:date="2013-01-12T15:43:00Z" w:initials="EMH">
    <w:p w:rsidR="00C7279B" w:rsidRDefault="00C7279B" w:rsidP="004B0FC3">
      <w:pPr>
        <w:pStyle w:val="CommentText"/>
      </w:pPr>
      <w:r>
        <w:rPr>
          <w:rStyle w:val="CommentReference"/>
        </w:rPr>
        <w:annotationRef/>
      </w:r>
      <w:r>
        <w:t>Edited ths more for guidance than for conformance.  Discuss.</w:t>
      </w:r>
    </w:p>
  </w:comment>
  <w:comment w:id="3523" w:author="Eric Haas" w:date="2013-01-12T15:43:00Z" w:initials="EMH">
    <w:p w:rsidR="00C7279B" w:rsidRDefault="00C7279B">
      <w:pPr>
        <w:pStyle w:val="CommentText"/>
      </w:pPr>
      <w:r>
        <w:rPr>
          <w:rStyle w:val="CommentReference"/>
        </w:rPr>
        <w:annotationRef/>
      </w:r>
      <w:r>
        <w:t xml:space="preserve">Edited this extensively.  </w:t>
      </w:r>
    </w:p>
  </w:comment>
  <w:comment w:id="3562" w:author="Riki Merrick" w:date="2013-01-12T15:43:00Z" w:initials="APHL-RM">
    <w:p w:rsidR="00C7279B" w:rsidRDefault="00C7279B" w:rsidP="00FD42F2">
      <w:pPr>
        <w:pStyle w:val="CommentText"/>
      </w:pPr>
      <w:r>
        <w:rPr>
          <w:rStyle w:val="CommentReference"/>
        </w:rPr>
        <w:annotationRef/>
      </w:r>
      <w:r>
        <w:t>Specimen crossmapping table is using substance and product hierarchy from SNOMED CT – consider here, too?</w:t>
      </w:r>
    </w:p>
  </w:comment>
  <w:comment w:id="3563" w:author="Riki Merrick" w:date="2013-01-12T15:43:00Z" w:initials="APHL-RM">
    <w:p w:rsidR="00C7279B" w:rsidRDefault="00C7279B" w:rsidP="00FD42F2">
      <w:pPr>
        <w:pStyle w:val="CommentText"/>
      </w:pPr>
      <w:r>
        <w:rPr>
          <w:rStyle w:val="CommentReference"/>
        </w:rPr>
        <w:annotationRef/>
      </w:r>
      <w:r>
        <w:t>Isn’t this important to know for catheter related infections? May be should be made RE?</w:t>
      </w:r>
    </w:p>
  </w:comment>
  <w:comment w:id="3564" w:author="Riki Merrick" w:date="2013-01-12T15:43:00Z" w:initials="APHL-RM">
    <w:p w:rsidR="00C7279B" w:rsidRDefault="00C7279B" w:rsidP="00FD42F2">
      <w:pPr>
        <w:pStyle w:val="CommentText"/>
      </w:pPr>
      <w:r>
        <w:rPr>
          <w:rStyle w:val="CommentReference"/>
        </w:rPr>
        <w:annotationRef/>
      </w:r>
      <w:r>
        <w:t>O in LRI – do we really use it?</w:t>
      </w:r>
    </w:p>
  </w:comment>
  <w:comment w:id="3565" w:author="Riki Merrick" w:date="2013-01-12T15:43:00Z" w:initials="APHL-RM">
    <w:p w:rsidR="00C7279B" w:rsidRDefault="00C7279B" w:rsidP="00FD42F2">
      <w:pPr>
        <w:pStyle w:val="CommentText"/>
      </w:pPr>
      <w:r>
        <w:rPr>
          <w:rStyle w:val="CommentReference"/>
        </w:rPr>
        <w:annotationRef/>
      </w:r>
      <w:r>
        <w:t>O in LRI</w:t>
      </w:r>
    </w:p>
  </w:comment>
  <w:comment w:id="3566" w:author="Riki Merrick" w:date="2013-01-12T15:43:00Z" w:initials="APHL-RM">
    <w:p w:rsidR="00C7279B" w:rsidRDefault="00C7279B" w:rsidP="00751429">
      <w:pPr>
        <w:pStyle w:val="CommentText"/>
      </w:pPr>
      <w:r>
        <w:rPr>
          <w:rStyle w:val="CommentReference"/>
        </w:rPr>
        <w:annotationRef/>
      </w:r>
      <w:r>
        <w:t xml:space="preserve">RE in LRI eh: SPM-17.1 must use TS_4 for the data type definition. </w:t>
      </w:r>
    </w:p>
    <w:p w:rsidR="00C7279B" w:rsidRDefault="00C7279B" w:rsidP="00751429">
      <w:pPr>
        <w:pStyle w:val="CommentText"/>
      </w:pPr>
      <w:r>
        <w:t>SPM-17.2 must use TS_5 for the data type definition</w:t>
      </w:r>
    </w:p>
  </w:comment>
  <w:comment w:id="3569" w:author="Eric Haas" w:date="2013-01-12T15:43:00Z" w:initials="EMH">
    <w:p w:rsidR="00C7279B" w:rsidRDefault="00C7279B">
      <w:pPr>
        <w:pStyle w:val="CommentText"/>
      </w:pPr>
      <w:r>
        <w:rPr>
          <w:rStyle w:val="CommentReference"/>
        </w:rPr>
        <w:annotationRef/>
      </w:r>
      <w:r>
        <w:t>Review these in light of LRI comments and  possibility of multiple specimens.</w:t>
      </w:r>
    </w:p>
  </w:comment>
  <w:comment w:id="3575" w:author="Eric Haas" w:date="2013-01-12T15:43:00Z" w:initials="EMH">
    <w:p w:rsidR="00C7279B" w:rsidRDefault="00C7279B">
      <w:pPr>
        <w:pStyle w:val="CommentText"/>
      </w:pPr>
      <w:r>
        <w:rPr>
          <w:rStyle w:val="CommentReference"/>
        </w:rPr>
        <w:annotationRef/>
      </w:r>
      <w:r>
        <w:t>Ambiguous  OBX followong OBR?</w:t>
      </w:r>
    </w:p>
  </w:comment>
  <w:comment w:id="3578" w:author="Riki Merrick" w:date="2013-01-12T15:43:00Z" w:initials="APHL-RM">
    <w:p w:rsidR="00C7279B" w:rsidRDefault="00C7279B" w:rsidP="00FD42F2">
      <w:pPr>
        <w:pStyle w:val="CommentText"/>
      </w:pPr>
      <w:r>
        <w:rPr>
          <w:rStyle w:val="CommentReference"/>
        </w:rPr>
        <w:annotationRef/>
      </w:r>
      <w:r>
        <w:t>O in LRI</w:t>
      </w:r>
    </w:p>
  </w:comment>
  <w:comment w:id="3579" w:author="Eric Haas" w:date="2013-01-12T15:43:00Z" w:initials="EMH">
    <w:p w:rsidR="00C7279B" w:rsidRDefault="00C7279B" w:rsidP="00FD42F2">
      <w:pPr>
        <w:pStyle w:val="CommentText"/>
      </w:pPr>
      <w:r>
        <w:rPr>
          <w:rStyle w:val="CommentReference"/>
        </w:rPr>
        <w:annotationRef/>
      </w:r>
      <w:r>
        <w:t>Is this in scope for ELR? usage varies for  LRI??</w:t>
      </w:r>
    </w:p>
    <w:p w:rsidR="00C7279B" w:rsidRDefault="00C7279B" w:rsidP="00FD42F2">
      <w:pPr>
        <w:pStyle w:val="CommentText"/>
      </w:pPr>
      <w:r w:rsidRPr="00C3726A">
        <w:rPr>
          <w:b/>
        </w:rPr>
        <w:t>RM:</w:t>
      </w:r>
      <w:r>
        <w:t xml:space="preserve"> Does PH want to get messages about rejected specimen – no results will be available???</w:t>
      </w:r>
    </w:p>
    <w:p w:rsidR="00C7279B" w:rsidRDefault="00C7279B" w:rsidP="00FD42F2">
      <w:pPr>
        <w:pStyle w:val="CommentText"/>
      </w:pPr>
      <w:r>
        <w:t>If in scope we can copy the LRI guidance for specimen rejection</w:t>
      </w:r>
    </w:p>
  </w:comment>
  <w:comment w:id="3580" w:author="Eric Haas" w:date="2013-01-12T15:43:00Z" w:initials="EMH">
    <w:p w:rsidR="00C7279B" w:rsidRDefault="00C7279B" w:rsidP="00FD42F2">
      <w:pPr>
        <w:pStyle w:val="CommentText"/>
      </w:pPr>
      <w:r>
        <w:rPr>
          <w:rStyle w:val="CommentReference"/>
        </w:rPr>
        <w:annotationRef/>
      </w:r>
      <w:r>
        <w:t>Added to conform to LRI ( receiver only? )LTIAPH</w:t>
      </w:r>
    </w:p>
    <w:p w:rsidR="00C7279B" w:rsidRDefault="00C7279B" w:rsidP="00FD42F2">
      <w:pPr>
        <w:pStyle w:val="CommentText"/>
      </w:pPr>
      <w:r>
        <w:t>RM: Means EHRsystems need to support, if they receive it – senders don’t have to yet, but should get ready in the future</w:t>
      </w:r>
    </w:p>
  </w:comment>
  <w:comment w:id="3605" w:author="Eric Haas" w:date="2013-01-12T15:43:00Z" w:initials="EMH">
    <w:p w:rsidR="00C7279B" w:rsidRDefault="00C7279B" w:rsidP="00FD42F2">
      <w:pPr>
        <w:pStyle w:val="CommentText"/>
      </w:pPr>
      <w:r>
        <w:rPr>
          <w:rStyle w:val="CommentReference"/>
        </w:rPr>
        <w:annotationRef/>
      </w:r>
      <w:r>
        <w:t>O in LRI</w:t>
      </w:r>
    </w:p>
  </w:comment>
  <w:comment w:id="3606" w:author="Eric Haas" w:date="2013-01-12T15:43:00Z" w:initials="EMH">
    <w:p w:rsidR="00C7279B" w:rsidRDefault="00C7279B" w:rsidP="00FD42F2">
      <w:pPr>
        <w:pStyle w:val="CommentText"/>
      </w:pPr>
      <w:r>
        <w:rPr>
          <w:rStyle w:val="CommentReference"/>
        </w:rPr>
        <w:annotationRef/>
      </w:r>
      <w:r>
        <w:t>O in LRI</w:t>
      </w:r>
    </w:p>
  </w:comment>
  <w:comment w:id="3673" w:author="Eric Haas" w:date="2013-01-12T15:43:00Z" w:initials="EMH">
    <w:p w:rsidR="00C7279B" w:rsidRDefault="00C7279B" w:rsidP="00FD42F2">
      <w:pPr>
        <w:pStyle w:val="CommentText"/>
      </w:pPr>
      <w:r>
        <w:rPr>
          <w:rStyle w:val="CommentReference"/>
        </w:rPr>
        <w:annotationRef/>
      </w:r>
      <w:r>
        <w:t>From LRI</w:t>
      </w:r>
    </w:p>
  </w:comment>
  <w:comment w:id="3674" w:author="Eric Haas" w:date="2013-01-12T15:43:00Z" w:initials="EMH">
    <w:p w:rsidR="00C7279B" w:rsidRDefault="00C7279B" w:rsidP="00FD42F2">
      <w:pPr>
        <w:pStyle w:val="CommentText"/>
      </w:pPr>
      <w:r>
        <w:rPr>
          <w:rStyle w:val="CommentReference"/>
        </w:rPr>
        <w:annotationRef/>
      </w:r>
      <w:r>
        <w:t>added section from Clarification doc</w:t>
      </w:r>
    </w:p>
    <w:p w:rsidR="00C7279B" w:rsidRDefault="00C7279B" w:rsidP="00FD42F2">
      <w:pPr>
        <w:pStyle w:val="CommentText"/>
      </w:pPr>
    </w:p>
  </w:comment>
  <w:comment w:id="3677" w:author="Eric Haas" w:date="2013-01-12T15:43:00Z" w:initials="EMH">
    <w:p w:rsidR="00C7279B" w:rsidRDefault="00C7279B" w:rsidP="00FD42F2">
      <w:pPr>
        <w:pStyle w:val="CommentText"/>
      </w:pPr>
      <w:r>
        <w:rPr>
          <w:rStyle w:val="CommentReference"/>
        </w:rPr>
        <w:annotationRef/>
      </w:r>
      <w:r>
        <w:t>implementation guidance when no code  exists stub</w:t>
      </w:r>
    </w:p>
  </w:comment>
  <w:comment w:id="3680" w:author="Eric Haas" w:date="2013-01-12T15:43:00Z" w:initials="EMH">
    <w:p w:rsidR="00C7279B" w:rsidRDefault="00C7279B" w:rsidP="00FD42F2">
      <w:pPr>
        <w:pStyle w:val="CommentText"/>
      </w:pPr>
      <w:r>
        <w:rPr>
          <w:rStyle w:val="CommentReference"/>
        </w:rPr>
        <w:annotationRef/>
      </w:r>
      <w:r>
        <w:t>new CWE type for OBX.5</w:t>
      </w:r>
    </w:p>
  </w:comment>
  <w:comment w:id="3692" w:author="Eric Haas" w:date="2013-01-12T15:43:00Z" w:initials="EMH">
    <w:p w:rsidR="00C7279B" w:rsidRDefault="00C7279B" w:rsidP="00FD42F2">
      <w:pPr>
        <w:pStyle w:val="CommentText"/>
      </w:pPr>
      <w:r>
        <w:rPr>
          <w:rStyle w:val="CommentReference"/>
        </w:rPr>
        <w:annotationRef/>
      </w:r>
      <w:r>
        <w:t>Recommend to be silient on all O and X usage in the guide to reduce noise</w:t>
      </w:r>
    </w:p>
    <w:p w:rsidR="00C7279B" w:rsidRDefault="00C7279B" w:rsidP="00FD42F2">
      <w:pPr>
        <w:pStyle w:val="CommentText"/>
      </w:pPr>
      <w:r w:rsidRPr="00D15227">
        <w:rPr>
          <w:b/>
        </w:rPr>
        <w:t>RM:</w:t>
      </w:r>
      <w:r>
        <w:t xml:space="preserve"> Agreed!!!!</w:t>
      </w:r>
    </w:p>
  </w:comment>
  <w:comment w:id="3697" w:author="Eric Haas" w:date="2013-01-12T15:43:00Z" w:initials="EMH">
    <w:p w:rsidR="00C7279B" w:rsidRDefault="00C7279B" w:rsidP="00FD42F2">
      <w:pPr>
        <w:pStyle w:val="CommentText"/>
      </w:pPr>
      <w:r>
        <w:rPr>
          <w:rStyle w:val="CommentReference"/>
        </w:rPr>
        <w:annotationRef/>
      </w:r>
      <w:r>
        <w:t xml:space="preserve">Replaced table with table PHINVADs team created for NIST validation tool.  With edits = Removed all optional VS. </w:t>
      </w:r>
    </w:p>
  </w:comment>
  <w:comment w:id="3698" w:author="Eric Haas" w:date="2013-01-12T15:43:00Z" w:initials="EMH">
    <w:p w:rsidR="00C7279B" w:rsidRDefault="00C7279B" w:rsidP="00FD42F2">
      <w:pPr>
        <w:pStyle w:val="CommentText"/>
      </w:pPr>
      <w:r>
        <w:rPr>
          <w:rStyle w:val="CommentReference"/>
        </w:rPr>
        <w:annotationRef/>
      </w:r>
      <w:r>
        <w:t xml:space="preserve"> Could this be constrained – check with Sundak.??</w:t>
      </w:r>
    </w:p>
    <w:p w:rsidR="00C7279B" w:rsidRDefault="00C7279B" w:rsidP="00FD42F2">
      <w:pPr>
        <w:pStyle w:val="CommentText"/>
      </w:pPr>
      <w:r w:rsidRPr="00D15227">
        <w:rPr>
          <w:b/>
        </w:rPr>
        <w:t>RM:</w:t>
      </w:r>
      <w:r>
        <w:t xml:space="preserve"> also should check that the root is correct!</w:t>
      </w:r>
    </w:p>
  </w:comment>
  <w:comment w:id="3699" w:author="Eric Haas" w:date="2013-01-12T15:43:00Z" w:initials="EMH">
    <w:p w:rsidR="00C7279B" w:rsidRDefault="00C7279B" w:rsidP="00FD42F2">
      <w:pPr>
        <w:pStyle w:val="CommentText"/>
      </w:pPr>
      <w:r>
        <w:rPr>
          <w:rStyle w:val="CommentReference"/>
        </w:rPr>
        <w:annotationRef/>
      </w:r>
      <w:r>
        <w:t>replaces “</w:t>
      </w:r>
      <w:r w:rsidRPr="00433F26">
        <w:t>Laboratory Coded Observation Value Set</w:t>
      </w:r>
      <w:r>
        <w:t>” and “Laboratory Order Value Set”</w:t>
      </w:r>
    </w:p>
  </w:comment>
  <w:comment w:id="3700" w:author="Eric Haas" w:date="2013-01-12T15:43:00Z" w:initials="EMH">
    <w:p w:rsidR="00C7279B" w:rsidRDefault="00C7279B" w:rsidP="00FD42F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3701" w:author="Eric Haas" w:date="2013-01-12T15:43:00Z" w:initials="EMH">
    <w:p w:rsidR="00C7279B" w:rsidRDefault="00C7279B" w:rsidP="00FD42F2">
      <w:pPr>
        <w:pStyle w:val="CommentText"/>
      </w:pPr>
      <w:r>
        <w:rPr>
          <w:rStyle w:val="CommentReference"/>
        </w:rPr>
        <w:annotationRef/>
      </w:r>
      <w:r>
        <w:t>Added this from LRI.  To include the CWE statuses.</w:t>
      </w:r>
    </w:p>
  </w:comment>
  <w:comment w:id="3704" w:author="Eric Haas" w:date="2013-01-12T15:43:00Z" w:initials="EMH">
    <w:p w:rsidR="00C7279B" w:rsidRDefault="00C7279B" w:rsidP="00FD42F2">
      <w:pPr>
        <w:pStyle w:val="CommentText"/>
      </w:pPr>
      <w:r>
        <w:rPr>
          <w:rStyle w:val="CommentReference"/>
        </w:rPr>
        <w:annotationRef/>
      </w:r>
      <w:r>
        <w:t>Since this is v 271</w:t>
      </w:r>
    </w:p>
  </w:comment>
  <w:comment w:id="3705" w:author="Eric Haas" w:date="2013-01-12T15:43:00Z" w:initials="EMH">
    <w:p w:rsidR="00C7279B" w:rsidRDefault="00C7279B" w:rsidP="00FD42F2">
      <w:pPr>
        <w:pStyle w:val="CommentText"/>
      </w:pPr>
      <w:r>
        <w:rPr>
          <w:rStyle w:val="CommentReference"/>
        </w:rPr>
        <w:annotationRef/>
      </w:r>
      <w:r>
        <w:t xml:space="preserve">Rewrote this need  to review with Sundak  replaces </w:t>
      </w:r>
      <w:r w:rsidRPr="00325398">
        <w:t>Laboratory Coded Observation Value Set.</w:t>
      </w:r>
    </w:p>
  </w:comment>
  <w:comment w:id="3706" w:author="Eric Haas" w:date="2013-01-12T15:43:00Z" w:initials="EMH">
    <w:p w:rsidR="00C7279B" w:rsidRDefault="00C7279B" w:rsidP="00FD42F2">
      <w:pPr>
        <w:pStyle w:val="CommentText"/>
      </w:pPr>
      <w:r>
        <w:rPr>
          <w:rStyle w:val="CommentReference"/>
        </w:rPr>
        <w:annotationRef/>
      </w:r>
      <w:r>
        <w:t>Check with sundak this could be further constrained – lots of codes here one for pab results and one for the specimen stuff?</w:t>
      </w:r>
    </w:p>
  </w:comment>
  <w:comment w:id="3707" w:author="Eric Haas" w:date="2013-01-12T15:43:00Z" w:initials="EMH">
    <w:p w:rsidR="00C7279B" w:rsidRDefault="00C7279B" w:rsidP="00FD42F2">
      <w:pPr>
        <w:pStyle w:val="CommentText"/>
      </w:pPr>
      <w:r>
        <w:rPr>
          <w:rStyle w:val="CommentReference"/>
        </w:rPr>
        <w:annotationRef/>
      </w:r>
      <w:r>
        <w:t>This replaced TBD needs discussion</w:t>
      </w:r>
    </w:p>
  </w:comment>
  <w:comment w:id="3708" w:author="Eric Haas" w:date="2013-01-12T15:43:00Z" w:initials="EMH">
    <w:p w:rsidR="00C7279B" w:rsidRDefault="00C7279B" w:rsidP="00FD42F2">
      <w:pPr>
        <w:pStyle w:val="CommentText"/>
      </w:pPr>
      <w:r>
        <w:rPr>
          <w:rStyle w:val="CommentReference"/>
        </w:rPr>
        <w:annotationRef/>
      </w:r>
      <w:r>
        <w:t>This replaced TBD needs discussion</w:t>
      </w:r>
    </w:p>
  </w:comment>
  <w:comment w:id="3768" w:author="Eric Haas" w:date="2013-01-12T15:43:00Z" w:initials="EMH">
    <w:p w:rsidR="00C7279B" w:rsidRDefault="00C7279B" w:rsidP="00FD42F2">
      <w:pPr>
        <w:pStyle w:val="CommentText"/>
      </w:pPr>
      <w:r>
        <w:rPr>
          <w:rStyle w:val="CommentReference"/>
        </w:rPr>
        <w:annotationRef/>
      </w:r>
      <w:r>
        <w:t>See errata doc – keep this to conform with LRI</w:t>
      </w:r>
    </w:p>
  </w:comment>
  <w:comment w:id="3780" w:author="Riki Merrick" w:date="2013-01-12T15:43:00Z" w:initials="APHL-RM">
    <w:p w:rsidR="00C7279B" w:rsidRDefault="00C7279B"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3804" w:author="Eric Haas" w:date="2013-01-12T15:43:00Z" w:initials="EMH">
    <w:p w:rsidR="00C7279B" w:rsidRDefault="00C7279B" w:rsidP="00FD42F2">
      <w:pPr>
        <w:pStyle w:val="CommentText"/>
      </w:pPr>
      <w:r>
        <w:rPr>
          <w:rStyle w:val="CommentReference"/>
        </w:rPr>
        <w:annotationRef/>
      </w:r>
      <w:r>
        <w:t>Added since is constrained for IG</w:t>
      </w:r>
    </w:p>
  </w:comment>
  <w:comment w:id="3816" w:author="Eric Haas" w:date="2013-01-12T15:43:00Z" w:initials="EMH">
    <w:p w:rsidR="00C7279B" w:rsidRDefault="00C7279B" w:rsidP="00FD42F2">
      <w:pPr>
        <w:pStyle w:val="CommentText"/>
      </w:pPr>
      <w:r>
        <w:rPr>
          <w:rStyle w:val="CommentReference"/>
        </w:rPr>
        <w:annotationRef/>
      </w:r>
      <w:r>
        <w:t>Added to conform to LRI</w:t>
      </w:r>
    </w:p>
  </w:comment>
  <w:comment w:id="3856" w:author="Eric Haas" w:date="2013-01-12T15:43:00Z" w:initials="EMH">
    <w:p w:rsidR="00C7279B" w:rsidRDefault="00C7279B" w:rsidP="00FD42F2">
      <w:pPr>
        <w:pStyle w:val="CommentText"/>
      </w:pPr>
      <w:r>
        <w:rPr>
          <w:rStyle w:val="CommentReference"/>
        </w:rPr>
        <w:annotationRef/>
      </w:r>
      <w:r>
        <w:t>From LRI</w:t>
      </w:r>
    </w:p>
  </w:comment>
  <w:comment w:id="3864" w:author="Eric Haas" w:date="2013-01-12T15:43:00Z" w:initials="EMH">
    <w:p w:rsidR="00C7279B" w:rsidRDefault="00C7279B">
      <w:pPr>
        <w:pStyle w:val="CommentText"/>
      </w:pPr>
      <w:r>
        <w:rPr>
          <w:rStyle w:val="CommentReference"/>
        </w:rPr>
        <w:annotationRef/>
      </w:r>
      <w:r>
        <w:t>Is this a new constraint?  Can they be separate message?</w:t>
      </w:r>
    </w:p>
  </w:comment>
  <w:comment w:id="3891" w:author="Eric Haas" w:date="2013-01-12T15:43:00Z" w:initials="EMH">
    <w:p w:rsidR="00C7279B" w:rsidRDefault="00C7279B">
      <w:pPr>
        <w:pStyle w:val="CommentText"/>
      </w:pPr>
      <w:r>
        <w:rPr>
          <w:rStyle w:val="CommentReference"/>
        </w:rPr>
        <w:annotationRef/>
      </w:r>
      <w:r>
        <w:t>Change to SHOULD since is how is implemented in most case  see section 7.10 below</w:t>
      </w:r>
    </w:p>
  </w:comment>
  <w:comment w:id="3900" w:author="Eric Haas" w:date="2013-01-12T15:43:00Z" w:initials="EMH">
    <w:p w:rsidR="00C7279B" w:rsidRDefault="00C7279B">
      <w:pPr>
        <w:pStyle w:val="CommentText"/>
      </w:pPr>
      <w:r>
        <w:rPr>
          <w:rStyle w:val="CommentReference"/>
        </w:rPr>
        <w:annotationRef/>
      </w:r>
      <w:r>
        <w:t>New constraint!  Sse conformance  statement under after OBR.</w:t>
      </w:r>
    </w:p>
  </w:comment>
  <w:comment w:id="3905" w:author="Eric Haas" w:date="2013-01-12T15:43:00Z" w:initials="EMH">
    <w:p w:rsidR="00C7279B" w:rsidRDefault="00C7279B">
      <w:pPr>
        <w:pStyle w:val="CommentText"/>
      </w:pPr>
      <w:r>
        <w:rPr>
          <w:rStyle w:val="CommentReference"/>
        </w:rPr>
        <w:annotationRef/>
      </w:r>
      <w:r>
        <w:t>Correct examples to include OBR.11 = G</w:t>
      </w:r>
    </w:p>
  </w:comment>
  <w:comment w:id="3934" w:author="Eric Haas" w:date="2013-01-12T15:43:00Z" w:initials="EMH">
    <w:p w:rsidR="00C7279B" w:rsidRDefault="00C7279B" w:rsidP="00FD42F2">
      <w:pPr>
        <w:pStyle w:val="CommentText"/>
      </w:pPr>
      <w:r>
        <w:rPr>
          <w:rStyle w:val="CommentReference"/>
        </w:rPr>
        <w:annotationRef/>
      </w:r>
      <w:r>
        <w:t>From LRI</w:t>
      </w:r>
    </w:p>
  </w:comment>
  <w:comment w:id="3937" w:author="Eric Haas" w:date="2013-01-12T15:43:00Z" w:initials="EMH">
    <w:p w:rsidR="00C7279B" w:rsidRDefault="00C7279B" w:rsidP="00FD42F2">
      <w:pPr>
        <w:pStyle w:val="CommentText"/>
      </w:pPr>
      <w:r>
        <w:rPr>
          <w:rStyle w:val="CommentReference"/>
        </w:rPr>
        <w:annotationRef/>
      </w:r>
      <w:r>
        <w:t>FROM  LRI</w:t>
      </w:r>
    </w:p>
  </w:comment>
  <w:comment w:id="3940" w:author="Eric Haas" w:date="2013-01-12T15:43:00Z" w:initials="EMH">
    <w:p w:rsidR="00C7279B" w:rsidRDefault="00C7279B" w:rsidP="00FD42F2">
      <w:pPr>
        <w:pStyle w:val="CommentText"/>
      </w:pPr>
      <w:r>
        <w:rPr>
          <w:rStyle w:val="CommentReference"/>
        </w:rPr>
        <w:annotationRef/>
      </w:r>
      <w:r>
        <w:t>Implementation guidance needed here</w:t>
      </w:r>
    </w:p>
  </w:comment>
  <w:comment w:id="3946" w:author="Eric Haas" w:date="2013-01-12T15:43:00Z" w:initials="EMH">
    <w:p w:rsidR="00C7279B" w:rsidRDefault="00C7279B" w:rsidP="00FD42F2">
      <w:pPr>
        <w:pStyle w:val="CommentText"/>
      </w:pPr>
      <w:r>
        <w:rPr>
          <w:rStyle w:val="CommentReference"/>
        </w:rPr>
        <w:annotationRef/>
      </w:r>
      <w:r>
        <w:t>Change depending on whether allow NullValues and need guidance on how to use and whether it is decided to always populate the first triplet first. As a profile option</w:t>
      </w:r>
    </w:p>
  </w:comment>
  <w:comment w:id="3951" w:author="Eric Haas" w:date="2013-01-12T15:43:00Z" w:initials="EMH">
    <w:p w:rsidR="00C7279B" w:rsidRDefault="00C7279B" w:rsidP="00FD42F2">
      <w:pPr>
        <w:pStyle w:val="CommentText"/>
      </w:pPr>
      <w:r>
        <w:rPr>
          <w:rStyle w:val="CommentReference"/>
        </w:rPr>
        <w:annotationRef/>
      </w:r>
      <w:r>
        <w:t>Needs discussion as this may not be how this value set was intended to be used.  The standard is scanty on details.</w:t>
      </w:r>
    </w:p>
  </w:comment>
  <w:comment w:id="3958" w:author="Eric Haas" w:date="2013-01-12T15:43:00Z" w:initials="EMH">
    <w:p w:rsidR="00C7279B" w:rsidRPr="00FF2BCC" w:rsidRDefault="00C7279B" w:rsidP="00FD42F2">
      <w:pPr>
        <w:pStyle w:val="CommentText"/>
        <w:rPr>
          <w:rFonts w:ascii="Courier New" w:hAnsi="Courier New" w:cs="Courier New"/>
        </w:rPr>
      </w:pPr>
      <w:r>
        <w:rPr>
          <w:rStyle w:val="CommentReference"/>
        </w:rPr>
        <w:annotationRef/>
      </w:r>
      <w:r>
        <w:t xml:space="preserve">Would a CWE status code work here? </w:t>
      </w:r>
      <w:r w:rsidRPr="00FF2BCC">
        <w:rPr>
          <w:rFonts w:ascii="Courier New" w:hAnsi="Courier New" w:cs="Courier New"/>
        </w:rPr>
        <w:t>NAV^</w:t>
      </w:r>
      <w:r w:rsidRPr="00D35B39">
        <w:rPr>
          <w:rFonts w:ascii="Courier New" w:hAnsi="Courier New" w:cs="Courier New"/>
          <w:b/>
          <w:color w:val="FF0000"/>
        </w:rPr>
        <w:t xml:space="preserve"> </w:t>
      </w:r>
      <w:r w:rsidRPr="00792806">
        <w:rPr>
          <w:rFonts w:ascii="Courier New" w:hAnsi="Courier New" w:cs="Courier New"/>
          <w:b/>
          <w:color w:val="FF0000"/>
        </w:rPr>
        <w:t>Salmonella subspecies I:Rough:i:1,2</w:t>
      </w:r>
      <w:r w:rsidRPr="00FF2BCC">
        <w:rPr>
          <w:rFonts w:ascii="Courier New" w:hAnsi="Courier New" w:cs="Courier New"/>
        </w:rPr>
        <w:t>^HL70353</w:t>
      </w:r>
    </w:p>
    <w:p w:rsidR="00C7279B" w:rsidRDefault="00C7279B" w:rsidP="00FD42F2">
      <w:pPr>
        <w:pStyle w:val="CommentText"/>
      </w:pPr>
      <w:r w:rsidRPr="00FF2BCC">
        <w:rPr>
          <w:rFonts w:ascii="Courier New" w:hAnsi="Courier New" w:cs="Courier New"/>
          <w:b/>
        </w:rPr>
        <w:t xml:space="preserve">RM: </w:t>
      </w:r>
      <w:r w:rsidRPr="00FF2BCC">
        <w:rPr>
          <w:rFonts w:ascii="Courier New" w:hAnsi="Courier New" w:cs="Courier New"/>
        </w:rPr>
        <w:t>No, but you could use the CWE status code in first triplet and then treport the original text – I think that would be the best approach</w:t>
      </w:r>
    </w:p>
  </w:comment>
  <w:comment w:id="3961" w:author="Riki Merrick" w:date="2013-01-12T15:43:00Z" w:initials="APHL-RM">
    <w:p w:rsidR="00C7279B" w:rsidRDefault="00C7279B" w:rsidP="00FD42F2">
      <w:pPr>
        <w:pStyle w:val="CommentText"/>
      </w:pPr>
      <w:r>
        <w:rPr>
          <w:rStyle w:val="CommentReference"/>
        </w:rPr>
        <w:annotationRef/>
      </w:r>
      <w:r>
        <w:t xml:space="preserve">I thought that changed in V2.8 – MUST report as error…Rob? </w:t>
      </w:r>
    </w:p>
    <w:p w:rsidR="00C7279B" w:rsidRDefault="00C7279B" w:rsidP="00FD42F2">
      <w:pPr>
        <w:pStyle w:val="CommentText"/>
      </w:pPr>
      <w:r>
        <w:t>EH: see comments in LOI and LRI for the –XO components.</w:t>
      </w:r>
    </w:p>
  </w:comment>
  <w:comment w:id="3974" w:author="Eric Haas" w:date="2013-01-12T15:43:00Z" w:initials="EMH">
    <w:p w:rsidR="00C7279B" w:rsidRDefault="00C7279B" w:rsidP="00FD42F2">
      <w:pPr>
        <w:pStyle w:val="CommentText"/>
      </w:pPr>
      <w:r>
        <w:rPr>
          <w:rStyle w:val="CommentReference"/>
        </w:rPr>
        <w:annotationRef/>
      </w:r>
      <w:r>
        <w:t xml:space="preserve">From LTIAPH IP - </w:t>
      </w:r>
    </w:p>
  </w:comment>
  <w:comment w:id="4040" w:author="Eric Haas" w:date="2013-01-12T15:43:00Z" w:initials="Eh">
    <w:p w:rsidR="00C7279B" w:rsidRDefault="00C7279B">
      <w:pPr>
        <w:pStyle w:val="CommentText"/>
      </w:pPr>
      <w:r>
        <w:rPr>
          <w:rStyle w:val="CommentReference"/>
        </w:rPr>
        <w:annotationRef/>
      </w:r>
      <w:r>
        <w:t>Can add others to table- check in PHRI work to see what else is reasonable.</w:t>
      </w:r>
    </w:p>
  </w:comment>
  <w:comment w:id="4041" w:author="Eric Haas" w:date="2013-01-12T15:43:00Z" w:initials="Eh">
    <w:p w:rsidR="00C7279B" w:rsidRDefault="00C7279B">
      <w:pPr>
        <w:pStyle w:val="CommentText"/>
      </w:pPr>
      <w:r>
        <w:rPr>
          <w:rStyle w:val="CommentReference"/>
        </w:rPr>
        <w:annotationRef/>
      </w:r>
      <w:r>
        <w:t>If this seems useful will  move into separate table.  Not sure how easy is to implement this on sender side if filler ID needs to be unique.  Consider removal.</w:t>
      </w:r>
    </w:p>
  </w:comment>
  <w:comment w:id="4042" w:author="Eric Haas" w:date="2013-01-12T15:43:00Z" w:initials="Eh">
    <w:p w:rsidR="00C7279B" w:rsidRDefault="00C7279B">
      <w:pPr>
        <w:pStyle w:val="CommentText"/>
      </w:pPr>
      <w:r>
        <w:rPr>
          <w:rStyle w:val="CommentReference"/>
        </w:rPr>
        <w:annotationRef/>
      </w:r>
      <w:r>
        <w:t>Like in LRI and LOI check on ref to which version this showed up.</w:t>
      </w:r>
    </w:p>
  </w:comment>
  <w:comment w:id="4043" w:author="Eric Haas" w:date="2013-01-12T15:43:00Z" w:initials="Eh">
    <w:p w:rsidR="00C7279B" w:rsidRDefault="00C7279B">
      <w:pPr>
        <w:pStyle w:val="CommentText"/>
      </w:pPr>
      <w:r>
        <w:rPr>
          <w:rStyle w:val="CommentReference"/>
        </w:rPr>
        <w:annotationRef/>
      </w:r>
      <w:r>
        <w:t>Decide which VS best.</w:t>
      </w:r>
    </w:p>
  </w:comment>
  <w:comment w:id="4044" w:author="Eric Haas" w:date="2013-01-12T15:43:00Z" w:initials="Eh">
    <w:p w:rsidR="00C7279B" w:rsidRDefault="00C7279B">
      <w:pPr>
        <w:pStyle w:val="CommentText"/>
      </w:pPr>
      <w:r>
        <w:rPr>
          <w:rStyle w:val="CommentReference"/>
        </w:rPr>
        <w:annotationRef/>
      </w:r>
      <w:r>
        <w:t>Update these based on decisions above</w:t>
      </w:r>
    </w:p>
  </w:comment>
  <w:comment w:id="4047" w:author="Eric Haas" w:date="2013-01-12T15:43:00Z" w:initials="EMH">
    <w:p w:rsidR="00C7279B" w:rsidRDefault="00C7279B" w:rsidP="00FD42F2">
      <w:pPr>
        <w:pStyle w:val="CommentText"/>
      </w:pPr>
      <w:r>
        <w:rPr>
          <w:rStyle w:val="CommentReference"/>
        </w:rPr>
        <w:annotationRef/>
      </w:r>
      <w:r>
        <w:t xml:space="preserve">Thoughts. Keep this comment or remove?  See above comment </w:t>
      </w:r>
      <w:r w:rsidRPr="00D70019">
        <w:t>7.1.1.3.3 Specimen Inheritance</w:t>
      </w:r>
    </w:p>
  </w:comment>
  <w:comment w:id="4050" w:author="Eric Haas" w:date="2013-01-12T15:43:00Z" w:initials="EMH">
    <w:p w:rsidR="00C7279B" w:rsidRPr="008E459C" w:rsidRDefault="00C7279B" w:rsidP="00FD42F2">
      <w:r>
        <w:rPr>
          <w:rStyle w:val="CommentReference"/>
        </w:rPr>
        <w:annotationRef/>
      </w:r>
      <w:r>
        <w:t xml:space="preserve"> This is a commentary to seed discussion. Have mock up of component profile to include PRT segments to handle identifying exposed individuals</w:t>
      </w:r>
    </w:p>
    <w:p w:rsidR="00C7279B" w:rsidRDefault="00C7279B" w:rsidP="00FD42F2">
      <w:pPr>
        <w:pStyle w:val="CommentText"/>
      </w:pPr>
    </w:p>
  </w:comment>
  <w:comment w:id="4055" w:author="Eric Haas" w:date="2013-01-12T15:43:00Z" w:initials="EMH">
    <w:p w:rsidR="00C7279B" w:rsidRDefault="00C7279B" w:rsidP="00FD42F2">
      <w:pPr>
        <w:pStyle w:val="CommentText"/>
      </w:pPr>
      <w:r>
        <w:rPr>
          <w:rStyle w:val="CommentReference"/>
        </w:rPr>
        <w:annotationRef/>
      </w:r>
      <w:r>
        <w:t>See comment</w:t>
      </w:r>
    </w:p>
  </w:comment>
  <w:comment w:id="4060" w:author="Eric Haas" w:date="2013-01-12T15:43:00Z" w:initials="EMH">
    <w:p w:rsidR="00C7279B" w:rsidRDefault="00C7279B" w:rsidP="00FD42F2">
      <w:pPr>
        <w:pStyle w:val="CommentText"/>
      </w:pPr>
      <w:r>
        <w:rPr>
          <w:rStyle w:val="CommentReference"/>
        </w:rPr>
        <w:annotationRef/>
      </w:r>
      <w:r>
        <w:t xml:space="preserve"> This need review by SME – not qualified to review</w:t>
      </w:r>
    </w:p>
    <w:p w:rsidR="00C7279B" w:rsidRDefault="00C7279B" w:rsidP="00FD42F2">
      <w:pPr>
        <w:pStyle w:val="CommentText"/>
      </w:pPr>
      <w:r w:rsidRPr="000F274B">
        <w:rPr>
          <w:b/>
        </w:rPr>
        <w:t>RM:</w:t>
      </w:r>
      <w:r>
        <w:t xml:space="preserve"> We should use what Bob Dieterle created for NIST – Rob – can we add this here as Appendix and suggest as errata for LRI guide?</w:t>
      </w:r>
    </w:p>
  </w:comment>
  <w:comment w:id="4118" w:author="Eric Haas" w:date="2013-01-12T15:43:00Z" w:initials="EMH">
    <w:p w:rsidR="00C7279B" w:rsidRDefault="00C7279B" w:rsidP="00491972">
      <w:pPr>
        <w:pStyle w:val="CommentText"/>
      </w:pPr>
      <w:r>
        <w:rPr>
          <w:rStyle w:val="CommentReference"/>
        </w:rPr>
        <w:annotationRef/>
      </w:r>
      <w:r>
        <w:t>need to review when decide on changes to IG.</w:t>
      </w:r>
    </w:p>
  </w:comment>
  <w:comment w:id="4119" w:author="Eric Haas" w:date="2013-01-12T15:43:00Z" w:initials="EMH">
    <w:p w:rsidR="00C7279B" w:rsidRDefault="00C7279B" w:rsidP="00491972">
      <w:pPr>
        <w:pStyle w:val="CommentText"/>
      </w:pPr>
      <w:r>
        <w:rPr>
          <w:rStyle w:val="CommentReference"/>
        </w:rPr>
        <w:annotationRef/>
      </w:r>
      <w:r>
        <w:t>need to review when decide on changes to IG.</w:t>
      </w:r>
    </w:p>
  </w:comment>
  <w:comment w:id="4120" w:author="Eric Haas" w:date="2013-01-12T15:43:00Z" w:initials="EMH">
    <w:p w:rsidR="00C7279B" w:rsidRDefault="00C7279B" w:rsidP="00491972">
      <w:r>
        <w:rPr>
          <w:rStyle w:val="CommentReference"/>
        </w:rPr>
        <w:annotationRef/>
      </w:r>
      <w:r>
        <w:t>Need to reveiw these for conformance</w:t>
      </w:r>
      <w:r w:rsidRPr="006435FA">
        <w:t xml:space="preserve"> </w:t>
      </w:r>
      <w:r>
        <w:t xml:space="preserve"> ( length, card, all the same )  </w:t>
      </w:r>
    </w:p>
    <w:p w:rsidR="00C7279B" w:rsidRDefault="00C7279B" w:rsidP="00491972">
      <w:r>
        <w:t>Conformance Statements</w:t>
      </w:r>
    </w:p>
    <w:p w:rsidR="00C7279B" w:rsidRDefault="00C7279B" w:rsidP="00491972">
      <w:r>
        <w:t xml:space="preserve">Condition Predicates </w:t>
      </w:r>
    </w:p>
    <w:p w:rsidR="00C7279B" w:rsidRDefault="00C7279B" w:rsidP="00491972">
      <w:pPr>
        <w:pStyle w:val="CommentText"/>
      </w:pPr>
      <w:r>
        <w:t>Vocabulary Constraints are harmonized</w:t>
      </w:r>
    </w:p>
  </w:comment>
  <w:comment w:id="4121" w:author="Eric Haas" w:date="2013-01-12T15:43:00Z" w:initials="EMH">
    <w:p w:rsidR="00C7279B" w:rsidRDefault="00C7279B" w:rsidP="00491972">
      <w:pPr>
        <w:pStyle w:val="CommentText"/>
      </w:pPr>
      <w:r>
        <w:rPr>
          <w:rStyle w:val="CommentReference"/>
        </w:rPr>
        <w:annotationRef/>
      </w:r>
      <w:r>
        <w:t>Thought I did this but need to see where it 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0F" w:rsidRDefault="00D1710F" w:rsidP="00FD42F2">
      <w:pPr>
        <w:spacing w:after="0"/>
      </w:pPr>
      <w:r>
        <w:separator/>
      </w:r>
    </w:p>
  </w:endnote>
  <w:endnote w:type="continuationSeparator" w:id="0">
    <w:p w:rsidR="00D1710F" w:rsidRDefault="00D1710F"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Siemens Serif">
    <w:altName w:val="Times New Roman"/>
    <w:charset w:val="00"/>
    <w:family w:val="auto"/>
    <w:pitch w:val="variable"/>
    <w:sig w:usb0="00000001" w:usb1="0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0F" w:rsidRDefault="00D1710F" w:rsidP="00FD42F2">
      <w:pPr>
        <w:spacing w:after="0"/>
      </w:pPr>
      <w:r>
        <w:separator/>
      </w:r>
    </w:p>
  </w:footnote>
  <w:footnote w:type="continuationSeparator" w:id="0">
    <w:p w:rsidR="00D1710F" w:rsidRDefault="00D1710F" w:rsidP="00FD42F2">
      <w:pPr>
        <w:spacing w:after="0"/>
      </w:pPr>
      <w:r>
        <w:continuationSeparator/>
      </w:r>
    </w:p>
  </w:footnote>
  <w:footnote w:id="1">
    <w:p w:rsidR="00C7279B" w:rsidRDefault="00C7279B" w:rsidP="00FD42F2">
      <w:pPr>
        <w:pStyle w:val="FootnoteText"/>
      </w:pPr>
      <w:r>
        <w:rPr>
          <w:rStyle w:val="FootnoteReference"/>
        </w:rPr>
        <w:footnoteRef/>
      </w:r>
      <w:r>
        <w:t xml:space="preserve"> </w:t>
      </w:r>
      <w:r w:rsidRPr="00036541">
        <w:t>http://www.ietf.org/rfc/rfc2119.txt</w:t>
      </w:r>
    </w:p>
  </w:footnote>
  <w:footnote w:id="2">
    <w:p w:rsidR="00C7279B" w:rsidRDefault="00C7279B" w:rsidP="00FD42F2">
      <w:pPr>
        <w:pStyle w:val="FootnoteText"/>
      </w:pPr>
      <w:r>
        <w:rPr>
          <w:rStyle w:val="FootnoteReference"/>
        </w:rPr>
        <w:footnoteRef/>
      </w:r>
      <w:r>
        <w:t xml:space="preserve"> T</w:t>
      </w:r>
      <w:r w:rsidRPr="00242902">
        <w: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t>
      </w:r>
      <w:r>
        <w:t>be noted in the profile but can</w:t>
      </w:r>
      <w:r w:rsidRPr="00242902">
        <w:t>not be processed automatically”.  This is what can be interpreted from the “relevant” part of the definition.</w:t>
      </w:r>
      <w:r>
        <w:t xml:space="preserve"> Regardless of the interpretation the “RE” usage code, a set of test circumstances can be developed to sufficiently test the “RE” element. See the “Conformity Assessment of Conformance Constructs” section for more details.</w:t>
      </w:r>
    </w:p>
  </w:footnote>
  <w:footnote w:id="3">
    <w:p w:rsidR="00C7279B" w:rsidRDefault="00C7279B" w:rsidP="00FD42F2">
      <w:pPr>
        <w:pStyle w:val="FootnoteText"/>
      </w:pPr>
      <w:r>
        <w:rPr>
          <w:rStyle w:val="FootnoteReference"/>
        </w:rPr>
        <w:footnoteRef/>
      </w:r>
      <w:r>
        <w:t xml:space="preserve"> Conditional on certain reportable conditions and also dependent upon individual state laws/regulations.</w:t>
      </w:r>
    </w:p>
  </w:footnote>
  <w:footnote w:id="4">
    <w:p w:rsidR="00C7279B" w:rsidRDefault="00C7279B">
      <w:pPr>
        <w:pStyle w:val="FootnoteText"/>
        <w:rPr>
          <w:ins w:id="562" w:author="Eric Haas" w:date="2013-01-12T12:24:00Z"/>
        </w:rPr>
      </w:pPr>
      <w:ins w:id="563" w:author="Eric Haas" w:date="2013-01-12T12:24:00Z">
        <w:r>
          <w:rPr>
            <w:rStyle w:val="FootnoteReference"/>
          </w:rPr>
          <w:footnoteRef/>
        </w:r>
        <w:r>
          <w:t xml:space="preserve"> </w:t>
        </w:r>
        <w:r w:rsidR="00E34BEC">
          <w:fldChar w:fldCharType="begin"/>
        </w:r>
        <w:r>
          <w:instrText xml:space="preserve"> HYPERLINK "</w:instrText>
        </w:r>
        <w:r w:rsidRPr="00575144">
          <w:instrText>http://www.hl7.org/implement/standards/product_brief.cfm?product_id=210</w:instrText>
        </w:r>
        <w:r>
          <w:instrText xml:space="preserve">" </w:instrText>
        </w:r>
        <w:r w:rsidR="00E34BEC">
          <w:fldChar w:fldCharType="separate"/>
        </w:r>
        <w:r w:rsidRPr="004F1CAF">
          <w:rPr>
            <w:rStyle w:val="Hyperlink"/>
            <w:rFonts w:ascii="Times New Roman" w:hAnsi="Times New Roman"/>
          </w:rPr>
          <w:t>http://www.hl7.org/implement/standards/product_brief.cfm?product_id=210</w:t>
        </w:r>
        <w:r w:rsidR="00E34BEC">
          <w:fldChar w:fldCharType="end"/>
        </w:r>
      </w:ins>
    </w:p>
    <w:p w:rsidR="00C7279B" w:rsidRDefault="00C7279B">
      <w:pPr>
        <w:pStyle w:val="FootnoteText"/>
      </w:pPr>
    </w:p>
  </w:footnote>
  <w:footnote w:id="5">
    <w:p w:rsidR="00C7279B" w:rsidRDefault="00C7279B" w:rsidP="00FD42F2">
      <w:pPr>
        <w:rPr>
          <w:noProof/>
        </w:rPr>
      </w:pPr>
      <w:r>
        <w:rPr>
          <w:rStyle w:val="FootnoteReference"/>
        </w:rPr>
        <w:footnoteRef/>
      </w:r>
      <w:r>
        <w:t xml:space="preserve"> From HL7 v2.8 standard for ballot : </w:t>
      </w:r>
      <w:r>
        <w:rPr>
          <w:noProof/>
        </w:rPr>
        <w:t>The message profile is n</w:t>
      </w:r>
      <w:r w:rsidRPr="00A31B8C">
        <w:rPr>
          <w:noProof/>
        </w:rPr>
        <w:t xml:space="preserve">ormatively expressed as an XML document validated against the normative message profile Schema, it may be registered on the HL7 web site (see Section </w:t>
      </w:r>
      <w:fldSimple w:instr=" REF _Ref22879131 \r \h  \* MERGEFORMAT ">
        <w:r>
          <w:rPr>
            <w:rStyle w:val="HyperlinkText"/>
          </w:rPr>
          <w:t>2.B.10</w:t>
        </w:r>
      </w:fldSimple>
      <w:r w:rsidRPr="00A31B8C">
        <w:rPr>
          <w:noProof/>
        </w:rPr>
        <w:t>, "</w:t>
      </w:r>
      <w:fldSimple w:instr=" REF _Ref22879131 \h  \* MERGEFORMAT ">
        <w:r w:rsidRPr="00EE20B0">
          <w:rPr>
            <w:rStyle w:val="HyperlinkText"/>
          </w:rPr>
          <w:t>Message profile document</w:t>
        </w:r>
      </w:fldSimple>
      <w:r w:rsidRPr="00A31B8C">
        <w:rPr>
          <w:noProof/>
        </w:rPr>
        <w:t>").</w:t>
      </w:r>
      <w:r>
        <w:rPr>
          <w:noProof/>
        </w:rPr>
        <w:t xml:space="preserve"> The normative table definition can partly or wholly be contained in the message profile XML document. The table definition can also be partly or wholly defined in a table library. The table library is n</w:t>
      </w:r>
      <w:r w:rsidRPr="00A31B8C">
        <w:rPr>
          <w:noProof/>
        </w:rPr>
        <w:t xml:space="preserve">ormatively expressed as an XML document validated against the normative </w:t>
      </w:r>
      <w:r>
        <w:rPr>
          <w:noProof/>
        </w:rPr>
        <w:t>table library</w:t>
      </w:r>
      <w:r w:rsidRPr="00A31B8C">
        <w:rPr>
          <w:noProof/>
        </w:rPr>
        <w:t xml:space="preserve"> Schema</w:t>
      </w:r>
      <w:r>
        <w:rPr>
          <w:noProof/>
        </w:rPr>
        <w:t xml:space="preserve">, </w:t>
      </w:r>
      <w:r w:rsidRPr="00A31B8C">
        <w:rPr>
          <w:noProof/>
        </w:rPr>
        <w:t>it may be registered on the HL7 web site</w:t>
      </w:r>
      <w:r>
        <w:rPr>
          <w:noProof/>
        </w:rPr>
        <w:t>;</w:t>
      </w:r>
      <w:r w:rsidRPr="00A31B8C">
        <w:rPr>
          <w:noProof/>
        </w:rPr>
        <w:t xml:space="preserve"> (see Section</w:t>
      </w:r>
      <w:r>
        <w:rPr>
          <w:noProof/>
        </w:rPr>
        <w:t xml:space="preserve"> </w:t>
      </w:r>
      <w:fldSimple w:instr=" REF _Ref22879131 \r \h  \* MERGEFORMAT ">
        <w:r>
          <w:rPr>
            <w:rStyle w:val="HyperlinkText"/>
          </w:rPr>
          <w:t>2.B.10</w:t>
        </w:r>
      </w:fldSimple>
      <w:r w:rsidRPr="00A31B8C">
        <w:rPr>
          <w:noProof/>
        </w:rPr>
        <w:t>, "</w:t>
      </w:r>
      <w:fldSimple w:instr=" REF _Ref22879131 \h  \* MERGEFORMAT ">
        <w:r w:rsidRPr="00EE20B0">
          <w:rPr>
            <w:rStyle w:val="HyperlinkText"/>
          </w:rPr>
          <w:t>Message profile document</w:t>
        </w:r>
      </w:fldSimple>
      <w:r w:rsidRPr="00A31B8C">
        <w:rPr>
          <w:noProof/>
        </w:rPr>
        <w:t>")</w:t>
      </w:r>
      <w:r>
        <w:rPr>
          <w:noProof/>
        </w:rPr>
        <w:t>.</w:t>
      </w:r>
    </w:p>
    <w:p w:rsidR="00C7279B" w:rsidRDefault="00C7279B" w:rsidP="00FD42F2">
      <w:pPr>
        <w:pStyle w:val="FootnoteText"/>
      </w:pPr>
    </w:p>
  </w:footnote>
  <w:footnote w:id="6">
    <w:p w:rsidR="00C7279B" w:rsidRDefault="00C7279B" w:rsidP="00FD42F2">
      <w:pPr>
        <w:spacing w:after="0"/>
        <w:rPr>
          <w:kern w:val="16"/>
          <w:sz w:val="16"/>
          <w:szCs w:val="24"/>
        </w:rPr>
      </w:pPr>
      <w:r>
        <w:rPr>
          <w:rStyle w:val="FootnoteReference"/>
        </w:rPr>
        <w:footnoteRef/>
      </w:r>
      <w:r>
        <w:t xml:space="preserve"> </w:t>
      </w:r>
      <w:r>
        <w:rPr>
          <w:kern w:val="16"/>
          <w:sz w:val="16"/>
          <w:szCs w:val="24"/>
        </w:rPr>
        <w:t>Valid structure:</w:t>
      </w:r>
    </w:p>
    <w:p w:rsidR="00C7279B" w:rsidRDefault="00C7279B" w:rsidP="00FD42F2">
      <w:pPr>
        <w:spacing w:after="0"/>
        <w:ind w:firstLine="720"/>
        <w:rPr>
          <w:kern w:val="16"/>
          <w:sz w:val="16"/>
          <w:szCs w:val="24"/>
        </w:rPr>
      </w:pPr>
      <w:r>
        <w:rPr>
          <w:kern w:val="16"/>
          <w:sz w:val="16"/>
          <w:szCs w:val="24"/>
        </w:rPr>
        <w:t>Case 1:  OBX.5 populated, OBX.8 empty and OBX.11 &lt;&gt; X </w:t>
      </w:r>
    </w:p>
    <w:p w:rsidR="00C7279B" w:rsidRDefault="00C7279B" w:rsidP="00FD42F2">
      <w:pPr>
        <w:spacing w:after="0"/>
        <w:ind w:firstLine="720"/>
        <w:rPr>
          <w:kern w:val="16"/>
          <w:sz w:val="16"/>
          <w:szCs w:val="24"/>
        </w:rPr>
      </w:pPr>
      <w:r>
        <w:rPr>
          <w:kern w:val="16"/>
          <w:sz w:val="16"/>
          <w:szCs w:val="24"/>
        </w:rPr>
        <w:t>Case 2:  OBX.5 empty, OBX.8 populated and OBX.11 &lt;&gt; X</w:t>
      </w:r>
    </w:p>
    <w:p w:rsidR="00C7279B" w:rsidRDefault="00C7279B" w:rsidP="00FD42F2">
      <w:pPr>
        <w:spacing w:after="0"/>
        <w:ind w:firstLine="720"/>
        <w:rPr>
          <w:kern w:val="16"/>
          <w:sz w:val="16"/>
          <w:szCs w:val="24"/>
        </w:rPr>
      </w:pPr>
      <w:r>
        <w:rPr>
          <w:kern w:val="16"/>
          <w:sz w:val="16"/>
          <w:szCs w:val="24"/>
        </w:rPr>
        <w:t>Case 3:  OBX.5 populated, OBX.5 populated and OBX.11 &lt;&gt; X</w:t>
      </w:r>
    </w:p>
    <w:p w:rsidR="00C7279B" w:rsidRDefault="00C7279B" w:rsidP="00FD42F2">
      <w:pPr>
        <w:spacing w:after="0"/>
        <w:ind w:firstLine="720"/>
        <w:rPr>
          <w:kern w:val="16"/>
          <w:sz w:val="16"/>
          <w:szCs w:val="24"/>
        </w:rPr>
      </w:pPr>
      <w:r>
        <w:rPr>
          <w:kern w:val="16"/>
          <w:sz w:val="16"/>
          <w:szCs w:val="24"/>
        </w:rPr>
        <w:t>Case 4:  OBX.5 empty, OBX.8 empty and OBX.11 = X</w:t>
      </w:r>
    </w:p>
    <w:p w:rsidR="00C7279B" w:rsidRDefault="00C7279B" w:rsidP="00FD42F2">
      <w:pPr>
        <w:spacing w:after="0"/>
        <w:rPr>
          <w:kern w:val="16"/>
          <w:sz w:val="16"/>
          <w:szCs w:val="24"/>
        </w:rPr>
      </w:pPr>
      <w:r>
        <w:rPr>
          <w:kern w:val="16"/>
          <w:sz w:val="16"/>
          <w:szCs w:val="24"/>
        </w:rPr>
        <w:t xml:space="preserve">       Invalid structure:</w:t>
      </w:r>
    </w:p>
    <w:p w:rsidR="00C7279B" w:rsidRDefault="00C7279B" w:rsidP="00FD42F2">
      <w:pPr>
        <w:spacing w:after="0"/>
        <w:ind w:firstLine="720"/>
        <w:rPr>
          <w:kern w:val="16"/>
          <w:sz w:val="16"/>
          <w:szCs w:val="24"/>
        </w:rPr>
      </w:pPr>
      <w:r>
        <w:rPr>
          <w:kern w:val="16"/>
          <w:sz w:val="16"/>
          <w:szCs w:val="24"/>
        </w:rPr>
        <w:t>Case 5, 6 and 7:   OBX.5 and/or OBX.8 populated and OBX.11 = X</w:t>
      </w:r>
    </w:p>
    <w:p w:rsidR="00C7279B" w:rsidRDefault="00C7279B" w:rsidP="00FD42F2">
      <w:pPr>
        <w:pStyle w:val="FootnoteText"/>
        <w:spacing w:before="0"/>
        <w:ind w:firstLine="360"/>
        <w:rPr>
          <w:szCs w:val="24"/>
        </w:rPr>
      </w:pPr>
      <w:r>
        <w:t>Case 8:  OBX.8 empty, OBX.5 empty and OBX.11 &lt;&gt; X</w:t>
      </w:r>
    </w:p>
    <w:p w:rsidR="00C7279B" w:rsidRDefault="00C7279B" w:rsidP="00FD42F2">
      <w:pPr>
        <w:pStyle w:val="FootnoteText"/>
      </w:pPr>
    </w:p>
  </w:footnote>
  <w:footnote w:id="7">
    <w:p w:rsidR="00C7279B" w:rsidRDefault="00C7279B" w:rsidP="00FD42F2">
      <w:pPr>
        <w:pStyle w:val="FootnoteText"/>
      </w:pPr>
      <w:r>
        <w:rPr>
          <w:rStyle w:val="FootnoteReference"/>
        </w:rPr>
        <w:footnoteRef/>
      </w:r>
      <w:r>
        <w:t xml:space="preserve"> From Section 3.1.2. Concept Identifiers </w:t>
      </w:r>
      <w:r>
        <w:rPr>
          <w:u w:val="single"/>
        </w:rPr>
        <w:t>SNOMED CT User Guide- July 2012 International Release (US English),</w:t>
      </w:r>
      <w:r>
        <w:t xml:space="preserve"> (</w:t>
      </w:r>
      <w:hyperlink r:id="rId1" w:history="1">
        <w:r>
          <w:rPr>
            <w:rStyle w:val="Hyperlink"/>
          </w:rPr>
          <w:t>www.snomed.org/ug.pdf</w:t>
        </w:r>
      </w:hyperlink>
      <w:r>
        <w:t>).</w:t>
      </w:r>
    </w:p>
    <w:p w:rsidR="00C7279B" w:rsidRDefault="00C7279B" w:rsidP="00FD42F2">
      <w:pPr>
        <w:pStyle w:val="FootnoteText"/>
      </w:pPr>
    </w:p>
  </w:footnote>
  <w:footnote w:id="8">
    <w:p w:rsidR="00C7279B" w:rsidRDefault="00C7279B">
      <w:pPr>
        <w:pStyle w:val="FootnoteText"/>
        <w:rPr>
          <w:ins w:id="3984" w:author="Eric Haas" w:date="2013-01-12T12:17:00Z"/>
          <w:rFonts w:ascii="Arial" w:hAnsi="Arial" w:cs="Arial"/>
          <w:color w:val="000000"/>
        </w:rPr>
      </w:pPr>
      <w:ins w:id="3985" w:author="Eric Haas" w:date="2013-01-10T12:18:00Z">
        <w:r>
          <w:rPr>
            <w:rStyle w:val="FootnoteReference"/>
          </w:rPr>
          <w:footnoteRef/>
        </w:r>
        <w:r>
          <w:t xml:space="preserve"> </w:t>
        </w:r>
      </w:ins>
      <w:bookmarkStart w:id="3986" w:name="S&amp;I_Framework_Public_Health_Reporting_In"/>
      <w:bookmarkEnd w:id="3986"/>
      <w:ins w:id="3987" w:author="Eric Haas" w:date="2013-01-12T12:16:00Z">
        <w:r w:rsidRPr="0018362C">
          <w:rPr>
            <w:rFonts w:ascii="Arial" w:hAnsi="Arial" w:cs="Arial"/>
            <w:color w:val="000000"/>
          </w:rPr>
          <w:t>Standards &amp; Interoperability Framework (S&amp;I) Public Health Reporting Initiative (PHRI) Data Harmonization Profile Version 1.5.  PHRI has developed this data harmonization profile to reflect the common core data elements for public health reporting, including harmonized data element names, descriptions, formats, and value sets.  Currently this document is being balloted within the S&amp;I PHRI work group and is available at:</w:t>
        </w:r>
        <w:r>
          <w:rPr>
            <w:rFonts w:ascii="Arial" w:hAnsi="Arial" w:cs="Arial"/>
            <w:color w:val="000000"/>
          </w:rPr>
          <w:t xml:space="preserve"> </w:t>
        </w:r>
      </w:ins>
      <w:ins w:id="3988" w:author="Eric Haas" w:date="2013-01-12T12:17:00Z">
        <w:r w:rsidR="00E34BEC">
          <w:rPr>
            <w:rFonts w:ascii="Arial" w:hAnsi="Arial" w:cs="Arial"/>
            <w:color w:val="000000"/>
          </w:rPr>
          <w:fldChar w:fldCharType="begin"/>
        </w:r>
        <w:r>
          <w:rPr>
            <w:rFonts w:ascii="Arial" w:hAnsi="Arial" w:cs="Arial"/>
            <w:color w:val="000000"/>
          </w:rPr>
          <w:instrText xml:space="preserve"> HYPERLINK "</w:instrText>
        </w:r>
      </w:ins>
      <w:ins w:id="3989" w:author="Eric Haas" w:date="2013-01-12T12:16:00Z">
        <w:r w:rsidRPr="00FD7717">
          <w:rPr>
            <w:rFonts w:ascii="Arial" w:hAnsi="Arial" w:cs="Arial"/>
            <w:color w:val="000000"/>
          </w:rPr>
          <w:instrText>http://wiki.siframework.org/file/view/DRAFT_DataHarmonizationProfile_V1%205.docx/378300894/DRAFT_DataHarmonizationProfile_V1%205.docx</w:instrText>
        </w:r>
      </w:ins>
      <w:ins w:id="3990" w:author="Eric Haas" w:date="2013-01-12T12:17:00Z">
        <w:r>
          <w:rPr>
            <w:rFonts w:ascii="Arial" w:hAnsi="Arial" w:cs="Arial"/>
            <w:color w:val="000000"/>
          </w:rPr>
          <w:instrText xml:space="preserve">" </w:instrText>
        </w:r>
        <w:r w:rsidR="00E34BEC">
          <w:rPr>
            <w:rFonts w:ascii="Arial" w:hAnsi="Arial" w:cs="Arial"/>
            <w:color w:val="000000"/>
          </w:rPr>
          <w:fldChar w:fldCharType="separate"/>
        </w:r>
      </w:ins>
      <w:ins w:id="3991" w:author="Eric Haas" w:date="2013-01-12T12:16:00Z">
        <w:r w:rsidRPr="004F1CAF">
          <w:rPr>
            <w:rStyle w:val="Hyperlink"/>
            <w:rFonts w:ascii="Arial" w:hAnsi="Arial" w:cs="Arial"/>
          </w:rPr>
          <w:t>http://wiki.siframework.org/file/view/DRAFT_DataHarmonizationProfile_V1%205.docx/378300894/DRAFT_DataHarmonizationProfile_V1%205.docx</w:t>
        </w:r>
      </w:ins>
      <w:ins w:id="3992" w:author="Eric Haas" w:date="2013-01-12T12:17:00Z">
        <w:r w:rsidR="00E34BEC">
          <w:rPr>
            <w:rFonts w:ascii="Arial" w:hAnsi="Arial" w:cs="Arial"/>
            <w:color w:val="000000"/>
          </w:rPr>
          <w:fldChar w:fldCharType="end"/>
        </w:r>
      </w:ins>
    </w:p>
    <w:p w:rsidR="00C7279B" w:rsidRDefault="00C7279B">
      <w:pPr>
        <w:pStyle w:val="FootnoteText"/>
      </w:pPr>
    </w:p>
  </w:footnote>
  <w:footnote w:id="9">
    <w:p w:rsidR="00C7279B" w:rsidRDefault="00C7279B" w:rsidP="00FD42F2">
      <w:pPr>
        <w:pStyle w:val="FootnoteText"/>
      </w:pPr>
      <w:r>
        <w:rPr>
          <w:rStyle w:val="FootnoteReference"/>
        </w:rPr>
        <w:footnoteRef/>
      </w:r>
      <w:r>
        <w:t xml:space="preserve"> While CLIA requires a laboratory to maintain positive identification of a specimen reporting, that information as part of the result is not required.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9B" w:rsidRPr="000F67AE" w:rsidRDefault="00C7279B"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Technical Guidance &amp; Clarifiction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C7279B" w:rsidRDefault="00E34B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5">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28">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30">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1">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2">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4">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5">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6">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1124EE"/>
    <w:multiLevelType w:val="multilevel"/>
    <w:tmpl w:val="86EC9DA8"/>
    <w:numStyleLink w:val="Headings"/>
  </w:abstractNum>
  <w:abstractNum w:abstractNumId="38">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0">
    <w:nsid w:val="565E1039"/>
    <w:multiLevelType w:val="multilevel"/>
    <w:tmpl w:val="86EC9DA8"/>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558"/>
      </w:pPr>
      <w:rPr>
        <w:rFonts w:hint="default"/>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41">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2">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4">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5">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6">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7">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48">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7"/>
  </w:num>
  <w:num w:numId="2">
    <w:abstractNumId w:val="33"/>
  </w:num>
  <w:num w:numId="3">
    <w:abstractNumId w:val="13"/>
  </w:num>
  <w:num w:numId="4">
    <w:abstractNumId w:val="8"/>
  </w:num>
  <w:num w:numId="5">
    <w:abstractNumId w:val="28"/>
  </w:num>
  <w:num w:numId="6">
    <w:abstractNumId w:val="20"/>
  </w:num>
  <w:num w:numId="7">
    <w:abstractNumId w:val="44"/>
  </w:num>
  <w:num w:numId="8">
    <w:abstractNumId w:val="42"/>
  </w:num>
  <w:num w:numId="9">
    <w:abstractNumId w:val="31"/>
  </w:num>
  <w:num w:numId="10">
    <w:abstractNumId w:val="11"/>
  </w:num>
  <w:num w:numId="11">
    <w:abstractNumId w:val="21"/>
  </w:num>
  <w:num w:numId="12">
    <w:abstractNumId w:val="16"/>
  </w:num>
  <w:num w:numId="13">
    <w:abstractNumId w:val="29"/>
  </w:num>
  <w:num w:numId="14">
    <w:abstractNumId w:val="14"/>
  </w:num>
  <w:num w:numId="15">
    <w:abstractNumId w:val="45"/>
  </w:num>
  <w:num w:numId="16">
    <w:abstractNumId w:val="3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7"/>
  </w:num>
  <w:num w:numId="23">
    <w:abstractNumId w:val="19"/>
  </w:num>
  <w:num w:numId="24">
    <w:abstractNumId w:val="1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41"/>
  </w:num>
  <w:num w:numId="34">
    <w:abstractNumId w:val="34"/>
  </w:num>
  <w:num w:numId="35">
    <w:abstractNumId w:val="35"/>
  </w:num>
  <w:num w:numId="36">
    <w:abstractNumId w:val="24"/>
  </w:num>
  <w:num w:numId="37">
    <w:abstractNumId w:val="40"/>
    <w:lvlOverride w:ilvl="0">
      <w:lvl w:ilvl="0">
        <w:numFmt w:val="decimal"/>
        <w:pStyle w:val="Heading1"/>
        <w:lvlText w:val=""/>
        <w:lvlJc w:val="left"/>
      </w:lvl>
    </w:lvlOverride>
    <w:lvlOverride w:ilvl="1">
      <w:lvl w:ilvl="1">
        <w:start w:val="1"/>
        <w:numFmt w:val="decimal"/>
        <w:pStyle w:val="Heading2"/>
        <w:lvlText w:val="%1.%2"/>
        <w:lvlJc w:val="left"/>
        <w:pPr>
          <w:ind w:left="1710" w:hanging="360"/>
        </w:pPr>
        <w:rPr>
          <w:rFonts w:hint="default"/>
          <w:color w:val="auto"/>
        </w:rPr>
      </w:lvl>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6"/>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22"/>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8"/>
  </w:num>
  <w:num w:numId="50">
    <w:abstractNumId w:val="39"/>
  </w:num>
  <w:num w:numId="51">
    <w:abstractNumId w:val="32"/>
  </w:num>
  <w:num w:numId="52">
    <w:abstractNumId w:val="48"/>
  </w:num>
  <w:num w:numId="53">
    <w:abstractNumId w:val="40"/>
  </w:num>
  <w:num w:numId="54">
    <w:abstractNumId w:val="17"/>
  </w:num>
  <w:num w:numId="55">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0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D42F2"/>
    <w:rsid w:val="000037FA"/>
    <w:rsid w:val="0000794E"/>
    <w:rsid w:val="00016D11"/>
    <w:rsid w:val="00024450"/>
    <w:rsid w:val="00026056"/>
    <w:rsid w:val="00034227"/>
    <w:rsid w:val="00067042"/>
    <w:rsid w:val="000769FD"/>
    <w:rsid w:val="000828D7"/>
    <w:rsid w:val="00083545"/>
    <w:rsid w:val="00083B06"/>
    <w:rsid w:val="000841C1"/>
    <w:rsid w:val="00086A86"/>
    <w:rsid w:val="000A215C"/>
    <w:rsid w:val="000C3216"/>
    <w:rsid w:val="000E5F76"/>
    <w:rsid w:val="000F3C4C"/>
    <w:rsid w:val="000F5743"/>
    <w:rsid w:val="000F6501"/>
    <w:rsid w:val="001010A7"/>
    <w:rsid w:val="00112A84"/>
    <w:rsid w:val="001130F6"/>
    <w:rsid w:val="00125359"/>
    <w:rsid w:val="001368A6"/>
    <w:rsid w:val="001643A8"/>
    <w:rsid w:val="00181FBB"/>
    <w:rsid w:val="0018362C"/>
    <w:rsid w:val="00184E34"/>
    <w:rsid w:val="001B7F64"/>
    <w:rsid w:val="001F3E87"/>
    <w:rsid w:val="0020131D"/>
    <w:rsid w:val="00207E22"/>
    <w:rsid w:val="00231BD7"/>
    <w:rsid w:val="0027005D"/>
    <w:rsid w:val="002721CC"/>
    <w:rsid w:val="002755CB"/>
    <w:rsid w:val="00296AC1"/>
    <w:rsid w:val="002D0173"/>
    <w:rsid w:val="002D101D"/>
    <w:rsid w:val="002D15CD"/>
    <w:rsid w:val="002E30CF"/>
    <w:rsid w:val="002E6164"/>
    <w:rsid w:val="002F2AFD"/>
    <w:rsid w:val="00304556"/>
    <w:rsid w:val="00325162"/>
    <w:rsid w:val="00332123"/>
    <w:rsid w:val="003435B8"/>
    <w:rsid w:val="003559E1"/>
    <w:rsid w:val="0038043F"/>
    <w:rsid w:val="003C6E04"/>
    <w:rsid w:val="003E15C8"/>
    <w:rsid w:val="003F20D2"/>
    <w:rsid w:val="003F70CF"/>
    <w:rsid w:val="00427D9B"/>
    <w:rsid w:val="00437F96"/>
    <w:rsid w:val="00465B83"/>
    <w:rsid w:val="0047417F"/>
    <w:rsid w:val="00481787"/>
    <w:rsid w:val="00486A65"/>
    <w:rsid w:val="00491972"/>
    <w:rsid w:val="004A7278"/>
    <w:rsid w:val="004B0FC3"/>
    <w:rsid w:val="004C3FCE"/>
    <w:rsid w:val="004C65F0"/>
    <w:rsid w:val="004D1A3C"/>
    <w:rsid w:val="004E3A57"/>
    <w:rsid w:val="004E494F"/>
    <w:rsid w:val="00502195"/>
    <w:rsid w:val="00507A81"/>
    <w:rsid w:val="00515F1E"/>
    <w:rsid w:val="00516859"/>
    <w:rsid w:val="00517A5B"/>
    <w:rsid w:val="005266AC"/>
    <w:rsid w:val="0053762B"/>
    <w:rsid w:val="00542D43"/>
    <w:rsid w:val="00544B87"/>
    <w:rsid w:val="005666A4"/>
    <w:rsid w:val="00573DE3"/>
    <w:rsid w:val="00575144"/>
    <w:rsid w:val="00587C9C"/>
    <w:rsid w:val="00592163"/>
    <w:rsid w:val="005E2FAD"/>
    <w:rsid w:val="0060549E"/>
    <w:rsid w:val="006068F6"/>
    <w:rsid w:val="00611D6E"/>
    <w:rsid w:val="00633E4F"/>
    <w:rsid w:val="006447B1"/>
    <w:rsid w:val="00657350"/>
    <w:rsid w:val="0067186E"/>
    <w:rsid w:val="00676FE7"/>
    <w:rsid w:val="00685669"/>
    <w:rsid w:val="006875C0"/>
    <w:rsid w:val="006B2298"/>
    <w:rsid w:val="006E02DE"/>
    <w:rsid w:val="006E5EE7"/>
    <w:rsid w:val="006F5446"/>
    <w:rsid w:val="007100BD"/>
    <w:rsid w:val="0071376F"/>
    <w:rsid w:val="00715485"/>
    <w:rsid w:val="00717D59"/>
    <w:rsid w:val="0072124D"/>
    <w:rsid w:val="00741869"/>
    <w:rsid w:val="00751429"/>
    <w:rsid w:val="00766734"/>
    <w:rsid w:val="007765B7"/>
    <w:rsid w:val="00787180"/>
    <w:rsid w:val="007932C2"/>
    <w:rsid w:val="0079663B"/>
    <w:rsid w:val="007A4A03"/>
    <w:rsid w:val="007D7ED6"/>
    <w:rsid w:val="007E12AB"/>
    <w:rsid w:val="007E5E02"/>
    <w:rsid w:val="00815BB8"/>
    <w:rsid w:val="00815F08"/>
    <w:rsid w:val="00832FEB"/>
    <w:rsid w:val="008464BC"/>
    <w:rsid w:val="00847240"/>
    <w:rsid w:val="00867383"/>
    <w:rsid w:val="00881CFA"/>
    <w:rsid w:val="008A2E55"/>
    <w:rsid w:val="008B2F54"/>
    <w:rsid w:val="008D2BDD"/>
    <w:rsid w:val="00906EE3"/>
    <w:rsid w:val="00907FB2"/>
    <w:rsid w:val="009111B1"/>
    <w:rsid w:val="00916559"/>
    <w:rsid w:val="009374A2"/>
    <w:rsid w:val="00942E3D"/>
    <w:rsid w:val="00946908"/>
    <w:rsid w:val="00961931"/>
    <w:rsid w:val="00962BF7"/>
    <w:rsid w:val="00965CCE"/>
    <w:rsid w:val="0097463B"/>
    <w:rsid w:val="009807A5"/>
    <w:rsid w:val="00995EA8"/>
    <w:rsid w:val="009A04BB"/>
    <w:rsid w:val="009B79D5"/>
    <w:rsid w:val="009D25E7"/>
    <w:rsid w:val="009E51B9"/>
    <w:rsid w:val="009F719C"/>
    <w:rsid w:val="009F7257"/>
    <w:rsid w:val="00A01857"/>
    <w:rsid w:val="00A17316"/>
    <w:rsid w:val="00A2445F"/>
    <w:rsid w:val="00A314EE"/>
    <w:rsid w:val="00A532D7"/>
    <w:rsid w:val="00A565EB"/>
    <w:rsid w:val="00A66A89"/>
    <w:rsid w:val="00A67A7D"/>
    <w:rsid w:val="00A81723"/>
    <w:rsid w:val="00A916BF"/>
    <w:rsid w:val="00A9196A"/>
    <w:rsid w:val="00AA2B98"/>
    <w:rsid w:val="00AB4B07"/>
    <w:rsid w:val="00AC2494"/>
    <w:rsid w:val="00AC4C2C"/>
    <w:rsid w:val="00AC5280"/>
    <w:rsid w:val="00AD4F67"/>
    <w:rsid w:val="00AE1BE4"/>
    <w:rsid w:val="00AE2474"/>
    <w:rsid w:val="00B0564D"/>
    <w:rsid w:val="00B15F25"/>
    <w:rsid w:val="00B231A9"/>
    <w:rsid w:val="00B26D63"/>
    <w:rsid w:val="00B40D8A"/>
    <w:rsid w:val="00B41621"/>
    <w:rsid w:val="00B551E1"/>
    <w:rsid w:val="00B65714"/>
    <w:rsid w:val="00B70C05"/>
    <w:rsid w:val="00B72CFB"/>
    <w:rsid w:val="00BA6E51"/>
    <w:rsid w:val="00BC0F25"/>
    <w:rsid w:val="00BD604C"/>
    <w:rsid w:val="00BF2B90"/>
    <w:rsid w:val="00C06B84"/>
    <w:rsid w:val="00C158ED"/>
    <w:rsid w:val="00C218F8"/>
    <w:rsid w:val="00C23A49"/>
    <w:rsid w:val="00C26296"/>
    <w:rsid w:val="00C31945"/>
    <w:rsid w:val="00C371A3"/>
    <w:rsid w:val="00C55612"/>
    <w:rsid w:val="00C63C83"/>
    <w:rsid w:val="00C66B76"/>
    <w:rsid w:val="00C67958"/>
    <w:rsid w:val="00C7279B"/>
    <w:rsid w:val="00C7696C"/>
    <w:rsid w:val="00C808B2"/>
    <w:rsid w:val="00C85C59"/>
    <w:rsid w:val="00C92388"/>
    <w:rsid w:val="00CA0AEA"/>
    <w:rsid w:val="00CA231E"/>
    <w:rsid w:val="00CA644C"/>
    <w:rsid w:val="00CB2683"/>
    <w:rsid w:val="00CB3849"/>
    <w:rsid w:val="00CB7ED7"/>
    <w:rsid w:val="00D01A9C"/>
    <w:rsid w:val="00D13BCB"/>
    <w:rsid w:val="00D1710F"/>
    <w:rsid w:val="00D2473D"/>
    <w:rsid w:val="00D26533"/>
    <w:rsid w:val="00D41C97"/>
    <w:rsid w:val="00D5455F"/>
    <w:rsid w:val="00D663DA"/>
    <w:rsid w:val="00D70019"/>
    <w:rsid w:val="00D85E44"/>
    <w:rsid w:val="00DB1EC1"/>
    <w:rsid w:val="00DB3CB1"/>
    <w:rsid w:val="00DC0D1B"/>
    <w:rsid w:val="00DC7EA3"/>
    <w:rsid w:val="00DE3DAD"/>
    <w:rsid w:val="00DE445E"/>
    <w:rsid w:val="00DF60D2"/>
    <w:rsid w:val="00DF7370"/>
    <w:rsid w:val="00E10B1F"/>
    <w:rsid w:val="00E14F58"/>
    <w:rsid w:val="00E24485"/>
    <w:rsid w:val="00E3243A"/>
    <w:rsid w:val="00E33B8A"/>
    <w:rsid w:val="00E34BEC"/>
    <w:rsid w:val="00E4654C"/>
    <w:rsid w:val="00E57FB5"/>
    <w:rsid w:val="00E661AD"/>
    <w:rsid w:val="00E7410C"/>
    <w:rsid w:val="00E74ECB"/>
    <w:rsid w:val="00E85859"/>
    <w:rsid w:val="00EA1D4E"/>
    <w:rsid w:val="00EA7799"/>
    <w:rsid w:val="00ED14AA"/>
    <w:rsid w:val="00EE3B44"/>
    <w:rsid w:val="00EF4243"/>
    <w:rsid w:val="00EF5643"/>
    <w:rsid w:val="00F1419F"/>
    <w:rsid w:val="00F44C0F"/>
    <w:rsid w:val="00F5031A"/>
    <w:rsid w:val="00F51CCB"/>
    <w:rsid w:val="00F538E4"/>
    <w:rsid w:val="00F64F64"/>
    <w:rsid w:val="00F7384A"/>
    <w:rsid w:val="00F77722"/>
    <w:rsid w:val="00F87F91"/>
    <w:rsid w:val="00FA3D6C"/>
    <w:rsid w:val="00FA5366"/>
    <w:rsid w:val="00FA6C5A"/>
    <w:rsid w:val="00FB5226"/>
    <w:rsid w:val="00FB5DA7"/>
    <w:rsid w:val="00FB754E"/>
    <w:rsid w:val="00FC3950"/>
    <w:rsid w:val="00FD42F2"/>
    <w:rsid w:val="00FD745E"/>
    <w:rsid w:val="00FD7717"/>
    <w:rsid w:val="00FE7222"/>
    <w:rsid w:val="00FF2BCC"/>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kern w:val="20"/>
      <w:szCs w:val="20"/>
      <w:lang w:eastAsia="de-DE"/>
    </w:rPr>
  </w:style>
  <w:style w:type="paragraph" w:styleId="Heading1">
    <w:name w:val="heading 1"/>
    <w:next w:val="Normal"/>
    <w:link w:val="Heading1Char"/>
    <w:qFormat/>
    <w:rsid w:val="007932C2"/>
    <w:pPr>
      <w:keepNext/>
      <w:numPr>
        <w:numId w:val="55"/>
      </w:numPr>
      <w:spacing w:before="360" w:after="0" w:line="240" w:lineRule="auto"/>
      <w:outlineLvl w:val="0"/>
    </w:pPr>
    <w:rPr>
      <w:rFonts w:ascii="Times New Roman" w:eastAsia="Times New Roman" w:hAnsi="Times New Roman"/>
      <w:b/>
      <w:kern w:val="28"/>
      <w:sz w:val="72"/>
      <w:szCs w:val="20"/>
      <w:lang w:eastAsia="de-DE"/>
    </w:rPr>
  </w:style>
  <w:style w:type="paragraph" w:styleId="Heading2">
    <w:name w:val="heading 2"/>
    <w:basedOn w:val="Heading1"/>
    <w:next w:val="Normal"/>
    <w:link w:val="Heading2Char"/>
    <w:qFormat/>
    <w:rsid w:val="00FD42F2"/>
    <w:pPr>
      <w:numPr>
        <w:ilvl w:val="1"/>
      </w:numPr>
      <w:tabs>
        <w:tab w:val="left" w:pos="1008"/>
      </w:tabs>
      <w:spacing w:before="120" w:after="60"/>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2C2"/>
    <w:rPr>
      <w:rFonts w:ascii="Times New Roman" w:eastAsia="Times New Roman" w:hAnsi="Times New Roman" w:cs="Times New Roman"/>
      <w:b/>
      <w:kern w:val="28"/>
      <w:sz w:val="72"/>
      <w:szCs w:val="20"/>
      <w:lang w:eastAsia="de-DE"/>
    </w:rPr>
  </w:style>
  <w:style w:type="character" w:customStyle="1" w:styleId="Heading2Char">
    <w:name w:val="Heading 2 Char"/>
    <w:basedOn w:val="DefaultParagraphFont"/>
    <w:link w:val="Heading2"/>
    <w:rsid w:val="00FD42F2"/>
    <w:rPr>
      <w:rFonts w:ascii="Arial" w:eastAsia="Times New Roman" w:hAnsi="Arial" w:cs="Times New Roman"/>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B70C05"/>
    <w:pPr>
      <w:ind w:right="-43"/>
    </w:pPr>
    <w:rPr>
      <w:rFonts w:cs="Times New Roman"/>
      <w:color w:val="000000"/>
      <w:kern w:val="20"/>
      <w:szCs w:val="20"/>
    </w:rPr>
  </w:style>
  <w:style w:type="character" w:customStyle="1" w:styleId="TableContentChar">
    <w:name w:val="Table Content Char"/>
    <w:link w:val="TableContent"/>
    <w:uiPriority w:val="99"/>
    <w:rsid w:val="00B70C05"/>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eastAsia="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7932C2"/>
    <w:pPr>
      <w:numPr>
        <w:numId w:val="53"/>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kern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20389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l7.org/oid" TargetMode="External"/><Relationship Id="rId21" Type="http://schemas.openxmlformats.org/officeDocument/2006/relationships/hyperlink" Target="http://www.cste.org/dnn/ProgramsandActivities/PublicHealthInformatics/tabid/346/Default.aspx" TargetMode="External"/><Relationship Id="rId42" Type="http://schemas.openxmlformats.org/officeDocument/2006/relationships/hyperlink" Target="https://www.aphlweb.org/aphl_departments/Strategic_Initiatives_and_Research/Informatics_Program/Projects/Eric/Documents/kreislera/My%20Documents/HL7/Documents/hl725/std25/ch02A.html" TargetMode="External"/><Relationship Id="rId47" Type="http://schemas.openxmlformats.org/officeDocument/2006/relationships/hyperlink" Target="file:///D:\Jean's%20Documents\AppData\Local\Microsoft\kreislera\My%20Documents\HL7\Documents\hl725\std25\ch02A.html" TargetMode="External"/><Relationship Id="rId63" Type="http://schemas.openxmlformats.org/officeDocument/2006/relationships/hyperlink" Target="https://www.aphlweb.org/aphl_departments/Strategic_Initiatives_and_Research/Informatics_Program/Projects/Eric/Documents/kreislera/My%20Documents/HL7/Documents/hl725/std25/ch02A.html" TargetMode="External"/><Relationship Id="rId6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4" Type="http://schemas.openxmlformats.org/officeDocument/2006/relationships/hyperlink" Target="https://www.aphlweb.org/aphl_departments/Strategic_Initiatives_and_Research/Informatics_Program/Projects/Eric/Documents/kreislera/My%20Documents/HL7/Documents/hl725/std25/ch02A.html" TargetMode="External"/><Relationship Id="rId8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9" Type="http://schemas.openxmlformats.org/officeDocument/2006/relationships/image" Target="media/image2.png"/><Relationship Id="rId107" Type="http://schemas.openxmlformats.org/officeDocument/2006/relationships/hyperlink" Target="http://wwwn.cdc.gov/clia/regs/subpart_k.aspx" TargetMode="External"/><Relationship Id="rId11" Type="http://schemas.openxmlformats.org/officeDocument/2006/relationships/endnotes" Target="endnotes.xml"/><Relationship Id="rId24" Type="http://schemas.openxmlformats.org/officeDocument/2006/relationships/hyperlink" Target="http://loinc.org" TargetMode="External"/><Relationship Id="rId32" Type="http://schemas.openxmlformats.org/officeDocument/2006/relationships/image" Target="media/image5.png"/><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file:///D:\Jean's%20Documents\AppData\Local\Microsoft\kreislera\My%20Documents\HL7\Documents\hl725\std25\ch02A.html" TargetMode="External"/><Relationship Id="rId58" Type="http://schemas.openxmlformats.org/officeDocument/2006/relationships/hyperlink" Target="file:///D:\Jean's%20Documents\AppData\Local\Microsoft\kreislera\My%20Documents\HL7\Documents\hl725\std25\ch02A.html" TargetMode="External"/><Relationship Id="rId66" Type="http://schemas.openxmlformats.org/officeDocument/2006/relationships/hyperlink" Target="https://www.aphlweb.org/aphl_departments/Strategic_Initiatives_and_Research/Informatics_Program/Projects/Eric/Documents/kreislera/My%20Documents/HL7/Documents/hl725/std25/ch02A.html" TargetMode="External"/><Relationship Id="rId74" Type="http://schemas.openxmlformats.org/officeDocument/2006/relationships/hyperlink" Target="https://www.aphlweb.org/aphl_departments/Strategic_Initiatives_and_Research/Informatics_Program/Projects/Eric/Documents/kreislera/My%20Documents/HL7/Documents/hl725/std25/ch02A.html" TargetMode="External"/><Relationship Id="rId79" Type="http://schemas.openxmlformats.org/officeDocument/2006/relationships/hyperlink" Target="https://www.aphlweb.org/aphl_departments/Strategic_Initiatives_and_Research/Informatics_Program/Projects/Eric/Documents/kreislera/My%20Documents/HL7/Documents/hl725/std25/ch02A.html" TargetMode="External"/><Relationship Id="rId8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2" Type="http://schemas.openxmlformats.org/officeDocument/2006/relationships/hyperlink" Target="http://phinvads.cdc.gov/vads/ViewView.action?name=Electronic%20Laboratory%20Reporting%20(ELR)%20to%20Public%20Health%20-%20HL7%20Version%202.5.1" TargetMode="External"/><Relationship Id="rId110"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2" Type="http://schemas.openxmlformats.org/officeDocument/2006/relationships/hyperlink" Target="https://www.aphlweb.org/aphl_departments/Strategic_Initiatives_and_Research/Informatics_Program/Projects/Eric/Documents/kreislera/My%20Documents/HL7/Documents/hl725/std25/ch02A.html" TargetMode="External"/><Relationship Id="rId90" Type="http://schemas.openxmlformats.org/officeDocument/2006/relationships/hyperlink" Target="https://www.aphlweb.org/aphl_departments/Strategic_Initiatives_and_Research/Informatics_Program/Projects/Eric/Documents/kreislera/My%20Documents/HL7/Documents/hl725/std25/ch02A.html" TargetMode="External"/><Relationship Id="rId95" Type="http://schemas.openxmlformats.org/officeDocument/2006/relationships/hyperlink" Target="https://www.aphlweb.org/aphl_departments/Strategic_Initiatives_and_Research/Informatics_Program/Projects/Eric/Documents/kreislera/My%20Documents/HL7/Documents/hl725/std25/ch02A.html" TargetMode="External"/><Relationship Id="rId19" Type="http://schemas.openxmlformats.org/officeDocument/2006/relationships/hyperlink" Target="http://www.cdc.gov/ehrmeaningfuluse/Docs/1ELR251_Clarification_EHR_Tech_Cert_v1_1-20121016.pdf" TargetMode="External"/><Relationship Id="rId14" Type="http://schemas.openxmlformats.org/officeDocument/2006/relationships/hyperlink" Target="http://loinc.org/terms-of-use" TargetMode="External"/><Relationship Id="rId22" Type="http://schemas.openxmlformats.org/officeDocument/2006/relationships/hyperlink" Target="http://www.HL7.org" TargetMode="External"/><Relationship Id="rId27" Type="http://schemas.openxmlformats.org/officeDocument/2006/relationships/hyperlink" Target="http://sibrowser.siframework.org/siclient/view?type=artifact&amp;id=39481918-9dc7-4f55-aa77-f978b4c13d8b&amp;name=SIFramework_LRI_UC.docx" TargetMode="External"/><Relationship Id="rId30" Type="http://schemas.openxmlformats.org/officeDocument/2006/relationships/image" Target="media/image3.png"/><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file:///D:\Jean's%20Documents\AppData\Local\Microsoft\kreislera\My%20Documents\HL7\Documents\hl725\std25\ch02A.html" TargetMode="External"/><Relationship Id="rId56" Type="http://schemas.openxmlformats.org/officeDocument/2006/relationships/hyperlink" Target="file:///D:\Jean's%20Documents\AppData\Local\Microsoft\kreislera\My%20Documents\HL7\Documents\hl725\std25\ch02A.html" TargetMode="External"/><Relationship Id="rId64" Type="http://schemas.openxmlformats.org/officeDocument/2006/relationships/hyperlink" Target="https://www.aphlweb.org/aphl_departments/Strategic_Initiatives_and_Research/Informatics_Program/Projects/Eric/Documents/kreislera/My%20Documents/HL7/Documents/hl725/std25/ch02A.html" TargetMode="External"/><Relationship Id="rId69" Type="http://schemas.openxmlformats.org/officeDocument/2006/relationships/hyperlink" Target="https://www.aphlweb.org/aphl_departments/Strategic_Initiatives_and_Research/Informatics_Program/Projects/Eric/Documents/kreislera/My%20Documents/HL7/Documents/hl725/std25/ch02A.html" TargetMode="External"/><Relationship Id="rId7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0" Type="http://schemas.openxmlformats.org/officeDocument/2006/relationships/hyperlink" Target="http://unitsofmeasure.org/" TargetMode="External"/><Relationship Id="rId105" Type="http://schemas.openxmlformats.org/officeDocument/2006/relationships/hyperlink" Target="http://hl7v2labtesting.nist.gov:8081/" TargetMode="External"/><Relationship Id="rId8" Type="http://schemas.openxmlformats.org/officeDocument/2006/relationships/settings" Target="settings.xml"/><Relationship Id="rId51" Type="http://schemas.openxmlformats.org/officeDocument/2006/relationships/hyperlink" Target="file:///D:\Jean's%20Documents\AppData\Local\Microsoft\kreislera\My%20Documents\HL7\Documents\hl725\std25\ch02A.html" TargetMode="External"/><Relationship Id="rId72" Type="http://schemas.openxmlformats.org/officeDocument/2006/relationships/hyperlink" Target="https://www.aphlweb.org/aphl_departments/Strategic_Initiatives_and_Research/Informatics_Program/Projects/Eric/Documents/kreislera/My%20Documents/HL7/Documents/hl725/std25/ch02A.html" TargetMode="External"/><Relationship Id="rId80" Type="http://schemas.openxmlformats.org/officeDocument/2006/relationships/hyperlink" Target="https://www.aphlweb.org/aphl_departments/Strategic_Initiatives_and_Research/Informatics_Program/Projects/Eric/Documents/kreislera/My%20Documents/HL7/Documents/hl725/std25/ch02A.html" TargetMode="External"/><Relationship Id="rId85" Type="http://schemas.openxmlformats.org/officeDocument/2006/relationships/hyperlink" Target="https://www.aphlweb.org/aphl_departments/Strategic_Initiatives_and_Research/Informatics_Program/Projects/Eric/Documents/kreislera/My%20Documents/HL7/Documents/hl725/std25/ch02A.html" TargetMode="External"/><Relationship Id="rId93" Type="http://schemas.openxmlformats.org/officeDocument/2006/relationships/hyperlink" Target="https://www.aphlweb.org/aphl_departments/Strategic_Initiatives_and_Research/Informatics_Program/Projects/Eric/Documents/kreislera/My%20Documents/HL7/Documents/hl725/std25/ch02A.html" TargetMode="External"/><Relationship Id="rId98"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hyperlink" Target="mailto:pher@lists.hl7.org" TargetMode="External"/><Relationship Id="rId17" Type="http://schemas.openxmlformats.org/officeDocument/2006/relationships/hyperlink" Target="http://www.hl7.org/legal/ippolicy.cfm" TargetMode="External"/><Relationship Id="rId25" Type="http://schemas.openxmlformats.org/officeDocument/2006/relationships/hyperlink" Target="http://unitsofmeasure.org" TargetMode="External"/><Relationship Id="rId33" Type="http://schemas.openxmlformats.org/officeDocument/2006/relationships/hyperlink" Target="http://sibrowser.siframework.org/siclient/view?type=artifact&amp;id=39481918-9dc7-4f55-aa77-f978b4c13d8b&amp;name=SIFramework_LRI_UC.docx"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s://www.aphlweb.org/aphl_departments/Strategic_Initiatives_and_Research/Informatics_Program/Projects/Eric/Documents/kreislera/My%20Documents/HL7/Documents/hl725/std25/ch02A.html" TargetMode="External"/><Relationship Id="rId59" Type="http://schemas.openxmlformats.org/officeDocument/2006/relationships/hyperlink" Target="https://www.aphlweb.org/aphl_departments/Strategic_Initiatives_and_Research/Informatics_Program/Projects/Eric/Documents/kreislera/My%20Documents/HL7/Documents/hl725/std25/ch02A.html" TargetMode="External"/><Relationship Id="rId6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3" Type="http://schemas.openxmlformats.org/officeDocument/2006/relationships/hyperlink" Target="http://ietf.org/rfc/rfc2396.txt" TargetMode="External"/><Relationship Id="rId108" Type="http://schemas.openxmlformats.org/officeDocument/2006/relationships/hyperlink" Target="http://www.cms.hhs.gov/CLIA/downloads/apcsubk2.pdf" TargetMode="External"/><Relationship Id="rId20" Type="http://schemas.openxmlformats.org/officeDocument/2006/relationships/hyperlink" Target="mailto:PHIN@cdc.gov" TargetMode="External"/><Relationship Id="rId41" Type="http://schemas.openxmlformats.org/officeDocument/2006/relationships/hyperlink" Target="http://ietf.org/rfc/rfc2396.txt" TargetMode="External"/><Relationship Id="rId54" Type="http://schemas.openxmlformats.org/officeDocument/2006/relationships/hyperlink" Target="file:///D:\Jean's%20Documents\AppData\Local\Microsoft\kreislera\My%20Documents\HL7\Documents\hl725\std25\ch02A.html" TargetMode="External"/><Relationship Id="rId62" Type="http://schemas.openxmlformats.org/officeDocument/2006/relationships/hyperlink" Target="https://www.aphlweb.org/aphl_departments/Strategic_Initiatives_and_Research/Informatics_Program/Projects/Eric/Documents/kreislera/My%20Documents/HL7/Documents/hl725/std25/ch02A.html" TargetMode="External"/><Relationship Id="rId70" Type="http://schemas.openxmlformats.org/officeDocument/2006/relationships/hyperlink" Target="https://www.aphlweb.org/aphl_departments/Strategic_Initiatives_and_Research/Informatics_Program/Projects/Eric/Documents/kreislera/My%20Documents/HL7/Documents/hl725/std25/ch02A.html" TargetMode="External"/><Relationship Id="rId75" Type="http://schemas.openxmlformats.org/officeDocument/2006/relationships/hyperlink" Target="https://www.aphlweb.org/aphl_departments/Strategic_Initiatives_and_Research/Informatics_Program/Projects/Eric/Documents/kreislera/My%20Documents/HL7/Documents/hl725/std25/ch02A.html" TargetMode="External"/><Relationship Id="rId83" Type="http://schemas.openxmlformats.org/officeDocument/2006/relationships/hyperlink" Target="https://www.aphlweb.org/aphl_departments/Strategic_Initiatives_and_Research/Informatics_Program/Projects/Eric/Documents/kreislera/My%20Documents/HL7/Documents/hl725/std25/ch02A.html" TargetMode="External"/><Relationship Id="rId88" Type="http://schemas.openxmlformats.org/officeDocument/2006/relationships/hyperlink" Target="https://www.aphlweb.org/aphl_departments/Strategic_Initiatives_and_Research/Informatics_Program/Projects/Eric/Documents/kreislera/My%20Documents/HL7/Documents/hl725/std25/ch02A.html" TargetMode="External"/><Relationship Id="rId9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6" Type="http://schemas.openxmlformats.org/officeDocument/2006/relationships/hyperlink" Target="https://www.aphlweb.org/aphl_departments/Strategic_Initiatives_and_Research/Informatics_Program/Projects/Eric/Documents/kreislera/My%20Documents/HL7/Documents/hl725/std25/ch02A.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l7.org/implement/standards/index.cfm" TargetMode="External"/><Relationship Id="rId23" Type="http://schemas.openxmlformats.org/officeDocument/2006/relationships/hyperlink" Target="http://www.ihtsdo.org/snomed-ct" TargetMode="External"/><Relationship Id="rId28" Type="http://schemas.openxmlformats.org/officeDocument/2006/relationships/image" Target="media/image1.png"/><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yperlink" Target="file:///D:\Jean's%20Documents\AppData\Local\Microsoft\kreislera\My%20Documents\HL7\Documents\hl725\std25\ch02A.html" TargetMode="External"/><Relationship Id="rId57" Type="http://schemas.openxmlformats.org/officeDocument/2006/relationships/hyperlink" Target="file:///D:\Jean's%20Documents\AppData\Local\Microsoft\kreislera\My%20Documents\HL7\Documents\hl725\std25\ch02A.html" TargetMode="External"/><Relationship Id="rId106" Type="http://schemas.openxmlformats.org/officeDocument/2006/relationships/hyperlink" Target="http://wwwn.cdc.gov/clia/regs/toc.aspx" TargetMode="External"/><Relationship Id="rId10" Type="http://schemas.openxmlformats.org/officeDocument/2006/relationships/footnotes" Target="footnotes.xml"/><Relationship Id="rId31" Type="http://schemas.openxmlformats.org/officeDocument/2006/relationships/image" Target="media/image4.png"/><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file:///D:\Jean's%20Documents\AppData\Local\Microsoft\kreislera\My%20Documents\HL7\Documents\hl725\std25\ch02A.html" TargetMode="External"/><Relationship Id="rId60" Type="http://schemas.openxmlformats.org/officeDocument/2006/relationships/hyperlink" Target="https://www.aphlweb.org/aphl_departments/Strategic_Initiatives_and_Research/Informatics_Program/Projects/Eric/Documents/kreislera/My%20Documents/HL7/Documents/hl725/std25/ch02.html" TargetMode="External"/><Relationship Id="rId65" Type="http://schemas.openxmlformats.org/officeDocument/2006/relationships/hyperlink" Target="https://www.aphlweb.org/aphl_departments/Strategic_Initiatives_and_Research/Informatics_Program/Projects/Eric/Documents/kreislera/My%20Documents/HL7/Documents/hl725/std25/ch02A.html" TargetMode="External"/><Relationship Id="rId73" Type="http://schemas.openxmlformats.org/officeDocument/2006/relationships/hyperlink" Target="https://www.aphlweb.org/aphl_departments/Strategic_Initiatives_and_Research/Informatics_Program/Projects/Eric/Documents/kreislera/My%20Documents/HL7/Documents/hl725/std25/ch02A.html" TargetMode="External"/><Relationship Id="rId7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4" Type="http://schemas.openxmlformats.org/officeDocument/2006/relationships/hyperlink" Target="https://www.aphlweb.org/aphl_departments/Strategic_Initiatives_and_Research/Informatics_Program/Projects/Eric/Documents/kreislera/My%20Documents/HL7/Documents/hl725/std25/ch02A.html" TargetMode="External"/><Relationship Id="rId99" Type="http://schemas.openxmlformats.org/officeDocument/2006/relationships/hyperlink" Target="http://loinc.org/downloads/usage/units%20" TargetMode="External"/><Relationship Id="rId101" Type="http://schemas.openxmlformats.org/officeDocument/2006/relationships/hyperlink" Target="https://phinvads.cdc.gov/vads/DownloadHotTopicDetailFile.action?filename=368D12BD-1514-E211-989D-001A4BE7FA90"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loinc.org" TargetMode="External"/><Relationship Id="rId18" Type="http://schemas.openxmlformats.org/officeDocument/2006/relationships/comments" Target="comments.xm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9" Type="http://schemas.openxmlformats.org/officeDocument/2006/relationships/header" Target="header1.xml"/><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0" Type="http://schemas.openxmlformats.org/officeDocument/2006/relationships/hyperlink" Target="file:///D:\Jean's%20Documents\AppData\Local\Microsoft\kreislera\My%20Documents\HL7\Documents\hl725\std25\ch02A.html" TargetMode="External"/><Relationship Id="rId55" Type="http://schemas.openxmlformats.org/officeDocument/2006/relationships/hyperlink" Target="file:///D:\Jean's%20Documents\AppData\Local\Microsoft\kreislera\My%20Documents\HL7\Documents\hl725\std25\ch02A.html" TargetMode="External"/><Relationship Id="rId7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7" Type="http://schemas.openxmlformats.org/officeDocument/2006/relationships/image" Target="media/image6.png"/><Relationship Id="rId104" Type="http://schemas.openxmlformats.org/officeDocument/2006/relationships/hyperlink" Target="http://phinvads.cdc.gov" TargetMode="External"/><Relationship Id="rId7" Type="http://schemas.openxmlformats.org/officeDocument/2006/relationships/styles" Target="styles.xml"/><Relationship Id="rId7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2" Type="http://schemas.openxmlformats.org/officeDocument/2006/relationships/hyperlink" Target="https://www.aphlweb.org/aphl_departments/Strategic_Initiatives_and_Research/Informatics_Program/Projects/Eric/Documents/kreislera/My%20Documents/HL7/Documents/hl725/std25/ch02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nomed.org/u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2.xml><?xml version="1.0" encoding="utf-8"?>
<ds:datastoreItem xmlns:ds="http://schemas.openxmlformats.org/officeDocument/2006/customXml" ds:itemID="{B3F0AB99-C8F7-438C-B880-88DBD0CD7856}">
  <ds:schemaRefs>
    <ds:schemaRef ds:uri="http://schemas.microsoft.com/office/2006/metadata/properties"/>
    <ds:schemaRef ds:uri="http://schemas.microsoft.com/office/infopath/2007/PartnerControls"/>
    <ds:schemaRef ds:uri="bfd74e08-8642-4c10-9894-977681b3e887"/>
    <ds:schemaRef ds:uri="5af08be3-da31-4ed0-bd15-c2f68cc29029"/>
  </ds:schemaRefs>
</ds:datastoreItem>
</file>

<file path=customXml/itemProps3.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5.xml><?xml version="1.0" encoding="utf-8"?>
<ds:datastoreItem xmlns:ds="http://schemas.openxmlformats.org/officeDocument/2006/customXml" ds:itemID="{D28780EA-5D2F-48B9-97EF-26E150BE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45541</Words>
  <Characters>259587</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2013-01-13T06:30:00Z</dcterms:created>
  <dcterms:modified xsi:type="dcterms:W3CDTF">2013-01-13T06:30:00Z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