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D9C5" w14:textId="77777777" w:rsidR="00C34E7E" w:rsidRPr="0095460D" w:rsidRDefault="00C34E7E" w:rsidP="00C34E7E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Call Details</w:t>
      </w: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:</w:t>
      </w:r>
    </w:p>
    <w:p w14:paraId="4CB71AEE" w14:textId="77777777" w:rsid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AN&amp;D Nutrition CDA IG Stakeholder Meetings Mondays 5-6 ET. </w:t>
      </w:r>
    </w:p>
    <w:p w14:paraId="2790F76D" w14:textId="77777777" w:rsidR="00C34E7E" w:rsidRDefault="00C34E7E" w:rsidP="00C34E7E">
      <w:pPr>
        <w:pStyle w:val="NormalWeb"/>
        <w:rPr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>From October 2 through December 11</w:t>
      </w:r>
      <w:r>
        <w:rPr>
          <w:lang w:val="en-US"/>
        </w:rPr>
        <w:t>.</w:t>
      </w:r>
    </w:p>
    <w:p w14:paraId="7F70D7B3" w14:textId="77777777" w:rsidR="00C34E7E" w:rsidRDefault="00C34E7E" w:rsidP="00C34E7E">
      <w:pPr>
        <w:pStyle w:val="NormalWeb"/>
        <w:rPr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>Please join my meeting from your computer, tablet or smartphone</w:t>
      </w:r>
      <w:r>
        <w:rPr>
          <w:lang w:val="en-US"/>
        </w:rPr>
        <w:t xml:space="preserve">. </w:t>
      </w:r>
      <w:r>
        <w:rPr>
          <w:lang w:val="en-US"/>
        </w:rPr>
        <w:br/>
      </w:r>
      <w:hyperlink r:id="rId9" w:history="1">
        <w:r>
          <w:rPr>
            <w:rStyle w:val="Hyperlink"/>
            <w:lang w:val="en-US"/>
          </w:rPr>
          <w:t>https://global.gotomeeting.com/join/790946677</w:t>
        </w:r>
      </w:hyperlink>
      <w:r>
        <w:rPr>
          <w:lang w:val="en-US"/>
        </w:rPr>
        <w:t xml:space="preserve"> </w:t>
      </w:r>
    </w:p>
    <w:p w14:paraId="270FFCB1" w14:textId="77777777" w:rsidR="00C34E7E" w:rsidRP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You can also dial in using your phone. </w:t>
      </w:r>
      <w:r w:rsidRPr="00C34E7E">
        <w:rPr>
          <w:rFonts w:ascii="Calibri" w:hAnsi="Calibri" w:cs="Calibri"/>
          <w:sz w:val="22"/>
          <w:szCs w:val="22"/>
          <w:lang w:val="en-US"/>
        </w:rPr>
        <w:br/>
        <w:t xml:space="preserve">United States: +1 (872) 240-3212 </w:t>
      </w:r>
    </w:p>
    <w:p w14:paraId="2B5DE626" w14:textId="77777777" w:rsidR="00C34E7E" w:rsidRP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Access Code: 790-946-677 </w:t>
      </w:r>
    </w:p>
    <w:p w14:paraId="4C52FD18" w14:textId="77777777" w:rsidR="00C34E7E" w:rsidRDefault="00C34E7E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</w:p>
    <w:p w14:paraId="26C471E3" w14:textId="77777777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Participants: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13"/>
        <w:gridCol w:w="1698"/>
        <w:gridCol w:w="996"/>
      </w:tblGrid>
      <w:tr w:rsidR="0095460D" w:rsidRPr="0095460D" w14:paraId="20144B68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51E815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Name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414692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Organization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3D19D2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Present</w:t>
            </w:r>
          </w:p>
        </w:tc>
      </w:tr>
      <w:tr w:rsidR="0095460D" w:rsidRPr="0095460D" w14:paraId="1DDD6F44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9D9E83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Lindsey Hoggle (LH)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D6E2BD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C55869" w14:textId="46A7BC8A" w:rsidR="0095460D" w:rsidRPr="0095460D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663CB024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02433E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Tina Papoutsakis (TP)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DA7C90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E96E64" w14:textId="29CA93D5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0201A6CE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3E4FA9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Eric Parapini (EP)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82E688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D2A49B" w14:textId="2BF8C357" w:rsidR="0095460D" w:rsidRPr="0095460D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22393361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8CDCF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Sarah Gaunt (SG)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AC2EAF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87A7B2" w14:textId="016AA5D8" w:rsidR="0095460D" w:rsidRPr="0095460D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4245A83D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4D04E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Zabrina Gonzaga (ZG)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67FF6D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BED030" w14:textId="0A7CBFAC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6BB32F7F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540E18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Don Lloyd (DL)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AD71B5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EFEF12" w14:textId="59109EEA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509208FE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32108C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Elaine Ayres (EA)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B1BCFA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NIH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AB8ECD" w14:textId="7368FCA6" w:rsidR="0095460D" w:rsidRPr="0095460D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7D55090A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6FCCCC" w14:textId="181A2D95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Kelly Da</w:t>
            </w:r>
            <w:r w:rsidR="008151B5">
              <w:rPr>
                <w:rFonts w:ascii="Garamond" w:eastAsia="Times New Roman" w:hAnsi="Garamond" w:cs="Times New Roman"/>
                <w:lang w:eastAsia="en-AU"/>
              </w:rPr>
              <w:t>n</w:t>
            </w:r>
            <w:r w:rsidRPr="0095460D">
              <w:rPr>
                <w:rFonts w:ascii="Garamond" w:eastAsia="Times New Roman" w:hAnsi="Garamond" w:cs="Times New Roman"/>
                <w:lang w:eastAsia="en-AU"/>
              </w:rPr>
              <w:t>is (KD)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1068DB" w14:textId="2FCE54B1" w:rsidR="0095460D" w:rsidRPr="0095460D" w:rsidRDefault="00092121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092121">
              <w:rPr>
                <w:rFonts w:ascii="Garamond" w:eastAsia="Times New Roman" w:hAnsi="Garamond" w:cs="Times New Roman"/>
                <w:lang w:eastAsia="en-AU"/>
              </w:rPr>
              <w:t>UPMC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935C9F" w14:textId="37E7D39B" w:rsidR="0095460D" w:rsidRPr="0095460D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55C7A8C4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48B733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James Allain (JA)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8EF0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E6AEAB" w14:textId="1DB15A74" w:rsidR="0095460D" w:rsidRPr="0095460D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0D962D1D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A24E74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Jim Case (JC)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A89D84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NLM/IHTSDO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AFC7F0" w14:textId="1EAB7F93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30C7D18C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4D6CBA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Sue Kent (SK)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51087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BDADF8" w14:textId="53ADB561" w:rsidR="0095460D" w:rsidRPr="0095460D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6B46D69A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BEA22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Leslye Rauth (LR)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5F9825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5CA586" w14:textId="7037CE43" w:rsidR="0095460D" w:rsidRPr="0095460D" w:rsidRDefault="0005396F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3DC19A69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A3B261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Margaret Dittloff (MD)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FF046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5818F1" w14:textId="0093B222" w:rsidR="0095460D" w:rsidRPr="0095460D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379A2C05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D853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Oliver Lawless (OL)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FC450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  <w:r w:rsidR="00C34E7E" w:rsidRPr="00C34E7E">
              <w:rPr>
                <w:rFonts w:ascii="Garamond" w:eastAsia="Times New Roman" w:hAnsi="Garamond" w:cs="Times New Roman"/>
                <w:lang w:eastAsia="en-AU"/>
              </w:rPr>
              <w:t>Panacea Health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F00FC6" w14:textId="51E5BCA8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244B6B21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9796DB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Lisa Nelson (LN)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831DA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  <w:r>
              <w:rPr>
                <w:rFonts w:ascii="Garamond" w:eastAsia="Times New Roman" w:hAnsi="Garamond" w:cs="Times New Roman"/>
                <w:lang w:eastAsia="en-AU"/>
              </w:rPr>
              <w:t>Janie Appleseed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14B408" w14:textId="4A141C6F" w:rsidR="0095460D" w:rsidRPr="0095460D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455C6D" w:rsidRPr="0095460D" w14:paraId="7EE24E10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D1B94E" w14:textId="5E8FFD1D" w:rsidR="00455C6D" w:rsidRPr="0095460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Karen Nocera (KN)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BECE4F" w14:textId="54EE34A0" w:rsidR="00455C6D" w:rsidRPr="0095460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CBORD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FD98F9" w14:textId="7A90EBB6" w:rsidR="00455C6D" w:rsidRPr="0095460D" w:rsidRDefault="00455C6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</w:p>
        </w:tc>
      </w:tr>
      <w:tr w:rsidR="00455C6D" w:rsidRPr="0095460D" w14:paraId="4660E809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683079" w14:textId="250727C7" w:rsidR="00455C6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Jennifer Harward (JH)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B18589E" w14:textId="77777777" w:rsidR="00455C6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0C63E4" w14:textId="253071FC" w:rsidR="00455C6D" w:rsidRPr="0095460D" w:rsidRDefault="00455C6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</w:p>
        </w:tc>
      </w:tr>
      <w:tr w:rsidR="008151B5" w:rsidRPr="0095460D" w14:paraId="3B1B37B9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717296" w14:textId="0AF692C9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Amy Wootton (AW)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45A229" w14:textId="77777777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6AC52E" w14:textId="60133B04" w:rsidR="008151B5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</w:p>
        </w:tc>
      </w:tr>
      <w:tr w:rsidR="008151B5" w:rsidRPr="0095460D" w14:paraId="3B112BAD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6354A6" w14:textId="26691F9F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Matt Elrod (ME)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B34722" w14:textId="2476CC61" w:rsidR="008151B5" w:rsidRDefault="0005396F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APTA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BCD3AB" w14:textId="7DB40AD9" w:rsidR="008151B5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</w:rPr>
              <w:t>x</w:t>
            </w:r>
          </w:p>
        </w:tc>
      </w:tr>
      <w:tr w:rsidR="008151B5" w:rsidRPr="0095460D" w14:paraId="4259BF9E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B8EF52" w14:textId="6A92FD38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Susan Evanchak (SE)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C20B9B" w14:textId="45AD2C2E" w:rsidR="008151B5" w:rsidRDefault="00092121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UPMC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442C06" w14:textId="60D59B4F" w:rsidR="008151B5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</w:rPr>
              <w:t>x</w:t>
            </w:r>
          </w:p>
        </w:tc>
      </w:tr>
      <w:tr w:rsidR="008151B5" w:rsidRPr="0095460D" w14:paraId="04036E36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EDF4F1" w14:textId="080A608D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Mary George (MG)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DA64B1" w14:textId="77777777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55BB68" w14:textId="3D2573BB" w:rsidR="008151B5" w:rsidRDefault="002E26F6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</w:rPr>
              <w:t>x</w:t>
            </w:r>
          </w:p>
        </w:tc>
      </w:tr>
      <w:tr w:rsidR="008151B5" w:rsidRPr="0095460D" w14:paraId="5A4B9166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80EA88" w14:textId="09F9AD6E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 xml:space="preserve">Michael </w:t>
            </w:r>
            <w:proofErr w:type="spellStart"/>
            <w:r>
              <w:rPr>
                <w:rFonts w:ascii="Garamond" w:eastAsia="Times New Roman" w:hAnsi="Garamond" w:cs="Times New Roman"/>
                <w:lang w:eastAsia="en-AU"/>
              </w:rPr>
              <w:t>Padulu</w:t>
            </w:r>
            <w:proofErr w:type="spellEnd"/>
            <w:r>
              <w:rPr>
                <w:rFonts w:ascii="Garamond" w:eastAsia="Times New Roman" w:hAnsi="Garamond" w:cs="Times New Roman"/>
                <w:lang w:eastAsia="en-AU"/>
              </w:rPr>
              <w:t xml:space="preserve"> (MP)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B23B25" w14:textId="77777777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93EF2F" w14:textId="1EF83969" w:rsidR="008151B5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</w:p>
        </w:tc>
      </w:tr>
      <w:tr w:rsidR="008151B5" w:rsidRPr="0095460D" w14:paraId="4AAD9A88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A41F7" w14:textId="20C941EF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Sharon Solomon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216D87" w14:textId="77777777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73DB36" w14:textId="33BF22D3" w:rsidR="008151B5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</w:p>
        </w:tc>
      </w:tr>
    </w:tbl>
    <w:p w14:paraId="7C598AC1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1E7CE5E1" w14:textId="77777777" w:rsidR="008151B5" w:rsidRDefault="008151B5">
      <w:pP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br w:type="page"/>
      </w:r>
    </w:p>
    <w:p w14:paraId="122D100B" w14:textId="6941AC95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lastRenderedPageBreak/>
        <w:t>Agenda</w:t>
      </w:r>
      <w:r w:rsidR="0042565E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 xml:space="preserve"> (Call #</w:t>
      </w:r>
      <w:r w:rsidR="000D4D1C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3</w:t>
      </w:r>
      <w:r w:rsidR="0042565E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 xml:space="preserve"> – 2017-10-</w:t>
      </w:r>
      <w:r w:rsidR="000D4D1C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16</w:t>
      </w:r>
      <w:r w:rsidR="0042565E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)</w:t>
      </w: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:</w:t>
      </w:r>
    </w:p>
    <w:p w14:paraId="251EE143" w14:textId="77777777" w:rsidR="002B4694" w:rsidRPr="000D4D1C" w:rsidRDefault="002E26F6" w:rsidP="000D4D1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lang w:val="en-AU" w:eastAsia="en-AU"/>
        </w:rPr>
      </w:pPr>
      <w:r w:rsidRPr="000D4D1C">
        <w:rPr>
          <w:rFonts w:ascii="Calibri" w:eastAsia="Times New Roman" w:hAnsi="Calibri" w:cs="Calibri"/>
          <w:b/>
          <w:bCs/>
          <w:lang w:eastAsia="en-AU"/>
        </w:rPr>
        <w:t>Roll Call</w:t>
      </w:r>
    </w:p>
    <w:p w14:paraId="2CB48741" w14:textId="77777777" w:rsidR="002B4694" w:rsidRPr="000D4D1C" w:rsidRDefault="002E26F6" w:rsidP="000D4D1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lang w:val="en-AU" w:eastAsia="en-AU"/>
        </w:rPr>
      </w:pPr>
      <w:r w:rsidRPr="000D4D1C">
        <w:rPr>
          <w:rFonts w:ascii="Calibri" w:eastAsia="Times New Roman" w:hAnsi="Calibri" w:cs="Calibri"/>
          <w:b/>
          <w:bCs/>
          <w:lang w:eastAsia="en-AU"/>
        </w:rPr>
        <w:t>Updates</w:t>
      </w:r>
    </w:p>
    <w:p w14:paraId="24B5A022" w14:textId="77777777" w:rsidR="002B4694" w:rsidRPr="000D4D1C" w:rsidRDefault="002E26F6" w:rsidP="000D4D1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bCs/>
          <w:lang w:val="en-AU" w:eastAsia="en-AU"/>
        </w:rPr>
      </w:pPr>
      <w:r w:rsidRPr="000D4D1C">
        <w:rPr>
          <w:rFonts w:ascii="Calibri" w:eastAsia="Times New Roman" w:hAnsi="Calibri" w:cs="Calibri"/>
          <w:bCs/>
          <w:lang w:eastAsia="en-AU"/>
        </w:rPr>
        <w:t>IG Template Creation</w:t>
      </w:r>
    </w:p>
    <w:p w14:paraId="66CCF1D2" w14:textId="77777777" w:rsidR="002B4694" w:rsidRPr="000D4D1C" w:rsidRDefault="002E26F6" w:rsidP="000D4D1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bCs/>
          <w:lang w:val="en-AU" w:eastAsia="en-AU"/>
        </w:rPr>
      </w:pPr>
      <w:r w:rsidRPr="000D4D1C">
        <w:rPr>
          <w:rFonts w:ascii="Calibri" w:eastAsia="Times New Roman" w:hAnsi="Calibri" w:cs="Calibri"/>
          <w:bCs/>
          <w:lang w:eastAsia="en-AU"/>
        </w:rPr>
        <w:t>Assessment template collection</w:t>
      </w:r>
    </w:p>
    <w:p w14:paraId="5F65EB57" w14:textId="77777777" w:rsidR="002B4694" w:rsidRPr="000D4D1C" w:rsidRDefault="002E26F6" w:rsidP="000D4D1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lang w:val="en-AU" w:eastAsia="en-AU"/>
        </w:rPr>
      </w:pPr>
      <w:r w:rsidRPr="000D4D1C">
        <w:rPr>
          <w:rFonts w:ascii="Calibri" w:eastAsia="Times New Roman" w:hAnsi="Calibri" w:cs="Calibri"/>
          <w:b/>
          <w:bCs/>
          <w:lang w:eastAsia="en-AU"/>
        </w:rPr>
        <w:t xml:space="preserve">Main Topic: Nutrition Diagnosis </w:t>
      </w:r>
    </w:p>
    <w:p w14:paraId="64025194" w14:textId="77777777" w:rsidR="002B4694" w:rsidRPr="000D4D1C" w:rsidRDefault="002E26F6" w:rsidP="000D4D1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bCs/>
          <w:lang w:val="en-AU" w:eastAsia="en-AU"/>
        </w:rPr>
      </w:pPr>
      <w:r w:rsidRPr="000D4D1C">
        <w:rPr>
          <w:rFonts w:ascii="Calibri" w:eastAsia="Times New Roman" w:hAnsi="Calibri" w:cs="Calibri"/>
          <w:bCs/>
          <w:lang w:eastAsia="en-AU"/>
        </w:rPr>
        <w:t>Overall Structure and model</w:t>
      </w:r>
    </w:p>
    <w:p w14:paraId="480086F6" w14:textId="77777777" w:rsidR="002B4694" w:rsidRPr="000D4D1C" w:rsidRDefault="002E26F6" w:rsidP="000D4D1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bCs/>
          <w:lang w:val="en-AU" w:eastAsia="en-AU"/>
        </w:rPr>
      </w:pPr>
      <w:r w:rsidRPr="000D4D1C">
        <w:rPr>
          <w:rFonts w:ascii="Calibri" w:eastAsia="Times New Roman" w:hAnsi="Calibri" w:cs="Calibri"/>
          <w:bCs/>
          <w:lang w:eastAsia="en-AU"/>
        </w:rPr>
        <w:t>Problem</w:t>
      </w:r>
    </w:p>
    <w:p w14:paraId="5746704B" w14:textId="77777777" w:rsidR="002B4694" w:rsidRPr="000D4D1C" w:rsidRDefault="002E26F6" w:rsidP="000D4D1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bCs/>
          <w:lang w:val="en-AU" w:eastAsia="en-AU"/>
        </w:rPr>
      </w:pPr>
      <w:r w:rsidRPr="000D4D1C">
        <w:rPr>
          <w:rFonts w:ascii="Calibri" w:eastAsia="Times New Roman" w:hAnsi="Calibri" w:cs="Calibri"/>
          <w:bCs/>
          <w:lang w:eastAsia="en-AU"/>
        </w:rPr>
        <w:t>Etiology</w:t>
      </w:r>
    </w:p>
    <w:p w14:paraId="418B8FB8" w14:textId="0D99048C" w:rsidR="0095460D" w:rsidRPr="000D4D1C" w:rsidRDefault="002E26F6" w:rsidP="000D4D1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bCs/>
          <w:lang w:val="en-AU" w:eastAsia="en-AU"/>
        </w:rPr>
      </w:pPr>
      <w:r w:rsidRPr="000D4D1C">
        <w:rPr>
          <w:rFonts w:ascii="Calibri" w:eastAsia="Times New Roman" w:hAnsi="Calibri" w:cs="Calibri"/>
          <w:bCs/>
          <w:lang w:eastAsia="en-AU"/>
        </w:rPr>
        <w:t>Signs + Symptom</w:t>
      </w:r>
      <w:r w:rsidR="000D4D1C" w:rsidRPr="000D4D1C">
        <w:rPr>
          <w:rFonts w:ascii="Calibri" w:eastAsia="Times New Roman" w:hAnsi="Calibri" w:cs="Calibri"/>
          <w:bCs/>
          <w:lang w:eastAsia="en-AU"/>
        </w:rPr>
        <w:t>s</w:t>
      </w:r>
      <w:r w:rsidR="0095460D" w:rsidRPr="000D4D1C">
        <w:rPr>
          <w:rFonts w:ascii="Calibri" w:eastAsia="Times New Roman" w:hAnsi="Calibri" w:cs="Calibri"/>
          <w:lang w:eastAsia="en-AU"/>
        </w:rPr>
        <w:t> </w:t>
      </w:r>
    </w:p>
    <w:p w14:paraId="62029879" w14:textId="77777777" w:rsidR="008151B5" w:rsidRDefault="008151B5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</w:p>
    <w:p w14:paraId="7895465C" w14:textId="6839B180" w:rsidR="0042565E" w:rsidRDefault="0042565E" w:rsidP="0042565E">
      <w:pPr>
        <w:rPr>
          <w:lang w:eastAsia="en-AU"/>
        </w:rPr>
      </w:pPr>
      <w:r w:rsidRPr="0042565E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Slides:</w:t>
      </w:r>
      <w:r>
        <w:rPr>
          <w:lang w:eastAsia="en-AU"/>
        </w:rPr>
        <w:t xml:space="preserve"> </w:t>
      </w:r>
      <w:r>
        <w:rPr>
          <w:lang w:eastAsia="en-AU"/>
        </w:rPr>
        <w:br/>
      </w:r>
      <w:hyperlink r:id="rId10" w:history="1">
        <w:r w:rsidR="0000299E" w:rsidRPr="00B44837">
          <w:rPr>
            <w:rStyle w:val="Hyperlink"/>
            <w:lang w:eastAsia="en-AU"/>
          </w:rPr>
          <w:t>http://wiki.hl7.org/images/4/47/Stakeholder_Call_-_2017-10-16.pptx</w:t>
        </w:r>
      </w:hyperlink>
      <w:r w:rsidR="0000299E">
        <w:rPr>
          <w:lang w:eastAsia="en-AU"/>
        </w:rPr>
        <w:t xml:space="preserve"> </w:t>
      </w:r>
    </w:p>
    <w:p w14:paraId="22156395" w14:textId="6A953168" w:rsid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Minutes:</w:t>
      </w:r>
    </w:p>
    <w:p w14:paraId="2C75AA0A" w14:textId="77777777" w:rsidR="0000299E" w:rsidRDefault="0000299E" w:rsidP="008151B5">
      <w:pPr>
        <w:pStyle w:val="Heading3"/>
        <w:rPr>
          <w:lang w:eastAsia="en-AU"/>
        </w:rPr>
      </w:pPr>
    </w:p>
    <w:p w14:paraId="42DB2F21" w14:textId="5BF6F012" w:rsidR="008151B5" w:rsidRDefault="0000299E" w:rsidP="008151B5">
      <w:pPr>
        <w:pStyle w:val="Heading3"/>
        <w:rPr>
          <w:lang w:eastAsia="en-AU"/>
        </w:rPr>
      </w:pPr>
      <w:r>
        <w:rPr>
          <w:lang w:eastAsia="en-AU"/>
        </w:rPr>
        <w:t>Nutrition Diagnosis Structure</w:t>
      </w:r>
    </w:p>
    <w:p w14:paraId="51E7027E" w14:textId="77777777" w:rsidR="00FB0AFD" w:rsidRDefault="000D2954" w:rsidP="0000299E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(EP) Do symptoms and signs cross over etiologies? i.e. are the same signs and symptoms used for different etiologies.</w:t>
      </w:r>
    </w:p>
    <w:p w14:paraId="37B936D1" w14:textId="26576D39" w:rsidR="00311DC5" w:rsidRDefault="00311DC5" w:rsidP="00FB0AFD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Yes they could be.</w:t>
      </w:r>
    </w:p>
    <w:p w14:paraId="69F09653" w14:textId="77777777" w:rsidR="00FB0AFD" w:rsidRDefault="00311DC5" w:rsidP="00FB0AFD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(LN) Can a sign or symptom point to multiple diagnoses?</w:t>
      </w:r>
    </w:p>
    <w:p w14:paraId="5B53A629" w14:textId="7A88B765" w:rsidR="00311DC5" w:rsidRDefault="00311DC5" w:rsidP="00FB0AFD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 xml:space="preserve">Problem, etiology, signs/symptoms are the 3 parts of the diagnosis (PES). The whole thing including all 3 parts is a diagnosis. </w:t>
      </w:r>
    </w:p>
    <w:p w14:paraId="695C1E2C" w14:textId="4E7ED086" w:rsidR="00311DC5" w:rsidRDefault="00311DC5" w:rsidP="00FB0AFD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Patient can have multiple diagnoses</w:t>
      </w:r>
    </w:p>
    <w:p w14:paraId="2AFE22C8" w14:textId="27F0E57D" w:rsidR="00FB0AFD" w:rsidRDefault="00311DC5" w:rsidP="00FB0AFD">
      <w:pPr>
        <w:pStyle w:val="ListParagraph"/>
        <w:numPr>
          <w:ilvl w:val="2"/>
          <w:numId w:val="13"/>
        </w:numPr>
        <w:rPr>
          <w:lang w:eastAsia="en-AU"/>
        </w:rPr>
      </w:pPr>
      <w:r>
        <w:rPr>
          <w:lang w:eastAsia="en-AU"/>
        </w:rPr>
        <w:t>at most 3 would be worked on at a time</w:t>
      </w:r>
      <w:r w:rsidR="0005396F">
        <w:rPr>
          <w:lang w:eastAsia="en-AU"/>
        </w:rPr>
        <w:t xml:space="preserve"> typically</w:t>
      </w:r>
    </w:p>
    <w:p w14:paraId="56BDA51F" w14:textId="77777777" w:rsidR="00FB0AFD" w:rsidRDefault="00311DC5" w:rsidP="00FB0AFD">
      <w:pPr>
        <w:pStyle w:val="ListParagraph"/>
        <w:numPr>
          <w:ilvl w:val="2"/>
          <w:numId w:val="13"/>
        </w:numPr>
        <w:rPr>
          <w:lang w:eastAsia="en-AU"/>
        </w:rPr>
      </w:pPr>
      <w:r>
        <w:rPr>
          <w:lang w:eastAsia="en-AU"/>
        </w:rPr>
        <w:t>diagnoses are prioritized</w:t>
      </w:r>
    </w:p>
    <w:p w14:paraId="1685CEF1" w14:textId="77777777" w:rsidR="00FB0AFD" w:rsidRDefault="00FB0AFD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 xml:space="preserve"> </w:t>
      </w:r>
      <w:r w:rsidR="00311DC5">
        <w:rPr>
          <w:lang w:eastAsia="en-AU"/>
        </w:rPr>
        <w:t>(SG) Difference between a diagnosis and a problem</w:t>
      </w:r>
      <w:r>
        <w:rPr>
          <w:lang w:eastAsia="en-AU"/>
        </w:rPr>
        <w:t>?</w:t>
      </w:r>
    </w:p>
    <w:p w14:paraId="4D63F4ED" w14:textId="77777777" w:rsidR="00FB0AFD" w:rsidRDefault="00311DC5" w:rsidP="00FB0AFD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(MD) The difference will be clarified in the next version of the NCP.</w:t>
      </w:r>
    </w:p>
    <w:p w14:paraId="7D518009" w14:textId="77777777" w:rsidR="00FB0AFD" w:rsidRDefault="00311DC5" w:rsidP="00FB0AFD">
      <w:pPr>
        <w:pStyle w:val="ListParagraph"/>
        <w:numPr>
          <w:ilvl w:val="1"/>
          <w:numId w:val="13"/>
        </w:numPr>
        <w:rPr>
          <w:lang w:eastAsia="en-AU"/>
        </w:rPr>
      </w:pPr>
      <w:proofErr w:type="spellStart"/>
      <w:r>
        <w:rPr>
          <w:lang w:eastAsia="en-AU"/>
        </w:rPr>
        <w:t>eg</w:t>
      </w:r>
      <w:proofErr w:type="spellEnd"/>
      <w:r>
        <w:rPr>
          <w:lang w:eastAsia="en-AU"/>
        </w:rPr>
        <w:t xml:space="preserve">. </w:t>
      </w:r>
    </w:p>
    <w:p w14:paraId="5746BC7E" w14:textId="77777777" w:rsidR="00FB0AFD" w:rsidRDefault="00311DC5" w:rsidP="00FB0AFD">
      <w:pPr>
        <w:pStyle w:val="ListParagraph"/>
        <w:numPr>
          <w:ilvl w:val="2"/>
          <w:numId w:val="13"/>
        </w:numPr>
        <w:rPr>
          <w:lang w:eastAsia="en-AU"/>
        </w:rPr>
      </w:pPr>
      <w:r>
        <w:rPr>
          <w:lang w:eastAsia="en-AU"/>
        </w:rPr>
        <w:t>Problem:</w:t>
      </w:r>
      <w:r>
        <w:rPr>
          <w:lang w:eastAsia="en-AU"/>
        </w:rPr>
        <w:tab/>
        <w:t>excessive carb intake</w:t>
      </w:r>
    </w:p>
    <w:p w14:paraId="1EB43314" w14:textId="77777777" w:rsidR="00FB0AFD" w:rsidRDefault="00311DC5" w:rsidP="00FB0AFD">
      <w:pPr>
        <w:pStyle w:val="ListParagraph"/>
        <w:numPr>
          <w:ilvl w:val="2"/>
          <w:numId w:val="13"/>
        </w:numPr>
        <w:rPr>
          <w:lang w:eastAsia="en-AU"/>
        </w:rPr>
      </w:pPr>
      <w:r>
        <w:rPr>
          <w:lang w:eastAsia="en-AU"/>
        </w:rPr>
        <w:t>Etiology:</w:t>
      </w:r>
      <w:r>
        <w:rPr>
          <w:lang w:eastAsia="en-AU"/>
        </w:rPr>
        <w:tab/>
        <w:t>knowledge deficit, metabolic issue</w:t>
      </w:r>
    </w:p>
    <w:p w14:paraId="067BF34B" w14:textId="574C21A9" w:rsidR="00311DC5" w:rsidRDefault="00311DC5" w:rsidP="00FB0AFD">
      <w:pPr>
        <w:pStyle w:val="ListParagraph"/>
        <w:numPr>
          <w:ilvl w:val="2"/>
          <w:numId w:val="13"/>
        </w:numPr>
        <w:rPr>
          <w:lang w:eastAsia="en-AU"/>
        </w:rPr>
      </w:pPr>
      <w:r>
        <w:rPr>
          <w:lang w:eastAsia="en-AU"/>
        </w:rPr>
        <w:t>Signs:</w:t>
      </w:r>
      <w:r>
        <w:rPr>
          <w:lang w:eastAsia="en-AU"/>
        </w:rPr>
        <w:tab/>
      </w:r>
      <w:r>
        <w:rPr>
          <w:lang w:eastAsia="en-AU"/>
        </w:rPr>
        <w:tab/>
        <w:t>intake of x amount</w:t>
      </w:r>
    </w:p>
    <w:p w14:paraId="7BBBFD2A" w14:textId="77777777" w:rsidR="00FB0AFD" w:rsidRDefault="00311DC5" w:rsidP="00FB0AFD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(MD) When a diagnosis gets moved to the Problem List would you pull all 3 parts of the diagnosis (PES) into the Problem List?</w:t>
      </w:r>
    </w:p>
    <w:p w14:paraId="033036F7" w14:textId="349AA5AA" w:rsidR="00FB0AFD" w:rsidRDefault="0005396F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 xml:space="preserve">(KD) </w:t>
      </w:r>
      <w:r w:rsidR="00311DC5">
        <w:rPr>
          <w:lang w:eastAsia="en-AU"/>
        </w:rPr>
        <w:t>Ideal state would be to have everything moved to the Problem List</w:t>
      </w:r>
    </w:p>
    <w:p w14:paraId="4776749C" w14:textId="406BD0A6" w:rsidR="00311DC5" w:rsidRDefault="00311DC5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(MD) Only the coded part of a Malnutrition diagnosis would currently be moved to the Problem List</w:t>
      </w:r>
    </w:p>
    <w:p w14:paraId="51A616B2" w14:textId="7D7541B7" w:rsidR="00311DC5" w:rsidRDefault="00311DC5" w:rsidP="00FB0AFD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(LN) The concern act wrapper would be a perfect fit for the use case of representing all 3 parts of the Nutrition Diagnosis</w:t>
      </w:r>
    </w:p>
    <w:p w14:paraId="4FAAEEC8" w14:textId="77777777" w:rsidR="00FB0AFD" w:rsidRDefault="00311DC5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(EP) How is diagnosis linked back to assessment. Do they need to be linked?</w:t>
      </w:r>
    </w:p>
    <w:p w14:paraId="75CD4539" w14:textId="77777777" w:rsidR="00FB0AFD" w:rsidRDefault="00311DC5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Yes, they need to be linked.</w:t>
      </w:r>
    </w:p>
    <w:p w14:paraId="19A0F2CA" w14:textId="77777777" w:rsidR="00FB0AFD" w:rsidRDefault="00311DC5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 xml:space="preserve">All the supporting data needs to be in their note so that they can go back and find supporting data </w:t>
      </w:r>
      <w:r w:rsidR="008006C9">
        <w:rPr>
          <w:lang w:eastAsia="en-AU"/>
        </w:rPr>
        <w:t xml:space="preserve">and evidence </w:t>
      </w:r>
      <w:r>
        <w:rPr>
          <w:lang w:eastAsia="en-AU"/>
        </w:rPr>
        <w:t>for decisions, reasons to charge more for services etc.</w:t>
      </w:r>
    </w:p>
    <w:p w14:paraId="2ACC5114" w14:textId="77777777" w:rsidR="00FB0AFD" w:rsidRDefault="008006C9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(MD) Signs and symptoms come from the assessment – “as evidenced by”</w:t>
      </w:r>
    </w:p>
    <w:p w14:paraId="34B422BF" w14:textId="77777777" w:rsidR="00FB0AFD" w:rsidRDefault="008006C9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(ME) Is the etiology always related to diagnosis?</w:t>
      </w:r>
    </w:p>
    <w:p w14:paraId="739A2D9C" w14:textId="77777777" w:rsidR="00FB0AFD" w:rsidRDefault="008006C9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Yes, every piece is related and linked</w:t>
      </w:r>
    </w:p>
    <w:p w14:paraId="1B0CAE4D" w14:textId="6539C07B" w:rsidR="008006C9" w:rsidRDefault="008006C9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Etiology is criteria needed to make diagnosis.</w:t>
      </w:r>
    </w:p>
    <w:p w14:paraId="2057CCDB" w14:textId="77777777" w:rsidR="00FB0AFD" w:rsidRDefault="008006C9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lastRenderedPageBreak/>
        <w:t>(ME) Could there be signs and symptoms that aren’t related?</w:t>
      </w:r>
    </w:p>
    <w:p w14:paraId="78BE0603" w14:textId="2BD24D97" w:rsidR="00FB0AFD" w:rsidRDefault="008006C9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 xml:space="preserve">(MD) Etiology linkage to interventions. If the symptom isn’t related to something </w:t>
      </w:r>
      <w:r w:rsidR="0005396F">
        <w:rPr>
          <w:lang w:eastAsia="en-AU"/>
        </w:rPr>
        <w:t xml:space="preserve">then </w:t>
      </w:r>
      <w:r>
        <w:rPr>
          <w:lang w:eastAsia="en-AU"/>
        </w:rPr>
        <w:t>that isn’t able to be treated by nutritionist.</w:t>
      </w:r>
    </w:p>
    <w:p w14:paraId="1CAE9484" w14:textId="77777777" w:rsidR="00FB0AFD" w:rsidRDefault="00345D33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In a diabetes referral the nutrition problem isn’t diabetes. Eating habits, excess carbohydrates would be the problem that is addressed by the nutritionist.</w:t>
      </w:r>
    </w:p>
    <w:p w14:paraId="1E04D5C4" w14:textId="7084401A" w:rsidR="00345D33" w:rsidRDefault="00345D33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Appropriate to list because gives clarity.</w:t>
      </w:r>
    </w:p>
    <w:p w14:paraId="104061F6" w14:textId="77777777" w:rsidR="00FB0AFD" w:rsidRDefault="00345D33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Medical diagnosis</w:t>
      </w:r>
      <w:r w:rsidR="009945E1">
        <w:rPr>
          <w:lang w:eastAsia="en-AU"/>
        </w:rPr>
        <w:t xml:space="preserve"> vs Nutritional diagnosis</w:t>
      </w:r>
    </w:p>
    <w:p w14:paraId="30590F5A" w14:textId="46A05742" w:rsidR="00481606" w:rsidRDefault="00481606" w:rsidP="00FB0AFD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Nutrition complications from diabetes</w:t>
      </w:r>
    </w:p>
    <w:p w14:paraId="0F2CADC6" w14:textId="77777777" w:rsidR="00FE2D5F" w:rsidRDefault="00481606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(LN) Health Concern contains Problem Concern, recursive</w:t>
      </w:r>
      <w:r w:rsidR="00FE2D5F">
        <w:rPr>
          <w:lang w:eastAsia="en-AU"/>
        </w:rPr>
        <w:t xml:space="preserve">. </w:t>
      </w:r>
      <w:r>
        <w:rPr>
          <w:lang w:eastAsia="en-AU"/>
        </w:rPr>
        <w:t>Problem List is contextually located.</w:t>
      </w:r>
      <w:r w:rsidR="00FE2D5F">
        <w:rPr>
          <w:lang w:eastAsia="en-AU"/>
        </w:rPr>
        <w:t xml:space="preserve"> </w:t>
      </w:r>
      <w:r>
        <w:rPr>
          <w:lang w:eastAsia="en-AU"/>
        </w:rPr>
        <w:t>Would Medical Diagnosis be in the Care Plan templates? Nutrition vs Medical Diagnosis in Health Concern Section</w:t>
      </w:r>
      <w:r w:rsidR="00FE2D5F">
        <w:rPr>
          <w:lang w:eastAsia="en-AU"/>
        </w:rPr>
        <w:t>?</w:t>
      </w:r>
    </w:p>
    <w:p w14:paraId="5DF7FC02" w14:textId="77777777" w:rsidR="00FE2D5F" w:rsidRDefault="00481606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(EP/SG) Pharmacy Care Plan did something similar. Different templates for the different diagnoses.</w:t>
      </w:r>
    </w:p>
    <w:p w14:paraId="3F27C6BC" w14:textId="77777777" w:rsidR="00FE2D5F" w:rsidRDefault="00481606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(LH)</w:t>
      </w:r>
      <w:r w:rsidR="00FE2D5F">
        <w:rPr>
          <w:lang w:eastAsia="en-AU"/>
        </w:rPr>
        <w:t xml:space="preserve"> Is it possible for</w:t>
      </w:r>
      <w:r>
        <w:rPr>
          <w:lang w:eastAsia="en-AU"/>
        </w:rPr>
        <w:t xml:space="preserve"> Health Concern Act connect</w:t>
      </w:r>
      <w:r w:rsidR="00FE2D5F">
        <w:rPr>
          <w:lang w:eastAsia="en-AU"/>
        </w:rPr>
        <w:t>ed to other Health Concern Acts</w:t>
      </w:r>
    </w:p>
    <w:p w14:paraId="3BD6A857" w14:textId="77777777" w:rsidR="00FE2D5F" w:rsidRDefault="00481606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Yes, this is possible</w:t>
      </w:r>
    </w:p>
    <w:p w14:paraId="674A680A" w14:textId="77777777" w:rsidR="00FE2D5F" w:rsidRDefault="00481606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(EP) Is it possible for patients to have multiple nutritionists?</w:t>
      </w:r>
    </w:p>
    <w:p w14:paraId="3119D70B" w14:textId="77777777" w:rsidR="00FE2D5F" w:rsidRDefault="00481606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Yes, could have one or multiple</w:t>
      </w:r>
    </w:p>
    <w:p w14:paraId="7E0FACA4" w14:textId="77777777" w:rsidR="00FE2D5F" w:rsidRDefault="005458BA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 xml:space="preserve">(EP) </w:t>
      </w:r>
      <w:r w:rsidR="00FE2D5F">
        <w:rPr>
          <w:lang w:eastAsia="en-AU"/>
        </w:rPr>
        <w:t>Are d</w:t>
      </w:r>
      <w:r>
        <w:rPr>
          <w:lang w:eastAsia="en-AU"/>
        </w:rPr>
        <w:t xml:space="preserve">ifferent steps of the care plan completed by different people? How often are partial assessments done? </w:t>
      </w:r>
    </w:p>
    <w:p w14:paraId="7AB75229" w14:textId="77777777" w:rsidR="00FE2D5F" w:rsidRDefault="005458BA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All assessments should be linked unless key info is missing.</w:t>
      </w:r>
    </w:p>
    <w:p w14:paraId="455E9092" w14:textId="77777777" w:rsidR="00FE2D5F" w:rsidRDefault="005458BA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Specific note – most likely the same person but multiple can happen.</w:t>
      </w:r>
    </w:p>
    <w:p w14:paraId="2776C0BD" w14:textId="649C23B7" w:rsidR="00FE2D5F" w:rsidRDefault="00C0539C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In the case of Nutrition Support Teams (typically someone receiving enteral, parenteral nutrition),</w:t>
      </w:r>
      <w:ins w:id="0" w:author="Sarah Gaunt" w:date="2017-10-19T10:08:00Z">
        <w:r w:rsidR="00711694">
          <w:rPr>
            <w:lang w:eastAsia="en-AU"/>
          </w:rPr>
          <w:t xml:space="preserve"> </w:t>
        </w:r>
      </w:ins>
      <w:bookmarkStart w:id="1" w:name="_GoBack"/>
      <w:bookmarkEnd w:id="1"/>
      <w:r>
        <w:rPr>
          <w:lang w:eastAsia="en-AU"/>
        </w:rPr>
        <w:t>e</w:t>
      </w:r>
      <w:r w:rsidR="005458BA">
        <w:rPr>
          <w:lang w:eastAsia="en-AU"/>
        </w:rPr>
        <w:t>ach nutrition support person would have their own note. Authorship would be the person writing the note.</w:t>
      </w:r>
    </w:p>
    <w:p w14:paraId="19B4FE01" w14:textId="77777777" w:rsidR="00FE2D5F" w:rsidRDefault="005458BA" w:rsidP="00311DC5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(LN) Would a plan be versioned or would it be a new document?</w:t>
      </w:r>
    </w:p>
    <w:p w14:paraId="35CD8859" w14:textId="77777777" w:rsidR="00FE2D5F" w:rsidRDefault="005458BA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(EP) Sounds like a new document is created for each new person or team.</w:t>
      </w:r>
    </w:p>
    <w:p w14:paraId="48F07548" w14:textId="77777777" w:rsidR="00FE2D5F" w:rsidRDefault="005458BA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Notes are not linked.</w:t>
      </w:r>
    </w:p>
    <w:p w14:paraId="55411590" w14:textId="77777777" w:rsidR="00FE2D5F" w:rsidRDefault="005458BA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Not linked but there is continuity with each step o</w:t>
      </w:r>
      <w:r w:rsidR="00FE2D5F">
        <w:rPr>
          <w:lang w:eastAsia="en-AU"/>
        </w:rPr>
        <w:t>f</w:t>
      </w:r>
      <w:r>
        <w:rPr>
          <w:lang w:eastAsia="en-AU"/>
        </w:rPr>
        <w:t xml:space="preserve"> the care.</w:t>
      </w:r>
    </w:p>
    <w:p w14:paraId="1AC0BCFE" w14:textId="77777777" w:rsidR="00FE2D5F" w:rsidRDefault="005458BA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(SG) Reference other documents but not the same version of the document</w:t>
      </w:r>
    </w:p>
    <w:p w14:paraId="34B4CA5B" w14:textId="77777777" w:rsidR="00FE2D5F" w:rsidRDefault="005458BA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Look for authorship, link by authorship. RD, Diet tech – important</w:t>
      </w:r>
    </w:p>
    <w:p w14:paraId="1B979B7F" w14:textId="42DD8492" w:rsidR="005458BA" w:rsidRDefault="005458BA" w:rsidP="00311DC5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 xml:space="preserve">(LN) </w:t>
      </w:r>
      <w:r w:rsidR="00FE2D5F">
        <w:rPr>
          <w:lang w:eastAsia="en-AU"/>
        </w:rPr>
        <w:t xml:space="preserve">use </w:t>
      </w:r>
      <w:proofErr w:type="spellStart"/>
      <w:r>
        <w:rPr>
          <w:lang w:eastAsia="en-AU"/>
        </w:rPr>
        <w:t>functionCode</w:t>
      </w:r>
      <w:proofErr w:type="spellEnd"/>
      <w:r>
        <w:rPr>
          <w:lang w:eastAsia="en-AU"/>
        </w:rPr>
        <w:t xml:space="preserve"> on participant to identify </w:t>
      </w:r>
    </w:p>
    <w:p w14:paraId="4733B7F2" w14:textId="7408BFB7" w:rsidR="00D20520" w:rsidRDefault="00D20520" w:rsidP="00D20520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(Sue) Is NCP best way to move into EHR?</w:t>
      </w:r>
    </w:p>
    <w:p w14:paraId="0EAFD169" w14:textId="4611BF49" w:rsidR="00D20520" w:rsidRPr="0000299E" w:rsidRDefault="00D20520" w:rsidP="00D20520">
      <w:pPr>
        <w:pStyle w:val="ListParagraph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(LH) Goal of project is to end up with something that is the most implementable from the NCP. It might be somewhat different. Use the 80/20 rule. The goal is to improve nutrition care.</w:t>
      </w:r>
    </w:p>
    <w:p w14:paraId="6A539742" w14:textId="77777777" w:rsidR="0000299E" w:rsidRPr="0000299E" w:rsidRDefault="0000299E" w:rsidP="0000299E">
      <w:pPr>
        <w:rPr>
          <w:lang w:eastAsia="en-AU"/>
        </w:rPr>
      </w:pPr>
    </w:p>
    <w:sectPr w:rsidR="0000299E" w:rsidRPr="00002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5E5"/>
    <w:multiLevelType w:val="hybridMultilevel"/>
    <w:tmpl w:val="350EDC8C"/>
    <w:lvl w:ilvl="0" w:tplc="A8D0B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495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0ED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980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E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42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522AD"/>
    <w:multiLevelType w:val="multilevel"/>
    <w:tmpl w:val="216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E1"/>
    <w:multiLevelType w:val="hybridMultilevel"/>
    <w:tmpl w:val="5B32E6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27AA6"/>
    <w:multiLevelType w:val="hybridMultilevel"/>
    <w:tmpl w:val="085AC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2144"/>
    <w:multiLevelType w:val="multilevel"/>
    <w:tmpl w:val="CB5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355229"/>
    <w:multiLevelType w:val="hybridMultilevel"/>
    <w:tmpl w:val="87380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36ED2"/>
    <w:multiLevelType w:val="hybridMultilevel"/>
    <w:tmpl w:val="3B50C0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B00FB7"/>
    <w:multiLevelType w:val="hybridMultilevel"/>
    <w:tmpl w:val="D246716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FD6C88"/>
    <w:multiLevelType w:val="hybridMultilevel"/>
    <w:tmpl w:val="FEE41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03D7"/>
    <w:multiLevelType w:val="hybridMultilevel"/>
    <w:tmpl w:val="1A82627C"/>
    <w:lvl w:ilvl="0" w:tplc="9508C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294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E6A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F2BA7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A5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C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2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2823D0"/>
    <w:multiLevelType w:val="hybridMultilevel"/>
    <w:tmpl w:val="1D7220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EE169C"/>
    <w:multiLevelType w:val="hybridMultilevel"/>
    <w:tmpl w:val="216CA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319D4"/>
    <w:multiLevelType w:val="hybridMultilevel"/>
    <w:tmpl w:val="A0BE1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Gaunt">
    <w15:presenceInfo w15:providerId="AD" w15:userId="S-1-5-21-2120182611-3061098889-988769799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D"/>
    <w:rsid w:val="0000299E"/>
    <w:rsid w:val="0005396F"/>
    <w:rsid w:val="00092121"/>
    <w:rsid w:val="000D2954"/>
    <w:rsid w:val="000D4D1C"/>
    <w:rsid w:val="000F1550"/>
    <w:rsid w:val="002B4694"/>
    <w:rsid w:val="002C63F1"/>
    <w:rsid w:val="002E26F6"/>
    <w:rsid w:val="00311DC5"/>
    <w:rsid w:val="00345D33"/>
    <w:rsid w:val="0042565E"/>
    <w:rsid w:val="00455C6D"/>
    <w:rsid w:val="00480FE0"/>
    <w:rsid w:val="00481606"/>
    <w:rsid w:val="00522B55"/>
    <w:rsid w:val="005458BA"/>
    <w:rsid w:val="00596E36"/>
    <w:rsid w:val="005C1534"/>
    <w:rsid w:val="00684CE2"/>
    <w:rsid w:val="00711694"/>
    <w:rsid w:val="007324D0"/>
    <w:rsid w:val="008006C9"/>
    <w:rsid w:val="008151B5"/>
    <w:rsid w:val="008A6B10"/>
    <w:rsid w:val="009353A0"/>
    <w:rsid w:val="0095460D"/>
    <w:rsid w:val="009945E1"/>
    <w:rsid w:val="009B69F9"/>
    <w:rsid w:val="00B17859"/>
    <w:rsid w:val="00B360DA"/>
    <w:rsid w:val="00B777BB"/>
    <w:rsid w:val="00C0539C"/>
    <w:rsid w:val="00C34E7E"/>
    <w:rsid w:val="00CD11AB"/>
    <w:rsid w:val="00D20520"/>
    <w:rsid w:val="00DF344B"/>
    <w:rsid w:val="00EB3CBD"/>
    <w:rsid w:val="00F67289"/>
    <w:rsid w:val="00FB0AFD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16D6"/>
  <w15:chartTrackingRefBased/>
  <w15:docId w15:val="{9015756D-F127-495E-9539-8B08458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95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60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34E7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1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51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6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5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7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2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8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5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1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0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3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3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68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1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6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iki.hl7.org/images/4/47/Stakeholder_Call_-_2017-10-16.ppt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lobal.gotomeeting.com/join/790946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D675C4AEEB44F9D6A17C8DA5D91F4" ma:contentTypeVersion="2" ma:contentTypeDescription="Create a new document." ma:contentTypeScope="" ma:versionID="ebb4433eb43c578b21a5b052cfcf84ad">
  <xsd:schema xmlns:xsd="http://www.w3.org/2001/XMLSchema" xmlns:xs="http://www.w3.org/2001/XMLSchema" xmlns:p="http://schemas.microsoft.com/office/2006/metadata/properties" xmlns:ns1="http://schemas.microsoft.com/sharepoint/v3" xmlns:ns2="9ed5a28f-e285-4793-933e-f86572ea3e88" xmlns:ns3="4DA75E0A-16D5-4D85-953C-48781C34C009" xmlns:ns4="a130c0bc-081d-4a7d-8c4b-0d956631a56e" xmlns:ns5="4da75e0a-16d5-4d85-953c-48781c34c009" targetNamespace="http://schemas.microsoft.com/office/2006/metadata/properties" ma:root="true" ma:fieldsID="53e19538c67ccb6b329b4b598d07fa07" ns1:_="" ns2:_="" ns3:_="" ns4:_="" ns5:_="">
    <xsd:import namespace="http://schemas.microsoft.com/sharepoint/v3"/>
    <xsd:import namespace="9ed5a28f-e285-4793-933e-f86572ea3e88"/>
    <xsd:import namespace="4DA75E0A-16D5-4D85-953C-48781C34C009"/>
    <xsd:import namespace="a130c0bc-081d-4a7d-8c4b-0d956631a56e"/>
    <xsd:import namespace="4da75e0a-16d5-4d85-953c-48781c34c0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LCG_x0020_Document_x0020_Workflo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a28f-e285-4793-933e-f86572ea3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5E0A-16D5-4D85-953C-48781C34C009" elementFormDefault="qualified">
    <xsd:import namespace="http://schemas.microsoft.com/office/2006/documentManagement/types"/>
    <xsd:import namespace="http://schemas.microsoft.com/office/infopath/2007/PartnerControls"/>
    <xsd:element name="LCG_x0020_Document_x0020_Workflow" ma:index="11" nillable="true" ma:displayName="LCG Document Workflow" ma:internalName="LCG_x0020_Document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0c0bc-081d-4a7d-8c4b-0d956631a5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5e0a-16d5-4d85-953c-48781c34c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G_x0020_Document_x0020_Workflow xmlns="4DA75E0A-16D5-4D85-953C-48781C34C009">
      <Url xsi:nil="true"/>
      <Description xsi:nil="true"/>
    </LCG_x0020_Document_x0020_Workflo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0F52-945E-4A0E-AA2E-7C3F1BD6F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5a28f-e285-4793-933e-f86572ea3e88"/>
    <ds:schemaRef ds:uri="4DA75E0A-16D5-4D85-953C-48781C34C009"/>
    <ds:schemaRef ds:uri="a130c0bc-081d-4a7d-8c4b-0d956631a56e"/>
    <ds:schemaRef ds:uri="4da75e0a-16d5-4d85-953c-48781c34c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8598-2619-48D8-A90E-9DAB395123CE}">
  <ds:schemaRefs>
    <ds:schemaRef ds:uri="http://purl.org/dc/terms/"/>
    <ds:schemaRef ds:uri="http://schemas.microsoft.com/sharepoint/v3"/>
    <ds:schemaRef ds:uri="http://schemas.microsoft.com/office/2006/documentManagement/types"/>
    <ds:schemaRef ds:uri="9ed5a28f-e285-4793-933e-f86572ea3e88"/>
    <ds:schemaRef ds:uri="4DA75E0A-16D5-4D85-953C-48781C34C009"/>
    <ds:schemaRef ds:uri="http://purl.org/dc/elements/1.1/"/>
    <ds:schemaRef ds:uri="http://schemas.microsoft.com/office/infopath/2007/PartnerControls"/>
    <ds:schemaRef ds:uri="4da75e0a-16d5-4d85-953c-48781c34c009"/>
    <ds:schemaRef ds:uri="http://schemas.openxmlformats.org/package/2006/metadata/core-properties"/>
    <ds:schemaRef ds:uri="http://schemas.microsoft.com/office/2006/metadata/properties"/>
    <ds:schemaRef ds:uri="a130c0bc-081d-4a7d-8c4b-0d956631a5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5E2328-2979-4CBB-848E-CADAEC2C1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5E07D-338A-473E-9E8C-B60AC8CA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Gaunt</dc:creator>
  <cp:keywords/>
  <dc:description/>
  <cp:lastModifiedBy>Sarah Gaunt</cp:lastModifiedBy>
  <cp:revision>2</cp:revision>
  <dcterms:created xsi:type="dcterms:W3CDTF">2017-10-19T16:09:00Z</dcterms:created>
  <dcterms:modified xsi:type="dcterms:W3CDTF">2017-10-19T16:09:00Z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0x0101004BAD675C4AEEB44F9D6A17C8DA5D91F4</vt:lpwstr>
  </property>
</Properties>
</file>