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CB7" w:rsidRDefault="00432CB7">
      <w:pPr>
        <w:pStyle w:val="Normal1"/>
        <w:widowControl w:val="0"/>
      </w:pPr>
      <w:r>
        <w:tab/>
        <w:t xml:space="preserve"> </w:t>
      </w:r>
      <w:r>
        <w:tab/>
        <w:t xml:space="preserve"> </w:t>
      </w:r>
      <w:r>
        <w:tab/>
      </w:r>
    </w:p>
    <w:p w:rsidR="00432CB7" w:rsidRDefault="00432CB7">
      <w:pPr>
        <w:pStyle w:val="Normal1"/>
        <w:widowControl w:val="0"/>
      </w:pPr>
    </w:p>
    <w:p w:rsidR="00432CB7" w:rsidRDefault="00E2151F">
      <w:pPr>
        <w:pStyle w:val="Normal1"/>
        <w:widowControl w:val="0"/>
        <w:jc w:val="center"/>
      </w:pPr>
      <w:r>
        <w:rPr>
          <w:noProof/>
        </w:rPr>
        <w:drawing>
          <wp:inline distT="0" distB="0" distL="0" distR="0">
            <wp:extent cx="1376680" cy="1405890"/>
            <wp:effectExtent l="0" t="0" r="0" b="3810"/>
            <wp:docPr id="7" name="Picture 7"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L7-International-Logo_2_x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6680" cy="1405890"/>
                    </a:xfrm>
                    <a:prstGeom prst="rect">
                      <a:avLst/>
                    </a:prstGeom>
                    <a:noFill/>
                    <a:ln>
                      <a:noFill/>
                    </a:ln>
                  </pic:spPr>
                </pic:pic>
              </a:graphicData>
            </a:graphic>
          </wp:inline>
        </w:drawing>
      </w:r>
    </w:p>
    <w:p w:rsidR="00432CB7" w:rsidRDefault="00432CB7">
      <w:pPr>
        <w:pStyle w:val="Normal1"/>
        <w:widowControl w:val="0"/>
        <w:jc w:val="center"/>
      </w:pPr>
    </w:p>
    <w:p w:rsidR="00432CB7" w:rsidRDefault="00432CB7">
      <w:pPr>
        <w:pStyle w:val="Title"/>
        <w:widowControl w:val="0"/>
        <w:jc w:val="center"/>
      </w:pPr>
      <w:bookmarkStart w:id="0" w:name="h_5a7cbgie3lca" w:colFirst="0" w:colLast="0"/>
      <w:bookmarkEnd w:id="0"/>
      <w:r>
        <w:rPr>
          <w:rFonts w:ascii="Arial" w:hAnsi="Arial" w:cs="Arial"/>
        </w:rPr>
        <w:t>Arden Syntax Implementation Guide</w:t>
      </w:r>
    </w:p>
    <w:p w:rsidR="00432CB7" w:rsidRDefault="00DE6399">
      <w:pPr>
        <w:pStyle w:val="Title"/>
        <w:widowControl w:val="0"/>
        <w:jc w:val="center"/>
      </w:pPr>
      <w:bookmarkStart w:id="1" w:name="h_pa1v9ri4owq0" w:colFirst="0" w:colLast="0"/>
      <w:bookmarkEnd w:id="1"/>
      <w:r>
        <w:t xml:space="preserve">Release </w:t>
      </w:r>
      <w:ins w:id="2" w:author="%USERNAME%" w:date="2015-08-04T14:47:00Z">
        <w:r>
          <w:t>2</w:t>
        </w:r>
      </w:ins>
    </w:p>
    <w:p w:rsidR="00432CB7" w:rsidRDefault="00432CB7">
      <w:pPr>
        <w:pStyle w:val="Normal1"/>
        <w:widowControl w:val="0"/>
        <w:jc w:val="center"/>
      </w:pPr>
    </w:p>
    <w:p w:rsidR="00432CB7" w:rsidRDefault="00432CB7">
      <w:pPr>
        <w:pStyle w:val="Normal1"/>
        <w:widowControl w:val="0"/>
        <w:jc w:val="center"/>
      </w:pPr>
    </w:p>
    <w:p w:rsidR="00432CB7" w:rsidRDefault="00432CB7">
      <w:pPr>
        <w:pStyle w:val="Normal1"/>
        <w:widowControl w:val="0"/>
        <w:jc w:val="center"/>
      </w:pPr>
    </w:p>
    <w:p w:rsidR="00432CB7" w:rsidRDefault="00432CB7">
      <w:pPr>
        <w:pStyle w:val="Normal1"/>
        <w:widowControl w:val="0"/>
        <w:jc w:val="center"/>
      </w:pPr>
      <w:r>
        <w:rPr>
          <w:b/>
          <w:bCs/>
          <w:sz w:val="24"/>
          <w:szCs w:val="24"/>
        </w:rPr>
        <w:t>Contributors</w:t>
      </w:r>
    </w:p>
    <w:p w:rsidR="00432CB7" w:rsidRDefault="00432CB7">
      <w:pPr>
        <w:pStyle w:val="Normal1"/>
        <w:widowControl w:val="0"/>
        <w:jc w:val="center"/>
      </w:pPr>
      <w:r>
        <w:t>Robert A. Jenders, MD, MS; Charles Drew University</w:t>
      </w:r>
      <w:r w:rsidR="00F56DFD">
        <w:t xml:space="preserve"> &amp; </w:t>
      </w:r>
      <w:r w:rsidR="00E2151F">
        <w:t>University of California, Los Angeles</w:t>
      </w:r>
    </w:p>
    <w:p w:rsidR="00432CB7" w:rsidRDefault="00432CB7">
      <w:pPr>
        <w:pStyle w:val="Normal1"/>
        <w:widowControl w:val="0"/>
        <w:jc w:val="center"/>
      </w:pPr>
      <w:r>
        <w:t xml:space="preserve">Peter </w:t>
      </w:r>
      <w:proofErr w:type="spellStart"/>
      <w:r>
        <w:t>Haug</w:t>
      </w:r>
      <w:proofErr w:type="spellEnd"/>
      <w:r>
        <w:t>, MD; Intermountain Healthcare</w:t>
      </w:r>
      <w:r w:rsidR="00F56DFD">
        <w:t xml:space="preserve"> &amp; University of Utah</w:t>
      </w:r>
    </w:p>
    <w:p w:rsidR="00432CB7" w:rsidRDefault="00432CB7">
      <w:pPr>
        <w:pStyle w:val="Normal1"/>
        <w:widowControl w:val="0"/>
        <w:jc w:val="center"/>
      </w:pPr>
      <w:r>
        <w:t xml:space="preserve">Karsten Fehre, MS; </w:t>
      </w:r>
      <w:proofErr w:type="spellStart"/>
      <w:r>
        <w:t>Medexter</w:t>
      </w:r>
      <w:proofErr w:type="spellEnd"/>
      <w:r>
        <w:t xml:space="preserve"> Healthcare</w:t>
      </w:r>
    </w:p>
    <w:p w:rsidR="00432CB7" w:rsidRDefault="00432CB7">
      <w:pPr>
        <w:pStyle w:val="Normal1"/>
        <w:widowControl w:val="0"/>
        <w:jc w:val="center"/>
        <w:rPr>
          <w:ins w:id="3" w:author="%USERNAME%" w:date="2015-08-04T14:47:00Z"/>
        </w:rPr>
      </w:pPr>
      <w:r>
        <w:t xml:space="preserve">Klaus-Peter Adlassnig, PhD, MS; Medical </w:t>
      </w:r>
      <w:r w:rsidR="00F56DFD">
        <w:t xml:space="preserve">University of Vienna &amp; </w:t>
      </w:r>
      <w:proofErr w:type="spellStart"/>
      <w:r>
        <w:t>Medexter</w:t>
      </w:r>
      <w:proofErr w:type="spellEnd"/>
      <w:r>
        <w:t xml:space="preserve"> Healthcare</w:t>
      </w:r>
    </w:p>
    <w:p w:rsidR="00603DD2" w:rsidRDefault="00603DD2">
      <w:pPr>
        <w:pStyle w:val="Normal1"/>
        <w:widowControl w:val="0"/>
        <w:jc w:val="center"/>
      </w:pPr>
      <w:ins w:id="4" w:author="%USERNAME%" w:date="2015-08-04T14:47:00Z">
        <w:r>
          <w:t xml:space="preserve">Tom Hooks, </w:t>
        </w:r>
        <w:proofErr w:type="gramStart"/>
        <w:r>
          <w:t>MT(</w:t>
        </w:r>
        <w:proofErr w:type="gramEnd"/>
        <w:r>
          <w:t>ASCP), MBA, McKesson</w:t>
        </w:r>
      </w:ins>
    </w:p>
    <w:p w:rsidR="00432CB7" w:rsidRDefault="00432CB7">
      <w:pPr>
        <w:pStyle w:val="Normal1"/>
        <w:widowControl w:val="0"/>
        <w:jc w:val="center"/>
      </w:pPr>
    </w:p>
    <w:p w:rsidR="00432CB7" w:rsidRDefault="00432CB7">
      <w:pPr>
        <w:pStyle w:val="Normal1"/>
        <w:widowControl w:val="0"/>
        <w:jc w:val="center"/>
      </w:pPr>
    </w:p>
    <w:p w:rsidR="00432CB7" w:rsidRDefault="00432CB7">
      <w:pPr>
        <w:pStyle w:val="Normal1"/>
        <w:widowControl w:val="0"/>
        <w:jc w:val="center"/>
      </w:pPr>
      <w:r>
        <w:rPr>
          <w:b/>
          <w:bCs/>
          <w:sz w:val="24"/>
          <w:szCs w:val="24"/>
        </w:rPr>
        <w:t>Project Sponsor</w:t>
      </w:r>
    </w:p>
    <w:p w:rsidR="00432CB7" w:rsidRDefault="00432CB7">
      <w:pPr>
        <w:pStyle w:val="Normal1"/>
        <w:widowControl w:val="0"/>
        <w:jc w:val="center"/>
      </w:pPr>
      <w:r>
        <w:t>HL7 Arden Syntax Work Group</w:t>
      </w:r>
    </w:p>
    <w:p w:rsidR="00432CB7" w:rsidRDefault="00432CB7">
      <w:pPr>
        <w:pStyle w:val="Normal1"/>
        <w:widowControl w:val="0"/>
        <w:jc w:val="center"/>
      </w:pPr>
    </w:p>
    <w:p w:rsidR="00432CB7" w:rsidRDefault="00E2151F">
      <w:pPr>
        <w:pStyle w:val="Normal1"/>
        <w:widowControl w:val="0"/>
        <w:jc w:val="center"/>
      </w:pPr>
      <w:r>
        <w:rPr>
          <w:b/>
          <w:bCs/>
          <w:sz w:val="24"/>
          <w:szCs w:val="24"/>
        </w:rPr>
        <w:t>Co-C</w:t>
      </w:r>
      <w:r w:rsidR="00432CB7">
        <w:rPr>
          <w:b/>
          <w:bCs/>
          <w:sz w:val="24"/>
          <w:szCs w:val="24"/>
        </w:rPr>
        <w:t>hairs</w:t>
      </w:r>
    </w:p>
    <w:p w:rsidR="00432CB7" w:rsidRDefault="00432CB7">
      <w:pPr>
        <w:pStyle w:val="Normal1"/>
        <w:widowControl w:val="0"/>
        <w:jc w:val="center"/>
      </w:pPr>
      <w:r>
        <w:t xml:space="preserve">Robert A. Jenders, </w:t>
      </w:r>
      <w:r w:rsidR="00F56DFD">
        <w:t xml:space="preserve">MD, MS; Charles Drew University &amp; </w:t>
      </w:r>
      <w:r w:rsidR="00E2151F">
        <w:t>University of California, Los Angeles</w:t>
      </w:r>
    </w:p>
    <w:p w:rsidR="00432CB7" w:rsidRDefault="00432CB7">
      <w:pPr>
        <w:pStyle w:val="Normal1"/>
        <w:widowControl w:val="0"/>
        <w:jc w:val="center"/>
      </w:pPr>
      <w:r>
        <w:t xml:space="preserve">Peter </w:t>
      </w:r>
      <w:proofErr w:type="spellStart"/>
      <w:r>
        <w:t>Haug</w:t>
      </w:r>
      <w:proofErr w:type="spellEnd"/>
      <w:r>
        <w:t xml:space="preserve"> MD; Intermountain Healthcare</w:t>
      </w:r>
      <w:r w:rsidR="00F56DFD">
        <w:t xml:space="preserve"> &amp; University of Utah</w:t>
      </w:r>
    </w:p>
    <w:p w:rsidR="00432CB7" w:rsidRDefault="00432CB7">
      <w:pPr>
        <w:pStyle w:val="Normal1"/>
        <w:widowControl w:val="0"/>
        <w:jc w:val="center"/>
      </w:pPr>
    </w:p>
    <w:p w:rsidR="00432CB7" w:rsidRDefault="00432CB7">
      <w:pPr>
        <w:pStyle w:val="Normal1"/>
        <w:widowControl w:val="0"/>
        <w:jc w:val="center"/>
      </w:pPr>
    </w:p>
    <w:p w:rsidR="00432CB7" w:rsidRDefault="00432CB7">
      <w:pPr>
        <w:pStyle w:val="Normal1"/>
        <w:widowControl w:val="0"/>
        <w:jc w:val="center"/>
      </w:pPr>
      <w:r>
        <w:rPr>
          <w:b/>
          <w:bCs/>
          <w:sz w:val="24"/>
          <w:szCs w:val="24"/>
        </w:rPr>
        <w:t>HL7 Project #975</w:t>
      </w:r>
    </w:p>
    <w:p w:rsidR="00432CB7" w:rsidRDefault="00432CB7">
      <w:pPr>
        <w:pStyle w:val="Normal1"/>
        <w:widowControl w:val="0"/>
        <w:jc w:val="center"/>
      </w:pPr>
      <w:r>
        <w:rPr>
          <w:b/>
          <w:bCs/>
          <w:sz w:val="24"/>
          <w:szCs w:val="24"/>
        </w:rPr>
        <w:t>May 2014</w:t>
      </w:r>
    </w:p>
    <w:p w:rsidR="00432CB7" w:rsidRDefault="00432CB7">
      <w:pPr>
        <w:pStyle w:val="Normal1"/>
        <w:widowControl w:val="0"/>
      </w:pPr>
    </w:p>
    <w:p w:rsidR="00432CB7" w:rsidRDefault="00432CB7">
      <w:pPr>
        <w:pStyle w:val="Normal1"/>
        <w:widowControl w:val="0"/>
      </w:pPr>
    </w:p>
    <w:p w:rsidR="00432CB7" w:rsidRDefault="00432CB7">
      <w:pPr>
        <w:pStyle w:val="Normal1"/>
      </w:pPr>
      <w:r>
        <w:br w:type="page"/>
      </w:r>
    </w:p>
    <w:p w:rsidR="00432CB7" w:rsidRDefault="00432CB7">
      <w:pPr>
        <w:pStyle w:val="Normal1"/>
        <w:widowControl w:val="0"/>
      </w:pPr>
    </w:p>
    <w:p w:rsidR="00432CB7" w:rsidRDefault="001B293D">
      <w:pPr>
        <w:pStyle w:val="TOC1"/>
        <w:tabs>
          <w:tab w:val="left" w:pos="480"/>
          <w:tab w:val="right" w:leader="dot" w:pos="9350"/>
        </w:tabs>
        <w:rPr>
          <w:noProof/>
        </w:rPr>
      </w:pPr>
      <w:r w:rsidRPr="001B293D">
        <w:fldChar w:fldCharType="begin"/>
      </w:r>
      <w:r w:rsidR="00432CB7">
        <w:instrText xml:space="preserve"> TOC \o "1-3" \h \z \u </w:instrText>
      </w:r>
      <w:r w:rsidRPr="001B293D">
        <w:fldChar w:fldCharType="separate"/>
      </w:r>
      <w:hyperlink w:anchor="_Toc383110382" w:history="1">
        <w:r w:rsidR="00432CB7" w:rsidRPr="00BD6CCD">
          <w:rPr>
            <w:rStyle w:val="Hyperlink"/>
            <w:rFonts w:ascii="Arial" w:hAnsi="Arial" w:cs="Arial"/>
            <w:noProof/>
          </w:rPr>
          <w:t>1.</w:t>
        </w:r>
        <w:r w:rsidR="00432CB7">
          <w:rPr>
            <w:noProof/>
          </w:rPr>
          <w:tab/>
        </w:r>
        <w:r w:rsidR="00432CB7" w:rsidRPr="00BD6CCD">
          <w:rPr>
            <w:rStyle w:val="Hyperlink"/>
            <w:rFonts w:ascii="Arial" w:hAnsi="Arial" w:cs="Arial"/>
            <w:noProof/>
          </w:rPr>
          <w:t>Purpose</w:t>
        </w:r>
        <w:r w:rsidR="00432CB7">
          <w:rPr>
            <w:noProof/>
            <w:webHidden/>
          </w:rPr>
          <w:tab/>
        </w:r>
        <w:r>
          <w:rPr>
            <w:noProof/>
            <w:webHidden/>
          </w:rPr>
          <w:fldChar w:fldCharType="begin"/>
        </w:r>
        <w:r w:rsidR="00432CB7">
          <w:rPr>
            <w:noProof/>
            <w:webHidden/>
          </w:rPr>
          <w:instrText xml:space="preserve"> PAGEREF _Toc383110382 \h </w:instrText>
        </w:r>
        <w:r>
          <w:rPr>
            <w:noProof/>
            <w:webHidden/>
          </w:rPr>
        </w:r>
        <w:r>
          <w:rPr>
            <w:noProof/>
            <w:webHidden/>
          </w:rPr>
          <w:fldChar w:fldCharType="separate"/>
        </w:r>
        <w:r w:rsidR="00804258">
          <w:rPr>
            <w:noProof/>
            <w:webHidden/>
          </w:rPr>
          <w:t>3</w:t>
        </w:r>
        <w:r>
          <w:rPr>
            <w:noProof/>
            <w:webHidden/>
          </w:rPr>
          <w:fldChar w:fldCharType="end"/>
        </w:r>
      </w:hyperlink>
    </w:p>
    <w:p w:rsidR="00432CB7" w:rsidRDefault="001B293D">
      <w:pPr>
        <w:pStyle w:val="TOC1"/>
        <w:tabs>
          <w:tab w:val="left" w:pos="480"/>
          <w:tab w:val="right" w:leader="dot" w:pos="9350"/>
        </w:tabs>
        <w:rPr>
          <w:noProof/>
        </w:rPr>
      </w:pPr>
      <w:hyperlink w:anchor="_Toc383110383" w:history="1">
        <w:r w:rsidR="00432CB7" w:rsidRPr="00BD6CCD">
          <w:rPr>
            <w:rStyle w:val="Hyperlink"/>
            <w:rFonts w:ascii="Arial" w:hAnsi="Arial" w:cs="Arial"/>
            <w:noProof/>
          </w:rPr>
          <w:t>2.</w:t>
        </w:r>
        <w:r w:rsidR="00432CB7">
          <w:rPr>
            <w:noProof/>
          </w:rPr>
          <w:tab/>
        </w:r>
        <w:r w:rsidR="00432CB7" w:rsidRPr="00BD6CCD">
          <w:rPr>
            <w:rStyle w:val="Hyperlink"/>
            <w:rFonts w:ascii="Arial" w:hAnsi="Arial" w:cs="Arial"/>
            <w:noProof/>
          </w:rPr>
          <w:t>Notes and disclaimer</w:t>
        </w:r>
        <w:r w:rsidR="00432CB7">
          <w:rPr>
            <w:noProof/>
            <w:webHidden/>
          </w:rPr>
          <w:tab/>
        </w:r>
        <w:r>
          <w:rPr>
            <w:noProof/>
            <w:webHidden/>
          </w:rPr>
          <w:fldChar w:fldCharType="begin"/>
        </w:r>
        <w:r w:rsidR="00432CB7">
          <w:rPr>
            <w:noProof/>
            <w:webHidden/>
          </w:rPr>
          <w:instrText xml:space="preserve"> PAGEREF _Toc383110383 \h </w:instrText>
        </w:r>
        <w:r>
          <w:rPr>
            <w:noProof/>
            <w:webHidden/>
          </w:rPr>
        </w:r>
        <w:r>
          <w:rPr>
            <w:noProof/>
            <w:webHidden/>
          </w:rPr>
          <w:fldChar w:fldCharType="separate"/>
        </w:r>
        <w:r w:rsidR="00804258">
          <w:rPr>
            <w:noProof/>
            <w:webHidden/>
          </w:rPr>
          <w:t>5</w:t>
        </w:r>
        <w:r>
          <w:rPr>
            <w:noProof/>
            <w:webHidden/>
          </w:rPr>
          <w:fldChar w:fldCharType="end"/>
        </w:r>
      </w:hyperlink>
    </w:p>
    <w:p w:rsidR="00432CB7" w:rsidRDefault="001B293D">
      <w:pPr>
        <w:pStyle w:val="TOC1"/>
        <w:tabs>
          <w:tab w:val="left" w:pos="480"/>
          <w:tab w:val="right" w:leader="dot" w:pos="9350"/>
        </w:tabs>
        <w:rPr>
          <w:noProof/>
        </w:rPr>
      </w:pPr>
      <w:hyperlink w:anchor="_Toc383110384" w:history="1">
        <w:r w:rsidR="00432CB7" w:rsidRPr="00BD6CCD">
          <w:rPr>
            <w:rStyle w:val="Hyperlink"/>
            <w:rFonts w:ascii="Arial" w:hAnsi="Arial" w:cs="Arial"/>
            <w:noProof/>
          </w:rPr>
          <w:t>3.</w:t>
        </w:r>
        <w:r w:rsidR="00432CB7">
          <w:rPr>
            <w:noProof/>
          </w:rPr>
          <w:tab/>
        </w:r>
        <w:r w:rsidR="00432CB7" w:rsidRPr="00BD6CCD">
          <w:rPr>
            <w:rStyle w:val="Hyperlink"/>
            <w:rFonts w:ascii="Arial" w:hAnsi="Arial" w:cs="Arial"/>
            <w:noProof/>
          </w:rPr>
          <w:t>Arden Syntax: Context and History</w:t>
        </w:r>
        <w:r w:rsidR="00432CB7">
          <w:rPr>
            <w:noProof/>
            <w:webHidden/>
          </w:rPr>
          <w:tab/>
        </w:r>
        <w:r>
          <w:rPr>
            <w:noProof/>
            <w:webHidden/>
          </w:rPr>
          <w:fldChar w:fldCharType="begin"/>
        </w:r>
        <w:r w:rsidR="00432CB7">
          <w:rPr>
            <w:noProof/>
            <w:webHidden/>
          </w:rPr>
          <w:instrText xml:space="preserve"> PAGEREF _Toc383110384 \h </w:instrText>
        </w:r>
        <w:r>
          <w:rPr>
            <w:noProof/>
            <w:webHidden/>
          </w:rPr>
        </w:r>
        <w:r>
          <w:rPr>
            <w:noProof/>
            <w:webHidden/>
          </w:rPr>
          <w:fldChar w:fldCharType="separate"/>
        </w:r>
        <w:r w:rsidR="00804258">
          <w:rPr>
            <w:noProof/>
            <w:webHidden/>
          </w:rPr>
          <w:t>6</w:t>
        </w:r>
        <w:r>
          <w:rPr>
            <w:noProof/>
            <w:webHidden/>
          </w:rPr>
          <w:fldChar w:fldCharType="end"/>
        </w:r>
      </w:hyperlink>
    </w:p>
    <w:p w:rsidR="00432CB7" w:rsidRDefault="001B293D">
      <w:pPr>
        <w:pStyle w:val="TOC1"/>
        <w:tabs>
          <w:tab w:val="left" w:pos="480"/>
          <w:tab w:val="right" w:leader="dot" w:pos="9350"/>
        </w:tabs>
        <w:rPr>
          <w:noProof/>
        </w:rPr>
      </w:pPr>
      <w:hyperlink w:anchor="_Toc383110385" w:history="1">
        <w:r w:rsidR="00432CB7" w:rsidRPr="00BD6CCD">
          <w:rPr>
            <w:rStyle w:val="Hyperlink"/>
            <w:rFonts w:ascii="Arial" w:hAnsi="Arial" w:cs="Arial"/>
            <w:noProof/>
          </w:rPr>
          <w:t>4.</w:t>
        </w:r>
        <w:r w:rsidR="00432CB7">
          <w:rPr>
            <w:noProof/>
          </w:rPr>
          <w:tab/>
        </w:r>
        <w:r w:rsidR="00432CB7" w:rsidRPr="00BD6CCD">
          <w:rPr>
            <w:rStyle w:val="Hyperlink"/>
            <w:rFonts w:ascii="Arial" w:hAnsi="Arial" w:cs="Arial"/>
            <w:noProof/>
          </w:rPr>
          <w:t>Syntax Description</w:t>
        </w:r>
        <w:r w:rsidR="00432CB7">
          <w:rPr>
            <w:noProof/>
            <w:webHidden/>
          </w:rPr>
          <w:tab/>
        </w:r>
        <w:r>
          <w:rPr>
            <w:noProof/>
            <w:webHidden/>
          </w:rPr>
          <w:fldChar w:fldCharType="begin"/>
        </w:r>
        <w:r w:rsidR="00432CB7">
          <w:rPr>
            <w:noProof/>
            <w:webHidden/>
          </w:rPr>
          <w:instrText xml:space="preserve"> PAGEREF _Toc383110385 \h </w:instrText>
        </w:r>
        <w:r>
          <w:rPr>
            <w:noProof/>
            <w:webHidden/>
          </w:rPr>
        </w:r>
        <w:r>
          <w:rPr>
            <w:noProof/>
            <w:webHidden/>
          </w:rPr>
          <w:fldChar w:fldCharType="separate"/>
        </w:r>
        <w:r w:rsidR="00804258">
          <w:rPr>
            <w:noProof/>
            <w:webHidden/>
          </w:rPr>
          <w:t>8</w:t>
        </w:r>
        <w:r>
          <w:rPr>
            <w:noProof/>
            <w:webHidden/>
          </w:rPr>
          <w:fldChar w:fldCharType="end"/>
        </w:r>
      </w:hyperlink>
    </w:p>
    <w:p w:rsidR="00432CB7" w:rsidRDefault="001B293D">
      <w:pPr>
        <w:pStyle w:val="TOC2"/>
        <w:tabs>
          <w:tab w:val="left" w:pos="960"/>
          <w:tab w:val="right" w:leader="dot" w:pos="9350"/>
        </w:tabs>
        <w:rPr>
          <w:noProof/>
        </w:rPr>
      </w:pPr>
      <w:hyperlink w:anchor="_Toc383110386" w:history="1">
        <w:r w:rsidR="00432CB7" w:rsidRPr="00BD6CCD">
          <w:rPr>
            <w:rStyle w:val="Hyperlink"/>
            <w:noProof/>
          </w:rPr>
          <w:t>4.1.</w:t>
        </w:r>
        <w:r w:rsidR="00432CB7">
          <w:rPr>
            <w:noProof/>
          </w:rPr>
          <w:tab/>
        </w:r>
        <w:r w:rsidR="00432CB7" w:rsidRPr="00BD6CCD">
          <w:rPr>
            <w:rStyle w:val="Hyperlink"/>
            <w:noProof/>
          </w:rPr>
          <w:t>Fundamentals</w:t>
        </w:r>
        <w:r w:rsidR="00432CB7">
          <w:rPr>
            <w:noProof/>
            <w:webHidden/>
          </w:rPr>
          <w:tab/>
        </w:r>
        <w:r>
          <w:rPr>
            <w:noProof/>
            <w:webHidden/>
          </w:rPr>
          <w:fldChar w:fldCharType="begin"/>
        </w:r>
        <w:r w:rsidR="00432CB7">
          <w:rPr>
            <w:noProof/>
            <w:webHidden/>
          </w:rPr>
          <w:instrText xml:space="preserve"> PAGEREF _Toc383110386 \h </w:instrText>
        </w:r>
        <w:r>
          <w:rPr>
            <w:noProof/>
            <w:webHidden/>
          </w:rPr>
        </w:r>
        <w:r>
          <w:rPr>
            <w:noProof/>
            <w:webHidden/>
          </w:rPr>
          <w:fldChar w:fldCharType="separate"/>
        </w:r>
        <w:r w:rsidR="00804258">
          <w:rPr>
            <w:noProof/>
            <w:webHidden/>
          </w:rPr>
          <w:t>8</w:t>
        </w:r>
        <w:r>
          <w:rPr>
            <w:noProof/>
            <w:webHidden/>
          </w:rPr>
          <w:fldChar w:fldCharType="end"/>
        </w:r>
      </w:hyperlink>
    </w:p>
    <w:p w:rsidR="00432CB7" w:rsidRDefault="001B293D">
      <w:pPr>
        <w:pStyle w:val="TOC2"/>
        <w:tabs>
          <w:tab w:val="left" w:pos="960"/>
          <w:tab w:val="right" w:leader="dot" w:pos="9350"/>
        </w:tabs>
        <w:rPr>
          <w:noProof/>
        </w:rPr>
      </w:pPr>
      <w:r>
        <w:fldChar w:fldCharType="begin"/>
      </w:r>
      <w:r w:rsidR="008936B8">
        <w:instrText>HYPERLINK \l "_Toc383110387"</w:instrText>
      </w:r>
      <w:r>
        <w:fldChar w:fldCharType="separate"/>
      </w:r>
      <w:r w:rsidR="00432CB7" w:rsidRPr="00BD6CCD">
        <w:rPr>
          <w:rStyle w:val="Hyperlink"/>
          <w:noProof/>
        </w:rPr>
        <w:t>4.2.</w:t>
      </w:r>
      <w:r w:rsidR="00432CB7">
        <w:rPr>
          <w:noProof/>
        </w:rPr>
        <w:tab/>
      </w:r>
      <w:r w:rsidR="00432CB7" w:rsidRPr="00BD6CCD">
        <w:rPr>
          <w:rStyle w:val="Hyperlink"/>
          <w:noProof/>
        </w:rPr>
        <w:t>Language Concepts</w:t>
      </w:r>
      <w:r w:rsidR="00432CB7">
        <w:rPr>
          <w:noProof/>
          <w:webHidden/>
        </w:rPr>
        <w:tab/>
      </w:r>
      <w:r>
        <w:rPr>
          <w:noProof/>
          <w:webHidden/>
        </w:rPr>
        <w:fldChar w:fldCharType="begin"/>
      </w:r>
      <w:r w:rsidR="00432CB7">
        <w:rPr>
          <w:noProof/>
          <w:webHidden/>
        </w:rPr>
        <w:instrText xml:space="preserve"> PAGEREF _Toc383110387 \h </w:instrText>
      </w:r>
      <w:r>
        <w:rPr>
          <w:noProof/>
          <w:webHidden/>
        </w:rPr>
      </w:r>
      <w:r>
        <w:rPr>
          <w:noProof/>
          <w:webHidden/>
        </w:rPr>
        <w:fldChar w:fldCharType="separate"/>
      </w:r>
      <w:ins w:id="5" w:author="%USERNAME%" w:date="2015-07-29T18:09:00Z">
        <w:r w:rsidR="00804258">
          <w:rPr>
            <w:noProof/>
            <w:webHidden/>
          </w:rPr>
          <w:t>9</w:t>
        </w:r>
      </w:ins>
      <w:del w:id="6" w:author="%USERNAME%" w:date="2015-07-29T18:09:00Z">
        <w:r w:rsidR="00432CB7" w:rsidDel="00804258">
          <w:rPr>
            <w:noProof/>
            <w:webHidden/>
          </w:rPr>
          <w:delText>10</w:delText>
        </w:r>
      </w:del>
      <w:r>
        <w:rPr>
          <w:noProof/>
          <w:webHidden/>
        </w:rPr>
        <w:fldChar w:fldCharType="end"/>
      </w:r>
      <w:r>
        <w:fldChar w:fldCharType="end"/>
      </w:r>
    </w:p>
    <w:p w:rsidR="00432CB7" w:rsidRDefault="001B293D">
      <w:pPr>
        <w:pStyle w:val="TOC3"/>
        <w:tabs>
          <w:tab w:val="left" w:pos="1440"/>
          <w:tab w:val="right" w:leader="dot" w:pos="9350"/>
        </w:tabs>
        <w:rPr>
          <w:noProof/>
        </w:rPr>
      </w:pPr>
      <w:hyperlink w:anchor="_Toc383110388" w:history="1">
        <w:r w:rsidR="00432CB7" w:rsidRPr="00BD6CCD">
          <w:rPr>
            <w:rStyle w:val="Hyperlink"/>
            <w:noProof/>
          </w:rPr>
          <w:t>4.2.1.</w:t>
        </w:r>
        <w:r w:rsidR="00432CB7">
          <w:rPr>
            <w:noProof/>
          </w:rPr>
          <w:tab/>
        </w:r>
        <w:r w:rsidR="00432CB7" w:rsidRPr="00BD6CCD">
          <w:rPr>
            <w:rStyle w:val="Hyperlink"/>
            <w:noProof/>
          </w:rPr>
          <w:t>Data Types</w:t>
        </w:r>
        <w:r w:rsidR="00432CB7">
          <w:rPr>
            <w:noProof/>
            <w:webHidden/>
          </w:rPr>
          <w:tab/>
        </w:r>
        <w:r>
          <w:rPr>
            <w:noProof/>
            <w:webHidden/>
          </w:rPr>
          <w:fldChar w:fldCharType="begin"/>
        </w:r>
        <w:r w:rsidR="00432CB7">
          <w:rPr>
            <w:noProof/>
            <w:webHidden/>
          </w:rPr>
          <w:instrText xml:space="preserve"> PAGEREF _Toc383110388 \h </w:instrText>
        </w:r>
        <w:r>
          <w:rPr>
            <w:noProof/>
            <w:webHidden/>
          </w:rPr>
        </w:r>
        <w:r>
          <w:rPr>
            <w:noProof/>
            <w:webHidden/>
          </w:rPr>
          <w:fldChar w:fldCharType="separate"/>
        </w:r>
        <w:r w:rsidR="00804258">
          <w:rPr>
            <w:noProof/>
            <w:webHidden/>
          </w:rPr>
          <w:t>10</w:t>
        </w:r>
        <w:r>
          <w:rPr>
            <w:noProof/>
            <w:webHidden/>
          </w:rPr>
          <w:fldChar w:fldCharType="end"/>
        </w:r>
      </w:hyperlink>
    </w:p>
    <w:p w:rsidR="00432CB7" w:rsidRDefault="001B293D">
      <w:pPr>
        <w:pStyle w:val="TOC3"/>
        <w:tabs>
          <w:tab w:val="left" w:pos="1440"/>
          <w:tab w:val="right" w:leader="dot" w:pos="9350"/>
        </w:tabs>
        <w:rPr>
          <w:noProof/>
        </w:rPr>
      </w:pPr>
      <w:hyperlink w:anchor="_Toc383110389" w:history="1">
        <w:r w:rsidR="00432CB7" w:rsidRPr="00BD6CCD">
          <w:rPr>
            <w:rStyle w:val="Hyperlink"/>
            <w:noProof/>
          </w:rPr>
          <w:t>4.2.2.</w:t>
        </w:r>
        <w:r w:rsidR="00432CB7">
          <w:rPr>
            <w:noProof/>
          </w:rPr>
          <w:tab/>
        </w:r>
        <w:r w:rsidR="00432CB7" w:rsidRPr="00BD6CCD">
          <w:rPr>
            <w:rStyle w:val="Hyperlink"/>
            <w:noProof/>
          </w:rPr>
          <w:t>Statements</w:t>
        </w:r>
        <w:r w:rsidR="00432CB7">
          <w:rPr>
            <w:noProof/>
            <w:webHidden/>
          </w:rPr>
          <w:tab/>
        </w:r>
        <w:r>
          <w:rPr>
            <w:noProof/>
            <w:webHidden/>
          </w:rPr>
          <w:fldChar w:fldCharType="begin"/>
        </w:r>
        <w:r w:rsidR="00432CB7">
          <w:rPr>
            <w:noProof/>
            <w:webHidden/>
          </w:rPr>
          <w:instrText xml:space="preserve"> PAGEREF _Toc383110389 \h </w:instrText>
        </w:r>
        <w:r>
          <w:rPr>
            <w:noProof/>
            <w:webHidden/>
          </w:rPr>
        </w:r>
        <w:r>
          <w:rPr>
            <w:noProof/>
            <w:webHidden/>
          </w:rPr>
          <w:fldChar w:fldCharType="separate"/>
        </w:r>
        <w:r w:rsidR="00804258">
          <w:rPr>
            <w:noProof/>
            <w:webHidden/>
          </w:rPr>
          <w:t>10</w:t>
        </w:r>
        <w:r>
          <w:rPr>
            <w:noProof/>
            <w:webHidden/>
          </w:rPr>
          <w:fldChar w:fldCharType="end"/>
        </w:r>
      </w:hyperlink>
    </w:p>
    <w:p w:rsidR="00432CB7" w:rsidRDefault="001B293D">
      <w:pPr>
        <w:pStyle w:val="TOC3"/>
        <w:tabs>
          <w:tab w:val="left" w:pos="1440"/>
          <w:tab w:val="right" w:leader="dot" w:pos="9350"/>
        </w:tabs>
        <w:rPr>
          <w:noProof/>
        </w:rPr>
      </w:pPr>
      <w:hyperlink w:anchor="_Toc383110390" w:history="1">
        <w:r w:rsidR="00432CB7" w:rsidRPr="00BD6CCD">
          <w:rPr>
            <w:rStyle w:val="Hyperlink"/>
            <w:noProof/>
          </w:rPr>
          <w:t>4.2.3.</w:t>
        </w:r>
        <w:r w:rsidR="00432CB7">
          <w:rPr>
            <w:noProof/>
          </w:rPr>
          <w:tab/>
        </w:r>
        <w:r w:rsidR="00432CB7" w:rsidRPr="00BD6CCD">
          <w:rPr>
            <w:rStyle w:val="Hyperlink"/>
            <w:noProof/>
          </w:rPr>
          <w:t>Expressions</w:t>
        </w:r>
        <w:r w:rsidR="00432CB7">
          <w:rPr>
            <w:noProof/>
            <w:webHidden/>
          </w:rPr>
          <w:tab/>
        </w:r>
        <w:r>
          <w:rPr>
            <w:noProof/>
            <w:webHidden/>
          </w:rPr>
          <w:fldChar w:fldCharType="begin"/>
        </w:r>
        <w:r w:rsidR="00432CB7">
          <w:rPr>
            <w:noProof/>
            <w:webHidden/>
          </w:rPr>
          <w:instrText xml:space="preserve"> PAGEREF _Toc383110390 \h </w:instrText>
        </w:r>
        <w:r>
          <w:rPr>
            <w:noProof/>
            <w:webHidden/>
          </w:rPr>
        </w:r>
        <w:r>
          <w:rPr>
            <w:noProof/>
            <w:webHidden/>
          </w:rPr>
          <w:fldChar w:fldCharType="separate"/>
        </w:r>
        <w:r w:rsidR="00804258">
          <w:rPr>
            <w:noProof/>
            <w:webHidden/>
          </w:rPr>
          <w:t>10</w:t>
        </w:r>
        <w:r>
          <w:rPr>
            <w:noProof/>
            <w:webHidden/>
          </w:rPr>
          <w:fldChar w:fldCharType="end"/>
        </w:r>
      </w:hyperlink>
    </w:p>
    <w:p w:rsidR="00432CB7" w:rsidRDefault="001B293D">
      <w:pPr>
        <w:pStyle w:val="TOC3"/>
        <w:tabs>
          <w:tab w:val="left" w:pos="1440"/>
          <w:tab w:val="right" w:leader="dot" w:pos="9350"/>
        </w:tabs>
        <w:rPr>
          <w:noProof/>
        </w:rPr>
      </w:pPr>
      <w:hyperlink w:anchor="_Toc383110391" w:history="1">
        <w:r w:rsidR="00432CB7" w:rsidRPr="00BD6CCD">
          <w:rPr>
            <w:rStyle w:val="Hyperlink"/>
            <w:noProof/>
          </w:rPr>
          <w:t>4.2.4.</w:t>
        </w:r>
        <w:r w:rsidR="00432CB7">
          <w:rPr>
            <w:noProof/>
          </w:rPr>
          <w:tab/>
        </w:r>
        <w:r w:rsidR="00432CB7" w:rsidRPr="00BD6CCD">
          <w:rPr>
            <w:rStyle w:val="Hyperlink"/>
            <w:noProof/>
          </w:rPr>
          <w:t>Operators</w:t>
        </w:r>
        <w:r w:rsidR="00432CB7">
          <w:rPr>
            <w:noProof/>
            <w:webHidden/>
          </w:rPr>
          <w:tab/>
        </w:r>
        <w:r>
          <w:rPr>
            <w:noProof/>
            <w:webHidden/>
          </w:rPr>
          <w:fldChar w:fldCharType="begin"/>
        </w:r>
        <w:r w:rsidR="00432CB7">
          <w:rPr>
            <w:noProof/>
            <w:webHidden/>
          </w:rPr>
          <w:instrText xml:space="preserve"> PAGEREF _Toc383110391 \h </w:instrText>
        </w:r>
        <w:r>
          <w:rPr>
            <w:noProof/>
            <w:webHidden/>
          </w:rPr>
        </w:r>
        <w:r>
          <w:rPr>
            <w:noProof/>
            <w:webHidden/>
          </w:rPr>
          <w:fldChar w:fldCharType="separate"/>
        </w:r>
        <w:r w:rsidR="00804258">
          <w:rPr>
            <w:noProof/>
            <w:webHidden/>
          </w:rPr>
          <w:t>11</w:t>
        </w:r>
        <w:r>
          <w:rPr>
            <w:noProof/>
            <w:webHidden/>
          </w:rPr>
          <w:fldChar w:fldCharType="end"/>
        </w:r>
      </w:hyperlink>
    </w:p>
    <w:p w:rsidR="00432CB7" w:rsidRDefault="001B293D">
      <w:pPr>
        <w:pStyle w:val="TOC1"/>
        <w:tabs>
          <w:tab w:val="left" w:pos="720"/>
          <w:tab w:val="right" w:leader="dot" w:pos="9350"/>
        </w:tabs>
        <w:rPr>
          <w:noProof/>
        </w:rPr>
      </w:pPr>
      <w:hyperlink w:anchor="_Toc383110392" w:history="1">
        <w:r w:rsidR="00432CB7" w:rsidRPr="00BD6CCD">
          <w:rPr>
            <w:rStyle w:val="Hyperlink"/>
            <w:rFonts w:ascii="Arial" w:hAnsi="Arial" w:cs="Arial"/>
            <w:noProof/>
          </w:rPr>
          <w:t>5.</w:t>
        </w:r>
        <w:r w:rsidR="00432CB7">
          <w:rPr>
            <w:noProof/>
          </w:rPr>
          <w:tab/>
        </w:r>
        <w:r w:rsidR="00432CB7" w:rsidRPr="00BD6CCD">
          <w:rPr>
            <w:rStyle w:val="Hyperlink"/>
            <w:rFonts w:ascii="Arial" w:hAnsi="Arial" w:cs="Arial"/>
            <w:noProof/>
          </w:rPr>
          <w:t>Basic Tasks (by Example)</w:t>
        </w:r>
        <w:r w:rsidR="00432CB7">
          <w:rPr>
            <w:noProof/>
            <w:webHidden/>
          </w:rPr>
          <w:tab/>
        </w:r>
        <w:r>
          <w:rPr>
            <w:noProof/>
            <w:webHidden/>
          </w:rPr>
          <w:fldChar w:fldCharType="begin"/>
        </w:r>
        <w:r w:rsidR="00432CB7">
          <w:rPr>
            <w:noProof/>
            <w:webHidden/>
          </w:rPr>
          <w:instrText xml:space="preserve"> PAGEREF _Toc383110392 \h </w:instrText>
        </w:r>
        <w:r>
          <w:rPr>
            <w:noProof/>
            <w:webHidden/>
          </w:rPr>
        </w:r>
        <w:r>
          <w:rPr>
            <w:noProof/>
            <w:webHidden/>
          </w:rPr>
          <w:fldChar w:fldCharType="separate"/>
        </w:r>
        <w:r w:rsidR="00804258">
          <w:rPr>
            <w:noProof/>
            <w:webHidden/>
          </w:rPr>
          <w:t>12</w:t>
        </w:r>
        <w:r>
          <w:rPr>
            <w:noProof/>
            <w:webHidden/>
          </w:rPr>
          <w:fldChar w:fldCharType="end"/>
        </w:r>
      </w:hyperlink>
    </w:p>
    <w:p w:rsidR="00432CB7" w:rsidRDefault="001B293D">
      <w:pPr>
        <w:pStyle w:val="TOC2"/>
        <w:tabs>
          <w:tab w:val="left" w:pos="960"/>
          <w:tab w:val="right" w:leader="dot" w:pos="9350"/>
        </w:tabs>
        <w:rPr>
          <w:noProof/>
        </w:rPr>
      </w:pPr>
      <w:hyperlink w:anchor="_Toc383110393" w:history="1">
        <w:r w:rsidR="00432CB7" w:rsidRPr="00BD6CCD">
          <w:rPr>
            <w:rStyle w:val="Hyperlink"/>
            <w:noProof/>
          </w:rPr>
          <w:t>5.1.</w:t>
        </w:r>
        <w:r w:rsidR="00432CB7">
          <w:rPr>
            <w:noProof/>
          </w:rPr>
          <w:tab/>
        </w:r>
        <w:r w:rsidR="00432CB7" w:rsidRPr="00BD6CCD">
          <w:rPr>
            <w:rStyle w:val="Hyperlink"/>
            <w:noProof/>
          </w:rPr>
          <w:t>Sort a List of Objects</w:t>
        </w:r>
        <w:r w:rsidR="00432CB7">
          <w:rPr>
            <w:noProof/>
            <w:webHidden/>
          </w:rPr>
          <w:tab/>
        </w:r>
        <w:r>
          <w:rPr>
            <w:noProof/>
            <w:webHidden/>
          </w:rPr>
          <w:fldChar w:fldCharType="begin"/>
        </w:r>
        <w:r w:rsidR="00432CB7">
          <w:rPr>
            <w:noProof/>
            <w:webHidden/>
          </w:rPr>
          <w:instrText xml:space="preserve"> PAGEREF _Toc383110393 \h </w:instrText>
        </w:r>
        <w:r>
          <w:rPr>
            <w:noProof/>
            <w:webHidden/>
          </w:rPr>
        </w:r>
        <w:r>
          <w:rPr>
            <w:noProof/>
            <w:webHidden/>
          </w:rPr>
          <w:fldChar w:fldCharType="separate"/>
        </w:r>
        <w:r w:rsidR="00804258">
          <w:rPr>
            <w:noProof/>
            <w:webHidden/>
          </w:rPr>
          <w:t>12</w:t>
        </w:r>
        <w:r>
          <w:rPr>
            <w:noProof/>
            <w:webHidden/>
          </w:rPr>
          <w:fldChar w:fldCharType="end"/>
        </w:r>
      </w:hyperlink>
    </w:p>
    <w:p w:rsidR="00432CB7" w:rsidRDefault="001B293D">
      <w:pPr>
        <w:pStyle w:val="TOC2"/>
        <w:tabs>
          <w:tab w:val="left" w:pos="960"/>
          <w:tab w:val="right" w:leader="dot" w:pos="9350"/>
        </w:tabs>
        <w:rPr>
          <w:noProof/>
        </w:rPr>
      </w:pPr>
      <w:hyperlink w:anchor="_Toc383110394" w:history="1">
        <w:r w:rsidR="00432CB7" w:rsidRPr="00BD6CCD">
          <w:rPr>
            <w:rStyle w:val="Hyperlink"/>
            <w:noProof/>
          </w:rPr>
          <w:t>5.2.</w:t>
        </w:r>
        <w:r w:rsidR="00432CB7">
          <w:rPr>
            <w:noProof/>
          </w:rPr>
          <w:tab/>
        </w:r>
        <w:r w:rsidR="00432CB7" w:rsidRPr="00BD6CCD">
          <w:rPr>
            <w:rStyle w:val="Hyperlink"/>
            <w:noProof/>
          </w:rPr>
          <w:t>Convert String to DateTime</w:t>
        </w:r>
        <w:r w:rsidR="00432CB7">
          <w:rPr>
            <w:noProof/>
            <w:webHidden/>
          </w:rPr>
          <w:tab/>
        </w:r>
        <w:r>
          <w:rPr>
            <w:noProof/>
            <w:webHidden/>
          </w:rPr>
          <w:fldChar w:fldCharType="begin"/>
        </w:r>
        <w:r w:rsidR="00432CB7">
          <w:rPr>
            <w:noProof/>
            <w:webHidden/>
          </w:rPr>
          <w:instrText xml:space="preserve"> PAGEREF _Toc383110394 \h </w:instrText>
        </w:r>
        <w:r>
          <w:rPr>
            <w:noProof/>
            <w:webHidden/>
          </w:rPr>
        </w:r>
        <w:r>
          <w:rPr>
            <w:noProof/>
            <w:webHidden/>
          </w:rPr>
          <w:fldChar w:fldCharType="separate"/>
        </w:r>
        <w:r w:rsidR="00804258">
          <w:rPr>
            <w:noProof/>
            <w:webHidden/>
          </w:rPr>
          <w:t>13</w:t>
        </w:r>
        <w:r>
          <w:rPr>
            <w:noProof/>
            <w:webHidden/>
          </w:rPr>
          <w:fldChar w:fldCharType="end"/>
        </w:r>
      </w:hyperlink>
    </w:p>
    <w:p w:rsidR="00432CB7" w:rsidRDefault="001B293D">
      <w:pPr>
        <w:pStyle w:val="TOC2"/>
        <w:tabs>
          <w:tab w:val="left" w:pos="960"/>
          <w:tab w:val="right" w:leader="dot" w:pos="9350"/>
        </w:tabs>
        <w:rPr>
          <w:noProof/>
        </w:rPr>
      </w:pPr>
      <w:hyperlink w:anchor="_Toc383110395" w:history="1">
        <w:r w:rsidR="00432CB7" w:rsidRPr="00BD6CCD">
          <w:rPr>
            <w:rStyle w:val="Hyperlink"/>
            <w:noProof/>
          </w:rPr>
          <w:t>5.3.</w:t>
        </w:r>
        <w:r w:rsidR="00432CB7">
          <w:rPr>
            <w:noProof/>
          </w:rPr>
          <w:tab/>
        </w:r>
        <w:r w:rsidR="00432CB7" w:rsidRPr="00BD6CCD">
          <w:rPr>
            <w:rStyle w:val="Hyperlink"/>
            <w:noProof/>
          </w:rPr>
          <w:t>Calculate the Current Age in Years from a Given Birthday</w:t>
        </w:r>
        <w:r w:rsidR="00432CB7">
          <w:rPr>
            <w:noProof/>
            <w:webHidden/>
          </w:rPr>
          <w:tab/>
        </w:r>
        <w:r>
          <w:rPr>
            <w:noProof/>
            <w:webHidden/>
          </w:rPr>
          <w:fldChar w:fldCharType="begin"/>
        </w:r>
        <w:r w:rsidR="00432CB7">
          <w:rPr>
            <w:noProof/>
            <w:webHidden/>
          </w:rPr>
          <w:instrText xml:space="preserve"> PAGEREF _Toc383110395 \h </w:instrText>
        </w:r>
        <w:r>
          <w:rPr>
            <w:noProof/>
            <w:webHidden/>
          </w:rPr>
        </w:r>
        <w:r>
          <w:rPr>
            <w:noProof/>
            <w:webHidden/>
          </w:rPr>
          <w:fldChar w:fldCharType="separate"/>
        </w:r>
        <w:r w:rsidR="00804258">
          <w:rPr>
            <w:noProof/>
            <w:webHidden/>
          </w:rPr>
          <w:t>14</w:t>
        </w:r>
        <w:r>
          <w:rPr>
            <w:noProof/>
            <w:webHidden/>
          </w:rPr>
          <w:fldChar w:fldCharType="end"/>
        </w:r>
      </w:hyperlink>
    </w:p>
    <w:p w:rsidR="00432CB7" w:rsidRDefault="001B293D">
      <w:pPr>
        <w:pStyle w:val="TOC2"/>
        <w:tabs>
          <w:tab w:val="left" w:pos="960"/>
          <w:tab w:val="right" w:leader="dot" w:pos="9350"/>
        </w:tabs>
        <w:rPr>
          <w:noProof/>
        </w:rPr>
      </w:pPr>
      <w:hyperlink w:anchor="_Toc383110396" w:history="1">
        <w:r w:rsidR="00432CB7" w:rsidRPr="00BD6CCD">
          <w:rPr>
            <w:rStyle w:val="Hyperlink"/>
            <w:noProof/>
          </w:rPr>
          <w:t>5.4.</w:t>
        </w:r>
        <w:r w:rsidR="00432CB7">
          <w:rPr>
            <w:noProof/>
          </w:rPr>
          <w:tab/>
        </w:r>
        <w:r w:rsidR="00432CB7" w:rsidRPr="00BD6CCD">
          <w:rPr>
            <w:rStyle w:val="Hyperlink"/>
            <w:noProof/>
          </w:rPr>
          <w:t>MLM-to-MLM Interaction</w:t>
        </w:r>
        <w:r w:rsidR="00432CB7">
          <w:rPr>
            <w:noProof/>
            <w:webHidden/>
          </w:rPr>
          <w:tab/>
        </w:r>
        <w:r>
          <w:rPr>
            <w:noProof/>
            <w:webHidden/>
          </w:rPr>
          <w:fldChar w:fldCharType="begin"/>
        </w:r>
        <w:r w:rsidR="00432CB7">
          <w:rPr>
            <w:noProof/>
            <w:webHidden/>
          </w:rPr>
          <w:instrText xml:space="preserve"> PAGEREF _Toc383110396 \h </w:instrText>
        </w:r>
        <w:r>
          <w:rPr>
            <w:noProof/>
            <w:webHidden/>
          </w:rPr>
        </w:r>
        <w:r>
          <w:rPr>
            <w:noProof/>
            <w:webHidden/>
          </w:rPr>
          <w:fldChar w:fldCharType="separate"/>
        </w:r>
        <w:r w:rsidR="00804258">
          <w:rPr>
            <w:noProof/>
            <w:webHidden/>
          </w:rPr>
          <w:t>14</w:t>
        </w:r>
        <w:r>
          <w:rPr>
            <w:noProof/>
            <w:webHidden/>
          </w:rPr>
          <w:fldChar w:fldCharType="end"/>
        </w:r>
      </w:hyperlink>
    </w:p>
    <w:p w:rsidR="00432CB7" w:rsidRDefault="001B293D">
      <w:pPr>
        <w:pStyle w:val="TOC1"/>
        <w:tabs>
          <w:tab w:val="left" w:pos="720"/>
          <w:tab w:val="right" w:leader="dot" w:pos="9350"/>
        </w:tabs>
        <w:rPr>
          <w:noProof/>
        </w:rPr>
      </w:pPr>
      <w:hyperlink w:anchor="_Toc383110397" w:history="1">
        <w:r w:rsidR="00432CB7" w:rsidRPr="00BD6CCD">
          <w:rPr>
            <w:rStyle w:val="Hyperlink"/>
            <w:rFonts w:ascii="Arial" w:hAnsi="Arial" w:cs="Arial"/>
            <w:noProof/>
          </w:rPr>
          <w:t>6.</w:t>
        </w:r>
        <w:r w:rsidR="00432CB7">
          <w:rPr>
            <w:noProof/>
          </w:rPr>
          <w:tab/>
        </w:r>
        <w:r w:rsidR="00432CB7" w:rsidRPr="00BD6CCD">
          <w:rPr>
            <w:rStyle w:val="Hyperlink"/>
            <w:rFonts w:ascii="Arial" w:hAnsi="Arial" w:cs="Arial"/>
            <w:noProof/>
          </w:rPr>
          <w:t>Programming / Engineering Use Cases</w:t>
        </w:r>
        <w:r w:rsidR="00432CB7">
          <w:rPr>
            <w:noProof/>
            <w:webHidden/>
          </w:rPr>
          <w:tab/>
        </w:r>
        <w:r>
          <w:rPr>
            <w:noProof/>
            <w:webHidden/>
          </w:rPr>
          <w:fldChar w:fldCharType="begin"/>
        </w:r>
        <w:r w:rsidR="00432CB7">
          <w:rPr>
            <w:noProof/>
            <w:webHidden/>
          </w:rPr>
          <w:instrText xml:space="preserve"> PAGEREF _Toc383110397 \h </w:instrText>
        </w:r>
        <w:r>
          <w:rPr>
            <w:noProof/>
            <w:webHidden/>
          </w:rPr>
        </w:r>
        <w:r>
          <w:rPr>
            <w:noProof/>
            <w:webHidden/>
          </w:rPr>
          <w:fldChar w:fldCharType="separate"/>
        </w:r>
        <w:r w:rsidR="00804258">
          <w:rPr>
            <w:noProof/>
            <w:webHidden/>
          </w:rPr>
          <w:t>16</w:t>
        </w:r>
        <w:r>
          <w:rPr>
            <w:noProof/>
            <w:webHidden/>
          </w:rPr>
          <w:fldChar w:fldCharType="end"/>
        </w:r>
      </w:hyperlink>
    </w:p>
    <w:p w:rsidR="00432CB7" w:rsidRDefault="001B293D">
      <w:pPr>
        <w:pStyle w:val="TOC2"/>
        <w:tabs>
          <w:tab w:val="left" w:pos="960"/>
          <w:tab w:val="right" w:leader="dot" w:pos="9350"/>
        </w:tabs>
        <w:rPr>
          <w:noProof/>
        </w:rPr>
      </w:pPr>
      <w:hyperlink w:anchor="_Toc383110398" w:history="1">
        <w:r w:rsidR="00432CB7" w:rsidRPr="00BD6CCD">
          <w:rPr>
            <w:rStyle w:val="Hyperlink"/>
            <w:noProof/>
          </w:rPr>
          <w:t>6.1.</w:t>
        </w:r>
        <w:r w:rsidR="00432CB7">
          <w:rPr>
            <w:noProof/>
          </w:rPr>
          <w:tab/>
        </w:r>
        <w:r w:rsidR="00432CB7" w:rsidRPr="00BD6CCD">
          <w:rPr>
            <w:rStyle w:val="Hyperlink"/>
            <w:noProof/>
          </w:rPr>
          <w:t>Guidelines</w:t>
        </w:r>
        <w:r w:rsidR="00432CB7">
          <w:rPr>
            <w:noProof/>
            <w:webHidden/>
          </w:rPr>
          <w:tab/>
        </w:r>
        <w:r>
          <w:rPr>
            <w:noProof/>
            <w:webHidden/>
          </w:rPr>
          <w:fldChar w:fldCharType="begin"/>
        </w:r>
        <w:r w:rsidR="00432CB7">
          <w:rPr>
            <w:noProof/>
            <w:webHidden/>
          </w:rPr>
          <w:instrText xml:space="preserve"> PAGEREF _Toc383110398 \h </w:instrText>
        </w:r>
        <w:r>
          <w:rPr>
            <w:noProof/>
            <w:webHidden/>
          </w:rPr>
        </w:r>
        <w:r>
          <w:rPr>
            <w:noProof/>
            <w:webHidden/>
          </w:rPr>
          <w:fldChar w:fldCharType="separate"/>
        </w:r>
        <w:r w:rsidR="00804258">
          <w:rPr>
            <w:noProof/>
            <w:webHidden/>
          </w:rPr>
          <w:t>16</w:t>
        </w:r>
        <w:r>
          <w:rPr>
            <w:noProof/>
            <w:webHidden/>
          </w:rPr>
          <w:fldChar w:fldCharType="end"/>
        </w:r>
      </w:hyperlink>
    </w:p>
    <w:p w:rsidR="00432CB7" w:rsidRDefault="001B293D">
      <w:pPr>
        <w:pStyle w:val="TOC1"/>
        <w:tabs>
          <w:tab w:val="left" w:pos="440"/>
          <w:tab w:val="right" w:leader="dot" w:pos="9350"/>
        </w:tabs>
        <w:rPr>
          <w:noProof/>
        </w:rPr>
      </w:pPr>
      <w:hyperlink w:anchor="_Toc383110399" w:history="1">
        <w:r w:rsidR="00432CB7" w:rsidRPr="00BD6CCD">
          <w:rPr>
            <w:rStyle w:val="Hyperlink"/>
            <w:noProof/>
          </w:rPr>
          <w:t>7.</w:t>
        </w:r>
        <w:r w:rsidR="00432CB7">
          <w:rPr>
            <w:noProof/>
          </w:rPr>
          <w:tab/>
        </w:r>
        <w:r w:rsidR="00432CB7" w:rsidRPr="00BD6CCD">
          <w:rPr>
            <w:rStyle w:val="Hyperlink"/>
            <w:rFonts w:ascii="Arial" w:hAnsi="Arial" w:cs="Arial"/>
            <w:noProof/>
          </w:rPr>
          <w:t>System-Level Engineering Use Cases</w:t>
        </w:r>
        <w:r w:rsidR="00432CB7">
          <w:rPr>
            <w:noProof/>
            <w:webHidden/>
          </w:rPr>
          <w:tab/>
        </w:r>
        <w:r>
          <w:rPr>
            <w:noProof/>
            <w:webHidden/>
          </w:rPr>
          <w:fldChar w:fldCharType="begin"/>
        </w:r>
        <w:r w:rsidR="00432CB7">
          <w:rPr>
            <w:noProof/>
            <w:webHidden/>
          </w:rPr>
          <w:instrText xml:space="preserve"> PAGEREF _Toc383110399 \h </w:instrText>
        </w:r>
        <w:r>
          <w:rPr>
            <w:noProof/>
            <w:webHidden/>
          </w:rPr>
        </w:r>
        <w:r>
          <w:rPr>
            <w:noProof/>
            <w:webHidden/>
          </w:rPr>
          <w:fldChar w:fldCharType="separate"/>
        </w:r>
        <w:r w:rsidR="00804258">
          <w:rPr>
            <w:noProof/>
            <w:webHidden/>
          </w:rPr>
          <w:t>20</w:t>
        </w:r>
        <w:r>
          <w:rPr>
            <w:noProof/>
            <w:webHidden/>
          </w:rPr>
          <w:fldChar w:fldCharType="end"/>
        </w:r>
      </w:hyperlink>
    </w:p>
    <w:p w:rsidR="00432CB7" w:rsidRDefault="001B293D">
      <w:pPr>
        <w:pStyle w:val="TOC2"/>
        <w:tabs>
          <w:tab w:val="left" w:pos="960"/>
          <w:tab w:val="right" w:leader="dot" w:pos="9350"/>
        </w:tabs>
        <w:rPr>
          <w:noProof/>
        </w:rPr>
      </w:pPr>
      <w:hyperlink w:anchor="_Toc383110400" w:history="1">
        <w:r w:rsidR="00432CB7" w:rsidRPr="00BD6CCD">
          <w:rPr>
            <w:rStyle w:val="Hyperlink"/>
            <w:noProof/>
          </w:rPr>
          <w:t>7.1.</w:t>
        </w:r>
        <w:r w:rsidR="00432CB7">
          <w:rPr>
            <w:noProof/>
          </w:rPr>
          <w:tab/>
        </w:r>
        <w:r w:rsidR="00432CB7" w:rsidRPr="00BD6CCD">
          <w:rPr>
            <w:rStyle w:val="Hyperlink"/>
            <w:noProof/>
          </w:rPr>
          <w:t>Standards-based stack for connecting Arden-based applications to an EHR</w:t>
        </w:r>
        <w:r w:rsidR="00432CB7">
          <w:rPr>
            <w:noProof/>
            <w:webHidden/>
          </w:rPr>
          <w:tab/>
        </w:r>
        <w:r>
          <w:rPr>
            <w:noProof/>
            <w:webHidden/>
          </w:rPr>
          <w:fldChar w:fldCharType="begin"/>
        </w:r>
        <w:r w:rsidR="00432CB7">
          <w:rPr>
            <w:noProof/>
            <w:webHidden/>
          </w:rPr>
          <w:instrText xml:space="preserve"> PAGEREF _Toc383110400 \h </w:instrText>
        </w:r>
        <w:r>
          <w:rPr>
            <w:noProof/>
            <w:webHidden/>
          </w:rPr>
        </w:r>
        <w:r>
          <w:rPr>
            <w:noProof/>
            <w:webHidden/>
          </w:rPr>
          <w:fldChar w:fldCharType="separate"/>
        </w:r>
        <w:r w:rsidR="00804258">
          <w:rPr>
            <w:noProof/>
            <w:webHidden/>
          </w:rPr>
          <w:t>20</w:t>
        </w:r>
        <w:r>
          <w:rPr>
            <w:noProof/>
            <w:webHidden/>
          </w:rPr>
          <w:fldChar w:fldCharType="end"/>
        </w:r>
      </w:hyperlink>
    </w:p>
    <w:p w:rsidR="00432CB7" w:rsidRDefault="001B293D">
      <w:pPr>
        <w:pStyle w:val="TOC2"/>
        <w:tabs>
          <w:tab w:val="left" w:pos="960"/>
          <w:tab w:val="right" w:leader="dot" w:pos="9350"/>
        </w:tabs>
        <w:rPr>
          <w:noProof/>
        </w:rPr>
      </w:pPr>
      <w:hyperlink w:anchor="_Toc383110401" w:history="1">
        <w:r w:rsidR="00432CB7" w:rsidRPr="00BD6CCD">
          <w:rPr>
            <w:rStyle w:val="Hyperlink"/>
            <w:noProof/>
          </w:rPr>
          <w:t>7.2.</w:t>
        </w:r>
        <w:r w:rsidR="00432CB7">
          <w:rPr>
            <w:noProof/>
          </w:rPr>
          <w:tab/>
        </w:r>
        <w:r w:rsidR="00432CB7" w:rsidRPr="00BD6CCD">
          <w:rPr>
            <w:rStyle w:val="Hyperlink"/>
            <w:noProof/>
          </w:rPr>
          <w:t>Integrating CDS in PDMS with minimal effort</w:t>
        </w:r>
        <w:r w:rsidR="00432CB7">
          <w:rPr>
            <w:noProof/>
            <w:webHidden/>
          </w:rPr>
          <w:tab/>
        </w:r>
        <w:r>
          <w:rPr>
            <w:noProof/>
            <w:webHidden/>
          </w:rPr>
          <w:fldChar w:fldCharType="begin"/>
        </w:r>
        <w:r w:rsidR="00432CB7">
          <w:rPr>
            <w:noProof/>
            <w:webHidden/>
          </w:rPr>
          <w:instrText xml:space="preserve"> PAGEREF _Toc383110401 \h </w:instrText>
        </w:r>
        <w:r>
          <w:rPr>
            <w:noProof/>
            <w:webHidden/>
          </w:rPr>
        </w:r>
        <w:r>
          <w:rPr>
            <w:noProof/>
            <w:webHidden/>
          </w:rPr>
          <w:fldChar w:fldCharType="separate"/>
        </w:r>
        <w:r w:rsidR="00804258">
          <w:rPr>
            <w:noProof/>
            <w:webHidden/>
          </w:rPr>
          <w:t>22</w:t>
        </w:r>
        <w:r>
          <w:rPr>
            <w:noProof/>
            <w:webHidden/>
          </w:rPr>
          <w:fldChar w:fldCharType="end"/>
        </w:r>
      </w:hyperlink>
    </w:p>
    <w:p w:rsidR="00432CB7" w:rsidRDefault="001B293D">
      <w:pPr>
        <w:pStyle w:val="TOC2"/>
        <w:tabs>
          <w:tab w:val="left" w:pos="960"/>
          <w:tab w:val="right" w:leader="dot" w:pos="9350"/>
        </w:tabs>
        <w:rPr>
          <w:noProof/>
        </w:rPr>
      </w:pPr>
      <w:hyperlink w:anchor="_Toc383110402" w:history="1">
        <w:r w:rsidR="00432CB7" w:rsidRPr="00BD6CCD">
          <w:rPr>
            <w:rStyle w:val="Hyperlink"/>
            <w:noProof/>
          </w:rPr>
          <w:t>7.3.</w:t>
        </w:r>
        <w:r w:rsidR="00432CB7">
          <w:rPr>
            <w:noProof/>
          </w:rPr>
          <w:tab/>
        </w:r>
        <w:r w:rsidR="00432CB7" w:rsidRPr="00BD6CCD">
          <w:rPr>
            <w:rStyle w:val="Hyperlink"/>
            <w:noProof/>
          </w:rPr>
          <w:t>Integrating CDS in a commercially available PDMS using proprietary interfaces</w:t>
        </w:r>
        <w:r w:rsidR="00432CB7">
          <w:rPr>
            <w:noProof/>
            <w:webHidden/>
          </w:rPr>
          <w:tab/>
        </w:r>
        <w:r>
          <w:rPr>
            <w:noProof/>
            <w:webHidden/>
          </w:rPr>
          <w:fldChar w:fldCharType="begin"/>
        </w:r>
        <w:r w:rsidR="00432CB7">
          <w:rPr>
            <w:noProof/>
            <w:webHidden/>
          </w:rPr>
          <w:instrText xml:space="preserve"> PAGEREF _Toc383110402 \h </w:instrText>
        </w:r>
        <w:r>
          <w:rPr>
            <w:noProof/>
            <w:webHidden/>
          </w:rPr>
        </w:r>
        <w:r>
          <w:rPr>
            <w:noProof/>
            <w:webHidden/>
          </w:rPr>
          <w:fldChar w:fldCharType="separate"/>
        </w:r>
        <w:r w:rsidR="00804258">
          <w:rPr>
            <w:noProof/>
            <w:webHidden/>
          </w:rPr>
          <w:t>23</w:t>
        </w:r>
        <w:r>
          <w:rPr>
            <w:noProof/>
            <w:webHidden/>
          </w:rPr>
          <w:fldChar w:fldCharType="end"/>
        </w:r>
      </w:hyperlink>
    </w:p>
    <w:p w:rsidR="00432CB7" w:rsidRDefault="001B293D">
      <w:pPr>
        <w:pStyle w:val="TOC1"/>
        <w:tabs>
          <w:tab w:val="left" w:pos="720"/>
          <w:tab w:val="right" w:leader="dot" w:pos="9350"/>
        </w:tabs>
        <w:rPr>
          <w:noProof/>
        </w:rPr>
      </w:pPr>
      <w:hyperlink w:anchor="_Toc383110403" w:history="1">
        <w:r w:rsidR="00432CB7" w:rsidRPr="00BD6CCD">
          <w:rPr>
            <w:rStyle w:val="Hyperlink"/>
            <w:rFonts w:ascii="Arial" w:hAnsi="Arial" w:cs="Arial"/>
            <w:noProof/>
          </w:rPr>
          <w:t>8.</w:t>
        </w:r>
        <w:r w:rsidR="00432CB7">
          <w:rPr>
            <w:noProof/>
          </w:rPr>
          <w:tab/>
        </w:r>
        <w:r w:rsidR="00432CB7" w:rsidRPr="00BD6CCD">
          <w:rPr>
            <w:rStyle w:val="Hyperlink"/>
            <w:rFonts w:ascii="Arial" w:hAnsi="Arial" w:cs="Arial"/>
            <w:noProof/>
          </w:rPr>
          <w:t>Clinical Use Cases</w:t>
        </w:r>
        <w:r w:rsidR="00432CB7">
          <w:rPr>
            <w:noProof/>
            <w:webHidden/>
          </w:rPr>
          <w:tab/>
        </w:r>
        <w:r>
          <w:rPr>
            <w:noProof/>
            <w:webHidden/>
          </w:rPr>
          <w:fldChar w:fldCharType="begin"/>
        </w:r>
        <w:r w:rsidR="00432CB7">
          <w:rPr>
            <w:noProof/>
            <w:webHidden/>
          </w:rPr>
          <w:instrText xml:space="preserve"> PAGEREF _Toc383110403 \h </w:instrText>
        </w:r>
        <w:r>
          <w:rPr>
            <w:noProof/>
            <w:webHidden/>
          </w:rPr>
        </w:r>
        <w:r>
          <w:rPr>
            <w:noProof/>
            <w:webHidden/>
          </w:rPr>
          <w:fldChar w:fldCharType="separate"/>
        </w:r>
        <w:r w:rsidR="00804258">
          <w:rPr>
            <w:noProof/>
            <w:webHidden/>
          </w:rPr>
          <w:t>24</w:t>
        </w:r>
        <w:r>
          <w:rPr>
            <w:noProof/>
            <w:webHidden/>
          </w:rPr>
          <w:fldChar w:fldCharType="end"/>
        </w:r>
      </w:hyperlink>
    </w:p>
    <w:p w:rsidR="00432CB7" w:rsidRDefault="001B293D">
      <w:pPr>
        <w:pStyle w:val="TOC2"/>
        <w:tabs>
          <w:tab w:val="left" w:pos="960"/>
          <w:tab w:val="right" w:leader="dot" w:pos="9350"/>
        </w:tabs>
        <w:rPr>
          <w:noProof/>
        </w:rPr>
      </w:pPr>
      <w:hyperlink w:anchor="_Toc383110404" w:history="1">
        <w:r w:rsidR="00432CB7" w:rsidRPr="00BD6CCD">
          <w:rPr>
            <w:rStyle w:val="Hyperlink"/>
            <w:noProof/>
          </w:rPr>
          <w:t>8.1.</w:t>
        </w:r>
        <w:r w:rsidR="00432CB7">
          <w:rPr>
            <w:noProof/>
          </w:rPr>
          <w:tab/>
        </w:r>
        <w:r w:rsidR="00432CB7" w:rsidRPr="00BD6CCD">
          <w:rPr>
            <w:rStyle w:val="Hyperlink"/>
            <w:noProof/>
          </w:rPr>
          <w:t>Drug-Disease Interaction</w:t>
        </w:r>
        <w:r w:rsidR="00432CB7">
          <w:rPr>
            <w:noProof/>
            <w:webHidden/>
          </w:rPr>
          <w:tab/>
        </w:r>
        <w:r>
          <w:rPr>
            <w:noProof/>
            <w:webHidden/>
          </w:rPr>
          <w:fldChar w:fldCharType="begin"/>
        </w:r>
        <w:r w:rsidR="00432CB7">
          <w:rPr>
            <w:noProof/>
            <w:webHidden/>
          </w:rPr>
          <w:instrText xml:space="preserve"> PAGEREF _Toc383110404 \h </w:instrText>
        </w:r>
        <w:r>
          <w:rPr>
            <w:noProof/>
            <w:webHidden/>
          </w:rPr>
        </w:r>
        <w:r>
          <w:rPr>
            <w:noProof/>
            <w:webHidden/>
          </w:rPr>
          <w:fldChar w:fldCharType="separate"/>
        </w:r>
        <w:r w:rsidR="00804258">
          <w:rPr>
            <w:noProof/>
            <w:webHidden/>
          </w:rPr>
          <w:t>24</w:t>
        </w:r>
        <w:r>
          <w:rPr>
            <w:noProof/>
            <w:webHidden/>
          </w:rPr>
          <w:fldChar w:fldCharType="end"/>
        </w:r>
      </w:hyperlink>
    </w:p>
    <w:p w:rsidR="00432CB7" w:rsidRDefault="001B293D">
      <w:pPr>
        <w:pStyle w:val="TOC2"/>
        <w:tabs>
          <w:tab w:val="left" w:pos="960"/>
          <w:tab w:val="right" w:leader="dot" w:pos="9350"/>
        </w:tabs>
        <w:rPr>
          <w:noProof/>
        </w:rPr>
      </w:pPr>
      <w:hyperlink w:anchor="_Toc383110405" w:history="1">
        <w:r w:rsidR="00432CB7" w:rsidRPr="00BD6CCD">
          <w:rPr>
            <w:rStyle w:val="Hyperlink"/>
            <w:noProof/>
          </w:rPr>
          <w:t>8.2.</w:t>
        </w:r>
        <w:r w:rsidR="00432CB7">
          <w:rPr>
            <w:noProof/>
          </w:rPr>
          <w:tab/>
        </w:r>
        <w:r w:rsidR="00432CB7" w:rsidRPr="00BD6CCD">
          <w:rPr>
            <w:rStyle w:val="Hyperlink"/>
            <w:noProof/>
          </w:rPr>
          <w:t>Body Mass Index</w:t>
        </w:r>
        <w:r w:rsidR="00432CB7">
          <w:rPr>
            <w:noProof/>
            <w:webHidden/>
          </w:rPr>
          <w:tab/>
        </w:r>
        <w:r>
          <w:rPr>
            <w:noProof/>
            <w:webHidden/>
          </w:rPr>
          <w:fldChar w:fldCharType="begin"/>
        </w:r>
        <w:r w:rsidR="00432CB7">
          <w:rPr>
            <w:noProof/>
            <w:webHidden/>
          </w:rPr>
          <w:instrText xml:space="preserve"> PAGEREF _Toc383110405 \h </w:instrText>
        </w:r>
        <w:r>
          <w:rPr>
            <w:noProof/>
            <w:webHidden/>
          </w:rPr>
        </w:r>
        <w:r>
          <w:rPr>
            <w:noProof/>
            <w:webHidden/>
          </w:rPr>
          <w:fldChar w:fldCharType="separate"/>
        </w:r>
        <w:r w:rsidR="00804258">
          <w:rPr>
            <w:noProof/>
            <w:webHidden/>
          </w:rPr>
          <w:t>26</w:t>
        </w:r>
        <w:r>
          <w:rPr>
            <w:noProof/>
            <w:webHidden/>
          </w:rPr>
          <w:fldChar w:fldCharType="end"/>
        </w:r>
      </w:hyperlink>
    </w:p>
    <w:p w:rsidR="00432CB7" w:rsidRDefault="001B293D">
      <w:pPr>
        <w:pStyle w:val="TOC2"/>
        <w:tabs>
          <w:tab w:val="left" w:pos="960"/>
          <w:tab w:val="right" w:leader="dot" w:pos="9350"/>
        </w:tabs>
        <w:rPr>
          <w:noProof/>
        </w:rPr>
      </w:pPr>
      <w:hyperlink w:anchor="_Toc383110406" w:history="1">
        <w:r w:rsidR="00432CB7" w:rsidRPr="00BD6CCD">
          <w:rPr>
            <w:rStyle w:val="Hyperlink"/>
            <w:noProof/>
          </w:rPr>
          <w:t>8.3.</w:t>
        </w:r>
        <w:r w:rsidR="00432CB7">
          <w:rPr>
            <w:noProof/>
          </w:rPr>
          <w:tab/>
        </w:r>
        <w:r w:rsidR="00432CB7" w:rsidRPr="00BD6CCD">
          <w:rPr>
            <w:rStyle w:val="Hyperlink"/>
            <w:noProof/>
          </w:rPr>
          <w:t>Abnormal Test Result Detection</w:t>
        </w:r>
        <w:r w:rsidR="00432CB7">
          <w:rPr>
            <w:noProof/>
            <w:webHidden/>
          </w:rPr>
          <w:tab/>
        </w:r>
        <w:r>
          <w:rPr>
            <w:noProof/>
            <w:webHidden/>
          </w:rPr>
          <w:fldChar w:fldCharType="begin"/>
        </w:r>
        <w:r w:rsidR="00432CB7">
          <w:rPr>
            <w:noProof/>
            <w:webHidden/>
          </w:rPr>
          <w:instrText xml:space="preserve"> PAGEREF _Toc383110406 \h </w:instrText>
        </w:r>
        <w:r>
          <w:rPr>
            <w:noProof/>
            <w:webHidden/>
          </w:rPr>
        </w:r>
        <w:r>
          <w:rPr>
            <w:noProof/>
            <w:webHidden/>
          </w:rPr>
          <w:fldChar w:fldCharType="separate"/>
        </w:r>
        <w:r w:rsidR="00804258">
          <w:rPr>
            <w:noProof/>
            <w:webHidden/>
          </w:rPr>
          <w:t>27</w:t>
        </w:r>
        <w:r>
          <w:rPr>
            <w:noProof/>
            <w:webHidden/>
          </w:rPr>
          <w:fldChar w:fldCharType="end"/>
        </w:r>
      </w:hyperlink>
    </w:p>
    <w:p w:rsidR="00432CB7" w:rsidRDefault="001B293D">
      <w:pPr>
        <w:pStyle w:val="TOC1"/>
        <w:tabs>
          <w:tab w:val="left" w:pos="720"/>
          <w:tab w:val="right" w:leader="dot" w:pos="9350"/>
        </w:tabs>
        <w:rPr>
          <w:noProof/>
        </w:rPr>
      </w:pPr>
      <w:hyperlink w:anchor="_Toc383110407" w:history="1">
        <w:r w:rsidR="00432CB7" w:rsidRPr="00BD6CCD">
          <w:rPr>
            <w:rStyle w:val="Hyperlink"/>
            <w:rFonts w:ascii="Arial" w:hAnsi="Arial" w:cs="Arial"/>
            <w:noProof/>
          </w:rPr>
          <w:t>9.</w:t>
        </w:r>
        <w:r w:rsidR="00432CB7">
          <w:rPr>
            <w:noProof/>
          </w:rPr>
          <w:tab/>
        </w:r>
        <w:r w:rsidR="00432CB7" w:rsidRPr="00BD6CCD">
          <w:rPr>
            <w:rStyle w:val="Hyperlink"/>
            <w:rFonts w:ascii="Arial" w:hAnsi="Arial" w:cs="Arial"/>
            <w:noProof/>
          </w:rPr>
          <w:t>F.A.Q.</w:t>
        </w:r>
        <w:r w:rsidR="00432CB7">
          <w:rPr>
            <w:noProof/>
            <w:webHidden/>
          </w:rPr>
          <w:tab/>
        </w:r>
        <w:r>
          <w:rPr>
            <w:noProof/>
            <w:webHidden/>
          </w:rPr>
          <w:fldChar w:fldCharType="begin"/>
        </w:r>
        <w:r w:rsidR="00432CB7">
          <w:rPr>
            <w:noProof/>
            <w:webHidden/>
          </w:rPr>
          <w:instrText xml:space="preserve"> PAGEREF _Toc383110407 \h </w:instrText>
        </w:r>
        <w:r>
          <w:rPr>
            <w:noProof/>
            <w:webHidden/>
          </w:rPr>
        </w:r>
        <w:r>
          <w:rPr>
            <w:noProof/>
            <w:webHidden/>
          </w:rPr>
          <w:fldChar w:fldCharType="separate"/>
        </w:r>
        <w:r w:rsidR="00804258">
          <w:rPr>
            <w:noProof/>
            <w:webHidden/>
          </w:rPr>
          <w:t>30</w:t>
        </w:r>
        <w:r>
          <w:rPr>
            <w:noProof/>
            <w:webHidden/>
          </w:rPr>
          <w:fldChar w:fldCharType="end"/>
        </w:r>
      </w:hyperlink>
    </w:p>
    <w:p w:rsidR="00432CB7" w:rsidRDefault="001B293D">
      <w:pPr>
        <w:pStyle w:val="TOC1"/>
        <w:tabs>
          <w:tab w:val="left" w:pos="720"/>
          <w:tab w:val="right" w:leader="dot" w:pos="9350"/>
        </w:tabs>
        <w:rPr>
          <w:noProof/>
        </w:rPr>
      </w:pPr>
      <w:hyperlink w:anchor="_Toc383110408" w:history="1">
        <w:r w:rsidR="00432CB7" w:rsidRPr="00BD6CCD">
          <w:rPr>
            <w:rStyle w:val="Hyperlink"/>
            <w:rFonts w:ascii="Arial" w:hAnsi="Arial" w:cs="Arial"/>
            <w:noProof/>
          </w:rPr>
          <w:t>10.</w:t>
        </w:r>
        <w:r w:rsidR="00432CB7">
          <w:rPr>
            <w:noProof/>
          </w:rPr>
          <w:tab/>
        </w:r>
        <w:r w:rsidR="00432CB7" w:rsidRPr="00BD6CCD">
          <w:rPr>
            <w:rStyle w:val="Hyperlink"/>
            <w:rFonts w:ascii="Arial" w:hAnsi="Arial" w:cs="Arial"/>
            <w:noProof/>
          </w:rPr>
          <w:t>References</w:t>
        </w:r>
        <w:r w:rsidR="00432CB7">
          <w:rPr>
            <w:noProof/>
            <w:webHidden/>
          </w:rPr>
          <w:tab/>
        </w:r>
        <w:r>
          <w:rPr>
            <w:noProof/>
            <w:webHidden/>
          </w:rPr>
          <w:fldChar w:fldCharType="begin"/>
        </w:r>
        <w:r w:rsidR="00432CB7">
          <w:rPr>
            <w:noProof/>
            <w:webHidden/>
          </w:rPr>
          <w:instrText xml:space="preserve"> PAGEREF _Toc383110408 \h </w:instrText>
        </w:r>
        <w:r>
          <w:rPr>
            <w:noProof/>
            <w:webHidden/>
          </w:rPr>
        </w:r>
        <w:r>
          <w:rPr>
            <w:noProof/>
            <w:webHidden/>
          </w:rPr>
          <w:fldChar w:fldCharType="separate"/>
        </w:r>
        <w:r w:rsidR="00804258">
          <w:rPr>
            <w:noProof/>
            <w:webHidden/>
          </w:rPr>
          <w:t>37</w:t>
        </w:r>
        <w:r>
          <w:rPr>
            <w:noProof/>
            <w:webHidden/>
          </w:rPr>
          <w:fldChar w:fldCharType="end"/>
        </w:r>
      </w:hyperlink>
    </w:p>
    <w:p w:rsidR="00432CB7" w:rsidRDefault="001B293D">
      <w:pPr>
        <w:pStyle w:val="Normal1"/>
        <w:ind w:left="360"/>
      </w:pPr>
      <w:r>
        <w:fldChar w:fldCharType="end"/>
      </w:r>
      <w:r w:rsidR="00432CB7">
        <w:t xml:space="preserve"> </w:t>
      </w:r>
    </w:p>
    <w:p w:rsidR="00432CB7" w:rsidRDefault="00432CB7">
      <w:pPr>
        <w:pStyle w:val="Normal1"/>
      </w:pPr>
    </w:p>
    <w:p w:rsidR="00432CB7" w:rsidRDefault="00432CB7">
      <w:pPr>
        <w:pStyle w:val="Normal1"/>
        <w:widowControl w:val="0"/>
      </w:pPr>
    </w:p>
    <w:p w:rsidR="00432CB7" w:rsidRDefault="00432CB7" w:rsidP="00571EA8">
      <w:pPr>
        <w:pStyle w:val="Normal1"/>
      </w:pPr>
    </w:p>
    <w:p w:rsidR="00432CB7" w:rsidRDefault="00432CB7">
      <w:pPr>
        <w:pStyle w:val="Heading1"/>
        <w:widowControl w:val="0"/>
        <w:numPr>
          <w:ilvl w:val="0"/>
          <w:numId w:val="13"/>
        </w:numPr>
        <w:spacing w:after="80" w:line="266" w:lineRule="auto"/>
        <w:ind w:hanging="359"/>
        <w:rPr>
          <w:rFonts w:ascii="Arial" w:hAnsi="Arial" w:cs="Arial"/>
        </w:rPr>
      </w:pPr>
      <w:bookmarkStart w:id="7" w:name="h_qvrm2n58k8nt" w:colFirst="0" w:colLast="0"/>
      <w:bookmarkStart w:id="8" w:name="_Toc383110382"/>
      <w:bookmarkEnd w:id="7"/>
      <w:r>
        <w:rPr>
          <w:rFonts w:ascii="Arial" w:hAnsi="Arial" w:cs="Arial"/>
        </w:rPr>
        <w:br w:type="page"/>
      </w:r>
      <w:r>
        <w:rPr>
          <w:rFonts w:ascii="Arial" w:hAnsi="Arial" w:cs="Arial"/>
        </w:rPr>
        <w:lastRenderedPageBreak/>
        <w:t>Purpose</w:t>
      </w:r>
      <w:bookmarkEnd w:id="8"/>
    </w:p>
    <w:p w:rsidR="00432CB7" w:rsidRDefault="00432CB7">
      <w:pPr>
        <w:pStyle w:val="Normal1"/>
        <w:widowControl w:val="0"/>
        <w:spacing w:after="80" w:line="266" w:lineRule="auto"/>
      </w:pPr>
      <w:r>
        <w:t>The Arden Syntax for Medical Logic Systems is a structured, executable formalism for the explicit representation of the scientific, clinical, administrative and other knowledge used in clinical decision support systems.  As such, it functions as a kind of programming language for such systems, allowing knowledge authors and clinical domain experts to implement knowledge-based interventions such as alerts and reminders, order sets, turnaround forms and the like in order to realize their quality improvement, clinical, administrative and public health objectives.  Expressed in a way that resembles English-language syntax, the Arden Syntax also facilitates validation of knowledge bases by domain experts.  In light of this utility, a number of vendors of clinical information systems and decision support systems have incorporated Arden Syntax into their products, leading to its adoption and use at numerous sites worldwide.</w:t>
      </w:r>
    </w:p>
    <w:p w:rsidR="00432CB7" w:rsidRDefault="00432CB7">
      <w:pPr>
        <w:pStyle w:val="Normal1"/>
        <w:widowControl w:val="0"/>
        <w:spacing w:after="80" w:line="266" w:lineRule="auto"/>
      </w:pPr>
      <w:r>
        <w:t xml:space="preserve"> </w:t>
      </w:r>
    </w:p>
    <w:p w:rsidR="00432CB7" w:rsidRDefault="00432CB7">
      <w:pPr>
        <w:pStyle w:val="Normal1"/>
        <w:widowControl w:val="0"/>
        <w:spacing w:after="80" w:line="266" w:lineRule="auto"/>
      </w:pPr>
      <w:r>
        <w:t>Despite the relative ease of use and functionality of the Arden Syntax, both novel and experienced users have questions regarding how best to use the Syntax to address particular clinical applications.  Examples include generation of alerts related to drug-disease interactions, the implementation of multi-part clinical guidelines, immunization decision support and others.  In addition, users and potential users of Arden Syntax may need to know how to use Arden to accomplish basic engineering tasks such as object manipulation, list sorting and the like.</w:t>
      </w:r>
    </w:p>
    <w:p w:rsidR="00432CB7" w:rsidRDefault="00432CB7">
      <w:pPr>
        <w:pStyle w:val="Normal1"/>
        <w:widowControl w:val="0"/>
        <w:spacing w:after="80" w:line="266" w:lineRule="auto"/>
      </w:pPr>
      <w:r>
        <w:t xml:space="preserve"> </w:t>
      </w:r>
    </w:p>
    <w:p w:rsidR="00432CB7" w:rsidRDefault="00432CB7">
      <w:pPr>
        <w:pStyle w:val="Normal1"/>
        <w:widowControl w:val="0"/>
        <w:spacing w:after="80" w:line="266" w:lineRule="auto"/>
      </w:pPr>
      <w:r>
        <w:t>The purpose of this implementation guide is to help answer these questions by providing, in addition to a summary of the Arden Syntax itself, ideas and examples regarding how Arden may be used in these different situations.  This guide is not intended to be exhaustive in this regard, but it is meant to provide guidance on how to use the Arden Syntax to solve real-world challenges related to the implementation of clinical decision support.  Further, while the summary of the Arden Syntax features presented herein provides the important highlights of this key standard, readers are directed to the actual Arden specifications for a complete definition of the language.</w:t>
      </w:r>
    </w:p>
    <w:p w:rsidR="00432CB7" w:rsidRDefault="00432CB7">
      <w:pPr>
        <w:pStyle w:val="Normal1"/>
        <w:widowControl w:val="0"/>
        <w:spacing w:after="80" w:line="266" w:lineRule="auto"/>
      </w:pPr>
      <w:r>
        <w:t xml:space="preserve"> </w:t>
      </w:r>
    </w:p>
    <w:p w:rsidR="00432CB7" w:rsidRDefault="00432CB7">
      <w:pPr>
        <w:pStyle w:val="Normal1"/>
        <w:widowControl w:val="0"/>
        <w:spacing w:after="80" w:line="266" w:lineRule="auto"/>
      </w:pPr>
      <w:r>
        <w:t>This implementation guide was composed when Arden Syntax v2.9 was the latest approved version of the standard and v2.10 was under development.  While the examples and ideas featured here include elements of the Syntax that are new to these versions and may not be present in earlier versions, substantial parts of the implementation guide also leverage the backward compatibility of Arden, allowing users of earlier version also to make use of this implementation guide.</w:t>
      </w:r>
    </w:p>
    <w:p w:rsidR="00432CB7" w:rsidRDefault="00432CB7">
      <w:pPr>
        <w:pStyle w:val="Normal1"/>
        <w:widowControl w:val="0"/>
        <w:spacing w:after="80" w:line="266" w:lineRule="auto"/>
      </w:pPr>
      <w:r>
        <w:t xml:space="preserve"> </w:t>
      </w:r>
    </w:p>
    <w:p w:rsidR="00432CB7" w:rsidRDefault="00432CB7">
      <w:pPr>
        <w:pStyle w:val="Normal1"/>
        <w:widowControl w:val="0"/>
        <w:spacing w:after="80" w:line="266" w:lineRule="auto"/>
      </w:pPr>
      <w:r>
        <w:t xml:space="preserve">Finally, the reader should be aware that, while the authors have been diligent in providing useful, accurate content derived from real-world solutions already implemented in clinical decision support systems, no guarantee of accuracy or effectiveness is made regarding the examples and other information presented in this implementation guide.  Any user or implementer of Arden Syntax assumes all liability regarding the use of any material contained in this guide.  </w:t>
      </w:r>
    </w:p>
    <w:p w:rsidR="00432CB7" w:rsidRDefault="00432CB7">
      <w:pPr>
        <w:pStyle w:val="Normal1"/>
        <w:widowControl w:val="0"/>
        <w:spacing w:after="80" w:line="266" w:lineRule="auto"/>
      </w:pPr>
      <w:r>
        <w:t xml:space="preserve"> </w:t>
      </w:r>
    </w:p>
    <w:p w:rsidR="00432CB7" w:rsidRDefault="00432CB7">
      <w:pPr>
        <w:pStyle w:val="Normal1"/>
      </w:pPr>
      <w:r>
        <w:lastRenderedPageBreak/>
        <w:t>The authors of this implementation guide hope that you find it a useful addition to other Health Level Seven publications related to clinical decision support in ways that allow you to make best use of the powerful and rich standard for representing clinical decision support knowledge that is the Arden Syntax.</w:t>
      </w:r>
      <w:r>
        <w:br w:type="page"/>
      </w:r>
    </w:p>
    <w:p w:rsidR="00432CB7" w:rsidRDefault="00432CB7">
      <w:pPr>
        <w:pStyle w:val="Heading1"/>
        <w:widowControl w:val="0"/>
        <w:numPr>
          <w:ilvl w:val="0"/>
          <w:numId w:val="13"/>
        </w:numPr>
        <w:spacing w:after="80" w:line="266" w:lineRule="auto"/>
        <w:ind w:hanging="359"/>
        <w:rPr>
          <w:rFonts w:ascii="Arial" w:hAnsi="Arial" w:cs="Arial"/>
        </w:rPr>
      </w:pPr>
      <w:bookmarkStart w:id="9" w:name="h_y1mx7z2vymyr" w:colFirst="0" w:colLast="0"/>
      <w:bookmarkStart w:id="10" w:name="_Toc383110383"/>
      <w:bookmarkEnd w:id="9"/>
      <w:r>
        <w:rPr>
          <w:rFonts w:ascii="Arial" w:hAnsi="Arial" w:cs="Arial"/>
        </w:rPr>
        <w:lastRenderedPageBreak/>
        <w:t>Notes and disclaimer</w:t>
      </w:r>
      <w:bookmarkEnd w:id="10"/>
      <w:r>
        <w:rPr>
          <w:rFonts w:ascii="Arial" w:hAnsi="Arial" w:cs="Arial"/>
        </w:rPr>
        <w:t xml:space="preserve"> </w:t>
      </w:r>
    </w:p>
    <w:p w:rsidR="00432CB7" w:rsidRDefault="00432CB7">
      <w:pPr>
        <w:pStyle w:val="Normal1"/>
      </w:pPr>
      <w:r>
        <w:t xml:space="preserve">This implementation guide is not normative. Knowledge of the Arden Syntax standard is a prerequisite for reading this document. For a detailed description of this standard, we would like to refer to the Arden Syntax specification available on the Health Level Seven (HL7) International’s website.  </w:t>
      </w:r>
      <w:r>
        <w:br w:type="page"/>
      </w:r>
    </w:p>
    <w:p w:rsidR="00432CB7" w:rsidRDefault="00432CB7">
      <w:pPr>
        <w:pStyle w:val="Heading1"/>
        <w:widowControl w:val="0"/>
        <w:numPr>
          <w:ilvl w:val="0"/>
          <w:numId w:val="13"/>
        </w:numPr>
        <w:spacing w:after="80" w:line="266" w:lineRule="auto"/>
        <w:ind w:hanging="359"/>
        <w:rPr>
          <w:rFonts w:ascii="Arial" w:hAnsi="Arial" w:cs="Arial"/>
        </w:rPr>
      </w:pPr>
      <w:bookmarkStart w:id="11" w:name="h_qbzlrwcerg1m" w:colFirst="0" w:colLast="0"/>
      <w:bookmarkStart w:id="12" w:name="_Toc383110384"/>
      <w:bookmarkEnd w:id="11"/>
      <w:r>
        <w:rPr>
          <w:rFonts w:ascii="Arial" w:hAnsi="Arial" w:cs="Arial"/>
        </w:rPr>
        <w:lastRenderedPageBreak/>
        <w:t>Arden Syntax: Context and History</w:t>
      </w:r>
      <w:bookmarkEnd w:id="12"/>
    </w:p>
    <w:p w:rsidR="00432CB7" w:rsidRDefault="00432CB7">
      <w:pPr>
        <w:pStyle w:val="Normal1"/>
        <w:jc w:val="both"/>
      </w:pPr>
      <w:r>
        <w:t xml:space="preserve">Computer-based clinical decision support (CDS) has been shown to improve the quality of health care treatment and the performance of health care professionals. Clinical decision support involves delivering knowledge to decision-makers in clinical settings in order to improve the quality of decisions and the outcomes to which they lead. CDS sometimes is described in terms of the Five Rights: Delivering the right knowledge to the right person at the right time in </w:t>
      </w:r>
      <w:bookmarkStart w:id="13" w:name="_GoBack"/>
      <w:r w:rsidR="00EA000A">
        <w:t xml:space="preserve">the </w:t>
      </w:r>
      <w:bookmarkEnd w:id="13"/>
      <w:r>
        <w:t>workflow in the right format via the right channel.</w:t>
      </w:r>
    </w:p>
    <w:p w:rsidR="00432CB7" w:rsidRDefault="00432CB7">
      <w:pPr>
        <w:pStyle w:val="Normal1"/>
        <w:jc w:val="both"/>
      </w:pPr>
    </w:p>
    <w:p w:rsidR="00432CB7" w:rsidRDefault="00432CB7">
      <w:pPr>
        <w:pStyle w:val="Normal1"/>
        <w:jc w:val="both"/>
      </w:pPr>
      <w:r>
        <w:t>In order to provide computer-based CDS, the knowledge to be delivered must be represented in digital form. In this light, CDS can be divided into two broad classes: Services that facilitate delivery of knowledge and explicit, computable representations of the knowledge itself that can be shared via transfer and reuse. In the case of a knowledge delivery service, standards facilitate communication between electronic health record systems and other clinical software and knowledge sources, allowing connection of systems and sources from multiple vendors without having to negotiate and implement ad hoc methods for each connection. In the case of explicit knowledge encoding, standards facilitate sharing of knowledge by minimizing the changes necessary for the knowledge to be executed or used in different information systems.</w:t>
      </w:r>
    </w:p>
    <w:p w:rsidR="00432CB7" w:rsidRDefault="00432CB7">
      <w:pPr>
        <w:pStyle w:val="Normal1"/>
        <w:jc w:val="both"/>
      </w:pPr>
    </w:p>
    <w:p w:rsidR="00432CB7" w:rsidRDefault="00432CB7">
      <w:pPr>
        <w:pStyle w:val="Normal1"/>
        <w:jc w:val="both"/>
      </w:pPr>
      <w:r>
        <w:t>The HL7 Infobutton standard is an example of a knowledge delivery service standard. It facilitates queries from users of electronic health record systems in the context of particular care activities and particular patients, providing knowledge from knowledge sources that is pertinent to these contexts. By contrast, examples of explicit knowledge encoding include the HL7 GELLO,</w:t>
      </w:r>
      <w:r w:rsidR="00042D7D">
        <w:t xml:space="preserve"> Order Set</w:t>
      </w:r>
      <w:r>
        <w:t xml:space="preserve"> and Arden Syntax standards.</w:t>
      </w:r>
    </w:p>
    <w:p w:rsidR="00432CB7" w:rsidRDefault="00432CB7">
      <w:pPr>
        <w:pStyle w:val="Normal1"/>
        <w:jc w:val="both"/>
      </w:pPr>
    </w:p>
    <w:p w:rsidR="00432CB7" w:rsidRDefault="00432CB7">
      <w:pPr>
        <w:pStyle w:val="Normal1"/>
        <w:jc w:val="both"/>
      </w:pPr>
      <w:proofErr w:type="gramStart"/>
      <w:r>
        <w:t>A knowledge</w:t>
      </w:r>
      <w:proofErr w:type="gramEnd"/>
      <w:r>
        <w:t xml:space="preserve"> representation formalism constitutes one part of an overall CDS system. Units of knowledge encoded using the formalism are stored in the knowledge base (KB), independent of but linked to the inference engine or event monitor that executes units of the KB in combination with patient data to produce tailored, context-specific knowledge-based interventions that then can be delivered to the appropriate recipient such as a clinician, patient or administrator.</w:t>
      </w:r>
    </w:p>
    <w:p w:rsidR="00432CB7" w:rsidRDefault="00432CB7">
      <w:pPr>
        <w:pStyle w:val="Normal1"/>
        <w:jc w:val="both"/>
      </w:pPr>
    </w:p>
    <w:p w:rsidR="00432CB7" w:rsidRDefault="00432CB7">
      <w:pPr>
        <w:pStyle w:val="Normal1"/>
        <w:jc w:val="both"/>
      </w:pPr>
      <w:r>
        <w:t xml:space="preserve">A prominent example of </w:t>
      </w:r>
      <w:proofErr w:type="gramStart"/>
      <w:r>
        <w:t>a knowledge</w:t>
      </w:r>
      <w:proofErr w:type="gramEnd"/>
      <w:r>
        <w:t xml:space="preserve"> formalism for encoding units of knowledge in the KB is the Arden Syntax for Medical Logic Systems. This is a computable language for encoding medical knowledge. It was previously adopted as a standard by the American Society for Testing and Materials (ASTM) as document E 1460, under subcommittee E31.15 Health Knowledge Representation. Adopted in 1992, it became Arden Syntax version 1.0.</w:t>
      </w:r>
    </w:p>
    <w:p w:rsidR="00432CB7" w:rsidRDefault="00432CB7">
      <w:pPr>
        <w:pStyle w:val="Normal1"/>
        <w:jc w:val="both"/>
      </w:pPr>
    </w:p>
    <w:p w:rsidR="00432CB7" w:rsidRDefault="00432CB7">
      <w:pPr>
        <w:pStyle w:val="Normal1"/>
        <w:jc w:val="both"/>
      </w:pPr>
      <w:r>
        <w:t xml:space="preserve">Beginning in 1998, sponsorship of this standard was moved to HL7 International. Maintenance and further development of the standard is now overseen by the </w:t>
      </w:r>
      <w:proofErr w:type="gramStart"/>
      <w:r>
        <w:t>HL7’ s</w:t>
      </w:r>
      <w:proofErr w:type="gramEnd"/>
      <w:r>
        <w:t xml:space="preserve"> Arden Syntax Work Group. The Arden Syntax version 2.0 was formally adopted by HL7 and the American National Standards Institute (ANSI) in August 1999. Since then the standard has evolved, including the addition of new features and functionalities responding to the needs of users and vendors. Presently, the standard’s latest version–version 2.9–was adopted by HL7 and certified by ANSI in March 2013.</w:t>
      </w:r>
    </w:p>
    <w:p w:rsidR="00432CB7" w:rsidRDefault="00432CB7">
      <w:pPr>
        <w:pStyle w:val="Normal1"/>
        <w:jc w:val="both"/>
      </w:pPr>
    </w:p>
    <w:p w:rsidR="00432CB7" w:rsidRDefault="00432CB7">
      <w:pPr>
        <w:pStyle w:val="Normal1"/>
        <w:jc w:val="both"/>
      </w:pPr>
      <w:r>
        <w:lastRenderedPageBreak/>
        <w:t>Arden Syntax uses medical logic modules (MLMs) as units of knowledge representation. Each of these MLMs contains sufficient knowledge to make a single medical decision. MLMs have been used to generate clinical reminders and alerts, interpretations, diagnoses and therapeutic advice, screening for clinical research, quality assurance functions, and administrative support. Using a computer program called an event monitor, MLMs run automatically, generating advice where and when it is needed.</w:t>
      </w:r>
    </w:p>
    <w:p w:rsidR="00432CB7" w:rsidRDefault="00432CB7">
      <w:pPr>
        <w:pStyle w:val="Normal1"/>
        <w:jc w:val="both"/>
      </w:pPr>
    </w:p>
    <w:p w:rsidR="00432CB7" w:rsidRDefault="00432CB7">
      <w:pPr>
        <w:pStyle w:val="Normal1"/>
        <w:jc w:val="both"/>
      </w:pPr>
      <w:r>
        <w:t>This implementation guide describes the key features of the Arden Syntax and how it may be used in a variety of scenarios to deliver CDS.</w:t>
      </w:r>
    </w:p>
    <w:p w:rsidR="00432CB7" w:rsidRDefault="00432CB7">
      <w:pPr>
        <w:pStyle w:val="Normal1"/>
      </w:pPr>
    </w:p>
    <w:p w:rsidR="00432CB7" w:rsidRDefault="00432CB7">
      <w:pPr>
        <w:pStyle w:val="Normal1"/>
      </w:pPr>
      <w:r>
        <w:br w:type="page"/>
      </w:r>
    </w:p>
    <w:p w:rsidR="00432CB7" w:rsidRDefault="00432CB7">
      <w:pPr>
        <w:pStyle w:val="Normal1"/>
      </w:pPr>
    </w:p>
    <w:p w:rsidR="00432CB7" w:rsidRDefault="00432CB7">
      <w:pPr>
        <w:pStyle w:val="Heading1"/>
        <w:numPr>
          <w:ilvl w:val="0"/>
          <w:numId w:val="13"/>
        </w:numPr>
        <w:spacing w:after="80" w:line="266" w:lineRule="auto"/>
        <w:ind w:hanging="359"/>
        <w:rPr>
          <w:rFonts w:ascii="Arial" w:hAnsi="Arial" w:cs="Arial"/>
        </w:rPr>
      </w:pPr>
      <w:bookmarkStart w:id="14" w:name="h_dhn2hsx3gc7j" w:colFirst="0" w:colLast="0"/>
      <w:bookmarkStart w:id="15" w:name="_Toc383110385"/>
      <w:bookmarkEnd w:id="14"/>
      <w:r>
        <w:rPr>
          <w:rFonts w:ascii="Arial" w:hAnsi="Arial" w:cs="Arial"/>
        </w:rPr>
        <w:t>Syntax Description</w:t>
      </w:r>
      <w:bookmarkEnd w:id="15"/>
    </w:p>
    <w:p w:rsidR="00432CB7" w:rsidRDefault="00432CB7">
      <w:pPr>
        <w:pStyle w:val="Normal1"/>
      </w:pPr>
    </w:p>
    <w:p w:rsidR="00432CB7" w:rsidRDefault="00432CB7">
      <w:pPr>
        <w:pStyle w:val="Heading2"/>
        <w:numPr>
          <w:ilvl w:val="1"/>
          <w:numId w:val="13"/>
        </w:numPr>
        <w:spacing w:after="80" w:line="266" w:lineRule="auto"/>
        <w:ind w:hanging="359"/>
      </w:pPr>
      <w:bookmarkStart w:id="16" w:name="h_gp8360j9cmnz" w:colFirst="0" w:colLast="0"/>
      <w:bookmarkStart w:id="17" w:name="_Toc383110386"/>
      <w:bookmarkEnd w:id="16"/>
      <w:r>
        <w:t>Fundamentals</w:t>
      </w:r>
      <w:bookmarkEnd w:id="17"/>
    </w:p>
    <w:p w:rsidR="00432CB7" w:rsidRDefault="00432CB7">
      <w:pPr>
        <w:pStyle w:val="Normal1"/>
        <w:jc w:val="both"/>
      </w:pPr>
      <w:r>
        <w:t>Medical knowledge in Arden Syntax is–as stated above–arranged within medical logic modules (MLMs), each of which contains sufficient knowledge to make a single decision. These MLMs are well organized and structured into categories and slots with specific content:</w:t>
      </w:r>
    </w:p>
    <w:p w:rsidR="00432CB7" w:rsidRDefault="00432CB7">
      <w:pPr>
        <w:pStyle w:val="Normal1"/>
      </w:pPr>
    </w:p>
    <w:p w:rsidR="00432CB7" w:rsidRDefault="00432CB7">
      <w:pPr>
        <w:pStyle w:val="Normal1"/>
      </w:pPr>
      <w:r>
        <w:rPr>
          <w:rFonts w:ascii="Courier New" w:hAnsi="Courier New" w:cs="Courier New"/>
          <w:sz w:val="16"/>
          <w:szCs w:val="16"/>
        </w:rPr>
        <w:t>maintenance:</w:t>
      </w:r>
      <w:r>
        <w:rPr>
          <w:rFonts w:ascii="Courier New" w:hAnsi="Courier New" w:cs="Courier New"/>
          <w:sz w:val="16"/>
          <w:szCs w:val="16"/>
        </w:rPr>
        <w:br/>
        <w:t xml:space="preserve">  title:       ;;</w:t>
      </w:r>
      <w:r>
        <w:rPr>
          <w:rFonts w:ascii="Courier New" w:hAnsi="Courier New" w:cs="Courier New"/>
          <w:sz w:val="16"/>
          <w:szCs w:val="16"/>
        </w:rPr>
        <w:br/>
        <w:t xml:space="preserve">  </w:t>
      </w:r>
      <w:proofErr w:type="spellStart"/>
      <w:r>
        <w:rPr>
          <w:rFonts w:ascii="Courier New" w:hAnsi="Courier New" w:cs="Courier New"/>
          <w:sz w:val="16"/>
          <w:szCs w:val="16"/>
        </w:rPr>
        <w:t>mlmname</w:t>
      </w:r>
      <w:proofErr w:type="spellEnd"/>
      <w:r>
        <w:rPr>
          <w:rFonts w:ascii="Courier New" w:hAnsi="Courier New" w:cs="Courier New"/>
          <w:sz w:val="16"/>
          <w:szCs w:val="16"/>
        </w:rPr>
        <w:t>:     ;;</w:t>
      </w:r>
      <w:r>
        <w:rPr>
          <w:rFonts w:ascii="Courier New" w:hAnsi="Courier New" w:cs="Courier New"/>
          <w:sz w:val="16"/>
          <w:szCs w:val="16"/>
        </w:rPr>
        <w:br/>
        <w:t xml:space="preserve">  </w:t>
      </w:r>
      <w:proofErr w:type="spellStart"/>
      <w:r>
        <w:rPr>
          <w:rFonts w:ascii="Courier New" w:hAnsi="Courier New" w:cs="Courier New"/>
          <w:sz w:val="16"/>
          <w:szCs w:val="16"/>
        </w:rPr>
        <w:t>arden</w:t>
      </w:r>
      <w:proofErr w:type="spellEnd"/>
      <w:r>
        <w:rPr>
          <w:rFonts w:ascii="Courier New" w:hAnsi="Courier New" w:cs="Courier New"/>
          <w:sz w:val="16"/>
          <w:szCs w:val="16"/>
        </w:rPr>
        <w:t>:       ;;</w:t>
      </w:r>
      <w:r>
        <w:rPr>
          <w:rFonts w:ascii="Courier New" w:hAnsi="Courier New" w:cs="Courier New"/>
          <w:sz w:val="16"/>
          <w:szCs w:val="16"/>
        </w:rPr>
        <w:br/>
        <w:t xml:space="preserve">  version:     ;;</w:t>
      </w:r>
      <w:r>
        <w:rPr>
          <w:rFonts w:ascii="Courier New" w:hAnsi="Courier New" w:cs="Courier New"/>
          <w:sz w:val="16"/>
          <w:szCs w:val="16"/>
        </w:rPr>
        <w:br/>
        <w:t xml:space="preserve">  institution: ;;</w:t>
      </w:r>
      <w:r>
        <w:rPr>
          <w:rFonts w:ascii="Courier New" w:hAnsi="Courier New" w:cs="Courier New"/>
          <w:sz w:val="16"/>
          <w:szCs w:val="16"/>
        </w:rPr>
        <w:br/>
        <w:t xml:space="preserve">  author:      ;;</w:t>
      </w:r>
      <w:r>
        <w:rPr>
          <w:rFonts w:ascii="Courier New" w:hAnsi="Courier New" w:cs="Courier New"/>
          <w:sz w:val="16"/>
          <w:szCs w:val="16"/>
        </w:rPr>
        <w:br/>
        <w:t xml:space="preserve">  specialist:  ;;</w:t>
      </w:r>
      <w:r>
        <w:rPr>
          <w:rFonts w:ascii="Courier New" w:hAnsi="Courier New" w:cs="Courier New"/>
          <w:sz w:val="16"/>
          <w:szCs w:val="16"/>
        </w:rPr>
        <w:br/>
        <w:t xml:space="preserve">  date:        ;;</w:t>
      </w:r>
      <w:r>
        <w:rPr>
          <w:rFonts w:ascii="Courier New" w:hAnsi="Courier New" w:cs="Courier New"/>
          <w:sz w:val="16"/>
          <w:szCs w:val="16"/>
        </w:rPr>
        <w:br/>
        <w:t xml:space="preserve">  validation:  ;;</w:t>
      </w:r>
      <w:r>
        <w:rPr>
          <w:rFonts w:ascii="Courier New" w:hAnsi="Courier New" w:cs="Courier New"/>
          <w:sz w:val="16"/>
          <w:szCs w:val="16"/>
        </w:rPr>
        <w:br/>
        <w:t>library:</w:t>
      </w:r>
      <w:r>
        <w:rPr>
          <w:rFonts w:ascii="Courier New" w:hAnsi="Courier New" w:cs="Courier New"/>
          <w:sz w:val="16"/>
          <w:szCs w:val="16"/>
        </w:rPr>
        <w:br/>
        <w:t xml:space="preserve">  purpose:     ;;</w:t>
      </w:r>
      <w:r>
        <w:rPr>
          <w:rFonts w:ascii="Courier New" w:hAnsi="Courier New" w:cs="Courier New"/>
          <w:sz w:val="16"/>
          <w:szCs w:val="16"/>
        </w:rPr>
        <w:br/>
        <w:t xml:space="preserve">  explanation: ;;</w:t>
      </w:r>
      <w:r>
        <w:rPr>
          <w:rFonts w:ascii="Courier New" w:hAnsi="Courier New" w:cs="Courier New"/>
          <w:sz w:val="16"/>
          <w:szCs w:val="16"/>
        </w:rPr>
        <w:br/>
        <w:t xml:space="preserve">  keywords:    ;;</w:t>
      </w:r>
      <w:r>
        <w:rPr>
          <w:rFonts w:ascii="Courier New" w:hAnsi="Courier New" w:cs="Courier New"/>
          <w:sz w:val="16"/>
          <w:szCs w:val="16"/>
        </w:rPr>
        <w:br/>
        <w:t xml:space="preserve">  citations:   ;;</w:t>
      </w:r>
      <w:r>
        <w:rPr>
          <w:rFonts w:ascii="Courier New" w:hAnsi="Courier New" w:cs="Courier New"/>
          <w:sz w:val="16"/>
          <w:szCs w:val="16"/>
        </w:rPr>
        <w:br/>
        <w:t xml:space="preserve">  links:       ;;</w:t>
      </w:r>
      <w:r>
        <w:rPr>
          <w:rFonts w:ascii="Courier New" w:hAnsi="Courier New" w:cs="Courier New"/>
          <w:sz w:val="16"/>
          <w:szCs w:val="16"/>
        </w:rPr>
        <w:br/>
        <w:t>knowledge:</w:t>
      </w:r>
      <w:r>
        <w:rPr>
          <w:rFonts w:ascii="Courier New" w:hAnsi="Courier New" w:cs="Courier New"/>
          <w:sz w:val="16"/>
          <w:szCs w:val="16"/>
        </w:rPr>
        <w:br/>
        <w:t xml:space="preserve">  type:        ;;</w:t>
      </w:r>
      <w:r>
        <w:rPr>
          <w:rFonts w:ascii="Courier New" w:hAnsi="Courier New" w:cs="Courier New"/>
          <w:sz w:val="16"/>
          <w:szCs w:val="16"/>
        </w:rPr>
        <w:br/>
        <w:t xml:space="preserve">  data:        ;;</w:t>
      </w:r>
      <w:r>
        <w:rPr>
          <w:rFonts w:ascii="Courier New" w:hAnsi="Courier New" w:cs="Courier New"/>
          <w:sz w:val="16"/>
          <w:szCs w:val="16"/>
        </w:rPr>
        <w:br/>
        <w:t xml:space="preserve">  priority:    ;;</w:t>
      </w:r>
      <w:r>
        <w:rPr>
          <w:rFonts w:ascii="Courier New" w:hAnsi="Courier New" w:cs="Courier New"/>
          <w:sz w:val="16"/>
          <w:szCs w:val="16"/>
        </w:rPr>
        <w:br/>
        <w:t xml:space="preserve">  evoke:       ;;</w:t>
      </w:r>
      <w:r>
        <w:rPr>
          <w:rFonts w:ascii="Courier New" w:hAnsi="Courier New" w:cs="Courier New"/>
          <w:sz w:val="16"/>
          <w:szCs w:val="16"/>
        </w:rPr>
        <w:br/>
        <w:t xml:space="preserve">  logic:       ;;</w:t>
      </w:r>
      <w:r>
        <w:rPr>
          <w:rFonts w:ascii="Courier New" w:hAnsi="Courier New" w:cs="Courier New"/>
          <w:sz w:val="16"/>
          <w:szCs w:val="16"/>
        </w:rPr>
        <w:br/>
        <w:t xml:space="preserve">  action:      ;;</w:t>
      </w:r>
      <w:r>
        <w:rPr>
          <w:rFonts w:ascii="Courier New" w:hAnsi="Courier New" w:cs="Courier New"/>
          <w:sz w:val="16"/>
          <w:szCs w:val="16"/>
        </w:rPr>
        <w:br/>
        <w:t xml:space="preserve">  urgency:     ;;</w:t>
      </w:r>
      <w:r>
        <w:rPr>
          <w:rFonts w:ascii="Courier New" w:hAnsi="Courier New" w:cs="Courier New"/>
          <w:sz w:val="16"/>
          <w:szCs w:val="16"/>
        </w:rPr>
        <w:br/>
        <w:t>resources:</w:t>
      </w:r>
      <w:r>
        <w:rPr>
          <w:rFonts w:ascii="Courier New" w:hAnsi="Courier New" w:cs="Courier New"/>
          <w:sz w:val="16"/>
          <w:szCs w:val="16"/>
        </w:rPr>
        <w:br/>
        <w:t xml:space="preserve">  default:     ;;</w:t>
      </w:r>
      <w:r>
        <w:rPr>
          <w:rFonts w:ascii="Courier New" w:hAnsi="Courier New" w:cs="Courier New"/>
          <w:sz w:val="16"/>
          <w:szCs w:val="16"/>
        </w:rPr>
        <w:br/>
        <w:t xml:space="preserve">  language:    ;;</w:t>
      </w:r>
      <w:r>
        <w:rPr>
          <w:rFonts w:ascii="Courier New" w:hAnsi="Courier New" w:cs="Courier New"/>
          <w:sz w:val="16"/>
          <w:szCs w:val="16"/>
        </w:rPr>
        <w:br/>
        <w:t>end:</w:t>
      </w:r>
      <w:r>
        <w:rPr>
          <w:rFonts w:ascii="Courier New" w:hAnsi="Courier New" w:cs="Courier New"/>
          <w:sz w:val="16"/>
          <w:szCs w:val="16"/>
        </w:rPr>
        <w:br/>
      </w:r>
    </w:p>
    <w:p w:rsidR="00432CB7" w:rsidRDefault="00432CB7">
      <w:pPr>
        <w:pStyle w:val="Normal1"/>
        <w:jc w:val="both"/>
      </w:pPr>
    </w:p>
    <w:p w:rsidR="00432CB7" w:rsidRDefault="00432CB7">
      <w:pPr>
        <w:pStyle w:val="Normal1"/>
        <w:jc w:val="both"/>
      </w:pPr>
      <w:r>
        <w:t xml:space="preserve">The slots constituting an MLM are grouped into four categories: maintenance, library, knowledge, and resources. Each category starts with its name, followed directly by a colon (e.g., </w:t>
      </w:r>
      <w:proofErr w:type="gramStart"/>
      <w:r>
        <w:t>maintenance:</w:t>
      </w:r>
      <w:proofErr w:type="gramEnd"/>
      <w:r>
        <w:t xml:space="preserve">). Both the four categories and the set of slots within each category have to appear in the correct order (see image above). </w:t>
      </w:r>
    </w:p>
    <w:p w:rsidR="00432CB7" w:rsidRDefault="0060165F">
      <w:pPr>
        <w:pStyle w:val="Normal1"/>
        <w:jc w:val="center"/>
      </w:pPr>
      <w:r>
        <w:rPr>
          <w:noProof/>
        </w:rPr>
        <w:lastRenderedPageBreak/>
        <w:drawing>
          <wp:inline distT="0" distB="0" distL="0" distR="0">
            <wp:extent cx="2851150" cy="5348605"/>
            <wp:effectExtent l="0" t="0" r="6350" b="4445"/>
            <wp:docPr id="2"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1150" cy="5348605"/>
                    </a:xfrm>
                    <a:prstGeom prst="rect">
                      <a:avLst/>
                    </a:prstGeom>
                    <a:noFill/>
                    <a:ln>
                      <a:noFill/>
                    </a:ln>
                  </pic:spPr>
                </pic:pic>
              </a:graphicData>
            </a:graphic>
          </wp:inline>
        </w:drawing>
      </w:r>
    </w:p>
    <w:p w:rsidR="00432CB7" w:rsidRDefault="00432CB7">
      <w:pPr>
        <w:pStyle w:val="Normal1"/>
        <w:jc w:val="both"/>
      </w:pPr>
    </w:p>
    <w:p w:rsidR="00432CB7" w:rsidRDefault="00432CB7">
      <w:pPr>
        <w:pStyle w:val="Normal1"/>
        <w:jc w:val="both"/>
      </w:pPr>
    </w:p>
    <w:p w:rsidR="00432CB7" w:rsidRDefault="00432CB7">
      <w:pPr>
        <w:pStyle w:val="Normal1"/>
        <w:jc w:val="both"/>
      </w:pPr>
      <w:r>
        <w:t>The maintenance category contains information unrelated to the MLM’s health knowledge and is used for MLM knowledge base maintenance and change control. The library category provides health personnel with explanatory information as well as links to relevant health literature related to the MLM’s health knowledge. The resources category specifies localized textual resources that can be used within the knowledge category. The knowledge category actually defines the MLM’s action, data access, and logic.</w:t>
      </w:r>
    </w:p>
    <w:p w:rsidR="00432CB7" w:rsidRDefault="00432CB7">
      <w:pPr>
        <w:pStyle w:val="Normal1"/>
        <w:jc w:val="both"/>
      </w:pPr>
    </w:p>
    <w:p w:rsidR="00432CB7" w:rsidRDefault="00432CB7">
      <w:pPr>
        <w:pStyle w:val="Normal1"/>
        <w:jc w:val="both"/>
      </w:pPr>
      <w:r>
        <w:t xml:space="preserve">An MLM is identified by using the following three pieces of information: name, institution, </w:t>
      </w:r>
      <w:proofErr w:type="gramStart"/>
      <w:r>
        <w:t>version</w:t>
      </w:r>
      <w:proofErr w:type="gramEnd"/>
      <w:r>
        <w:t>.</w:t>
      </w:r>
    </w:p>
    <w:p w:rsidR="00432CB7" w:rsidRDefault="00432CB7">
      <w:pPr>
        <w:pStyle w:val="Normal1"/>
        <w:jc w:val="both"/>
      </w:pPr>
    </w:p>
    <w:p w:rsidR="00432CB7" w:rsidRDefault="00432CB7">
      <w:pPr>
        <w:pStyle w:val="Normal1"/>
        <w:jc w:val="both"/>
      </w:pPr>
    </w:p>
    <w:p w:rsidR="00432CB7" w:rsidRDefault="00432CB7">
      <w:pPr>
        <w:pStyle w:val="Heading2"/>
        <w:numPr>
          <w:ilvl w:val="1"/>
          <w:numId w:val="13"/>
        </w:numPr>
        <w:ind w:hanging="359"/>
      </w:pPr>
      <w:bookmarkStart w:id="18" w:name="h_z0zfdkwx68u4" w:colFirst="0" w:colLast="0"/>
      <w:bookmarkStart w:id="19" w:name="_Toc383110387"/>
      <w:bookmarkEnd w:id="18"/>
      <w:r>
        <w:t>Language Concepts</w:t>
      </w:r>
      <w:bookmarkEnd w:id="19"/>
    </w:p>
    <w:p w:rsidR="00432CB7" w:rsidRDefault="00432CB7">
      <w:pPr>
        <w:pStyle w:val="Normal1"/>
        <w:ind w:left="720"/>
      </w:pPr>
    </w:p>
    <w:p w:rsidR="00432CB7" w:rsidRDefault="00432CB7">
      <w:pPr>
        <w:pStyle w:val="Heading3"/>
        <w:numPr>
          <w:ilvl w:val="2"/>
          <w:numId w:val="13"/>
        </w:numPr>
        <w:spacing w:after="80" w:line="266" w:lineRule="auto"/>
        <w:ind w:hanging="359"/>
      </w:pPr>
      <w:bookmarkStart w:id="20" w:name="h_g2vsaemyfv2t" w:colFirst="0" w:colLast="0"/>
      <w:bookmarkStart w:id="21" w:name="_Toc383110388"/>
      <w:bookmarkEnd w:id="20"/>
      <w:r>
        <w:lastRenderedPageBreak/>
        <w:t>Data Types</w:t>
      </w:r>
      <w:bookmarkEnd w:id="21"/>
    </w:p>
    <w:p w:rsidR="00432CB7" w:rsidRDefault="00432CB7">
      <w:pPr>
        <w:pStyle w:val="Normal1"/>
        <w:ind w:left="1440"/>
      </w:pPr>
    </w:p>
    <w:p w:rsidR="00432CB7" w:rsidRDefault="00432CB7">
      <w:pPr>
        <w:pStyle w:val="Normal1"/>
        <w:jc w:val="both"/>
      </w:pPr>
      <w:r>
        <w:t>The basic function of an MLM is to retrieve patient data, manipulate the data, reach a decision, and possibly perform an action. The data necessary may come from various sources, for example via a direct query to the patient database, from a constant in the MLM, or resultant from an operation on other data. Available data types within the Arden Syntax are: Null, Boolean, Truth Value, Number, Time, Duration, String, List, Object and Fuzzy Sets. Every data item consists of a value part, a primary time part (e.g., time of data retrieval) and its applicability.</w:t>
      </w:r>
    </w:p>
    <w:p w:rsidR="00432CB7" w:rsidRDefault="00432CB7">
      <w:pPr>
        <w:pStyle w:val="Normal1"/>
      </w:pPr>
    </w:p>
    <w:p w:rsidR="00432CB7" w:rsidRDefault="00432CB7">
      <w:pPr>
        <w:pStyle w:val="Heading3"/>
        <w:numPr>
          <w:ilvl w:val="2"/>
          <w:numId w:val="13"/>
        </w:numPr>
        <w:ind w:hanging="359"/>
      </w:pPr>
      <w:bookmarkStart w:id="22" w:name="h_r4drv2sh06fa" w:colFirst="0" w:colLast="0"/>
      <w:bookmarkStart w:id="23" w:name="_Toc383110389"/>
      <w:bookmarkEnd w:id="22"/>
      <w:r>
        <w:t>Statements</w:t>
      </w:r>
      <w:bookmarkEnd w:id="23"/>
    </w:p>
    <w:p w:rsidR="00432CB7" w:rsidRDefault="00432CB7">
      <w:pPr>
        <w:pStyle w:val="Normal1"/>
        <w:ind w:left="1440"/>
      </w:pPr>
    </w:p>
    <w:p w:rsidR="00432CB7" w:rsidRDefault="00432CB7">
      <w:pPr>
        <w:pStyle w:val="Normal1"/>
        <w:jc w:val="both"/>
      </w:pPr>
      <w:r>
        <w:t>Slots in Arden Syntax are structured, that is, composed of a set of statements. Each statement specifies a logical constraint or an action to be performed. In general, statements are carried out sequentially in the order that they are listed. All statements except for the last statement in a slot must end with a semicolon (;). Possible statements are:</w:t>
      </w:r>
    </w:p>
    <w:p w:rsidR="00432CB7" w:rsidRDefault="00432CB7">
      <w:pPr>
        <w:pStyle w:val="Normal1"/>
        <w:jc w:val="both"/>
      </w:pPr>
    </w:p>
    <w:p w:rsidR="00432CB7" w:rsidRDefault="00432CB7">
      <w:pPr>
        <w:pStyle w:val="Normal1"/>
        <w:numPr>
          <w:ilvl w:val="0"/>
          <w:numId w:val="9"/>
        </w:numPr>
        <w:ind w:hanging="359"/>
        <w:jc w:val="both"/>
      </w:pPr>
      <w:r>
        <w:t>Read statement: reads data from external resources</w:t>
      </w:r>
    </w:p>
    <w:p w:rsidR="00432CB7" w:rsidRDefault="00432CB7">
      <w:pPr>
        <w:pStyle w:val="Normal1"/>
        <w:numPr>
          <w:ilvl w:val="0"/>
          <w:numId w:val="9"/>
        </w:numPr>
        <w:ind w:hanging="359"/>
        <w:jc w:val="both"/>
      </w:pPr>
      <w:r>
        <w:t>Event statement: assigns an institution-specific event definition to a variable</w:t>
      </w:r>
    </w:p>
    <w:p w:rsidR="00432CB7" w:rsidRDefault="00432CB7">
      <w:pPr>
        <w:pStyle w:val="Normal1"/>
        <w:numPr>
          <w:ilvl w:val="0"/>
          <w:numId w:val="9"/>
        </w:numPr>
        <w:ind w:hanging="359"/>
        <w:jc w:val="both"/>
      </w:pPr>
      <w:r>
        <w:t>Message statement: assigns an institution-specific message (e.g., an alert) to a variable</w:t>
      </w:r>
    </w:p>
    <w:p w:rsidR="00432CB7" w:rsidRDefault="00432CB7">
      <w:pPr>
        <w:pStyle w:val="Normal1"/>
        <w:numPr>
          <w:ilvl w:val="0"/>
          <w:numId w:val="9"/>
        </w:numPr>
        <w:ind w:hanging="359"/>
        <w:jc w:val="both"/>
      </w:pPr>
      <w:r>
        <w:t>Destination statement: assigns an institution-specific destination to a variable</w:t>
      </w:r>
    </w:p>
    <w:p w:rsidR="00432CB7" w:rsidRDefault="00432CB7">
      <w:pPr>
        <w:pStyle w:val="Normal1"/>
        <w:numPr>
          <w:ilvl w:val="0"/>
          <w:numId w:val="9"/>
        </w:numPr>
        <w:ind w:hanging="359"/>
        <w:jc w:val="both"/>
      </w:pPr>
      <w:r>
        <w:t>Interface statement: assigns an institution-specific foreign-function interface definition to a variable</w:t>
      </w:r>
    </w:p>
    <w:p w:rsidR="00432CB7" w:rsidRDefault="00432CB7">
      <w:pPr>
        <w:pStyle w:val="Normal1"/>
        <w:numPr>
          <w:ilvl w:val="0"/>
          <w:numId w:val="9"/>
        </w:numPr>
        <w:ind w:hanging="359"/>
        <w:jc w:val="both"/>
      </w:pPr>
      <w:r>
        <w:t>Assignment statement: places the value of an expression into a variable</w:t>
      </w:r>
    </w:p>
    <w:p w:rsidR="00432CB7" w:rsidRDefault="00432CB7">
      <w:pPr>
        <w:pStyle w:val="Normal1"/>
        <w:numPr>
          <w:ilvl w:val="0"/>
          <w:numId w:val="9"/>
        </w:numPr>
        <w:ind w:hanging="359"/>
        <w:jc w:val="both"/>
      </w:pPr>
      <w:r>
        <w:t>Write statement: sends a text or coded message to a destination</w:t>
      </w:r>
    </w:p>
    <w:p w:rsidR="00432CB7" w:rsidRDefault="00432CB7">
      <w:pPr>
        <w:pStyle w:val="Normal1"/>
        <w:numPr>
          <w:ilvl w:val="0"/>
          <w:numId w:val="9"/>
        </w:numPr>
        <w:ind w:hanging="359"/>
        <w:jc w:val="both"/>
      </w:pPr>
      <w:r>
        <w:t>Include statement: indicates that an external MLM may be consulted for object, MLM, event, interface variable, and resource definitions</w:t>
      </w:r>
    </w:p>
    <w:p w:rsidR="00432CB7" w:rsidRDefault="00432CB7">
      <w:pPr>
        <w:pStyle w:val="Normal1"/>
        <w:numPr>
          <w:ilvl w:val="0"/>
          <w:numId w:val="9"/>
        </w:numPr>
        <w:ind w:hanging="359"/>
        <w:jc w:val="both"/>
      </w:pPr>
      <w:r>
        <w:t>Conclude statement: ends execution in the logic slot</w:t>
      </w:r>
    </w:p>
    <w:p w:rsidR="00432CB7" w:rsidRDefault="00432CB7">
      <w:pPr>
        <w:pStyle w:val="Normal1"/>
        <w:numPr>
          <w:ilvl w:val="0"/>
          <w:numId w:val="9"/>
        </w:numPr>
        <w:ind w:hanging="359"/>
        <w:jc w:val="both"/>
      </w:pPr>
      <w:r>
        <w:t>Argument statement: accesses passed arguments</w:t>
      </w:r>
    </w:p>
    <w:p w:rsidR="00432CB7" w:rsidRDefault="00432CB7">
      <w:pPr>
        <w:pStyle w:val="Normal1"/>
        <w:numPr>
          <w:ilvl w:val="0"/>
          <w:numId w:val="9"/>
        </w:numPr>
        <w:ind w:hanging="359"/>
        <w:jc w:val="both"/>
      </w:pPr>
      <w:r>
        <w:t>Return statement: returns a result to the calling instance</w:t>
      </w:r>
    </w:p>
    <w:p w:rsidR="00432CB7" w:rsidRDefault="00432CB7">
      <w:pPr>
        <w:pStyle w:val="Normal1"/>
        <w:numPr>
          <w:ilvl w:val="0"/>
          <w:numId w:val="9"/>
        </w:numPr>
        <w:ind w:hanging="359"/>
        <w:jc w:val="both"/>
      </w:pPr>
      <w:r>
        <w:t>Loops: while- and for-loops</w:t>
      </w:r>
    </w:p>
    <w:p w:rsidR="00432CB7" w:rsidRDefault="00432CB7">
      <w:pPr>
        <w:pStyle w:val="Normal1"/>
        <w:numPr>
          <w:ilvl w:val="0"/>
          <w:numId w:val="9"/>
        </w:numPr>
        <w:ind w:hanging="359"/>
        <w:jc w:val="both"/>
      </w:pPr>
      <w:r>
        <w:t>If-then-else: permits conditional execution depending on the value of an expression</w:t>
      </w:r>
    </w:p>
    <w:p w:rsidR="00432CB7" w:rsidRDefault="00432CB7">
      <w:pPr>
        <w:pStyle w:val="Normal1"/>
        <w:numPr>
          <w:ilvl w:val="0"/>
          <w:numId w:val="9"/>
        </w:numPr>
        <w:ind w:hanging="359"/>
        <w:jc w:val="both"/>
      </w:pPr>
      <w:r>
        <w:t>Object statement: assigns object declaration to a variable</w:t>
      </w:r>
    </w:p>
    <w:p w:rsidR="00432CB7" w:rsidRDefault="00432CB7">
      <w:pPr>
        <w:pStyle w:val="Normal1"/>
        <w:numPr>
          <w:ilvl w:val="0"/>
          <w:numId w:val="9"/>
        </w:numPr>
        <w:ind w:hanging="359"/>
        <w:jc w:val="both"/>
      </w:pPr>
      <w:r>
        <w:t>Call statement (MLM, event, interface): permits an MLM to call other MLMs, events, or external interfaces</w:t>
      </w:r>
    </w:p>
    <w:p w:rsidR="00432CB7" w:rsidRDefault="00432CB7">
      <w:pPr>
        <w:pStyle w:val="Normal1"/>
        <w:numPr>
          <w:ilvl w:val="0"/>
          <w:numId w:val="9"/>
        </w:numPr>
        <w:ind w:hanging="359"/>
        <w:jc w:val="both"/>
      </w:pPr>
      <w:r>
        <w:t>Trigger: evokes a slot statement that defines how an MLM may be triggered</w:t>
      </w:r>
    </w:p>
    <w:p w:rsidR="00432CB7" w:rsidRDefault="00432CB7">
      <w:pPr>
        <w:pStyle w:val="Heading3"/>
      </w:pPr>
      <w:bookmarkStart w:id="24" w:name="h_5tti2btrxee0" w:colFirst="0" w:colLast="0"/>
      <w:bookmarkEnd w:id="24"/>
    </w:p>
    <w:p w:rsidR="00432CB7" w:rsidRDefault="00432CB7">
      <w:pPr>
        <w:pStyle w:val="Heading3"/>
        <w:numPr>
          <w:ilvl w:val="2"/>
          <w:numId w:val="13"/>
        </w:numPr>
        <w:ind w:hanging="359"/>
        <w:jc w:val="both"/>
      </w:pPr>
      <w:bookmarkStart w:id="25" w:name="h_5ywtymi5y1e1" w:colFirst="0" w:colLast="0"/>
      <w:bookmarkStart w:id="26" w:name="_Toc383110390"/>
      <w:bookmarkEnd w:id="25"/>
      <w:r>
        <w:t>Expressions</w:t>
      </w:r>
      <w:bookmarkEnd w:id="26"/>
    </w:p>
    <w:p w:rsidR="00432CB7" w:rsidRDefault="00432CB7">
      <w:pPr>
        <w:pStyle w:val="Normal1"/>
        <w:ind w:left="1440"/>
        <w:jc w:val="both"/>
      </w:pPr>
    </w:p>
    <w:p w:rsidR="00432CB7" w:rsidRDefault="00432CB7">
      <w:pPr>
        <w:pStyle w:val="Normal1"/>
        <w:jc w:val="both"/>
      </w:pPr>
      <w:r>
        <w:t>Statements are composed of reserved words, special symbols, and expressions. Expressions may contain any of the following:</w:t>
      </w:r>
    </w:p>
    <w:p w:rsidR="00432CB7" w:rsidRDefault="00432CB7">
      <w:pPr>
        <w:pStyle w:val="Normal1"/>
        <w:jc w:val="both"/>
      </w:pPr>
    </w:p>
    <w:p w:rsidR="00432CB7" w:rsidRDefault="00432CB7">
      <w:pPr>
        <w:pStyle w:val="Normal1"/>
        <w:numPr>
          <w:ilvl w:val="0"/>
          <w:numId w:val="15"/>
        </w:numPr>
        <w:ind w:hanging="359"/>
        <w:jc w:val="both"/>
      </w:pPr>
      <w:r>
        <w:t>Constant: data value that is explicitly represented</w:t>
      </w:r>
    </w:p>
    <w:p w:rsidR="00432CB7" w:rsidRDefault="00432CB7">
      <w:pPr>
        <w:pStyle w:val="Normal1"/>
        <w:numPr>
          <w:ilvl w:val="0"/>
          <w:numId w:val="15"/>
        </w:numPr>
        <w:ind w:hanging="359"/>
        <w:jc w:val="both"/>
      </w:pPr>
      <w:r>
        <w:lastRenderedPageBreak/>
        <w:t>Variable: a placeholder for a data value or special constructs (e.g. an event, MLM, message, or destination) and represents this value in any subsequent expressions. An assignment statement is used to assign a value to a variable</w:t>
      </w:r>
    </w:p>
    <w:p w:rsidR="00432CB7" w:rsidRDefault="00432CB7">
      <w:pPr>
        <w:pStyle w:val="Normal1"/>
        <w:numPr>
          <w:ilvl w:val="0"/>
          <w:numId w:val="15"/>
        </w:numPr>
        <w:ind w:hanging="359"/>
        <w:jc w:val="both"/>
      </w:pPr>
      <w:r>
        <w:t>Operator and arguments</w:t>
      </w:r>
    </w:p>
    <w:p w:rsidR="00432CB7" w:rsidRDefault="00432CB7">
      <w:pPr>
        <w:pStyle w:val="Normal1"/>
        <w:jc w:val="both"/>
      </w:pPr>
    </w:p>
    <w:p w:rsidR="00432CB7" w:rsidRDefault="00432CB7">
      <w:pPr>
        <w:pStyle w:val="Normal1"/>
        <w:jc w:val="both"/>
        <w:rPr>
          <w:ins w:id="27" w:author="%USERNAME%" w:date="2015-08-04T14:51:00Z"/>
        </w:rPr>
      </w:pPr>
      <w:del w:id="28" w:author="%USERNAME%" w:date="2015-08-04T14:51:00Z">
        <w:r w:rsidDel="00603DD2">
          <w:delText xml:space="preserve">TODO: </w:delText>
        </w:r>
      </w:del>
      <w:ins w:id="29" w:author="%USERNAME%" w:date="2015-08-04T14:51:00Z">
        <w:r w:rsidR="00603DD2">
          <w:t>S</w:t>
        </w:r>
      </w:ins>
      <w:del w:id="30" w:author="%USERNAME%" w:date="2015-08-04T14:51:00Z">
        <w:r w:rsidDel="00603DD2">
          <w:delText>s</w:delText>
        </w:r>
      </w:del>
      <w:r>
        <w:t>pecial case: curly brace expressions</w:t>
      </w:r>
    </w:p>
    <w:p w:rsidR="00603DD2" w:rsidRDefault="00603DD2" w:rsidP="00603DD2">
      <w:pPr>
        <w:pStyle w:val="NoSpacing"/>
        <w:rPr>
          <w:ins w:id="31" w:author="%USERNAME%" w:date="2015-08-04T14:51:00Z"/>
          <w:rFonts w:ascii="Arial" w:hAnsi="Arial" w:cs="Arial"/>
          <w:sz w:val="20"/>
        </w:rPr>
      </w:pPr>
      <w:ins w:id="32" w:author="%USERNAME%" w:date="2015-08-04T14:51:00Z">
        <w:r>
          <w:rPr>
            <w:rFonts w:ascii="Arial" w:hAnsi="Arial" w:cs="Arial"/>
            <w:sz w:val="20"/>
          </w:rPr>
          <w:t>As explained in the F.A.Q section of this document, institution-specific references to the local clinical data repository are embedded in so-called "curly braces</w:t>
        </w:r>
        <w:proofErr w:type="gramStart"/>
        <w:r>
          <w:rPr>
            <w:rFonts w:ascii="Arial" w:hAnsi="Arial" w:cs="Arial"/>
            <w:sz w:val="20"/>
          </w:rPr>
          <w:t>"  {</w:t>
        </w:r>
        <w:proofErr w:type="gramEnd"/>
        <w:r>
          <w:rPr>
            <w:rFonts w:ascii="Arial" w:hAnsi="Arial" w:cs="Arial"/>
            <w:sz w:val="20"/>
          </w:rPr>
          <w:t>}.  This convention permits MLMs to be shared between institutions, since (ideally) only the codes/directives within the curly braces need to be revised – the logic in the remaining slots of the MLMs may remain unchanged.  Here are some examples of the contents of curly braces from several implementations:</w:t>
        </w:r>
      </w:ins>
    </w:p>
    <w:p w:rsidR="00603DD2" w:rsidRDefault="00603DD2" w:rsidP="00603DD2">
      <w:pPr>
        <w:pStyle w:val="NoSpacing"/>
        <w:rPr>
          <w:ins w:id="33" w:author="%USERNAME%" w:date="2015-08-04T14:51:00Z"/>
          <w:rFonts w:ascii="Courier New" w:hAnsi="Courier New" w:cs="Courier New"/>
          <w:sz w:val="16"/>
          <w:szCs w:val="16"/>
        </w:rPr>
      </w:pPr>
      <w:ins w:id="34" w:author="%USERNAME%" w:date="2015-08-04T14:51:00Z">
        <w:r>
          <w:rPr>
            <w:rFonts w:ascii="Courier New" w:hAnsi="Courier New" w:cs="Courier New"/>
            <w:sz w:val="16"/>
            <w:szCs w:val="16"/>
          </w:rPr>
          <w:t xml:space="preserve">  </w:t>
        </w:r>
      </w:ins>
    </w:p>
    <w:p w:rsidR="00603DD2" w:rsidRPr="00AD1E00" w:rsidRDefault="00603DD2" w:rsidP="00603DD2">
      <w:pPr>
        <w:pStyle w:val="NoSpacing"/>
        <w:rPr>
          <w:ins w:id="35" w:author="%USERNAME%" w:date="2015-08-04T14:51:00Z"/>
          <w:rFonts w:ascii="Courier New" w:hAnsi="Courier New" w:cs="Courier New"/>
          <w:sz w:val="16"/>
          <w:szCs w:val="16"/>
        </w:rPr>
      </w:pPr>
      <w:proofErr w:type="spellStart"/>
      <w:proofErr w:type="gramStart"/>
      <w:ins w:id="36" w:author="%USERNAME%" w:date="2015-08-04T14:51:00Z">
        <w:r w:rsidRPr="00AD1E00">
          <w:rPr>
            <w:rFonts w:ascii="Courier New" w:hAnsi="Courier New" w:cs="Courier New"/>
            <w:sz w:val="16"/>
            <w:szCs w:val="16"/>
          </w:rPr>
          <w:t>bmiEvent</w:t>
        </w:r>
        <w:proofErr w:type="spellEnd"/>
        <w:proofErr w:type="gramEnd"/>
        <w:r w:rsidRPr="00AD1E00">
          <w:rPr>
            <w:rFonts w:ascii="Courier New" w:hAnsi="Courier New" w:cs="Courier New"/>
            <w:sz w:val="16"/>
            <w:szCs w:val="16"/>
          </w:rPr>
          <w:t xml:space="preserve"> := EVENT {</w:t>
        </w:r>
        <w:proofErr w:type="spellStart"/>
        <w:r w:rsidRPr="00AD1E00">
          <w:rPr>
            <w:rFonts w:ascii="Courier New" w:hAnsi="Courier New" w:cs="Courier New"/>
            <w:sz w:val="16"/>
            <w:szCs w:val="16"/>
          </w:rPr>
          <w:t>bmiEvent</w:t>
        </w:r>
        <w:proofErr w:type="spellEnd"/>
        <w:r w:rsidRPr="00AD1E00">
          <w:rPr>
            <w:rFonts w:ascii="Courier New" w:hAnsi="Courier New" w:cs="Courier New"/>
            <w:sz w:val="16"/>
            <w:szCs w:val="16"/>
          </w:rPr>
          <w:t>};</w:t>
        </w:r>
      </w:ins>
    </w:p>
    <w:p w:rsidR="00603DD2" w:rsidRPr="00AD1E00" w:rsidRDefault="00603DD2" w:rsidP="00603DD2">
      <w:pPr>
        <w:pStyle w:val="NoSpacing"/>
        <w:rPr>
          <w:ins w:id="37" w:author="%USERNAME%" w:date="2015-08-04T14:51:00Z"/>
          <w:rFonts w:ascii="Courier New" w:hAnsi="Courier New" w:cs="Courier New"/>
          <w:sz w:val="16"/>
          <w:szCs w:val="16"/>
        </w:rPr>
      </w:pPr>
    </w:p>
    <w:p w:rsidR="00603DD2" w:rsidRPr="00AD1E00" w:rsidRDefault="00603DD2" w:rsidP="00603DD2">
      <w:pPr>
        <w:pStyle w:val="NoSpacing"/>
        <w:rPr>
          <w:ins w:id="38" w:author="%USERNAME%" w:date="2015-08-04T14:51:00Z"/>
          <w:rFonts w:ascii="Courier New" w:hAnsi="Courier New" w:cs="Courier New"/>
          <w:sz w:val="16"/>
          <w:szCs w:val="16"/>
        </w:rPr>
      </w:pPr>
      <w:proofErr w:type="spellStart"/>
      <w:ins w:id="39" w:author="%USERNAME%" w:date="2015-08-04T14:51:00Z">
        <w:r w:rsidRPr="00AD1E00">
          <w:rPr>
            <w:rFonts w:ascii="Courier New" w:hAnsi="Courier New" w:cs="Courier New"/>
            <w:sz w:val="16"/>
            <w:szCs w:val="16"/>
          </w:rPr>
          <w:t>pathology_</w:t>
        </w:r>
        <w:proofErr w:type="gramStart"/>
        <w:r w:rsidRPr="00AD1E00">
          <w:rPr>
            <w:rFonts w:ascii="Courier New" w:hAnsi="Courier New" w:cs="Courier New"/>
            <w:sz w:val="16"/>
            <w:szCs w:val="16"/>
          </w:rPr>
          <w:t>upload</w:t>
        </w:r>
        <w:proofErr w:type="spellEnd"/>
        <w:r w:rsidRPr="00AD1E00">
          <w:rPr>
            <w:rFonts w:ascii="Courier New" w:hAnsi="Courier New" w:cs="Courier New"/>
            <w:sz w:val="16"/>
            <w:szCs w:val="16"/>
          </w:rPr>
          <w:t xml:space="preserve"> :</w:t>
        </w:r>
        <w:proofErr w:type="gramEnd"/>
        <w:r w:rsidRPr="00AD1E00">
          <w:rPr>
            <w:rFonts w:ascii="Courier New" w:hAnsi="Courier New" w:cs="Courier New"/>
            <w:sz w:val="16"/>
            <w:szCs w:val="16"/>
          </w:rPr>
          <w:t>= EVENT {'32506','32688'};</w:t>
        </w:r>
      </w:ins>
    </w:p>
    <w:p w:rsidR="00603DD2" w:rsidRPr="00AD1E00" w:rsidRDefault="00603DD2" w:rsidP="00603DD2">
      <w:pPr>
        <w:pStyle w:val="NoSpacing"/>
        <w:rPr>
          <w:ins w:id="40" w:author="%USERNAME%" w:date="2015-08-04T14:51:00Z"/>
          <w:rFonts w:ascii="Courier New" w:hAnsi="Courier New" w:cs="Courier New"/>
          <w:sz w:val="16"/>
          <w:szCs w:val="16"/>
        </w:rPr>
      </w:pPr>
    </w:p>
    <w:p w:rsidR="00603DD2" w:rsidRPr="00AD1E00" w:rsidRDefault="00603DD2" w:rsidP="00603DD2">
      <w:pPr>
        <w:pStyle w:val="NoSpacing"/>
        <w:rPr>
          <w:ins w:id="41" w:author="%USERNAME%" w:date="2015-08-04T14:51:00Z"/>
          <w:rFonts w:ascii="Courier New" w:hAnsi="Courier New" w:cs="Courier New"/>
          <w:sz w:val="16"/>
          <w:szCs w:val="16"/>
        </w:rPr>
      </w:pPr>
      <w:proofErr w:type="spellStart"/>
      <w:ins w:id="42" w:author="%USERNAME%" w:date="2015-08-04T14:51:00Z">
        <w:r w:rsidRPr="00AD1E00">
          <w:rPr>
            <w:rFonts w:ascii="Courier New" w:hAnsi="Courier New" w:cs="Courier New"/>
            <w:sz w:val="16"/>
            <w:szCs w:val="16"/>
          </w:rPr>
          <w:t>med_order_</w:t>
        </w:r>
        <w:proofErr w:type="gramStart"/>
        <w:r w:rsidRPr="00AD1E00">
          <w:rPr>
            <w:rFonts w:ascii="Courier New" w:hAnsi="Courier New" w:cs="Courier New"/>
            <w:sz w:val="16"/>
            <w:szCs w:val="16"/>
          </w:rPr>
          <w:t>event</w:t>
        </w:r>
        <w:proofErr w:type="spellEnd"/>
        <w:r w:rsidRPr="00AD1E00">
          <w:rPr>
            <w:rFonts w:ascii="Courier New" w:hAnsi="Courier New" w:cs="Courier New"/>
            <w:sz w:val="16"/>
            <w:szCs w:val="16"/>
          </w:rPr>
          <w:t xml:space="preserve"> :</w:t>
        </w:r>
        <w:proofErr w:type="gramEnd"/>
        <w:r w:rsidRPr="00AD1E00">
          <w:rPr>
            <w:rFonts w:ascii="Courier New" w:hAnsi="Courier New" w:cs="Courier New"/>
            <w:sz w:val="16"/>
            <w:szCs w:val="16"/>
          </w:rPr>
          <w:t>= EVENT {A Med Ord</w:t>
        </w:r>
        <w:r>
          <w:rPr>
            <w:rFonts w:ascii="Courier New" w:hAnsi="Courier New" w:cs="Courier New"/>
            <w:sz w:val="16"/>
            <w:szCs w:val="16"/>
          </w:rPr>
          <w:t xml:space="preserve">er </w:t>
        </w:r>
        <w:proofErr w:type="spellStart"/>
        <w:r>
          <w:rPr>
            <w:rFonts w:ascii="Courier New" w:hAnsi="Courier New" w:cs="Courier New"/>
            <w:sz w:val="16"/>
            <w:szCs w:val="16"/>
          </w:rPr>
          <w:t>Entered:Antithrombotic</w:t>
        </w:r>
        <w:proofErr w:type="spellEnd"/>
        <w:r>
          <w:rPr>
            <w:rFonts w:ascii="Courier New" w:hAnsi="Courier New" w:cs="Courier New"/>
            <w:sz w:val="16"/>
            <w:szCs w:val="16"/>
          </w:rPr>
          <w:t xml:space="preserve"> Meds}</w:t>
        </w:r>
        <w:r w:rsidRPr="00AD1E00">
          <w:rPr>
            <w:rFonts w:ascii="Courier New" w:hAnsi="Courier New" w:cs="Courier New"/>
            <w:sz w:val="16"/>
            <w:szCs w:val="16"/>
          </w:rPr>
          <w:t>;</w:t>
        </w:r>
      </w:ins>
    </w:p>
    <w:p w:rsidR="00603DD2" w:rsidRPr="00AD1E00" w:rsidRDefault="00603DD2" w:rsidP="00603DD2">
      <w:pPr>
        <w:pStyle w:val="NoSpacing"/>
        <w:rPr>
          <w:ins w:id="43" w:author="%USERNAME%" w:date="2015-08-04T14:51:00Z"/>
          <w:rFonts w:ascii="Courier New" w:hAnsi="Courier New" w:cs="Courier New"/>
          <w:sz w:val="16"/>
          <w:szCs w:val="16"/>
        </w:rPr>
      </w:pPr>
    </w:p>
    <w:p w:rsidR="00603DD2" w:rsidRPr="00AD1E00" w:rsidRDefault="00603DD2" w:rsidP="00603DD2">
      <w:pPr>
        <w:pStyle w:val="NoSpacing"/>
        <w:rPr>
          <w:ins w:id="44" w:author="%USERNAME%" w:date="2015-08-04T14:51:00Z"/>
          <w:rFonts w:ascii="Courier New" w:hAnsi="Courier New" w:cs="Courier New"/>
          <w:sz w:val="16"/>
          <w:szCs w:val="16"/>
        </w:rPr>
      </w:pPr>
    </w:p>
    <w:p w:rsidR="00603DD2" w:rsidRPr="00AD1E00" w:rsidRDefault="00603DD2" w:rsidP="00603DD2">
      <w:pPr>
        <w:pStyle w:val="NoSpacing"/>
        <w:rPr>
          <w:ins w:id="45" w:author="%USERNAME%" w:date="2015-08-04T14:51:00Z"/>
          <w:rFonts w:ascii="Courier New" w:hAnsi="Courier New" w:cs="Courier New"/>
          <w:sz w:val="16"/>
          <w:szCs w:val="16"/>
        </w:rPr>
      </w:pPr>
      <w:proofErr w:type="spellStart"/>
      <w:ins w:id="46" w:author="%USERNAME%" w:date="2015-08-04T14:51:00Z">
        <w:r w:rsidRPr="00AD1E00">
          <w:rPr>
            <w:rFonts w:ascii="Courier New" w:hAnsi="Courier New" w:cs="Courier New"/>
            <w:sz w:val="16"/>
            <w:szCs w:val="16"/>
          </w:rPr>
          <w:t>aminoglycoside_</w:t>
        </w:r>
        <w:proofErr w:type="gramStart"/>
        <w:r w:rsidRPr="00AD1E00">
          <w:rPr>
            <w:rFonts w:ascii="Courier New" w:hAnsi="Courier New" w:cs="Courier New"/>
            <w:sz w:val="16"/>
            <w:szCs w:val="16"/>
          </w:rPr>
          <w:t>order</w:t>
        </w:r>
        <w:proofErr w:type="spellEnd"/>
        <w:r w:rsidRPr="00AD1E00">
          <w:rPr>
            <w:rFonts w:ascii="Courier New" w:hAnsi="Courier New" w:cs="Courier New"/>
            <w:sz w:val="16"/>
            <w:szCs w:val="16"/>
          </w:rPr>
          <w:t xml:space="preserve"> :</w:t>
        </w:r>
        <w:proofErr w:type="gramEnd"/>
        <w:r w:rsidRPr="00AD1E00">
          <w:rPr>
            <w:rFonts w:ascii="Courier New" w:hAnsi="Courier New" w:cs="Courier New"/>
            <w:sz w:val="16"/>
            <w:szCs w:val="16"/>
          </w:rPr>
          <w:t>= read last</w:t>
        </w:r>
        <w:r w:rsidRPr="00AD1E00">
          <w:rPr>
            <w:rFonts w:ascii="Courier New" w:hAnsi="Courier New" w:cs="Courier New"/>
            <w:sz w:val="16"/>
            <w:szCs w:val="16"/>
          </w:rPr>
          <w:br/>
          <w:t xml:space="preserve">     {'</w:t>
        </w:r>
        <w:proofErr w:type="spellStart"/>
        <w:r w:rsidRPr="00AD1E00">
          <w:rPr>
            <w:rFonts w:ascii="Courier New" w:hAnsi="Courier New" w:cs="Courier New"/>
            <w:sz w:val="16"/>
            <w:szCs w:val="16"/>
          </w:rPr>
          <w:t>evoking','dam</w:t>
        </w:r>
        <w:proofErr w:type="spellEnd"/>
        <w:r w:rsidRPr="00AD1E00">
          <w:rPr>
            <w:rFonts w:ascii="Courier New" w:hAnsi="Courier New" w:cs="Courier New"/>
            <w:sz w:val="16"/>
            <w:szCs w:val="16"/>
          </w:rPr>
          <w:t>'="PDQORD1",'auxstr'="0013",</w:t>
        </w:r>
        <w:r w:rsidRPr="00AD1E00">
          <w:rPr>
            <w:rFonts w:ascii="Courier New" w:hAnsi="Courier New" w:cs="Courier New"/>
            <w:sz w:val="16"/>
            <w:szCs w:val="16"/>
          </w:rPr>
          <w:br/>
          <w:t xml:space="preserve">      'constraints'="C****",'</w:t>
        </w:r>
        <w:proofErr w:type="spellStart"/>
        <w:r w:rsidRPr="00AD1E00">
          <w:rPr>
            <w:rFonts w:ascii="Courier New" w:hAnsi="Courier New" w:cs="Courier New"/>
            <w:sz w:val="16"/>
            <w:szCs w:val="16"/>
          </w:rPr>
          <w:t>status_value</w:t>
        </w:r>
        <w:proofErr w:type="spellEnd"/>
        <w:r w:rsidRPr="00AD1E00">
          <w:rPr>
            <w:rFonts w:ascii="Courier New" w:hAnsi="Courier New" w:cs="Courier New"/>
            <w:sz w:val="16"/>
            <w:szCs w:val="16"/>
          </w:rPr>
          <w:t>'="A",</w:t>
        </w:r>
        <w:r w:rsidRPr="00AD1E00">
          <w:rPr>
            <w:rFonts w:ascii="Courier New" w:hAnsi="Courier New" w:cs="Courier New"/>
            <w:sz w:val="16"/>
            <w:szCs w:val="16"/>
          </w:rPr>
          <w:br/>
          <w:t xml:space="preserve">      '</w:t>
        </w:r>
        <w:proofErr w:type="spellStart"/>
        <w:r w:rsidRPr="00AD1E00">
          <w:rPr>
            <w:rFonts w:ascii="Courier New" w:hAnsi="Courier New" w:cs="Courier New"/>
            <w:sz w:val="16"/>
            <w:szCs w:val="16"/>
          </w:rPr>
          <w:t>display_header</w:t>
        </w:r>
        <w:proofErr w:type="spellEnd"/>
        <w:r w:rsidRPr="00AD1E00">
          <w:rPr>
            <w:rFonts w:ascii="Courier New" w:hAnsi="Courier New" w:cs="Courier New"/>
            <w:sz w:val="16"/>
            <w:szCs w:val="16"/>
          </w:rPr>
          <w:t>'="</w:t>
        </w:r>
        <w:proofErr w:type="spellStart"/>
        <w:r w:rsidRPr="00AD1E00">
          <w:rPr>
            <w:rFonts w:ascii="Courier New" w:hAnsi="Courier New" w:cs="Courier New"/>
            <w:sz w:val="16"/>
            <w:szCs w:val="16"/>
          </w:rPr>
          <w:t>R",'display_comp</w:t>
        </w:r>
        <w:proofErr w:type="spellEnd"/>
        <w:r w:rsidRPr="00AD1E00">
          <w:rPr>
            <w:rFonts w:ascii="Courier New" w:hAnsi="Courier New" w:cs="Courier New"/>
            <w:sz w:val="16"/>
            <w:szCs w:val="16"/>
          </w:rPr>
          <w:t>'="V"; ; '23946'};</w:t>
        </w:r>
        <w:r w:rsidRPr="00AD1E00">
          <w:rPr>
            <w:rFonts w:ascii="Courier New" w:hAnsi="Courier New" w:cs="Courier New"/>
            <w:sz w:val="16"/>
            <w:szCs w:val="16"/>
          </w:rPr>
          <w:br/>
        </w:r>
      </w:ins>
    </w:p>
    <w:p w:rsidR="00603DD2" w:rsidRPr="00AD1E00" w:rsidRDefault="00603DD2" w:rsidP="00603DD2">
      <w:pPr>
        <w:pStyle w:val="NoSpacing"/>
        <w:rPr>
          <w:ins w:id="47" w:author="%USERNAME%" w:date="2015-08-04T14:51:00Z"/>
          <w:rFonts w:ascii="Courier New" w:hAnsi="Courier New" w:cs="Courier New"/>
          <w:sz w:val="16"/>
          <w:szCs w:val="16"/>
        </w:rPr>
      </w:pPr>
    </w:p>
    <w:p w:rsidR="00603DD2" w:rsidRPr="00AD1E00" w:rsidRDefault="00603DD2" w:rsidP="00603DD2">
      <w:pPr>
        <w:pStyle w:val="NoSpacing"/>
        <w:rPr>
          <w:ins w:id="48" w:author="%USERNAME%" w:date="2015-08-04T14:51:00Z"/>
          <w:rFonts w:ascii="Courier New" w:hAnsi="Courier New" w:cs="Courier New"/>
          <w:sz w:val="16"/>
          <w:szCs w:val="16"/>
        </w:rPr>
      </w:pPr>
      <w:ins w:id="49" w:author="%USERNAME%" w:date="2015-08-04T14:51:00Z">
        <w:r w:rsidRPr="00AD1E00">
          <w:rPr>
            <w:rFonts w:ascii="Courier New" w:hAnsi="Courier New" w:cs="Courier New"/>
            <w:sz w:val="16"/>
            <w:szCs w:val="16"/>
          </w:rPr>
          <w:t>(</w:t>
        </w:r>
        <w:proofErr w:type="spellStart"/>
        <w:proofErr w:type="gramStart"/>
        <w:r w:rsidRPr="00AD1E00">
          <w:rPr>
            <w:rFonts w:ascii="Courier New" w:hAnsi="Courier New" w:cs="Courier New"/>
            <w:sz w:val="16"/>
            <w:szCs w:val="16"/>
          </w:rPr>
          <w:t>ordName,</w:t>
        </w:r>
        <w:proofErr w:type="gramEnd"/>
        <w:r w:rsidRPr="00AD1E00">
          <w:rPr>
            <w:rFonts w:ascii="Courier New" w:hAnsi="Courier New" w:cs="Courier New"/>
            <w:sz w:val="16"/>
            <w:szCs w:val="16"/>
          </w:rPr>
          <w:t>ordFreq,ordStatus,ordPriority,cpFName,cpLName</w:t>
        </w:r>
        <w:proofErr w:type="spellEnd"/>
        <w:r w:rsidRPr="00AD1E00">
          <w:rPr>
            <w:rFonts w:ascii="Courier New" w:hAnsi="Courier New" w:cs="Courier New"/>
            <w:sz w:val="16"/>
            <w:szCs w:val="16"/>
          </w:rPr>
          <w:t>,</w:t>
        </w:r>
      </w:ins>
    </w:p>
    <w:p w:rsidR="00603DD2" w:rsidRPr="00AD1E00" w:rsidRDefault="00603DD2" w:rsidP="00603DD2">
      <w:pPr>
        <w:pStyle w:val="NoSpacing"/>
        <w:rPr>
          <w:ins w:id="50" w:author="%USERNAME%" w:date="2015-08-04T14:51:00Z"/>
          <w:rFonts w:ascii="Courier New" w:hAnsi="Courier New" w:cs="Courier New"/>
          <w:sz w:val="16"/>
          <w:szCs w:val="16"/>
        </w:rPr>
      </w:pPr>
      <w:proofErr w:type="spellStart"/>
      <w:proofErr w:type="gramStart"/>
      <w:ins w:id="51" w:author="%USERNAME%" w:date="2015-08-04T14:51:00Z">
        <w:r w:rsidRPr="00AD1E00">
          <w:rPr>
            <w:rFonts w:ascii="Courier New" w:hAnsi="Courier New" w:cs="Courier New"/>
            <w:sz w:val="16"/>
            <w:szCs w:val="16"/>
          </w:rPr>
          <w:t>cpTitle,</w:t>
        </w:r>
        <w:proofErr w:type="gramEnd"/>
        <w:r w:rsidRPr="00AD1E00">
          <w:rPr>
            <w:rFonts w:ascii="Courier New" w:hAnsi="Courier New" w:cs="Courier New"/>
            <w:sz w:val="16"/>
            <w:szCs w:val="16"/>
          </w:rPr>
          <w:t>cpSeq,ordSeq</w:t>
        </w:r>
        <w:proofErr w:type="spellEnd"/>
        <w:r w:rsidRPr="00AD1E00">
          <w:rPr>
            <w:rFonts w:ascii="Courier New" w:hAnsi="Courier New" w:cs="Courier New"/>
            <w:sz w:val="16"/>
            <w:szCs w:val="16"/>
          </w:rPr>
          <w:t>)</w:t>
        </w:r>
      </w:ins>
    </w:p>
    <w:p w:rsidR="00603DD2" w:rsidRPr="00AD1E00" w:rsidRDefault="00603DD2" w:rsidP="00603DD2">
      <w:pPr>
        <w:pStyle w:val="NoSpacing"/>
        <w:rPr>
          <w:ins w:id="52" w:author="%USERNAME%" w:date="2015-08-04T14:51:00Z"/>
          <w:rFonts w:ascii="Courier New" w:hAnsi="Courier New" w:cs="Courier New"/>
          <w:sz w:val="16"/>
          <w:szCs w:val="16"/>
        </w:rPr>
      </w:pPr>
      <w:ins w:id="53" w:author="%USERNAME%" w:date="2015-08-04T14:51:00Z">
        <w:r w:rsidRPr="00AD1E00">
          <w:rPr>
            <w:rFonts w:ascii="Courier New" w:hAnsi="Courier New" w:cs="Courier New"/>
            <w:sz w:val="16"/>
            <w:szCs w:val="16"/>
          </w:rPr>
          <w:t xml:space="preserve">       </w:t>
        </w:r>
        <w:proofErr w:type="gramStart"/>
        <w:r w:rsidRPr="00AD1E00">
          <w:rPr>
            <w:rFonts w:ascii="Courier New" w:hAnsi="Courier New" w:cs="Courier New"/>
            <w:sz w:val="16"/>
            <w:szCs w:val="16"/>
          </w:rPr>
          <w:t>:=</w:t>
        </w:r>
        <w:proofErr w:type="gramEnd"/>
        <w:r w:rsidRPr="00AD1E00">
          <w:rPr>
            <w:rFonts w:ascii="Courier New" w:hAnsi="Courier New" w:cs="Courier New"/>
            <w:sz w:val="16"/>
            <w:szCs w:val="16"/>
          </w:rPr>
          <w:t xml:space="preserve"> READ last {An Active Order: Antithrombotic Therapy Exclusion};</w:t>
        </w:r>
      </w:ins>
    </w:p>
    <w:p w:rsidR="00603DD2" w:rsidRDefault="00603DD2" w:rsidP="00603DD2">
      <w:pPr>
        <w:pStyle w:val="NoSpacing"/>
        <w:rPr>
          <w:ins w:id="54" w:author="%USERNAME%" w:date="2015-08-04T14:51:00Z"/>
          <w:rFonts w:ascii="Courier New" w:hAnsi="Courier New" w:cs="Courier New"/>
          <w:sz w:val="16"/>
          <w:szCs w:val="16"/>
        </w:rPr>
      </w:pPr>
    </w:p>
    <w:p w:rsidR="00603DD2" w:rsidRPr="00AD1E00" w:rsidRDefault="00603DD2" w:rsidP="00603DD2">
      <w:pPr>
        <w:pStyle w:val="NoSpacing"/>
        <w:rPr>
          <w:ins w:id="55" w:author="%USERNAME%" w:date="2015-08-04T14:51:00Z"/>
          <w:rFonts w:ascii="Courier New" w:hAnsi="Courier New" w:cs="Courier New"/>
          <w:sz w:val="16"/>
          <w:szCs w:val="16"/>
        </w:rPr>
      </w:pPr>
    </w:p>
    <w:p w:rsidR="00603DD2" w:rsidRPr="00AD1E00" w:rsidRDefault="00603DD2" w:rsidP="00603DD2">
      <w:pPr>
        <w:pStyle w:val="NoSpacing"/>
        <w:rPr>
          <w:ins w:id="56" w:author="%USERNAME%" w:date="2015-08-04T14:51:00Z"/>
          <w:rFonts w:ascii="Courier New" w:hAnsi="Courier New" w:cs="Courier New"/>
          <w:sz w:val="16"/>
          <w:szCs w:val="16"/>
        </w:rPr>
      </w:pPr>
      <w:proofErr w:type="spellStart"/>
      <w:ins w:id="57" w:author="%USERNAME%" w:date="2015-08-04T14:51:00Z">
        <w:r w:rsidRPr="00AD1E00">
          <w:rPr>
            <w:rFonts w:ascii="Courier New" w:hAnsi="Courier New" w:cs="Courier New"/>
            <w:sz w:val="16"/>
            <w:szCs w:val="16"/>
          </w:rPr>
          <w:t>last_</w:t>
        </w:r>
        <w:proofErr w:type="gramStart"/>
        <w:r w:rsidRPr="00AD1E00">
          <w:rPr>
            <w:rFonts w:ascii="Courier New" w:hAnsi="Courier New" w:cs="Courier New"/>
            <w:sz w:val="16"/>
            <w:szCs w:val="16"/>
          </w:rPr>
          <w:t>alert</w:t>
        </w:r>
        <w:proofErr w:type="spellEnd"/>
        <w:r w:rsidRPr="00AD1E00">
          <w:rPr>
            <w:rFonts w:ascii="Courier New" w:hAnsi="Courier New" w:cs="Courier New"/>
            <w:sz w:val="16"/>
            <w:szCs w:val="16"/>
          </w:rPr>
          <w:t xml:space="preserve"> :</w:t>
        </w:r>
        <w:proofErr w:type="gramEnd"/>
        <w:r w:rsidRPr="00AD1E00">
          <w:rPr>
            <w:rFonts w:ascii="Courier New" w:hAnsi="Courier New" w:cs="Courier New"/>
            <w:sz w:val="16"/>
            <w:szCs w:val="16"/>
          </w:rPr>
          <w:t>= read last (</w:t>
        </w:r>
        <w:r w:rsidRPr="00AD1E00">
          <w:rPr>
            <w:rFonts w:ascii="Courier New" w:hAnsi="Courier New" w:cs="Courier New"/>
            <w:sz w:val="16"/>
            <w:szCs w:val="16"/>
          </w:rPr>
          <w:br/>
          <w:t xml:space="preserve">     {'dam'="PDQDEC1",'display_header'="</w:t>
        </w:r>
        <w:proofErr w:type="spellStart"/>
        <w:r w:rsidRPr="00AD1E00">
          <w:rPr>
            <w:rFonts w:ascii="Courier New" w:hAnsi="Courier New" w:cs="Courier New"/>
            <w:sz w:val="16"/>
            <w:szCs w:val="16"/>
          </w:rPr>
          <w:t>TX",'display_comp</w:t>
        </w:r>
        <w:proofErr w:type="spellEnd"/>
        <w:r w:rsidRPr="00AD1E00">
          <w:rPr>
            <w:rFonts w:ascii="Courier New" w:hAnsi="Courier New" w:cs="Courier New"/>
            <w:sz w:val="16"/>
            <w:szCs w:val="16"/>
          </w:rPr>
          <w:t>'="";</w:t>
        </w:r>
        <w:r w:rsidRPr="00AD1E00">
          <w:rPr>
            <w:rFonts w:ascii="Courier New" w:hAnsi="Courier New" w:cs="Courier New"/>
            <w:sz w:val="16"/>
            <w:szCs w:val="16"/>
          </w:rPr>
          <w:br/>
          <w:t xml:space="preserve">      '</w:t>
        </w:r>
        <w:proofErr w:type="spellStart"/>
        <w:r w:rsidRPr="00AD1E00">
          <w:rPr>
            <w:rFonts w:ascii="Courier New" w:hAnsi="Courier New" w:cs="Courier New"/>
            <w:sz w:val="16"/>
            <w:szCs w:val="16"/>
          </w:rPr>
          <w:t>mlmself','mlm</w:t>
        </w:r>
        <w:proofErr w:type="spellEnd"/>
        <w:r w:rsidRPr="00AD1E00">
          <w:rPr>
            <w:rFonts w:ascii="Courier New" w:hAnsi="Courier New" w:cs="Courier New"/>
            <w:sz w:val="16"/>
            <w:szCs w:val="16"/>
          </w:rPr>
          <w:t xml:space="preserve"> RF_AND_AMINOGLYCOSIDE'}</w:t>
        </w:r>
        <w:r w:rsidRPr="00AD1E00">
          <w:rPr>
            <w:rFonts w:ascii="Courier New" w:hAnsi="Courier New" w:cs="Courier New"/>
            <w:sz w:val="16"/>
            <w:szCs w:val="16"/>
          </w:rPr>
          <w:br/>
          <w:t xml:space="preserve">     where it occurred within the past 3 months); </w:t>
        </w:r>
        <w:r w:rsidRPr="00AD1E00">
          <w:rPr>
            <w:rFonts w:ascii="Courier New" w:hAnsi="Courier New" w:cs="Courier New"/>
            <w:sz w:val="16"/>
            <w:szCs w:val="16"/>
          </w:rPr>
          <w:br/>
        </w:r>
      </w:ins>
    </w:p>
    <w:p w:rsidR="00603DD2" w:rsidRPr="00AD1E00" w:rsidRDefault="00603DD2" w:rsidP="00603DD2">
      <w:pPr>
        <w:pStyle w:val="NoSpacing"/>
        <w:rPr>
          <w:ins w:id="58" w:author="%USERNAME%" w:date="2015-08-04T14:51:00Z"/>
          <w:rFonts w:ascii="Courier New" w:hAnsi="Courier New" w:cs="Courier New"/>
          <w:sz w:val="16"/>
          <w:szCs w:val="16"/>
        </w:rPr>
      </w:pPr>
      <w:proofErr w:type="spellStart"/>
      <w:ins w:id="59" w:author="%USERNAME%" w:date="2015-08-04T14:51:00Z">
        <w:r w:rsidRPr="00AD1E00">
          <w:rPr>
            <w:rFonts w:ascii="Courier New" w:hAnsi="Courier New" w:cs="Courier New"/>
            <w:sz w:val="16"/>
            <w:szCs w:val="16"/>
          </w:rPr>
          <w:t>previous_</w:t>
        </w:r>
        <w:proofErr w:type="gramStart"/>
        <w:r w:rsidRPr="00AD1E00">
          <w:rPr>
            <w:rFonts w:ascii="Courier New" w:hAnsi="Courier New" w:cs="Courier New"/>
            <w:sz w:val="16"/>
            <w:szCs w:val="16"/>
          </w:rPr>
          <w:t>alert</w:t>
        </w:r>
        <w:proofErr w:type="spellEnd"/>
        <w:r w:rsidRPr="00AD1E00">
          <w:rPr>
            <w:rFonts w:ascii="Courier New" w:hAnsi="Courier New" w:cs="Courier New"/>
            <w:sz w:val="16"/>
            <w:szCs w:val="16"/>
          </w:rPr>
          <w:t xml:space="preserve"> :</w:t>
        </w:r>
        <w:proofErr w:type="gramEnd"/>
        <w:r w:rsidRPr="00AD1E00">
          <w:rPr>
            <w:rFonts w:ascii="Courier New" w:hAnsi="Courier New" w:cs="Courier New"/>
            <w:sz w:val="16"/>
            <w:szCs w:val="16"/>
          </w:rPr>
          <w:t xml:space="preserve">= READ last {Previous </w:t>
        </w:r>
        <w:proofErr w:type="spellStart"/>
        <w:r w:rsidRPr="00AD1E00">
          <w:rPr>
            <w:rFonts w:ascii="Courier New" w:hAnsi="Courier New" w:cs="Courier New"/>
            <w:sz w:val="16"/>
            <w:szCs w:val="16"/>
          </w:rPr>
          <w:t>Alerts:Missing</w:t>
        </w:r>
        <w:proofErr w:type="spellEnd"/>
        <w:r w:rsidRPr="00AD1E00">
          <w:rPr>
            <w:rFonts w:ascii="Courier New" w:hAnsi="Courier New" w:cs="Courier New"/>
            <w:sz w:val="16"/>
            <w:szCs w:val="16"/>
          </w:rPr>
          <w:t xml:space="preserve"> Antithrombotic Therapy for Stroke Patient}  </w:t>
        </w:r>
      </w:ins>
    </w:p>
    <w:p w:rsidR="00603DD2" w:rsidRPr="00AD1E00" w:rsidRDefault="00603DD2" w:rsidP="00603DD2">
      <w:pPr>
        <w:pStyle w:val="NoSpacing"/>
        <w:rPr>
          <w:ins w:id="60" w:author="%USERNAME%" w:date="2015-08-04T14:51:00Z"/>
          <w:rFonts w:ascii="Courier New" w:hAnsi="Courier New" w:cs="Courier New"/>
          <w:sz w:val="16"/>
          <w:szCs w:val="16"/>
        </w:rPr>
      </w:pPr>
      <w:ins w:id="61" w:author="%USERNAME%" w:date="2015-08-04T14:51:00Z">
        <w:r w:rsidRPr="00AD1E00">
          <w:rPr>
            <w:rFonts w:ascii="Courier New" w:hAnsi="Courier New" w:cs="Courier New"/>
            <w:sz w:val="16"/>
            <w:szCs w:val="16"/>
          </w:rPr>
          <w:tab/>
        </w:r>
        <w:r w:rsidRPr="00AD1E00">
          <w:rPr>
            <w:rFonts w:ascii="Courier New" w:hAnsi="Courier New" w:cs="Courier New"/>
            <w:sz w:val="16"/>
            <w:szCs w:val="16"/>
          </w:rPr>
          <w:tab/>
        </w:r>
        <w:r w:rsidRPr="00AD1E00">
          <w:rPr>
            <w:rFonts w:ascii="Courier New" w:hAnsi="Courier New" w:cs="Courier New"/>
            <w:sz w:val="16"/>
            <w:szCs w:val="16"/>
          </w:rPr>
          <w:tab/>
        </w:r>
        <w:proofErr w:type="gramStart"/>
        <w:r w:rsidRPr="00AD1E00">
          <w:rPr>
            <w:rFonts w:ascii="Courier New" w:hAnsi="Courier New" w:cs="Courier New"/>
            <w:sz w:val="16"/>
            <w:szCs w:val="16"/>
          </w:rPr>
          <w:t>where</w:t>
        </w:r>
        <w:proofErr w:type="gramEnd"/>
        <w:r w:rsidRPr="00AD1E00">
          <w:rPr>
            <w:rFonts w:ascii="Courier New" w:hAnsi="Courier New" w:cs="Courier New"/>
            <w:sz w:val="16"/>
            <w:szCs w:val="16"/>
          </w:rPr>
          <w:t xml:space="preserve"> it occurred AFTER </w:t>
        </w:r>
        <w:proofErr w:type="spellStart"/>
        <w:r w:rsidRPr="00AD1E00">
          <w:rPr>
            <w:rFonts w:ascii="Courier New" w:hAnsi="Courier New" w:cs="Courier New"/>
            <w:sz w:val="16"/>
            <w:szCs w:val="16"/>
          </w:rPr>
          <w:t>time_between_alerts</w:t>
        </w:r>
        <w:proofErr w:type="spellEnd"/>
        <w:r w:rsidRPr="00AD1E00">
          <w:rPr>
            <w:rFonts w:ascii="Courier New" w:hAnsi="Courier New" w:cs="Courier New"/>
            <w:sz w:val="16"/>
            <w:szCs w:val="16"/>
          </w:rPr>
          <w:t xml:space="preserve"> ago;    </w:t>
        </w:r>
      </w:ins>
    </w:p>
    <w:p w:rsidR="00603DD2" w:rsidRPr="00AD1E00" w:rsidRDefault="00603DD2" w:rsidP="00603DD2">
      <w:pPr>
        <w:pStyle w:val="NoSpacing"/>
        <w:rPr>
          <w:ins w:id="62" w:author="%USERNAME%" w:date="2015-08-04T14:51:00Z"/>
          <w:rFonts w:ascii="Courier New" w:hAnsi="Courier New" w:cs="Courier New"/>
          <w:sz w:val="16"/>
          <w:szCs w:val="16"/>
        </w:rPr>
      </w:pPr>
      <w:ins w:id="63" w:author="%USERNAME%" w:date="2015-08-04T14:51:00Z">
        <w:r w:rsidRPr="00AD1E00">
          <w:rPr>
            <w:rFonts w:ascii="Courier New" w:hAnsi="Courier New" w:cs="Courier New"/>
            <w:sz w:val="16"/>
            <w:szCs w:val="16"/>
          </w:rPr>
          <w:t xml:space="preserve">  </w:t>
        </w:r>
      </w:ins>
    </w:p>
    <w:p w:rsidR="00603DD2" w:rsidRPr="00AD1E00" w:rsidRDefault="00603DD2" w:rsidP="00603DD2">
      <w:pPr>
        <w:pStyle w:val="NoSpacing"/>
        <w:rPr>
          <w:ins w:id="64" w:author="%USERNAME%" w:date="2015-08-04T14:51:00Z"/>
          <w:rFonts w:ascii="Courier New" w:hAnsi="Courier New" w:cs="Courier New"/>
          <w:sz w:val="16"/>
          <w:szCs w:val="16"/>
        </w:rPr>
      </w:pPr>
    </w:p>
    <w:p w:rsidR="00603DD2" w:rsidRPr="00AD1E00" w:rsidRDefault="00603DD2" w:rsidP="00603DD2">
      <w:pPr>
        <w:pStyle w:val="Normal1"/>
        <w:rPr>
          <w:ins w:id="65" w:author="%USERNAME%" w:date="2015-08-04T14:51:00Z"/>
          <w:rFonts w:ascii="Courier New" w:hAnsi="Courier New" w:cs="Courier New"/>
          <w:sz w:val="16"/>
          <w:szCs w:val="16"/>
        </w:rPr>
      </w:pPr>
      <w:proofErr w:type="spellStart"/>
      <w:ins w:id="66" w:author="%USERNAME%" w:date="2015-08-04T14:51:00Z">
        <w:r w:rsidRPr="00AD1E00">
          <w:rPr>
            <w:rFonts w:ascii="Courier New" w:hAnsi="Courier New" w:cs="Courier New"/>
            <w:sz w:val="16"/>
            <w:szCs w:val="16"/>
          </w:rPr>
          <w:t>email_</w:t>
        </w:r>
        <w:proofErr w:type="gramStart"/>
        <w:r w:rsidRPr="00AD1E00">
          <w:rPr>
            <w:rFonts w:ascii="Courier New" w:hAnsi="Courier New" w:cs="Courier New"/>
            <w:sz w:val="16"/>
            <w:szCs w:val="16"/>
          </w:rPr>
          <w:t>dest</w:t>
        </w:r>
        <w:proofErr w:type="spellEnd"/>
        <w:r w:rsidRPr="00AD1E00">
          <w:rPr>
            <w:rFonts w:ascii="Courier New" w:hAnsi="Courier New" w:cs="Courier New"/>
            <w:sz w:val="16"/>
            <w:szCs w:val="16"/>
          </w:rPr>
          <w:t xml:space="preserve"> :</w:t>
        </w:r>
        <w:proofErr w:type="gramEnd"/>
        <w:r w:rsidRPr="00AD1E00">
          <w:rPr>
            <w:rFonts w:ascii="Courier New" w:hAnsi="Courier New" w:cs="Courier New"/>
            <w:sz w:val="16"/>
            <w:szCs w:val="16"/>
          </w:rPr>
          <w:t>= destination</w:t>
        </w:r>
        <w:r w:rsidRPr="00AD1E00">
          <w:rPr>
            <w:rFonts w:ascii="Courier New" w:hAnsi="Courier New" w:cs="Courier New"/>
            <w:sz w:val="16"/>
            <w:szCs w:val="16"/>
          </w:rPr>
          <w:t xml:space="preserve"> </w:t>
        </w:r>
        <w:r w:rsidRPr="00AD1E00">
          <w:rPr>
            <w:rFonts w:ascii="Courier New" w:hAnsi="Courier New" w:cs="Courier New"/>
            <w:sz w:val="16"/>
            <w:szCs w:val="16"/>
          </w:rPr>
          <w:t>{'email', 'name'="sidelir@cucis.cis.columbia.edu"};</w:t>
        </w:r>
      </w:ins>
    </w:p>
    <w:p w:rsidR="00603DD2" w:rsidRPr="00AD1E00" w:rsidRDefault="00603DD2" w:rsidP="00603DD2">
      <w:pPr>
        <w:pStyle w:val="NoSpacing"/>
        <w:rPr>
          <w:ins w:id="67" w:author="%USERNAME%" w:date="2015-08-04T14:51:00Z"/>
          <w:rFonts w:ascii="Courier New" w:hAnsi="Courier New" w:cs="Courier New"/>
          <w:sz w:val="16"/>
          <w:szCs w:val="16"/>
        </w:rPr>
      </w:pPr>
    </w:p>
    <w:p w:rsidR="00603DD2" w:rsidRPr="00AD1E00" w:rsidRDefault="00603DD2" w:rsidP="00603DD2">
      <w:pPr>
        <w:pStyle w:val="NoSpacing"/>
        <w:rPr>
          <w:ins w:id="68" w:author="%USERNAME%" w:date="2015-08-04T14:51:00Z"/>
          <w:rFonts w:ascii="Courier New" w:hAnsi="Courier New" w:cs="Courier New"/>
          <w:sz w:val="16"/>
          <w:szCs w:val="16"/>
        </w:rPr>
      </w:pPr>
      <w:proofErr w:type="spellStart"/>
      <w:ins w:id="69" w:author="%USERNAME%" w:date="2015-08-04T14:51:00Z">
        <w:r w:rsidRPr="00AD1E00">
          <w:rPr>
            <w:rFonts w:ascii="Courier New" w:hAnsi="Courier New" w:cs="Courier New"/>
            <w:sz w:val="16"/>
            <w:szCs w:val="16"/>
          </w:rPr>
          <w:t>carlene_</w:t>
        </w:r>
        <w:proofErr w:type="gramStart"/>
        <w:r w:rsidRPr="00AD1E00">
          <w:rPr>
            <w:rFonts w:ascii="Courier New" w:hAnsi="Courier New" w:cs="Courier New"/>
            <w:sz w:val="16"/>
            <w:szCs w:val="16"/>
          </w:rPr>
          <w:t>email</w:t>
        </w:r>
        <w:proofErr w:type="spellEnd"/>
        <w:r w:rsidRPr="00AD1E00">
          <w:rPr>
            <w:rFonts w:ascii="Courier New" w:hAnsi="Courier New" w:cs="Courier New"/>
            <w:sz w:val="16"/>
            <w:szCs w:val="16"/>
          </w:rPr>
          <w:t xml:space="preserve"> :</w:t>
        </w:r>
        <w:proofErr w:type="gramEnd"/>
        <w:r w:rsidRPr="00AD1E00">
          <w:rPr>
            <w:rFonts w:ascii="Courier New" w:hAnsi="Courier New" w:cs="Courier New"/>
            <w:sz w:val="16"/>
            <w:szCs w:val="16"/>
          </w:rPr>
          <w:t>= DESTINATION {</w:t>
        </w:r>
        <w:proofErr w:type="spellStart"/>
        <w:r w:rsidRPr="00AD1E00">
          <w:rPr>
            <w:rFonts w:ascii="Courier New" w:hAnsi="Courier New" w:cs="Courier New"/>
            <w:sz w:val="16"/>
            <w:szCs w:val="16"/>
          </w:rPr>
          <w:t>Email:Carlene</w:t>
        </w:r>
        <w:proofErr w:type="spellEnd"/>
        <w:r w:rsidRPr="00AD1E00">
          <w:rPr>
            <w:rFonts w:ascii="Courier New" w:hAnsi="Courier New" w:cs="Courier New"/>
            <w:sz w:val="16"/>
            <w:szCs w:val="16"/>
          </w:rPr>
          <w:t xml:space="preserve"> </w:t>
        </w:r>
        <w:proofErr w:type="spellStart"/>
        <w:r w:rsidRPr="00AD1E00">
          <w:rPr>
            <w:rFonts w:ascii="Courier New" w:hAnsi="Courier New" w:cs="Courier New"/>
            <w:sz w:val="16"/>
            <w:szCs w:val="16"/>
          </w:rPr>
          <w:t>Dobber</w:t>
        </w:r>
        <w:proofErr w:type="spellEnd"/>
        <w:r w:rsidRPr="00AD1E00">
          <w:rPr>
            <w:rFonts w:ascii="Courier New" w:hAnsi="Courier New" w:cs="Courier New"/>
            <w:sz w:val="16"/>
            <w:szCs w:val="16"/>
          </w:rPr>
          <w:t xml:space="preserve"> Email} ;</w:t>
        </w:r>
      </w:ins>
    </w:p>
    <w:p w:rsidR="00603DD2" w:rsidRDefault="00603DD2" w:rsidP="00603DD2">
      <w:pPr>
        <w:pStyle w:val="NoSpacing"/>
        <w:rPr>
          <w:ins w:id="70" w:author="%USERNAME%" w:date="2015-08-04T14:51:00Z"/>
          <w:rFonts w:ascii="Arial" w:hAnsi="Arial" w:cs="Arial"/>
          <w:sz w:val="20"/>
        </w:rPr>
      </w:pPr>
    </w:p>
    <w:p w:rsidR="00603DD2" w:rsidRDefault="00603DD2" w:rsidP="00603DD2">
      <w:pPr>
        <w:pStyle w:val="NoSpacing"/>
        <w:rPr>
          <w:ins w:id="71" w:author="%USERNAME%" w:date="2015-08-04T14:51:00Z"/>
          <w:rFonts w:ascii="Arial" w:hAnsi="Arial" w:cs="Arial"/>
          <w:sz w:val="20"/>
        </w:rPr>
      </w:pPr>
      <w:ins w:id="72" w:author="%USERNAME%" w:date="2015-08-04T14:51:00Z">
        <w:r>
          <w:rPr>
            <w:rFonts w:ascii="Arial" w:hAnsi="Arial" w:cs="Arial"/>
            <w:sz w:val="20"/>
          </w:rPr>
          <w:t>Some vendors have improved the setup and maintenance of curly braces by providing specific supporting utilities.  For example, this "Statement Builder" permits users to create READ statements from a variety of options:</w:t>
        </w:r>
      </w:ins>
    </w:p>
    <w:p w:rsidR="00603DD2" w:rsidRDefault="00603DD2" w:rsidP="00603DD2">
      <w:pPr>
        <w:pStyle w:val="NoSpacing"/>
        <w:rPr>
          <w:ins w:id="73" w:author="%USERNAME%" w:date="2015-08-04T14:51:00Z"/>
          <w:rFonts w:ascii="Arial" w:hAnsi="Arial" w:cs="Arial"/>
          <w:sz w:val="20"/>
        </w:rPr>
      </w:pPr>
    </w:p>
    <w:p w:rsidR="00603DD2" w:rsidRDefault="00603DD2" w:rsidP="00603DD2">
      <w:pPr>
        <w:pStyle w:val="NoSpacing"/>
        <w:rPr>
          <w:ins w:id="74" w:author="%USERNAME%" w:date="2015-08-04T14:51:00Z"/>
          <w:rFonts w:ascii="Arial" w:hAnsi="Arial" w:cs="Arial"/>
          <w:sz w:val="20"/>
        </w:rPr>
      </w:pPr>
    </w:p>
    <w:p w:rsidR="00603DD2" w:rsidRDefault="00603DD2" w:rsidP="00603DD2">
      <w:pPr>
        <w:pStyle w:val="NoSpacing"/>
        <w:rPr>
          <w:ins w:id="75" w:author="%USERNAME%" w:date="2015-08-04T14:51:00Z"/>
          <w:rFonts w:ascii="Arial" w:hAnsi="Arial" w:cs="Arial"/>
          <w:sz w:val="20"/>
        </w:rPr>
      </w:pPr>
      <w:ins w:id="76" w:author="%USERNAME%" w:date="2015-08-04T14:51:00Z">
        <w:r>
          <w:rPr>
            <w:rFonts w:ascii="Arial" w:hAnsi="Arial" w:cs="Arial"/>
            <w:noProof/>
            <w:sz w:val="20"/>
          </w:rPr>
          <w:lastRenderedPageBreak/>
          <w:drawing>
            <wp:inline distT="0" distB="0" distL="0" distR="0">
              <wp:extent cx="3294736" cy="3806198"/>
              <wp:effectExtent l="19050" t="0" r="91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294719" cy="3806178"/>
                      </a:xfrm>
                      <a:prstGeom prst="rect">
                        <a:avLst/>
                      </a:prstGeom>
                      <a:noFill/>
                      <a:ln w="9525">
                        <a:noFill/>
                        <a:miter lim="800000"/>
                        <a:headEnd/>
                        <a:tailEnd/>
                      </a:ln>
                    </pic:spPr>
                  </pic:pic>
                </a:graphicData>
              </a:graphic>
            </wp:inline>
          </w:drawing>
        </w:r>
      </w:ins>
    </w:p>
    <w:p w:rsidR="00603DD2" w:rsidRDefault="00603DD2" w:rsidP="00603DD2">
      <w:pPr>
        <w:pStyle w:val="NoSpacing"/>
        <w:rPr>
          <w:ins w:id="77" w:author="%USERNAME%" w:date="2015-08-04T14:51:00Z"/>
          <w:rFonts w:ascii="Arial" w:hAnsi="Arial" w:cs="Arial"/>
          <w:sz w:val="20"/>
        </w:rPr>
      </w:pPr>
    </w:p>
    <w:p w:rsidR="00603DD2" w:rsidRDefault="00603DD2">
      <w:pPr>
        <w:pStyle w:val="Normal1"/>
        <w:jc w:val="both"/>
      </w:pPr>
    </w:p>
    <w:p w:rsidR="00432CB7" w:rsidRDefault="00432CB7">
      <w:pPr>
        <w:pStyle w:val="Heading3"/>
        <w:numPr>
          <w:ilvl w:val="2"/>
          <w:numId w:val="13"/>
        </w:numPr>
        <w:ind w:hanging="359"/>
        <w:jc w:val="both"/>
      </w:pPr>
      <w:bookmarkStart w:id="78" w:name="h_m2km6vpy2pyn" w:colFirst="0" w:colLast="0"/>
      <w:bookmarkStart w:id="79" w:name="_Toc383110391"/>
      <w:bookmarkEnd w:id="78"/>
      <w:r>
        <w:t>Operators</w:t>
      </w:r>
      <w:bookmarkEnd w:id="79"/>
    </w:p>
    <w:p w:rsidR="00432CB7" w:rsidRDefault="00432CB7">
      <w:pPr>
        <w:pStyle w:val="Normal1"/>
        <w:ind w:left="1440"/>
        <w:jc w:val="both"/>
      </w:pPr>
    </w:p>
    <w:p w:rsidR="00432CB7" w:rsidRDefault="00432CB7">
      <w:pPr>
        <w:pStyle w:val="Normal1"/>
        <w:jc w:val="both"/>
      </w:pPr>
      <w:r>
        <w:t xml:space="preserve">Operators are used in expressions to manipulate data. They accept one or more arguments (data values) and they produce a result (a new data value). There are the following kinds of operators: </w:t>
      </w:r>
    </w:p>
    <w:p w:rsidR="00432CB7" w:rsidRDefault="00432CB7">
      <w:pPr>
        <w:pStyle w:val="Normal1"/>
        <w:jc w:val="both"/>
      </w:pPr>
    </w:p>
    <w:p w:rsidR="00432CB7" w:rsidRDefault="00432CB7">
      <w:pPr>
        <w:pStyle w:val="Normal1"/>
        <w:numPr>
          <w:ilvl w:val="0"/>
          <w:numId w:val="1"/>
        </w:numPr>
        <w:ind w:hanging="359"/>
        <w:jc w:val="both"/>
      </w:pPr>
      <w:r>
        <w:t>List operators</w:t>
      </w:r>
    </w:p>
    <w:p w:rsidR="00432CB7" w:rsidRDefault="00432CB7">
      <w:pPr>
        <w:pStyle w:val="Normal1"/>
        <w:numPr>
          <w:ilvl w:val="0"/>
          <w:numId w:val="1"/>
        </w:numPr>
        <w:ind w:hanging="359"/>
        <w:jc w:val="both"/>
      </w:pPr>
      <w:r>
        <w:t>Logical operators</w:t>
      </w:r>
    </w:p>
    <w:p w:rsidR="00432CB7" w:rsidRDefault="00432CB7">
      <w:pPr>
        <w:pStyle w:val="Normal1"/>
        <w:numPr>
          <w:ilvl w:val="0"/>
          <w:numId w:val="1"/>
        </w:numPr>
        <w:ind w:hanging="359"/>
        <w:jc w:val="both"/>
      </w:pPr>
      <w:r>
        <w:t>Comparison operators</w:t>
      </w:r>
    </w:p>
    <w:p w:rsidR="00432CB7" w:rsidRDefault="00432CB7">
      <w:pPr>
        <w:pStyle w:val="Normal1"/>
        <w:numPr>
          <w:ilvl w:val="0"/>
          <w:numId w:val="1"/>
        </w:numPr>
        <w:ind w:hanging="359"/>
        <w:jc w:val="both"/>
      </w:pPr>
      <w:r>
        <w:t>String operators</w:t>
      </w:r>
    </w:p>
    <w:p w:rsidR="00432CB7" w:rsidRDefault="00432CB7">
      <w:pPr>
        <w:pStyle w:val="Normal1"/>
        <w:numPr>
          <w:ilvl w:val="0"/>
          <w:numId w:val="1"/>
        </w:numPr>
        <w:ind w:hanging="359"/>
        <w:jc w:val="both"/>
      </w:pPr>
      <w:r>
        <w:t>Arithmetic operators</w:t>
      </w:r>
    </w:p>
    <w:p w:rsidR="00432CB7" w:rsidRDefault="00432CB7">
      <w:pPr>
        <w:pStyle w:val="Normal1"/>
        <w:numPr>
          <w:ilvl w:val="0"/>
          <w:numId w:val="1"/>
        </w:numPr>
        <w:ind w:hanging="359"/>
        <w:jc w:val="both"/>
      </w:pPr>
      <w:r>
        <w:t>Temporal operators</w:t>
      </w:r>
    </w:p>
    <w:p w:rsidR="00432CB7" w:rsidRDefault="00432CB7">
      <w:pPr>
        <w:pStyle w:val="Normal1"/>
        <w:numPr>
          <w:ilvl w:val="0"/>
          <w:numId w:val="1"/>
        </w:numPr>
        <w:ind w:hanging="359"/>
        <w:jc w:val="both"/>
      </w:pPr>
      <w:r>
        <w:t>Aggregation operators</w:t>
      </w:r>
    </w:p>
    <w:p w:rsidR="00432CB7" w:rsidRDefault="00432CB7">
      <w:pPr>
        <w:pStyle w:val="Normal1"/>
        <w:numPr>
          <w:ilvl w:val="0"/>
          <w:numId w:val="1"/>
        </w:numPr>
        <w:ind w:hanging="359"/>
        <w:jc w:val="both"/>
      </w:pPr>
      <w:r>
        <w:t>Time operators</w:t>
      </w:r>
    </w:p>
    <w:p w:rsidR="00432CB7" w:rsidRDefault="00432CB7">
      <w:pPr>
        <w:pStyle w:val="Normal1"/>
        <w:numPr>
          <w:ilvl w:val="0"/>
          <w:numId w:val="1"/>
        </w:numPr>
        <w:ind w:hanging="359"/>
        <w:jc w:val="both"/>
      </w:pPr>
      <w:r>
        <w:t>Object operators</w:t>
      </w:r>
    </w:p>
    <w:p w:rsidR="00432CB7" w:rsidRDefault="00432CB7">
      <w:pPr>
        <w:pStyle w:val="Normal1"/>
        <w:jc w:val="both"/>
      </w:pPr>
    </w:p>
    <w:p w:rsidR="00432CB7" w:rsidRDefault="00432CB7">
      <w:pPr>
        <w:pStyle w:val="Normal1"/>
      </w:pPr>
      <w:r>
        <w:br w:type="page"/>
      </w:r>
    </w:p>
    <w:p w:rsidR="00432CB7" w:rsidRDefault="00432CB7">
      <w:pPr>
        <w:pStyle w:val="Normal1"/>
      </w:pPr>
    </w:p>
    <w:p w:rsidR="00432CB7" w:rsidRDefault="00432CB7">
      <w:pPr>
        <w:pStyle w:val="Heading1"/>
        <w:numPr>
          <w:ilvl w:val="0"/>
          <w:numId w:val="13"/>
        </w:numPr>
        <w:ind w:hanging="359"/>
        <w:rPr>
          <w:rFonts w:ascii="Arial" w:hAnsi="Arial" w:cs="Arial"/>
        </w:rPr>
      </w:pPr>
      <w:bookmarkStart w:id="80" w:name="h_pv0i3c146ac6" w:colFirst="0" w:colLast="0"/>
      <w:bookmarkStart w:id="81" w:name="_Toc383110392"/>
      <w:bookmarkEnd w:id="80"/>
      <w:r>
        <w:rPr>
          <w:rFonts w:ascii="Arial" w:hAnsi="Arial" w:cs="Arial"/>
        </w:rPr>
        <w:t>Basic Tasks (by Example)</w:t>
      </w:r>
      <w:bookmarkEnd w:id="81"/>
    </w:p>
    <w:p w:rsidR="00432CB7" w:rsidRDefault="00432CB7">
      <w:pPr>
        <w:pStyle w:val="Normal1"/>
      </w:pPr>
    </w:p>
    <w:p w:rsidR="00432CB7" w:rsidRDefault="00432CB7">
      <w:pPr>
        <w:pStyle w:val="Heading2"/>
        <w:numPr>
          <w:ilvl w:val="1"/>
          <w:numId w:val="13"/>
        </w:numPr>
        <w:ind w:hanging="359"/>
      </w:pPr>
      <w:bookmarkStart w:id="82" w:name="h_gqaj8bc5sl85" w:colFirst="0" w:colLast="0"/>
      <w:bookmarkStart w:id="83" w:name="_Toc383110393"/>
      <w:bookmarkEnd w:id="82"/>
      <w:r>
        <w:t>Sort a List of Objects</w:t>
      </w:r>
      <w:bookmarkEnd w:id="83"/>
    </w:p>
    <w:p w:rsidR="00432CB7" w:rsidRDefault="00432CB7">
      <w:pPr>
        <w:pStyle w:val="Normal1"/>
        <w:spacing w:line="264" w:lineRule="auto"/>
      </w:pPr>
      <w:r>
        <w:rPr>
          <w:rFonts w:ascii="Courier New" w:hAnsi="Courier New" w:cs="Courier New"/>
          <w:sz w:val="16"/>
          <w:szCs w:val="16"/>
        </w:rPr>
        <w:t>maintenance:</w:t>
      </w:r>
      <w:r>
        <w:rPr>
          <w:rFonts w:ascii="Courier New" w:hAnsi="Courier New" w:cs="Courier New"/>
          <w:sz w:val="16"/>
          <w:szCs w:val="16"/>
        </w:rPr>
        <w:br/>
        <w:t xml:space="preserve"> title:       </w:t>
      </w:r>
      <w:proofErr w:type="spellStart"/>
      <w:r>
        <w:rPr>
          <w:rFonts w:ascii="Courier New" w:hAnsi="Courier New" w:cs="Courier New"/>
          <w:sz w:val="16"/>
          <w:szCs w:val="16"/>
        </w:rPr>
        <w:t>sample_sort_objects</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mlmname</w:t>
      </w:r>
      <w:proofErr w:type="spellEnd"/>
      <w:r>
        <w:rPr>
          <w:rFonts w:ascii="Courier New" w:hAnsi="Courier New" w:cs="Courier New"/>
          <w:sz w:val="16"/>
          <w:szCs w:val="16"/>
        </w:rPr>
        <w:t xml:space="preserve">:     </w:t>
      </w:r>
      <w:proofErr w:type="spellStart"/>
      <w:r>
        <w:rPr>
          <w:rFonts w:ascii="Courier New" w:hAnsi="Courier New" w:cs="Courier New"/>
          <w:sz w:val="16"/>
          <w:szCs w:val="16"/>
        </w:rPr>
        <w:t>sample_sort_objects</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arden</w:t>
      </w:r>
      <w:proofErr w:type="spellEnd"/>
      <w:r>
        <w:rPr>
          <w:rFonts w:ascii="Courier New" w:hAnsi="Courier New" w:cs="Courier New"/>
          <w:sz w:val="16"/>
          <w:szCs w:val="16"/>
        </w:rPr>
        <w:t>:       Version 2.9;;</w:t>
      </w:r>
      <w:r>
        <w:rPr>
          <w:rFonts w:ascii="Courier New" w:hAnsi="Courier New" w:cs="Courier New"/>
          <w:sz w:val="16"/>
          <w:szCs w:val="16"/>
        </w:rPr>
        <w:br/>
        <w:t xml:space="preserve"> version:     1.0;;</w:t>
      </w:r>
      <w:r>
        <w:rPr>
          <w:rFonts w:ascii="Courier New" w:hAnsi="Courier New" w:cs="Courier New"/>
          <w:sz w:val="16"/>
          <w:szCs w:val="16"/>
        </w:rPr>
        <w:br/>
        <w:t xml:space="preserve"> institution: </w:t>
      </w:r>
      <w:proofErr w:type="spellStart"/>
      <w:r>
        <w:rPr>
          <w:rFonts w:ascii="Courier New" w:hAnsi="Courier New" w:cs="Courier New"/>
          <w:sz w:val="16"/>
          <w:szCs w:val="16"/>
        </w:rPr>
        <w:t>Medexter</w:t>
      </w:r>
      <w:proofErr w:type="spellEnd"/>
      <w:r>
        <w:rPr>
          <w:rFonts w:ascii="Courier New" w:hAnsi="Courier New" w:cs="Courier New"/>
          <w:sz w:val="16"/>
          <w:szCs w:val="16"/>
        </w:rPr>
        <w:t xml:space="preserve"> Healthcare;;</w:t>
      </w:r>
      <w:r>
        <w:rPr>
          <w:rFonts w:ascii="Courier New" w:hAnsi="Courier New" w:cs="Courier New"/>
          <w:sz w:val="16"/>
          <w:szCs w:val="16"/>
        </w:rPr>
        <w:br/>
        <w:t xml:space="preserve"> author:      Karsten Fehre;;</w:t>
      </w:r>
      <w:r>
        <w:rPr>
          <w:rFonts w:ascii="Courier New" w:hAnsi="Courier New" w:cs="Courier New"/>
          <w:sz w:val="16"/>
          <w:szCs w:val="16"/>
        </w:rPr>
        <w:br/>
        <w:t xml:space="preserve"> specialist:  ;;</w:t>
      </w:r>
      <w:r>
        <w:rPr>
          <w:rFonts w:ascii="Courier New" w:hAnsi="Courier New" w:cs="Courier New"/>
          <w:sz w:val="16"/>
          <w:szCs w:val="16"/>
        </w:rPr>
        <w:br/>
        <w:t xml:space="preserve"> date:        2013-11-13;;</w:t>
      </w:r>
      <w:r>
        <w:rPr>
          <w:rFonts w:ascii="Courier New" w:hAnsi="Courier New" w:cs="Courier New"/>
          <w:sz w:val="16"/>
          <w:szCs w:val="16"/>
        </w:rPr>
        <w:br/>
        <w:t xml:space="preserve"> validation:  testing;;</w:t>
      </w:r>
      <w:r>
        <w:rPr>
          <w:rFonts w:ascii="Courier New" w:hAnsi="Courier New" w:cs="Courier New"/>
          <w:sz w:val="16"/>
          <w:szCs w:val="16"/>
        </w:rPr>
        <w:br/>
        <w:t>library:</w:t>
      </w:r>
      <w:r>
        <w:rPr>
          <w:rFonts w:ascii="Courier New" w:hAnsi="Courier New" w:cs="Courier New"/>
          <w:sz w:val="16"/>
          <w:szCs w:val="16"/>
        </w:rPr>
        <w:br/>
        <w:t xml:space="preserve"> purpose:     ;;</w:t>
      </w:r>
      <w:r>
        <w:rPr>
          <w:rFonts w:ascii="Courier New" w:hAnsi="Courier New" w:cs="Courier New"/>
          <w:sz w:val="16"/>
          <w:szCs w:val="16"/>
        </w:rPr>
        <w:br/>
        <w:t xml:space="preserve"> explanation: ;;</w:t>
      </w:r>
      <w:r>
        <w:rPr>
          <w:rFonts w:ascii="Courier New" w:hAnsi="Courier New" w:cs="Courier New"/>
          <w:sz w:val="16"/>
          <w:szCs w:val="16"/>
        </w:rPr>
        <w:br/>
        <w:t xml:space="preserve"> keywords:    ;;</w:t>
      </w:r>
      <w:r>
        <w:rPr>
          <w:rFonts w:ascii="Courier New" w:hAnsi="Courier New" w:cs="Courier New"/>
          <w:sz w:val="16"/>
          <w:szCs w:val="16"/>
        </w:rPr>
        <w:br/>
        <w:t xml:space="preserve"> citations:   ;;</w:t>
      </w:r>
      <w:r>
        <w:rPr>
          <w:rFonts w:ascii="Courier New" w:hAnsi="Courier New" w:cs="Courier New"/>
          <w:sz w:val="16"/>
          <w:szCs w:val="16"/>
        </w:rPr>
        <w:br/>
        <w:t xml:space="preserve"> links:       ;;</w:t>
      </w:r>
      <w:r>
        <w:rPr>
          <w:rFonts w:ascii="Courier New" w:hAnsi="Courier New" w:cs="Courier New"/>
          <w:sz w:val="16"/>
          <w:szCs w:val="16"/>
        </w:rPr>
        <w:br/>
        <w:t>knowledge:</w:t>
      </w:r>
      <w:r>
        <w:rPr>
          <w:rFonts w:ascii="Courier New" w:hAnsi="Courier New" w:cs="Courier New"/>
          <w:sz w:val="16"/>
          <w:szCs w:val="16"/>
        </w:rPr>
        <w:br/>
        <w:t xml:space="preserve"> type:</w:t>
      </w:r>
      <w:r>
        <w:rPr>
          <w:rFonts w:ascii="Courier New" w:hAnsi="Courier New" w:cs="Courier New"/>
          <w:sz w:val="16"/>
          <w:szCs w:val="16"/>
        </w:rPr>
        <w:tab/>
      </w:r>
      <w:r>
        <w:rPr>
          <w:rFonts w:ascii="Courier New" w:hAnsi="Courier New" w:cs="Courier New"/>
          <w:sz w:val="16"/>
          <w:szCs w:val="16"/>
        </w:rPr>
        <w:tab/>
        <w:t xml:space="preserve">   </w:t>
      </w:r>
      <w:proofErr w:type="spellStart"/>
      <w:r>
        <w:rPr>
          <w:rFonts w:ascii="Courier New" w:hAnsi="Courier New" w:cs="Courier New"/>
          <w:sz w:val="16"/>
          <w:szCs w:val="16"/>
        </w:rPr>
        <w:t>data_driven</w:t>
      </w:r>
      <w:proofErr w:type="spellEnd"/>
      <w:r>
        <w:rPr>
          <w:rFonts w:ascii="Courier New" w:hAnsi="Courier New" w:cs="Courier New"/>
          <w:sz w:val="16"/>
          <w:szCs w:val="16"/>
        </w:rPr>
        <w:t>;;</w:t>
      </w:r>
      <w:r>
        <w:rPr>
          <w:rFonts w:ascii="Courier New" w:hAnsi="Courier New" w:cs="Courier New"/>
          <w:sz w:val="16"/>
          <w:szCs w:val="16"/>
        </w:rPr>
        <w:br/>
        <w:t xml:space="preserve"> data:        </w:t>
      </w:r>
      <w:r>
        <w:rPr>
          <w:rFonts w:ascii="Courier New" w:hAnsi="Courier New" w:cs="Courier New"/>
          <w:sz w:val="16"/>
          <w:szCs w:val="16"/>
        </w:rPr>
        <w:br/>
        <w:t xml:space="preserve">   </w:t>
      </w:r>
      <w:proofErr w:type="spellStart"/>
      <w:r>
        <w:rPr>
          <w:rFonts w:ascii="Courier New" w:hAnsi="Courier New" w:cs="Courier New"/>
          <w:sz w:val="16"/>
          <w:szCs w:val="16"/>
        </w:rPr>
        <w:t>guidResult</w:t>
      </w:r>
      <w:proofErr w:type="spellEnd"/>
      <w:r>
        <w:rPr>
          <w:rFonts w:ascii="Courier New" w:hAnsi="Courier New" w:cs="Courier New"/>
          <w:sz w:val="16"/>
          <w:szCs w:val="16"/>
        </w:rPr>
        <w:t xml:space="preserve"> := object [      // result object: result of </w:t>
      </w:r>
      <w:proofErr w:type="spellStart"/>
      <w:r>
        <w:rPr>
          <w:rFonts w:ascii="Courier New" w:hAnsi="Courier New" w:cs="Courier New"/>
          <w:sz w:val="16"/>
          <w:szCs w:val="16"/>
        </w:rPr>
        <w:t>guidline</w:t>
      </w:r>
      <w:proofErr w:type="spellEnd"/>
      <w:r>
        <w:rPr>
          <w:rFonts w:ascii="Courier New" w:hAnsi="Courier New" w:cs="Courier New"/>
          <w:sz w:val="16"/>
          <w:szCs w:val="16"/>
        </w:rPr>
        <w:t xml:space="preserve"> query</w:t>
      </w:r>
      <w:r>
        <w:rPr>
          <w:rFonts w:ascii="Courier New" w:hAnsi="Courier New" w:cs="Courier New"/>
          <w:sz w:val="16"/>
          <w:szCs w:val="16"/>
        </w:rPr>
        <w:br/>
        <w:t xml:space="preserve">       compliance,             // the compliance of the patient to a </w:t>
      </w:r>
      <w:proofErr w:type="spellStart"/>
      <w:r>
        <w:rPr>
          <w:rFonts w:ascii="Courier New" w:hAnsi="Courier New" w:cs="Courier New"/>
          <w:sz w:val="16"/>
          <w:szCs w:val="16"/>
        </w:rPr>
        <w:t>guidline</w:t>
      </w:r>
      <w:proofErr w:type="spellEnd"/>
      <w:r>
        <w:rPr>
          <w:rFonts w:ascii="Courier New" w:hAnsi="Courier New" w:cs="Courier New"/>
          <w:sz w:val="16"/>
          <w:szCs w:val="16"/>
        </w:rPr>
        <w:br/>
        <w:t xml:space="preserve">       </w:t>
      </w:r>
      <w:proofErr w:type="spellStart"/>
      <w:r>
        <w:rPr>
          <w:rFonts w:ascii="Courier New" w:hAnsi="Courier New" w:cs="Courier New"/>
          <w:sz w:val="16"/>
          <w:szCs w:val="16"/>
        </w:rPr>
        <w:t>eOfIntervention</w:t>
      </w:r>
      <w:proofErr w:type="spellEnd"/>
      <w:r>
        <w:rPr>
          <w:rFonts w:ascii="Courier New" w:hAnsi="Courier New" w:cs="Courier New"/>
          <w:sz w:val="16"/>
          <w:szCs w:val="16"/>
        </w:rPr>
        <w:t xml:space="preserve">,        // the "ease of intervention" </w:t>
      </w:r>
      <w:r>
        <w:rPr>
          <w:rFonts w:ascii="Courier New" w:hAnsi="Courier New" w:cs="Courier New"/>
          <w:sz w:val="16"/>
          <w:szCs w:val="16"/>
        </w:rPr>
        <w:br/>
        <w:t xml:space="preserve">       text];                  // the text</w:t>
      </w:r>
      <w:r>
        <w:rPr>
          <w:rFonts w:ascii="Courier New" w:hAnsi="Courier New" w:cs="Courier New"/>
          <w:sz w:val="16"/>
          <w:szCs w:val="16"/>
        </w:rPr>
        <w:br/>
        <w:t xml:space="preserve"> ;;</w:t>
      </w:r>
      <w:r>
        <w:rPr>
          <w:rFonts w:ascii="Courier New" w:hAnsi="Courier New" w:cs="Courier New"/>
          <w:sz w:val="16"/>
          <w:szCs w:val="16"/>
        </w:rPr>
        <w:br/>
        <w:t xml:space="preserve"> priority:    ;;</w:t>
      </w:r>
      <w:r>
        <w:rPr>
          <w:rFonts w:ascii="Courier New" w:hAnsi="Courier New" w:cs="Courier New"/>
          <w:sz w:val="16"/>
          <w:szCs w:val="16"/>
        </w:rPr>
        <w:br/>
        <w:t xml:space="preserve"> evoke:       ;;</w:t>
      </w:r>
      <w:r>
        <w:rPr>
          <w:rFonts w:ascii="Courier New" w:hAnsi="Courier New" w:cs="Courier New"/>
          <w:sz w:val="16"/>
          <w:szCs w:val="16"/>
        </w:rPr>
        <w:br/>
        <w:t xml:space="preserve"> logic:</w:t>
      </w:r>
      <w:r>
        <w:rPr>
          <w:rFonts w:ascii="Courier New" w:hAnsi="Courier New" w:cs="Courier New"/>
          <w:sz w:val="16"/>
          <w:szCs w:val="16"/>
        </w:rPr>
        <w:br/>
      </w:r>
      <w:r>
        <w:rPr>
          <w:rFonts w:ascii="Courier New" w:hAnsi="Courier New" w:cs="Courier New"/>
          <w:sz w:val="16"/>
          <w:szCs w:val="16"/>
        </w:rPr>
        <w:br/>
        <w:t xml:space="preserve">   </w:t>
      </w:r>
      <w:proofErr w:type="spellStart"/>
      <w:r>
        <w:rPr>
          <w:rFonts w:ascii="Courier New" w:hAnsi="Courier New" w:cs="Courier New"/>
          <w:sz w:val="16"/>
          <w:szCs w:val="16"/>
        </w:rPr>
        <w:t>result_list</w:t>
      </w:r>
      <w:proofErr w:type="spellEnd"/>
      <w:r>
        <w:rPr>
          <w:rFonts w:ascii="Courier New" w:hAnsi="Courier New" w:cs="Courier New"/>
          <w:sz w:val="16"/>
          <w:szCs w:val="16"/>
        </w:rPr>
        <w:t xml:space="preserve"> := ();</w:t>
      </w:r>
      <w:r>
        <w:rPr>
          <w:rFonts w:ascii="Courier New" w:hAnsi="Courier New" w:cs="Courier New"/>
          <w:sz w:val="16"/>
          <w:szCs w:val="16"/>
        </w:rPr>
        <w:br/>
        <w:t xml:space="preserve">   </w:t>
      </w:r>
      <w:r>
        <w:rPr>
          <w:rFonts w:ascii="Courier New" w:hAnsi="Courier New" w:cs="Courier New"/>
          <w:sz w:val="16"/>
          <w:szCs w:val="16"/>
        </w:rPr>
        <w:br/>
        <w:t xml:space="preserve">   resGuid1 := new </w:t>
      </w:r>
      <w:proofErr w:type="spellStart"/>
      <w:r>
        <w:rPr>
          <w:rFonts w:ascii="Courier New" w:hAnsi="Courier New" w:cs="Courier New"/>
          <w:sz w:val="16"/>
          <w:szCs w:val="16"/>
        </w:rPr>
        <w:t>guidResult</w:t>
      </w:r>
      <w:proofErr w:type="spellEnd"/>
      <w:r>
        <w:rPr>
          <w:rFonts w:ascii="Courier New" w:hAnsi="Courier New" w:cs="Courier New"/>
          <w:sz w:val="16"/>
          <w:szCs w:val="16"/>
        </w:rPr>
        <w:t xml:space="preserve"> with false, 12, "The patient is not in compliance with the guideline.";</w:t>
      </w:r>
      <w:r>
        <w:rPr>
          <w:rFonts w:ascii="Courier New" w:hAnsi="Courier New" w:cs="Courier New"/>
          <w:sz w:val="16"/>
          <w:szCs w:val="16"/>
        </w:rPr>
        <w:tab/>
      </w:r>
      <w:r>
        <w:rPr>
          <w:rFonts w:ascii="Courier New" w:hAnsi="Courier New" w:cs="Courier New"/>
          <w:sz w:val="16"/>
          <w:szCs w:val="16"/>
        </w:rPr>
        <w:br/>
        <w:t xml:space="preserve">   </w:t>
      </w:r>
      <w:proofErr w:type="spellStart"/>
      <w:r>
        <w:rPr>
          <w:rFonts w:ascii="Courier New" w:hAnsi="Courier New" w:cs="Courier New"/>
          <w:sz w:val="16"/>
          <w:szCs w:val="16"/>
        </w:rPr>
        <w:t>result_list</w:t>
      </w:r>
      <w:proofErr w:type="spellEnd"/>
      <w:r>
        <w:rPr>
          <w:rFonts w:ascii="Courier New" w:hAnsi="Courier New" w:cs="Courier New"/>
          <w:sz w:val="16"/>
          <w:szCs w:val="16"/>
        </w:rPr>
        <w:t xml:space="preserve"> := </w:t>
      </w:r>
      <w:proofErr w:type="spellStart"/>
      <w:r>
        <w:rPr>
          <w:rFonts w:ascii="Courier New" w:hAnsi="Courier New" w:cs="Courier New"/>
          <w:sz w:val="16"/>
          <w:szCs w:val="16"/>
        </w:rPr>
        <w:t>result_list</w:t>
      </w:r>
      <w:proofErr w:type="spellEnd"/>
      <w:r>
        <w:rPr>
          <w:rFonts w:ascii="Courier New" w:hAnsi="Courier New" w:cs="Courier New"/>
          <w:sz w:val="16"/>
          <w:szCs w:val="16"/>
        </w:rPr>
        <w:t>, resGuid1;</w:t>
      </w:r>
      <w:r>
        <w:rPr>
          <w:rFonts w:ascii="Courier New" w:hAnsi="Courier New" w:cs="Courier New"/>
          <w:sz w:val="16"/>
          <w:szCs w:val="16"/>
        </w:rPr>
        <w:br/>
        <w:t xml:space="preserve">    </w:t>
      </w:r>
      <w:r>
        <w:rPr>
          <w:rFonts w:ascii="Courier New" w:hAnsi="Courier New" w:cs="Courier New"/>
          <w:sz w:val="16"/>
          <w:szCs w:val="16"/>
        </w:rPr>
        <w:br/>
        <w:t xml:space="preserve">   resGuid2 := new </w:t>
      </w:r>
      <w:proofErr w:type="spellStart"/>
      <w:r>
        <w:rPr>
          <w:rFonts w:ascii="Courier New" w:hAnsi="Courier New" w:cs="Courier New"/>
          <w:sz w:val="16"/>
          <w:szCs w:val="16"/>
        </w:rPr>
        <w:t>guidResult</w:t>
      </w:r>
      <w:proofErr w:type="spellEnd"/>
      <w:r>
        <w:rPr>
          <w:rFonts w:ascii="Courier New" w:hAnsi="Courier New" w:cs="Courier New"/>
          <w:sz w:val="16"/>
          <w:szCs w:val="16"/>
        </w:rPr>
        <w:t xml:space="preserve"> with true, 70, "The patient is in compliance with the guideline.";</w:t>
      </w:r>
      <w:r>
        <w:rPr>
          <w:rFonts w:ascii="Courier New" w:hAnsi="Courier New" w:cs="Courier New"/>
          <w:sz w:val="16"/>
          <w:szCs w:val="16"/>
        </w:rPr>
        <w:tab/>
      </w:r>
      <w:r>
        <w:rPr>
          <w:rFonts w:ascii="Courier New" w:hAnsi="Courier New" w:cs="Courier New"/>
          <w:sz w:val="16"/>
          <w:szCs w:val="16"/>
        </w:rPr>
        <w:br/>
        <w:t xml:space="preserve">   </w:t>
      </w:r>
      <w:proofErr w:type="spellStart"/>
      <w:r>
        <w:rPr>
          <w:rFonts w:ascii="Courier New" w:hAnsi="Courier New" w:cs="Courier New"/>
          <w:sz w:val="16"/>
          <w:szCs w:val="16"/>
        </w:rPr>
        <w:t>result_list</w:t>
      </w:r>
      <w:proofErr w:type="spellEnd"/>
      <w:r>
        <w:rPr>
          <w:rFonts w:ascii="Courier New" w:hAnsi="Courier New" w:cs="Courier New"/>
          <w:sz w:val="16"/>
          <w:szCs w:val="16"/>
        </w:rPr>
        <w:t xml:space="preserve"> := </w:t>
      </w:r>
      <w:proofErr w:type="spellStart"/>
      <w:r>
        <w:rPr>
          <w:rFonts w:ascii="Courier New" w:hAnsi="Courier New" w:cs="Courier New"/>
          <w:sz w:val="16"/>
          <w:szCs w:val="16"/>
        </w:rPr>
        <w:t>result_list</w:t>
      </w:r>
      <w:proofErr w:type="spellEnd"/>
      <w:r>
        <w:rPr>
          <w:rFonts w:ascii="Courier New" w:hAnsi="Courier New" w:cs="Courier New"/>
          <w:sz w:val="16"/>
          <w:szCs w:val="16"/>
        </w:rPr>
        <w:t>, resGuid2;</w:t>
      </w:r>
      <w:r>
        <w:rPr>
          <w:rFonts w:ascii="Courier New" w:hAnsi="Courier New" w:cs="Courier New"/>
          <w:sz w:val="16"/>
          <w:szCs w:val="16"/>
        </w:rPr>
        <w:br/>
        <w:t xml:space="preserve"> </w:t>
      </w:r>
      <w:r>
        <w:rPr>
          <w:rFonts w:ascii="Courier New" w:hAnsi="Courier New" w:cs="Courier New"/>
          <w:sz w:val="16"/>
          <w:szCs w:val="16"/>
        </w:rPr>
        <w:tab/>
      </w:r>
      <w:r>
        <w:rPr>
          <w:rFonts w:ascii="Courier New" w:hAnsi="Courier New" w:cs="Courier New"/>
          <w:sz w:val="16"/>
          <w:szCs w:val="16"/>
        </w:rPr>
        <w:br/>
        <w:t xml:space="preserve">   resGuid3 := new </w:t>
      </w:r>
      <w:proofErr w:type="spellStart"/>
      <w:r>
        <w:rPr>
          <w:rFonts w:ascii="Courier New" w:hAnsi="Courier New" w:cs="Courier New"/>
          <w:sz w:val="16"/>
          <w:szCs w:val="16"/>
        </w:rPr>
        <w:t>guidResult</w:t>
      </w:r>
      <w:proofErr w:type="spellEnd"/>
      <w:r>
        <w:rPr>
          <w:rFonts w:ascii="Courier New" w:hAnsi="Courier New" w:cs="Courier New"/>
          <w:sz w:val="16"/>
          <w:szCs w:val="16"/>
        </w:rPr>
        <w:t xml:space="preserve"> with true, 23, "The patient is in compliance with the guideline.";</w:t>
      </w:r>
      <w:r>
        <w:rPr>
          <w:rFonts w:ascii="Courier New" w:hAnsi="Courier New" w:cs="Courier New"/>
          <w:sz w:val="16"/>
          <w:szCs w:val="16"/>
        </w:rPr>
        <w:tab/>
      </w:r>
      <w:r>
        <w:rPr>
          <w:rFonts w:ascii="Courier New" w:hAnsi="Courier New" w:cs="Courier New"/>
          <w:sz w:val="16"/>
          <w:szCs w:val="16"/>
        </w:rPr>
        <w:br/>
        <w:t xml:space="preserve">   </w:t>
      </w:r>
      <w:proofErr w:type="spellStart"/>
      <w:r>
        <w:rPr>
          <w:rFonts w:ascii="Courier New" w:hAnsi="Courier New" w:cs="Courier New"/>
          <w:sz w:val="16"/>
          <w:szCs w:val="16"/>
        </w:rPr>
        <w:t>result_list</w:t>
      </w:r>
      <w:proofErr w:type="spellEnd"/>
      <w:r>
        <w:rPr>
          <w:rFonts w:ascii="Courier New" w:hAnsi="Courier New" w:cs="Courier New"/>
          <w:sz w:val="16"/>
          <w:szCs w:val="16"/>
        </w:rPr>
        <w:t xml:space="preserve"> := </w:t>
      </w:r>
      <w:proofErr w:type="spellStart"/>
      <w:r>
        <w:rPr>
          <w:rFonts w:ascii="Courier New" w:hAnsi="Courier New" w:cs="Courier New"/>
          <w:sz w:val="16"/>
          <w:szCs w:val="16"/>
        </w:rPr>
        <w:t>result_list</w:t>
      </w:r>
      <w:proofErr w:type="spellEnd"/>
      <w:r>
        <w:rPr>
          <w:rFonts w:ascii="Courier New" w:hAnsi="Courier New" w:cs="Courier New"/>
          <w:sz w:val="16"/>
          <w:szCs w:val="16"/>
        </w:rPr>
        <w:t>, resGuid3;</w:t>
      </w:r>
      <w:r>
        <w:rPr>
          <w:rFonts w:ascii="Courier New" w:hAnsi="Courier New" w:cs="Courier New"/>
          <w:sz w:val="16"/>
          <w:szCs w:val="16"/>
        </w:rPr>
        <w:br/>
        <w:t xml:space="preserve">  </w:t>
      </w:r>
      <w:r>
        <w:rPr>
          <w:rFonts w:ascii="Courier New" w:hAnsi="Courier New" w:cs="Courier New"/>
          <w:sz w:val="16"/>
          <w:szCs w:val="16"/>
        </w:rPr>
        <w:br/>
        <w:t xml:space="preserve">   /* sorting the result */</w:t>
      </w:r>
      <w:r>
        <w:rPr>
          <w:rFonts w:ascii="Courier New" w:hAnsi="Courier New" w:cs="Courier New"/>
          <w:sz w:val="16"/>
          <w:szCs w:val="16"/>
        </w:rPr>
        <w:br/>
        <w:t xml:space="preserve">   </w:t>
      </w:r>
      <w:proofErr w:type="spellStart"/>
      <w:r>
        <w:rPr>
          <w:rFonts w:ascii="Courier New" w:hAnsi="Courier New" w:cs="Courier New"/>
          <w:sz w:val="16"/>
          <w:szCs w:val="16"/>
        </w:rPr>
        <w:t>sorted_list</w:t>
      </w:r>
      <w:proofErr w:type="spellEnd"/>
      <w:r>
        <w:rPr>
          <w:rFonts w:ascii="Courier New" w:hAnsi="Courier New" w:cs="Courier New"/>
          <w:sz w:val="16"/>
          <w:szCs w:val="16"/>
        </w:rPr>
        <w:t xml:space="preserve"> := ();</w:t>
      </w:r>
      <w:r>
        <w:rPr>
          <w:rFonts w:ascii="Courier New" w:hAnsi="Courier New" w:cs="Courier New"/>
          <w:sz w:val="16"/>
          <w:szCs w:val="16"/>
        </w:rPr>
        <w:br/>
        <w:t xml:space="preserve">   for en in </w:t>
      </w:r>
      <w:proofErr w:type="spellStart"/>
      <w:r>
        <w:rPr>
          <w:rFonts w:ascii="Courier New" w:hAnsi="Courier New" w:cs="Courier New"/>
          <w:sz w:val="16"/>
          <w:szCs w:val="16"/>
        </w:rPr>
        <w:t>result_list</w:t>
      </w:r>
      <w:proofErr w:type="spellEnd"/>
      <w:r>
        <w:rPr>
          <w:rFonts w:ascii="Courier New" w:hAnsi="Courier New" w:cs="Courier New"/>
          <w:sz w:val="16"/>
          <w:szCs w:val="16"/>
        </w:rPr>
        <w:t xml:space="preserve"> do</w:t>
      </w:r>
      <w:r>
        <w:rPr>
          <w:rFonts w:ascii="Courier New" w:hAnsi="Courier New" w:cs="Courier New"/>
          <w:sz w:val="16"/>
          <w:szCs w:val="16"/>
        </w:rPr>
        <w:br/>
        <w:t xml:space="preserve">     inserted := false;</w:t>
      </w:r>
      <w:r>
        <w:rPr>
          <w:rFonts w:ascii="Courier New" w:hAnsi="Courier New" w:cs="Courier New"/>
          <w:sz w:val="16"/>
          <w:szCs w:val="16"/>
        </w:rPr>
        <w:br/>
        <w:t xml:space="preserve">     n := 1;</w:t>
      </w:r>
      <w:r>
        <w:rPr>
          <w:rFonts w:ascii="Courier New" w:hAnsi="Courier New" w:cs="Courier New"/>
          <w:sz w:val="16"/>
          <w:szCs w:val="16"/>
        </w:rPr>
        <w:br/>
        <w:t xml:space="preserve">     </w:t>
      </w:r>
      <w:proofErr w:type="spellStart"/>
      <w:r>
        <w:rPr>
          <w:rFonts w:ascii="Courier New" w:hAnsi="Courier New" w:cs="Courier New"/>
          <w:sz w:val="16"/>
          <w:szCs w:val="16"/>
        </w:rPr>
        <w:t>list_size</w:t>
      </w:r>
      <w:proofErr w:type="spellEnd"/>
      <w:r>
        <w:rPr>
          <w:rFonts w:ascii="Courier New" w:hAnsi="Courier New" w:cs="Courier New"/>
          <w:sz w:val="16"/>
          <w:szCs w:val="16"/>
        </w:rPr>
        <w:t xml:space="preserve"> := count </w:t>
      </w:r>
      <w:proofErr w:type="spellStart"/>
      <w:r>
        <w:rPr>
          <w:rFonts w:ascii="Courier New" w:hAnsi="Courier New" w:cs="Courier New"/>
          <w:sz w:val="16"/>
          <w:szCs w:val="16"/>
        </w:rPr>
        <w:t>sorted_list</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mylist</w:t>
      </w:r>
      <w:proofErr w:type="spellEnd"/>
      <w:r>
        <w:rPr>
          <w:rFonts w:ascii="Courier New" w:hAnsi="Courier New" w:cs="Courier New"/>
          <w:sz w:val="16"/>
          <w:szCs w:val="16"/>
        </w:rPr>
        <w:t xml:space="preserve"> := </w:t>
      </w:r>
      <w:proofErr w:type="spellStart"/>
      <w:r>
        <w:rPr>
          <w:rFonts w:ascii="Courier New" w:hAnsi="Courier New" w:cs="Courier New"/>
          <w:sz w:val="16"/>
          <w:szCs w:val="16"/>
        </w:rPr>
        <w:t>mylist</w:t>
      </w:r>
      <w:proofErr w:type="spellEnd"/>
      <w:r>
        <w:rPr>
          <w:rFonts w:ascii="Courier New" w:hAnsi="Courier New" w:cs="Courier New"/>
          <w:sz w:val="16"/>
          <w:szCs w:val="16"/>
        </w:rPr>
        <w:t xml:space="preserve">, </w:t>
      </w:r>
      <w:proofErr w:type="spellStart"/>
      <w:r>
        <w:rPr>
          <w:rFonts w:ascii="Courier New" w:hAnsi="Courier New" w:cs="Courier New"/>
          <w:sz w:val="16"/>
          <w:szCs w:val="16"/>
        </w:rPr>
        <w:t>list_size</w:t>
      </w:r>
      <w:proofErr w:type="spellEnd"/>
      <w:r>
        <w:rPr>
          <w:rFonts w:ascii="Courier New" w:hAnsi="Courier New" w:cs="Courier New"/>
          <w:sz w:val="16"/>
          <w:szCs w:val="16"/>
        </w:rPr>
        <w:t>;</w:t>
      </w:r>
      <w:r>
        <w:rPr>
          <w:rFonts w:ascii="Courier New" w:hAnsi="Courier New" w:cs="Courier New"/>
          <w:sz w:val="16"/>
          <w:szCs w:val="16"/>
        </w:rPr>
        <w:br/>
        <w:t xml:space="preserve">     while not inserted do</w:t>
      </w:r>
      <w:r>
        <w:rPr>
          <w:rFonts w:ascii="Courier New" w:hAnsi="Courier New" w:cs="Courier New"/>
          <w:sz w:val="16"/>
          <w:szCs w:val="16"/>
        </w:rPr>
        <w:br/>
        <w:t xml:space="preserve">       if </w:t>
      </w:r>
      <w:proofErr w:type="spellStart"/>
      <w:r>
        <w:rPr>
          <w:rFonts w:ascii="Courier New" w:hAnsi="Courier New" w:cs="Courier New"/>
          <w:sz w:val="16"/>
          <w:szCs w:val="16"/>
        </w:rPr>
        <w:t>list_size</w:t>
      </w:r>
      <w:proofErr w:type="spellEnd"/>
      <w:r>
        <w:rPr>
          <w:rFonts w:ascii="Courier New" w:hAnsi="Courier New" w:cs="Courier New"/>
          <w:sz w:val="16"/>
          <w:szCs w:val="16"/>
        </w:rPr>
        <w:t xml:space="preserve"> = 0 then</w:t>
      </w:r>
      <w:r>
        <w:rPr>
          <w:rFonts w:ascii="Courier New" w:hAnsi="Courier New" w:cs="Courier New"/>
          <w:sz w:val="16"/>
          <w:szCs w:val="16"/>
        </w:rPr>
        <w:br/>
        <w:t xml:space="preserve">         </w:t>
      </w:r>
      <w:proofErr w:type="spellStart"/>
      <w:r>
        <w:rPr>
          <w:rFonts w:ascii="Courier New" w:hAnsi="Courier New" w:cs="Courier New"/>
          <w:sz w:val="16"/>
          <w:szCs w:val="16"/>
        </w:rPr>
        <w:t>sorted_list</w:t>
      </w:r>
      <w:proofErr w:type="spellEnd"/>
      <w:r>
        <w:rPr>
          <w:rFonts w:ascii="Courier New" w:hAnsi="Courier New" w:cs="Courier New"/>
          <w:sz w:val="16"/>
          <w:szCs w:val="16"/>
        </w:rPr>
        <w:t xml:space="preserve"> := </w:t>
      </w:r>
      <w:proofErr w:type="spellStart"/>
      <w:r>
        <w:rPr>
          <w:rFonts w:ascii="Courier New" w:hAnsi="Courier New" w:cs="Courier New"/>
          <w:sz w:val="16"/>
          <w:szCs w:val="16"/>
        </w:rPr>
        <w:t>sorted_list</w:t>
      </w:r>
      <w:proofErr w:type="spellEnd"/>
      <w:r>
        <w:rPr>
          <w:rFonts w:ascii="Courier New" w:hAnsi="Courier New" w:cs="Courier New"/>
          <w:sz w:val="16"/>
          <w:szCs w:val="16"/>
        </w:rPr>
        <w:t>, en;</w:t>
      </w:r>
      <w:r>
        <w:rPr>
          <w:rFonts w:ascii="Courier New" w:hAnsi="Courier New" w:cs="Courier New"/>
          <w:sz w:val="16"/>
          <w:szCs w:val="16"/>
        </w:rPr>
        <w:br/>
        <w:t xml:space="preserve">         inserted := true;</w:t>
      </w:r>
      <w:r>
        <w:rPr>
          <w:rFonts w:ascii="Courier New" w:hAnsi="Courier New" w:cs="Courier New"/>
          <w:sz w:val="16"/>
          <w:szCs w:val="16"/>
        </w:rPr>
        <w:br/>
        <w:t xml:space="preserve">       </w:t>
      </w:r>
      <w:proofErr w:type="spellStart"/>
      <w:r>
        <w:rPr>
          <w:rFonts w:ascii="Courier New" w:hAnsi="Courier New" w:cs="Courier New"/>
          <w:sz w:val="16"/>
          <w:szCs w:val="16"/>
        </w:rPr>
        <w:t>elseif</w:t>
      </w:r>
      <w:proofErr w:type="spellEnd"/>
      <w:r>
        <w:rPr>
          <w:rFonts w:ascii="Courier New" w:hAnsi="Courier New" w:cs="Courier New"/>
          <w:sz w:val="16"/>
          <w:szCs w:val="16"/>
        </w:rPr>
        <w:t xml:space="preserve"> n &lt;= </w:t>
      </w:r>
      <w:proofErr w:type="spellStart"/>
      <w:r>
        <w:rPr>
          <w:rFonts w:ascii="Courier New" w:hAnsi="Courier New" w:cs="Courier New"/>
          <w:sz w:val="16"/>
          <w:szCs w:val="16"/>
        </w:rPr>
        <w:t>list_size</w:t>
      </w:r>
      <w:proofErr w:type="spellEnd"/>
      <w:r>
        <w:rPr>
          <w:rFonts w:ascii="Courier New" w:hAnsi="Courier New" w:cs="Courier New"/>
          <w:sz w:val="16"/>
          <w:szCs w:val="16"/>
        </w:rPr>
        <w:t xml:space="preserve"> then</w:t>
      </w:r>
      <w:r>
        <w:rPr>
          <w:rFonts w:ascii="Courier New" w:hAnsi="Courier New" w:cs="Courier New"/>
          <w:sz w:val="16"/>
          <w:szCs w:val="16"/>
        </w:rPr>
        <w:br/>
        <w:t xml:space="preserve">         el := </w:t>
      </w:r>
      <w:proofErr w:type="spellStart"/>
      <w:r>
        <w:rPr>
          <w:rFonts w:ascii="Courier New" w:hAnsi="Courier New" w:cs="Courier New"/>
          <w:sz w:val="16"/>
          <w:szCs w:val="16"/>
        </w:rPr>
        <w:t>sorted_list</w:t>
      </w:r>
      <w:proofErr w:type="spellEnd"/>
      <w:r>
        <w:rPr>
          <w:rFonts w:ascii="Courier New" w:hAnsi="Courier New" w:cs="Courier New"/>
          <w:sz w:val="16"/>
          <w:szCs w:val="16"/>
        </w:rPr>
        <w:t>[n];</w:t>
      </w:r>
      <w:r>
        <w:rPr>
          <w:rFonts w:ascii="Courier New" w:hAnsi="Courier New" w:cs="Courier New"/>
          <w:sz w:val="16"/>
          <w:szCs w:val="16"/>
        </w:rPr>
        <w:br/>
        <w:t xml:space="preserve">         if ((</w:t>
      </w:r>
      <w:proofErr w:type="spellStart"/>
      <w:r>
        <w:rPr>
          <w:rFonts w:ascii="Courier New" w:hAnsi="Courier New" w:cs="Courier New"/>
          <w:sz w:val="16"/>
          <w:szCs w:val="16"/>
        </w:rPr>
        <w:t>el.compliance</w:t>
      </w:r>
      <w:proofErr w:type="spellEnd"/>
      <w:r>
        <w:rPr>
          <w:rFonts w:ascii="Courier New" w:hAnsi="Courier New" w:cs="Courier New"/>
          <w:sz w:val="16"/>
          <w:szCs w:val="16"/>
        </w:rPr>
        <w:t xml:space="preserve"> = false) and (</w:t>
      </w:r>
      <w:proofErr w:type="spellStart"/>
      <w:r>
        <w:rPr>
          <w:rFonts w:ascii="Courier New" w:hAnsi="Courier New" w:cs="Courier New"/>
          <w:sz w:val="16"/>
          <w:szCs w:val="16"/>
        </w:rPr>
        <w:t>en.compliance</w:t>
      </w:r>
      <w:proofErr w:type="spellEnd"/>
      <w:r>
        <w:rPr>
          <w:rFonts w:ascii="Courier New" w:hAnsi="Courier New" w:cs="Courier New"/>
          <w:sz w:val="16"/>
          <w:szCs w:val="16"/>
        </w:rPr>
        <w:t xml:space="preserve"> = false)) and (</w:t>
      </w:r>
      <w:proofErr w:type="spellStart"/>
      <w:r>
        <w:rPr>
          <w:rFonts w:ascii="Courier New" w:hAnsi="Courier New" w:cs="Courier New"/>
          <w:sz w:val="16"/>
          <w:szCs w:val="16"/>
        </w:rPr>
        <w:t>el.eOfIntervention</w:t>
      </w:r>
      <w:proofErr w:type="spellEnd"/>
      <w:r>
        <w:rPr>
          <w:rFonts w:ascii="Courier New" w:hAnsi="Courier New" w:cs="Courier New"/>
          <w:sz w:val="16"/>
          <w:szCs w:val="16"/>
        </w:rPr>
        <w:t xml:space="preserve"> &gt; </w:t>
      </w:r>
      <w:proofErr w:type="spellStart"/>
      <w:r>
        <w:rPr>
          <w:rFonts w:ascii="Courier New" w:hAnsi="Courier New" w:cs="Courier New"/>
          <w:sz w:val="16"/>
          <w:szCs w:val="16"/>
        </w:rPr>
        <w:t>en.eOfIntervention</w:t>
      </w:r>
      <w:proofErr w:type="spellEnd"/>
      <w:r>
        <w:rPr>
          <w:rFonts w:ascii="Courier New" w:hAnsi="Courier New" w:cs="Courier New"/>
          <w:sz w:val="16"/>
          <w:szCs w:val="16"/>
        </w:rPr>
        <w:t>) then</w:t>
      </w:r>
      <w:r>
        <w:rPr>
          <w:rFonts w:ascii="Courier New" w:hAnsi="Courier New" w:cs="Courier New"/>
          <w:sz w:val="16"/>
          <w:szCs w:val="16"/>
        </w:rPr>
        <w:br/>
        <w:t xml:space="preserve">           </w:t>
      </w:r>
      <w:proofErr w:type="spellStart"/>
      <w:r>
        <w:rPr>
          <w:rFonts w:ascii="Courier New" w:hAnsi="Courier New" w:cs="Courier New"/>
          <w:sz w:val="16"/>
          <w:szCs w:val="16"/>
        </w:rPr>
        <w:t>sorted_list</w:t>
      </w:r>
      <w:proofErr w:type="spellEnd"/>
      <w:r>
        <w:rPr>
          <w:rFonts w:ascii="Courier New" w:hAnsi="Courier New" w:cs="Courier New"/>
          <w:sz w:val="16"/>
          <w:szCs w:val="16"/>
        </w:rPr>
        <w:t xml:space="preserve"> := </w:t>
      </w:r>
      <w:proofErr w:type="spellStart"/>
      <w:r>
        <w:rPr>
          <w:rFonts w:ascii="Courier New" w:hAnsi="Courier New" w:cs="Courier New"/>
          <w:sz w:val="16"/>
          <w:szCs w:val="16"/>
        </w:rPr>
        <w:t>sorted_list</w:t>
      </w:r>
      <w:proofErr w:type="spellEnd"/>
      <w:r>
        <w:rPr>
          <w:rFonts w:ascii="Courier New" w:hAnsi="Courier New" w:cs="Courier New"/>
          <w:sz w:val="16"/>
          <w:szCs w:val="16"/>
        </w:rPr>
        <w:t xml:space="preserve">[1 </w:t>
      </w:r>
      <w:proofErr w:type="spellStart"/>
      <w:r>
        <w:rPr>
          <w:rFonts w:ascii="Courier New" w:hAnsi="Courier New" w:cs="Courier New"/>
          <w:sz w:val="16"/>
          <w:szCs w:val="16"/>
        </w:rPr>
        <w:t>seqto</w:t>
      </w:r>
      <w:proofErr w:type="spellEnd"/>
      <w:r>
        <w:rPr>
          <w:rFonts w:ascii="Courier New" w:hAnsi="Courier New" w:cs="Courier New"/>
          <w:sz w:val="16"/>
          <w:szCs w:val="16"/>
        </w:rPr>
        <w:t xml:space="preserve"> (n-1)], en, </w:t>
      </w:r>
      <w:proofErr w:type="spellStart"/>
      <w:r>
        <w:rPr>
          <w:rFonts w:ascii="Courier New" w:hAnsi="Courier New" w:cs="Courier New"/>
          <w:sz w:val="16"/>
          <w:szCs w:val="16"/>
        </w:rPr>
        <w:t>sorted_list</w:t>
      </w:r>
      <w:proofErr w:type="spellEnd"/>
      <w:r>
        <w:rPr>
          <w:rFonts w:ascii="Courier New" w:hAnsi="Courier New" w:cs="Courier New"/>
          <w:sz w:val="16"/>
          <w:szCs w:val="16"/>
        </w:rPr>
        <w:t xml:space="preserve">[n </w:t>
      </w:r>
      <w:proofErr w:type="spellStart"/>
      <w:r>
        <w:rPr>
          <w:rFonts w:ascii="Courier New" w:hAnsi="Courier New" w:cs="Courier New"/>
          <w:sz w:val="16"/>
          <w:szCs w:val="16"/>
        </w:rPr>
        <w:t>seqto</w:t>
      </w:r>
      <w:proofErr w:type="spellEnd"/>
      <w:r>
        <w:rPr>
          <w:rFonts w:ascii="Courier New" w:hAnsi="Courier New" w:cs="Courier New"/>
          <w:sz w:val="16"/>
          <w:szCs w:val="16"/>
        </w:rPr>
        <w:t xml:space="preserve"> </w:t>
      </w:r>
      <w:proofErr w:type="spellStart"/>
      <w:r>
        <w:rPr>
          <w:rFonts w:ascii="Courier New" w:hAnsi="Courier New" w:cs="Courier New"/>
          <w:sz w:val="16"/>
          <w:szCs w:val="16"/>
        </w:rPr>
        <w:t>list_size</w:t>
      </w:r>
      <w:proofErr w:type="spellEnd"/>
      <w:r>
        <w:rPr>
          <w:rFonts w:ascii="Courier New" w:hAnsi="Courier New" w:cs="Courier New"/>
          <w:sz w:val="16"/>
          <w:szCs w:val="16"/>
        </w:rPr>
        <w:t>];</w:t>
      </w:r>
      <w:r>
        <w:rPr>
          <w:rFonts w:ascii="Courier New" w:hAnsi="Courier New" w:cs="Courier New"/>
          <w:sz w:val="16"/>
          <w:szCs w:val="16"/>
        </w:rPr>
        <w:br/>
        <w:t xml:space="preserve">           inserted := true;</w:t>
      </w:r>
      <w:r>
        <w:rPr>
          <w:rFonts w:ascii="Courier New" w:hAnsi="Courier New" w:cs="Courier New"/>
          <w:sz w:val="16"/>
          <w:szCs w:val="16"/>
        </w:rPr>
        <w:br/>
      </w:r>
      <w:r>
        <w:rPr>
          <w:rFonts w:ascii="Courier New" w:hAnsi="Courier New" w:cs="Courier New"/>
          <w:sz w:val="16"/>
          <w:szCs w:val="16"/>
        </w:rPr>
        <w:lastRenderedPageBreak/>
        <w:t xml:space="preserve">         </w:t>
      </w:r>
      <w:proofErr w:type="spellStart"/>
      <w:r>
        <w:rPr>
          <w:rFonts w:ascii="Courier New" w:hAnsi="Courier New" w:cs="Courier New"/>
          <w:sz w:val="16"/>
          <w:szCs w:val="16"/>
        </w:rPr>
        <w:t>elseif</w:t>
      </w:r>
      <w:proofErr w:type="spellEnd"/>
      <w:r>
        <w:rPr>
          <w:rFonts w:ascii="Courier New" w:hAnsi="Courier New" w:cs="Courier New"/>
          <w:sz w:val="16"/>
          <w:szCs w:val="16"/>
        </w:rPr>
        <w:t xml:space="preserve"> (</w:t>
      </w:r>
      <w:proofErr w:type="spellStart"/>
      <w:r>
        <w:rPr>
          <w:rFonts w:ascii="Courier New" w:hAnsi="Courier New" w:cs="Courier New"/>
          <w:sz w:val="16"/>
          <w:szCs w:val="16"/>
        </w:rPr>
        <w:t>el.compliance</w:t>
      </w:r>
      <w:proofErr w:type="spellEnd"/>
      <w:r>
        <w:rPr>
          <w:rFonts w:ascii="Courier New" w:hAnsi="Courier New" w:cs="Courier New"/>
          <w:sz w:val="16"/>
          <w:szCs w:val="16"/>
        </w:rPr>
        <w:t xml:space="preserve"> = true) and (</w:t>
      </w:r>
      <w:proofErr w:type="spellStart"/>
      <w:r>
        <w:rPr>
          <w:rFonts w:ascii="Courier New" w:hAnsi="Courier New" w:cs="Courier New"/>
          <w:sz w:val="16"/>
          <w:szCs w:val="16"/>
        </w:rPr>
        <w:t>en.compliance</w:t>
      </w:r>
      <w:proofErr w:type="spellEnd"/>
      <w:r>
        <w:rPr>
          <w:rFonts w:ascii="Courier New" w:hAnsi="Courier New" w:cs="Courier New"/>
          <w:sz w:val="16"/>
          <w:szCs w:val="16"/>
        </w:rPr>
        <w:t xml:space="preserve"> = false) then</w:t>
      </w:r>
      <w:r>
        <w:rPr>
          <w:rFonts w:ascii="Courier New" w:hAnsi="Courier New" w:cs="Courier New"/>
          <w:sz w:val="16"/>
          <w:szCs w:val="16"/>
        </w:rPr>
        <w:br/>
        <w:t xml:space="preserve">           </w:t>
      </w:r>
      <w:proofErr w:type="spellStart"/>
      <w:r>
        <w:rPr>
          <w:rFonts w:ascii="Courier New" w:hAnsi="Courier New" w:cs="Courier New"/>
          <w:sz w:val="16"/>
          <w:szCs w:val="16"/>
        </w:rPr>
        <w:t>sorted_list</w:t>
      </w:r>
      <w:proofErr w:type="spellEnd"/>
      <w:r>
        <w:rPr>
          <w:rFonts w:ascii="Courier New" w:hAnsi="Courier New" w:cs="Courier New"/>
          <w:sz w:val="16"/>
          <w:szCs w:val="16"/>
        </w:rPr>
        <w:t xml:space="preserve"> := </w:t>
      </w:r>
      <w:proofErr w:type="spellStart"/>
      <w:r>
        <w:rPr>
          <w:rFonts w:ascii="Courier New" w:hAnsi="Courier New" w:cs="Courier New"/>
          <w:sz w:val="16"/>
          <w:szCs w:val="16"/>
        </w:rPr>
        <w:t>sorted_list</w:t>
      </w:r>
      <w:proofErr w:type="spellEnd"/>
      <w:r>
        <w:rPr>
          <w:rFonts w:ascii="Courier New" w:hAnsi="Courier New" w:cs="Courier New"/>
          <w:sz w:val="16"/>
          <w:szCs w:val="16"/>
        </w:rPr>
        <w:t xml:space="preserve">[1 </w:t>
      </w:r>
      <w:proofErr w:type="spellStart"/>
      <w:r>
        <w:rPr>
          <w:rFonts w:ascii="Courier New" w:hAnsi="Courier New" w:cs="Courier New"/>
          <w:sz w:val="16"/>
          <w:szCs w:val="16"/>
        </w:rPr>
        <w:t>seqto</w:t>
      </w:r>
      <w:proofErr w:type="spellEnd"/>
      <w:r>
        <w:rPr>
          <w:rFonts w:ascii="Courier New" w:hAnsi="Courier New" w:cs="Courier New"/>
          <w:sz w:val="16"/>
          <w:szCs w:val="16"/>
        </w:rPr>
        <w:t xml:space="preserve"> (n-1)], en, </w:t>
      </w:r>
      <w:proofErr w:type="spellStart"/>
      <w:r>
        <w:rPr>
          <w:rFonts w:ascii="Courier New" w:hAnsi="Courier New" w:cs="Courier New"/>
          <w:sz w:val="16"/>
          <w:szCs w:val="16"/>
        </w:rPr>
        <w:t>sorted_list</w:t>
      </w:r>
      <w:proofErr w:type="spellEnd"/>
      <w:r>
        <w:rPr>
          <w:rFonts w:ascii="Courier New" w:hAnsi="Courier New" w:cs="Courier New"/>
          <w:sz w:val="16"/>
          <w:szCs w:val="16"/>
        </w:rPr>
        <w:t xml:space="preserve">[n </w:t>
      </w:r>
      <w:proofErr w:type="spellStart"/>
      <w:r>
        <w:rPr>
          <w:rFonts w:ascii="Courier New" w:hAnsi="Courier New" w:cs="Courier New"/>
          <w:sz w:val="16"/>
          <w:szCs w:val="16"/>
        </w:rPr>
        <w:t>seqto</w:t>
      </w:r>
      <w:proofErr w:type="spellEnd"/>
      <w:r>
        <w:rPr>
          <w:rFonts w:ascii="Courier New" w:hAnsi="Courier New" w:cs="Courier New"/>
          <w:sz w:val="16"/>
          <w:szCs w:val="16"/>
        </w:rPr>
        <w:t xml:space="preserve"> </w:t>
      </w:r>
      <w:proofErr w:type="spellStart"/>
      <w:r>
        <w:rPr>
          <w:rFonts w:ascii="Courier New" w:hAnsi="Courier New" w:cs="Courier New"/>
          <w:sz w:val="16"/>
          <w:szCs w:val="16"/>
        </w:rPr>
        <w:t>list_size</w:t>
      </w:r>
      <w:proofErr w:type="spellEnd"/>
      <w:r>
        <w:rPr>
          <w:rFonts w:ascii="Courier New" w:hAnsi="Courier New" w:cs="Courier New"/>
          <w:sz w:val="16"/>
          <w:szCs w:val="16"/>
        </w:rPr>
        <w:t>];</w:t>
      </w:r>
      <w:r>
        <w:rPr>
          <w:rFonts w:ascii="Courier New" w:hAnsi="Courier New" w:cs="Courier New"/>
          <w:sz w:val="16"/>
          <w:szCs w:val="16"/>
        </w:rPr>
        <w:br/>
        <w:t xml:space="preserve">           inserted := true;</w:t>
      </w:r>
      <w:r>
        <w:rPr>
          <w:rFonts w:ascii="Courier New" w:hAnsi="Courier New" w:cs="Courier New"/>
          <w:sz w:val="16"/>
          <w:szCs w:val="16"/>
        </w:rPr>
        <w:br/>
        <w:t xml:space="preserve">         </w:t>
      </w:r>
      <w:proofErr w:type="spellStart"/>
      <w:r>
        <w:rPr>
          <w:rFonts w:ascii="Courier New" w:hAnsi="Courier New" w:cs="Courier New"/>
          <w:sz w:val="16"/>
          <w:szCs w:val="16"/>
        </w:rPr>
        <w:t>elseif</w:t>
      </w:r>
      <w:proofErr w:type="spellEnd"/>
      <w:r>
        <w:rPr>
          <w:rFonts w:ascii="Courier New" w:hAnsi="Courier New" w:cs="Courier New"/>
          <w:sz w:val="16"/>
          <w:szCs w:val="16"/>
        </w:rPr>
        <w:t xml:space="preserve"> ((</w:t>
      </w:r>
      <w:proofErr w:type="spellStart"/>
      <w:r>
        <w:rPr>
          <w:rFonts w:ascii="Courier New" w:hAnsi="Courier New" w:cs="Courier New"/>
          <w:sz w:val="16"/>
          <w:szCs w:val="16"/>
        </w:rPr>
        <w:t>el.compliance</w:t>
      </w:r>
      <w:proofErr w:type="spellEnd"/>
      <w:r>
        <w:rPr>
          <w:rFonts w:ascii="Courier New" w:hAnsi="Courier New" w:cs="Courier New"/>
          <w:sz w:val="16"/>
          <w:szCs w:val="16"/>
        </w:rPr>
        <w:t xml:space="preserve"> = true) and (</w:t>
      </w:r>
      <w:proofErr w:type="spellStart"/>
      <w:r>
        <w:rPr>
          <w:rFonts w:ascii="Courier New" w:hAnsi="Courier New" w:cs="Courier New"/>
          <w:sz w:val="16"/>
          <w:szCs w:val="16"/>
        </w:rPr>
        <w:t>en.compliance</w:t>
      </w:r>
      <w:proofErr w:type="spellEnd"/>
      <w:r>
        <w:rPr>
          <w:rFonts w:ascii="Courier New" w:hAnsi="Courier New" w:cs="Courier New"/>
          <w:sz w:val="16"/>
          <w:szCs w:val="16"/>
        </w:rPr>
        <w:t xml:space="preserve"> = true)) and (</w:t>
      </w:r>
      <w:proofErr w:type="spellStart"/>
      <w:r>
        <w:rPr>
          <w:rFonts w:ascii="Courier New" w:hAnsi="Courier New" w:cs="Courier New"/>
          <w:sz w:val="16"/>
          <w:szCs w:val="16"/>
        </w:rPr>
        <w:t>el.eOfIntervention</w:t>
      </w:r>
      <w:proofErr w:type="spellEnd"/>
      <w:r>
        <w:rPr>
          <w:rFonts w:ascii="Courier New" w:hAnsi="Courier New" w:cs="Courier New"/>
          <w:sz w:val="16"/>
          <w:szCs w:val="16"/>
        </w:rPr>
        <w:t xml:space="preserve"> &gt; </w:t>
      </w:r>
      <w:proofErr w:type="spellStart"/>
      <w:r>
        <w:rPr>
          <w:rFonts w:ascii="Courier New" w:hAnsi="Courier New" w:cs="Courier New"/>
          <w:sz w:val="16"/>
          <w:szCs w:val="16"/>
        </w:rPr>
        <w:t>en.eOfIntervention</w:t>
      </w:r>
      <w:proofErr w:type="spellEnd"/>
      <w:r>
        <w:rPr>
          <w:rFonts w:ascii="Courier New" w:hAnsi="Courier New" w:cs="Courier New"/>
          <w:sz w:val="16"/>
          <w:szCs w:val="16"/>
        </w:rPr>
        <w:t>) then</w:t>
      </w:r>
      <w:r>
        <w:rPr>
          <w:rFonts w:ascii="Courier New" w:hAnsi="Courier New" w:cs="Courier New"/>
          <w:sz w:val="16"/>
          <w:szCs w:val="16"/>
        </w:rPr>
        <w:br/>
        <w:t xml:space="preserve">           </w:t>
      </w:r>
      <w:proofErr w:type="spellStart"/>
      <w:r>
        <w:rPr>
          <w:rFonts w:ascii="Courier New" w:hAnsi="Courier New" w:cs="Courier New"/>
          <w:sz w:val="16"/>
          <w:szCs w:val="16"/>
        </w:rPr>
        <w:t>sorted_list</w:t>
      </w:r>
      <w:proofErr w:type="spellEnd"/>
      <w:r>
        <w:rPr>
          <w:rFonts w:ascii="Courier New" w:hAnsi="Courier New" w:cs="Courier New"/>
          <w:sz w:val="16"/>
          <w:szCs w:val="16"/>
        </w:rPr>
        <w:t xml:space="preserve"> := </w:t>
      </w:r>
      <w:proofErr w:type="spellStart"/>
      <w:r>
        <w:rPr>
          <w:rFonts w:ascii="Courier New" w:hAnsi="Courier New" w:cs="Courier New"/>
          <w:sz w:val="16"/>
          <w:szCs w:val="16"/>
        </w:rPr>
        <w:t>sorted_list</w:t>
      </w:r>
      <w:proofErr w:type="spellEnd"/>
      <w:r>
        <w:rPr>
          <w:rFonts w:ascii="Courier New" w:hAnsi="Courier New" w:cs="Courier New"/>
          <w:sz w:val="16"/>
          <w:szCs w:val="16"/>
        </w:rPr>
        <w:t xml:space="preserve">[1 </w:t>
      </w:r>
      <w:proofErr w:type="spellStart"/>
      <w:r>
        <w:rPr>
          <w:rFonts w:ascii="Courier New" w:hAnsi="Courier New" w:cs="Courier New"/>
          <w:sz w:val="16"/>
          <w:szCs w:val="16"/>
        </w:rPr>
        <w:t>seqto</w:t>
      </w:r>
      <w:proofErr w:type="spellEnd"/>
      <w:r>
        <w:rPr>
          <w:rFonts w:ascii="Courier New" w:hAnsi="Courier New" w:cs="Courier New"/>
          <w:sz w:val="16"/>
          <w:szCs w:val="16"/>
        </w:rPr>
        <w:t xml:space="preserve"> (n-1)], en, </w:t>
      </w:r>
      <w:proofErr w:type="spellStart"/>
      <w:r>
        <w:rPr>
          <w:rFonts w:ascii="Courier New" w:hAnsi="Courier New" w:cs="Courier New"/>
          <w:sz w:val="16"/>
          <w:szCs w:val="16"/>
        </w:rPr>
        <w:t>sorted_list</w:t>
      </w:r>
      <w:proofErr w:type="spellEnd"/>
      <w:r>
        <w:rPr>
          <w:rFonts w:ascii="Courier New" w:hAnsi="Courier New" w:cs="Courier New"/>
          <w:sz w:val="16"/>
          <w:szCs w:val="16"/>
        </w:rPr>
        <w:t xml:space="preserve">[n </w:t>
      </w:r>
      <w:proofErr w:type="spellStart"/>
      <w:r>
        <w:rPr>
          <w:rFonts w:ascii="Courier New" w:hAnsi="Courier New" w:cs="Courier New"/>
          <w:sz w:val="16"/>
          <w:szCs w:val="16"/>
        </w:rPr>
        <w:t>seqto</w:t>
      </w:r>
      <w:proofErr w:type="spellEnd"/>
      <w:r>
        <w:rPr>
          <w:rFonts w:ascii="Courier New" w:hAnsi="Courier New" w:cs="Courier New"/>
          <w:sz w:val="16"/>
          <w:szCs w:val="16"/>
        </w:rPr>
        <w:t xml:space="preserve"> </w:t>
      </w:r>
      <w:proofErr w:type="spellStart"/>
      <w:r>
        <w:rPr>
          <w:rFonts w:ascii="Courier New" w:hAnsi="Courier New" w:cs="Courier New"/>
          <w:sz w:val="16"/>
          <w:szCs w:val="16"/>
        </w:rPr>
        <w:t>list_size</w:t>
      </w:r>
      <w:proofErr w:type="spellEnd"/>
      <w:r>
        <w:rPr>
          <w:rFonts w:ascii="Courier New" w:hAnsi="Courier New" w:cs="Courier New"/>
          <w:sz w:val="16"/>
          <w:szCs w:val="16"/>
        </w:rPr>
        <w:t>];</w:t>
      </w:r>
      <w:r>
        <w:rPr>
          <w:rFonts w:ascii="Courier New" w:hAnsi="Courier New" w:cs="Courier New"/>
          <w:sz w:val="16"/>
          <w:szCs w:val="16"/>
        </w:rPr>
        <w:br/>
        <w:t xml:space="preserve">           inserted := true;</w:t>
      </w:r>
      <w:r>
        <w:rPr>
          <w:rFonts w:ascii="Courier New" w:hAnsi="Courier New" w:cs="Courier New"/>
          <w:sz w:val="16"/>
          <w:szCs w:val="16"/>
        </w:rPr>
        <w:br/>
        <w:t xml:space="preserve">         </w:t>
      </w:r>
      <w:proofErr w:type="spellStart"/>
      <w:r>
        <w:rPr>
          <w:rFonts w:ascii="Courier New" w:hAnsi="Courier New" w:cs="Courier New"/>
          <w:sz w:val="16"/>
          <w:szCs w:val="16"/>
        </w:rPr>
        <w:t>endif</w:t>
      </w:r>
      <w:proofErr w:type="spellEnd"/>
      <w:r>
        <w:rPr>
          <w:rFonts w:ascii="Courier New" w:hAnsi="Courier New" w:cs="Courier New"/>
          <w:sz w:val="16"/>
          <w:szCs w:val="16"/>
        </w:rPr>
        <w:t>;</w:t>
      </w:r>
      <w:r>
        <w:rPr>
          <w:rFonts w:ascii="Courier New" w:hAnsi="Courier New" w:cs="Courier New"/>
          <w:sz w:val="16"/>
          <w:szCs w:val="16"/>
        </w:rPr>
        <w:br/>
        <w:t xml:space="preserve">       else </w:t>
      </w:r>
      <w:r>
        <w:rPr>
          <w:rFonts w:ascii="Courier New" w:hAnsi="Courier New" w:cs="Courier New"/>
          <w:sz w:val="16"/>
          <w:szCs w:val="16"/>
        </w:rPr>
        <w:br/>
        <w:t xml:space="preserve">         </w:t>
      </w:r>
      <w:proofErr w:type="spellStart"/>
      <w:r>
        <w:rPr>
          <w:rFonts w:ascii="Courier New" w:hAnsi="Courier New" w:cs="Courier New"/>
          <w:sz w:val="16"/>
          <w:szCs w:val="16"/>
        </w:rPr>
        <w:t>sorted_list</w:t>
      </w:r>
      <w:proofErr w:type="spellEnd"/>
      <w:r>
        <w:rPr>
          <w:rFonts w:ascii="Courier New" w:hAnsi="Courier New" w:cs="Courier New"/>
          <w:sz w:val="16"/>
          <w:szCs w:val="16"/>
        </w:rPr>
        <w:t xml:space="preserve"> := </w:t>
      </w:r>
      <w:proofErr w:type="spellStart"/>
      <w:r>
        <w:rPr>
          <w:rFonts w:ascii="Courier New" w:hAnsi="Courier New" w:cs="Courier New"/>
          <w:sz w:val="16"/>
          <w:szCs w:val="16"/>
        </w:rPr>
        <w:t>sorted_list</w:t>
      </w:r>
      <w:proofErr w:type="spellEnd"/>
      <w:r>
        <w:rPr>
          <w:rFonts w:ascii="Courier New" w:hAnsi="Courier New" w:cs="Courier New"/>
          <w:sz w:val="16"/>
          <w:szCs w:val="16"/>
        </w:rPr>
        <w:t>, en;</w:t>
      </w:r>
      <w:r>
        <w:rPr>
          <w:rFonts w:ascii="Courier New" w:hAnsi="Courier New" w:cs="Courier New"/>
          <w:sz w:val="16"/>
          <w:szCs w:val="16"/>
        </w:rPr>
        <w:br/>
        <w:t xml:space="preserve">         inserted := true;</w:t>
      </w:r>
      <w:r>
        <w:rPr>
          <w:rFonts w:ascii="Courier New" w:hAnsi="Courier New" w:cs="Courier New"/>
          <w:sz w:val="16"/>
          <w:szCs w:val="16"/>
        </w:rPr>
        <w:br/>
        <w:t xml:space="preserve">       </w:t>
      </w:r>
      <w:proofErr w:type="spellStart"/>
      <w:r>
        <w:rPr>
          <w:rFonts w:ascii="Courier New" w:hAnsi="Courier New" w:cs="Courier New"/>
          <w:sz w:val="16"/>
          <w:szCs w:val="16"/>
        </w:rPr>
        <w:t>endif</w:t>
      </w:r>
      <w:proofErr w:type="spellEnd"/>
      <w:r>
        <w:rPr>
          <w:rFonts w:ascii="Courier New" w:hAnsi="Courier New" w:cs="Courier New"/>
          <w:sz w:val="16"/>
          <w:szCs w:val="16"/>
        </w:rPr>
        <w:t>;</w:t>
      </w:r>
      <w:r>
        <w:rPr>
          <w:rFonts w:ascii="Courier New" w:hAnsi="Courier New" w:cs="Courier New"/>
          <w:sz w:val="16"/>
          <w:szCs w:val="16"/>
        </w:rPr>
        <w:br/>
        <w:t xml:space="preserve">       n := n +1;</w:t>
      </w:r>
      <w:r>
        <w:rPr>
          <w:rFonts w:ascii="Courier New" w:hAnsi="Courier New" w:cs="Courier New"/>
          <w:sz w:val="16"/>
          <w:szCs w:val="16"/>
        </w:rPr>
        <w:br/>
        <w:t xml:space="preserve">     </w:t>
      </w:r>
      <w:proofErr w:type="spellStart"/>
      <w:r>
        <w:rPr>
          <w:rFonts w:ascii="Courier New" w:hAnsi="Courier New" w:cs="Courier New"/>
          <w:sz w:val="16"/>
          <w:szCs w:val="16"/>
        </w:rPr>
        <w:t>enddo</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enddo</w:t>
      </w:r>
      <w:proofErr w:type="spellEnd"/>
      <w:r>
        <w:rPr>
          <w:rFonts w:ascii="Courier New" w:hAnsi="Courier New" w:cs="Courier New"/>
          <w:sz w:val="16"/>
          <w:szCs w:val="16"/>
        </w:rPr>
        <w:t>;</w:t>
      </w:r>
      <w:r>
        <w:rPr>
          <w:rFonts w:ascii="Courier New" w:hAnsi="Courier New" w:cs="Courier New"/>
          <w:sz w:val="16"/>
          <w:szCs w:val="16"/>
        </w:rPr>
        <w:br/>
        <w:t xml:space="preserve"> conclude true; </w:t>
      </w:r>
      <w:r>
        <w:rPr>
          <w:rFonts w:ascii="Courier New" w:hAnsi="Courier New" w:cs="Courier New"/>
          <w:sz w:val="16"/>
          <w:szCs w:val="16"/>
        </w:rPr>
        <w:br/>
        <w:t xml:space="preserve"> ;;</w:t>
      </w:r>
      <w:r>
        <w:rPr>
          <w:rFonts w:ascii="Courier New" w:hAnsi="Courier New" w:cs="Courier New"/>
          <w:sz w:val="16"/>
          <w:szCs w:val="16"/>
        </w:rPr>
        <w:br/>
        <w:t xml:space="preserve"> action:</w:t>
      </w:r>
      <w:r>
        <w:rPr>
          <w:rFonts w:ascii="Courier New" w:hAnsi="Courier New" w:cs="Courier New"/>
          <w:sz w:val="16"/>
          <w:szCs w:val="16"/>
        </w:rPr>
        <w:tab/>
        <w:t xml:space="preserve"> </w:t>
      </w:r>
      <w:r>
        <w:rPr>
          <w:rFonts w:ascii="Courier New" w:hAnsi="Courier New" w:cs="Courier New"/>
          <w:sz w:val="16"/>
          <w:szCs w:val="16"/>
        </w:rPr>
        <w:br/>
        <w:t xml:space="preserve">   return </w:t>
      </w:r>
      <w:proofErr w:type="spellStart"/>
      <w:r>
        <w:rPr>
          <w:rFonts w:ascii="Courier New" w:hAnsi="Courier New" w:cs="Courier New"/>
          <w:sz w:val="16"/>
          <w:szCs w:val="16"/>
        </w:rPr>
        <w:t>sorted_list</w:t>
      </w:r>
      <w:proofErr w:type="spellEnd"/>
      <w:r>
        <w:rPr>
          <w:rFonts w:ascii="Courier New" w:hAnsi="Courier New" w:cs="Courier New"/>
          <w:sz w:val="16"/>
          <w:szCs w:val="16"/>
        </w:rPr>
        <w:t>;</w:t>
      </w:r>
      <w:r>
        <w:rPr>
          <w:rFonts w:ascii="Courier New" w:hAnsi="Courier New" w:cs="Courier New"/>
          <w:sz w:val="16"/>
          <w:szCs w:val="16"/>
        </w:rPr>
        <w:br/>
        <w:t xml:space="preserve"> ;;</w:t>
      </w:r>
      <w:r>
        <w:rPr>
          <w:rFonts w:ascii="Courier New" w:hAnsi="Courier New" w:cs="Courier New"/>
          <w:sz w:val="16"/>
          <w:szCs w:val="16"/>
        </w:rPr>
        <w:br/>
        <w:t xml:space="preserve"> urgency:     ;;</w:t>
      </w:r>
      <w:r>
        <w:rPr>
          <w:rFonts w:ascii="Courier New" w:hAnsi="Courier New" w:cs="Courier New"/>
          <w:sz w:val="16"/>
          <w:szCs w:val="16"/>
        </w:rPr>
        <w:br/>
        <w:t>end:</w:t>
      </w:r>
      <w:r>
        <w:rPr>
          <w:rFonts w:ascii="Courier New" w:hAnsi="Courier New" w:cs="Courier New"/>
          <w:sz w:val="16"/>
          <w:szCs w:val="16"/>
        </w:rPr>
        <w:br/>
      </w:r>
    </w:p>
    <w:p w:rsidR="00432CB7" w:rsidRDefault="00432CB7">
      <w:pPr>
        <w:pStyle w:val="Normal1"/>
      </w:pPr>
    </w:p>
    <w:p w:rsidR="00432CB7" w:rsidRDefault="00432CB7">
      <w:pPr>
        <w:pStyle w:val="Heading2"/>
        <w:numPr>
          <w:ilvl w:val="1"/>
          <w:numId w:val="13"/>
        </w:numPr>
        <w:ind w:hanging="359"/>
      </w:pPr>
      <w:bookmarkStart w:id="84" w:name="h_ee789jz7qgma" w:colFirst="0" w:colLast="0"/>
      <w:bookmarkStart w:id="85" w:name="_Toc383110394"/>
      <w:bookmarkEnd w:id="84"/>
      <w:r>
        <w:t xml:space="preserve">Convert String to </w:t>
      </w:r>
      <w:proofErr w:type="spellStart"/>
      <w:r>
        <w:t>DateTime</w:t>
      </w:r>
      <w:bookmarkEnd w:id="85"/>
      <w:proofErr w:type="spellEnd"/>
    </w:p>
    <w:p w:rsidR="00432CB7" w:rsidRDefault="00432CB7">
      <w:pPr>
        <w:pStyle w:val="Normal1"/>
        <w:jc w:val="both"/>
      </w:pPr>
      <w:r>
        <w:t xml:space="preserve">In former versions of the Arden Syntax, the knowledge contained in the following MLM was necessary in order to allow the conversion of a string into a </w:t>
      </w:r>
      <w:proofErr w:type="spellStart"/>
      <w:r>
        <w:t>DateTime</w:t>
      </w:r>
      <w:proofErr w:type="spellEnd"/>
      <w:r>
        <w:t>:</w:t>
      </w:r>
    </w:p>
    <w:p w:rsidR="00432CB7" w:rsidRDefault="00432CB7">
      <w:pPr>
        <w:pStyle w:val="Normal1"/>
      </w:pPr>
    </w:p>
    <w:p w:rsidR="00432CB7" w:rsidRDefault="00432CB7">
      <w:pPr>
        <w:pStyle w:val="Normal1"/>
      </w:pPr>
      <w:r>
        <w:rPr>
          <w:rFonts w:ascii="Courier New" w:hAnsi="Courier New" w:cs="Courier New"/>
          <w:sz w:val="16"/>
          <w:szCs w:val="16"/>
        </w:rPr>
        <w:t>maintenance:</w:t>
      </w:r>
      <w:r>
        <w:rPr>
          <w:rFonts w:ascii="Courier New" w:hAnsi="Courier New" w:cs="Courier New"/>
          <w:sz w:val="16"/>
          <w:szCs w:val="16"/>
        </w:rPr>
        <w:br/>
        <w:t xml:space="preserve"> title:       </w:t>
      </w:r>
      <w:proofErr w:type="spellStart"/>
      <w:r>
        <w:rPr>
          <w:rFonts w:ascii="Courier New" w:hAnsi="Courier New" w:cs="Courier New"/>
          <w:sz w:val="16"/>
          <w:szCs w:val="16"/>
        </w:rPr>
        <w:t>convert_stringdate_to_datetime</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mlmname</w:t>
      </w:r>
      <w:proofErr w:type="spellEnd"/>
      <w:r>
        <w:rPr>
          <w:rFonts w:ascii="Courier New" w:hAnsi="Courier New" w:cs="Courier New"/>
          <w:sz w:val="16"/>
          <w:szCs w:val="16"/>
        </w:rPr>
        <w:t xml:space="preserve">:     </w:t>
      </w:r>
      <w:proofErr w:type="spellStart"/>
      <w:r>
        <w:rPr>
          <w:rFonts w:ascii="Courier New" w:hAnsi="Courier New" w:cs="Courier New"/>
          <w:sz w:val="16"/>
          <w:szCs w:val="16"/>
        </w:rPr>
        <w:t>convert_stringdate_to_datetime</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arden</w:t>
      </w:r>
      <w:proofErr w:type="spellEnd"/>
      <w:r>
        <w:rPr>
          <w:rFonts w:ascii="Courier New" w:hAnsi="Courier New" w:cs="Courier New"/>
          <w:sz w:val="16"/>
          <w:szCs w:val="16"/>
        </w:rPr>
        <w:t>:       Version 2.5;;</w:t>
      </w:r>
      <w:r>
        <w:rPr>
          <w:rFonts w:ascii="Courier New" w:hAnsi="Courier New" w:cs="Courier New"/>
          <w:sz w:val="16"/>
          <w:szCs w:val="16"/>
        </w:rPr>
        <w:br/>
        <w:t xml:space="preserve"> version:     1.0;;</w:t>
      </w:r>
      <w:r>
        <w:rPr>
          <w:rFonts w:ascii="Courier New" w:hAnsi="Courier New" w:cs="Courier New"/>
          <w:sz w:val="16"/>
          <w:szCs w:val="16"/>
        </w:rPr>
        <w:br/>
        <w:t xml:space="preserve"> institution: </w:t>
      </w:r>
      <w:proofErr w:type="spellStart"/>
      <w:r>
        <w:rPr>
          <w:rFonts w:ascii="Courier New" w:hAnsi="Courier New" w:cs="Courier New"/>
          <w:sz w:val="16"/>
          <w:szCs w:val="16"/>
        </w:rPr>
        <w:t>Medexter</w:t>
      </w:r>
      <w:proofErr w:type="spellEnd"/>
      <w:r>
        <w:rPr>
          <w:rFonts w:ascii="Courier New" w:hAnsi="Courier New" w:cs="Courier New"/>
          <w:sz w:val="16"/>
          <w:szCs w:val="16"/>
        </w:rPr>
        <w:t xml:space="preserve"> Healthcare;;</w:t>
      </w:r>
      <w:r>
        <w:rPr>
          <w:rFonts w:ascii="Courier New" w:hAnsi="Courier New" w:cs="Courier New"/>
          <w:sz w:val="16"/>
          <w:szCs w:val="16"/>
        </w:rPr>
        <w:br/>
        <w:t xml:space="preserve"> author:      Karsten Fehre;;</w:t>
      </w:r>
      <w:r>
        <w:rPr>
          <w:rFonts w:ascii="Courier New" w:hAnsi="Courier New" w:cs="Courier New"/>
          <w:sz w:val="16"/>
          <w:szCs w:val="16"/>
        </w:rPr>
        <w:br/>
        <w:t xml:space="preserve"> specialist:  ;;</w:t>
      </w:r>
      <w:r>
        <w:rPr>
          <w:rFonts w:ascii="Courier New" w:hAnsi="Courier New" w:cs="Courier New"/>
          <w:sz w:val="16"/>
          <w:szCs w:val="16"/>
        </w:rPr>
        <w:br/>
        <w:t xml:space="preserve"> date:        2013-11-13;;</w:t>
      </w:r>
      <w:r>
        <w:rPr>
          <w:rFonts w:ascii="Courier New" w:hAnsi="Courier New" w:cs="Courier New"/>
          <w:sz w:val="16"/>
          <w:szCs w:val="16"/>
        </w:rPr>
        <w:br/>
        <w:t xml:space="preserve"> validation:  testing;;</w:t>
      </w:r>
      <w:r>
        <w:rPr>
          <w:rFonts w:ascii="Courier New" w:hAnsi="Courier New" w:cs="Courier New"/>
          <w:sz w:val="16"/>
          <w:szCs w:val="16"/>
        </w:rPr>
        <w:br/>
        <w:t>library:</w:t>
      </w:r>
      <w:r>
        <w:rPr>
          <w:rFonts w:ascii="Courier New" w:hAnsi="Courier New" w:cs="Courier New"/>
          <w:sz w:val="16"/>
          <w:szCs w:val="16"/>
        </w:rPr>
        <w:br/>
        <w:t xml:space="preserve"> purpose:     ;;</w:t>
      </w:r>
      <w:r>
        <w:rPr>
          <w:rFonts w:ascii="Courier New" w:hAnsi="Courier New" w:cs="Courier New"/>
          <w:sz w:val="16"/>
          <w:szCs w:val="16"/>
        </w:rPr>
        <w:br/>
        <w:t xml:space="preserve"> explanation: ;;</w:t>
      </w:r>
      <w:r>
        <w:rPr>
          <w:rFonts w:ascii="Courier New" w:hAnsi="Courier New" w:cs="Courier New"/>
          <w:sz w:val="16"/>
          <w:szCs w:val="16"/>
        </w:rPr>
        <w:br/>
        <w:t xml:space="preserve"> keywords:    ;;</w:t>
      </w:r>
      <w:r>
        <w:rPr>
          <w:rFonts w:ascii="Courier New" w:hAnsi="Courier New" w:cs="Courier New"/>
          <w:sz w:val="16"/>
          <w:szCs w:val="16"/>
        </w:rPr>
        <w:br/>
        <w:t xml:space="preserve"> citations:   ;;</w:t>
      </w:r>
      <w:r>
        <w:rPr>
          <w:rFonts w:ascii="Courier New" w:hAnsi="Courier New" w:cs="Courier New"/>
          <w:sz w:val="16"/>
          <w:szCs w:val="16"/>
        </w:rPr>
        <w:br/>
        <w:t xml:space="preserve"> links:       ;;</w:t>
      </w:r>
      <w:r>
        <w:rPr>
          <w:rFonts w:ascii="Courier New" w:hAnsi="Courier New" w:cs="Courier New"/>
          <w:sz w:val="16"/>
          <w:szCs w:val="16"/>
        </w:rPr>
        <w:br/>
        <w:t>knowledge:</w:t>
      </w:r>
      <w:r>
        <w:rPr>
          <w:rFonts w:ascii="Courier New" w:hAnsi="Courier New" w:cs="Courier New"/>
          <w:sz w:val="16"/>
          <w:szCs w:val="16"/>
        </w:rPr>
        <w:br/>
        <w:t xml:space="preserve"> type:</w:t>
      </w:r>
      <w:r>
        <w:rPr>
          <w:rFonts w:ascii="Courier New" w:hAnsi="Courier New" w:cs="Courier New"/>
          <w:sz w:val="16"/>
          <w:szCs w:val="16"/>
        </w:rPr>
        <w:tab/>
      </w:r>
      <w:r>
        <w:rPr>
          <w:rFonts w:ascii="Courier New" w:hAnsi="Courier New" w:cs="Courier New"/>
          <w:sz w:val="16"/>
          <w:szCs w:val="16"/>
        </w:rPr>
        <w:tab/>
        <w:t xml:space="preserve">   </w:t>
      </w:r>
      <w:proofErr w:type="spellStart"/>
      <w:r>
        <w:rPr>
          <w:rFonts w:ascii="Courier New" w:hAnsi="Courier New" w:cs="Courier New"/>
          <w:sz w:val="16"/>
          <w:szCs w:val="16"/>
        </w:rPr>
        <w:t>data_driven</w:t>
      </w:r>
      <w:proofErr w:type="spellEnd"/>
      <w:r>
        <w:rPr>
          <w:rFonts w:ascii="Courier New" w:hAnsi="Courier New" w:cs="Courier New"/>
          <w:sz w:val="16"/>
          <w:szCs w:val="16"/>
        </w:rPr>
        <w:t>;;</w:t>
      </w:r>
      <w:r>
        <w:rPr>
          <w:rFonts w:ascii="Courier New" w:hAnsi="Courier New" w:cs="Courier New"/>
          <w:sz w:val="16"/>
          <w:szCs w:val="16"/>
        </w:rPr>
        <w:br/>
        <w:t xml:space="preserve"> data:        </w:t>
      </w:r>
      <w:r>
        <w:rPr>
          <w:rFonts w:ascii="Courier New" w:hAnsi="Courier New" w:cs="Courier New"/>
          <w:sz w:val="16"/>
          <w:szCs w:val="16"/>
        </w:rPr>
        <w:br/>
        <w:t xml:space="preserve">       </w:t>
      </w:r>
      <w:proofErr w:type="spellStart"/>
      <w:r>
        <w:rPr>
          <w:rFonts w:ascii="Courier New" w:hAnsi="Courier New" w:cs="Courier New"/>
          <w:sz w:val="16"/>
          <w:szCs w:val="16"/>
        </w:rPr>
        <w:t>DOB_str</w:t>
      </w:r>
      <w:proofErr w:type="spellEnd"/>
      <w:r>
        <w:rPr>
          <w:rFonts w:ascii="Courier New" w:hAnsi="Courier New" w:cs="Courier New"/>
          <w:sz w:val="16"/>
          <w:szCs w:val="16"/>
        </w:rPr>
        <w:t xml:space="preserve"> := argument; </w:t>
      </w:r>
      <w:r>
        <w:rPr>
          <w:rFonts w:ascii="Courier New" w:hAnsi="Courier New" w:cs="Courier New"/>
          <w:sz w:val="16"/>
          <w:szCs w:val="16"/>
        </w:rPr>
        <w:br/>
        <w:t xml:space="preserve"> ;;</w:t>
      </w:r>
      <w:r>
        <w:rPr>
          <w:rFonts w:ascii="Courier New" w:hAnsi="Courier New" w:cs="Courier New"/>
          <w:sz w:val="16"/>
          <w:szCs w:val="16"/>
        </w:rPr>
        <w:br/>
        <w:t xml:space="preserve"> priority:    ;;</w:t>
      </w:r>
      <w:r>
        <w:rPr>
          <w:rFonts w:ascii="Courier New" w:hAnsi="Courier New" w:cs="Courier New"/>
          <w:sz w:val="16"/>
          <w:szCs w:val="16"/>
        </w:rPr>
        <w:br/>
        <w:t xml:space="preserve"> evoke:       ;;</w:t>
      </w:r>
      <w:r>
        <w:rPr>
          <w:rFonts w:ascii="Courier New" w:hAnsi="Courier New" w:cs="Courier New"/>
          <w:sz w:val="16"/>
          <w:szCs w:val="16"/>
        </w:rPr>
        <w:br/>
        <w:t xml:space="preserve"> logic:</w:t>
      </w:r>
      <w:r>
        <w:rPr>
          <w:rFonts w:ascii="Courier New" w:hAnsi="Courier New" w:cs="Courier New"/>
          <w:sz w:val="16"/>
          <w:szCs w:val="16"/>
        </w:rPr>
        <w:br/>
        <w:t xml:space="preserve">       /* for example </w:t>
      </w:r>
      <w:proofErr w:type="spellStart"/>
      <w:r>
        <w:rPr>
          <w:rFonts w:ascii="Courier New" w:hAnsi="Courier New" w:cs="Courier New"/>
          <w:sz w:val="16"/>
          <w:szCs w:val="16"/>
        </w:rPr>
        <w:t>DOB_str</w:t>
      </w:r>
      <w:proofErr w:type="spellEnd"/>
      <w:r>
        <w:rPr>
          <w:rFonts w:ascii="Courier New" w:hAnsi="Courier New" w:cs="Courier New"/>
          <w:sz w:val="16"/>
          <w:szCs w:val="16"/>
        </w:rPr>
        <w:t xml:space="preserve"> := "1973-11-02T12:34:56"; */</w:t>
      </w:r>
      <w:r>
        <w:rPr>
          <w:rFonts w:ascii="Courier New" w:hAnsi="Courier New" w:cs="Courier New"/>
          <w:sz w:val="16"/>
          <w:szCs w:val="16"/>
        </w:rPr>
        <w:br/>
        <w:t xml:space="preserve">       </w:t>
      </w:r>
      <w:r>
        <w:rPr>
          <w:rFonts w:ascii="Courier New" w:hAnsi="Courier New" w:cs="Courier New"/>
          <w:sz w:val="16"/>
          <w:szCs w:val="16"/>
        </w:rPr>
        <w:br/>
        <w:t xml:space="preserve">       </w:t>
      </w:r>
      <w:proofErr w:type="spellStart"/>
      <w:r>
        <w:rPr>
          <w:rFonts w:ascii="Courier New" w:hAnsi="Courier New" w:cs="Courier New"/>
          <w:sz w:val="16"/>
          <w:szCs w:val="16"/>
        </w:rPr>
        <w:t>year_str</w:t>
      </w:r>
      <w:proofErr w:type="spellEnd"/>
      <w:r>
        <w:rPr>
          <w:rFonts w:ascii="Courier New" w:hAnsi="Courier New" w:cs="Courier New"/>
          <w:sz w:val="16"/>
          <w:szCs w:val="16"/>
        </w:rPr>
        <w:t xml:space="preserve"> := SUBSTRING 4 CHARACTERS FROM </w:t>
      </w:r>
      <w:proofErr w:type="spellStart"/>
      <w:r>
        <w:rPr>
          <w:rFonts w:ascii="Courier New" w:hAnsi="Courier New" w:cs="Courier New"/>
          <w:sz w:val="16"/>
          <w:szCs w:val="16"/>
        </w:rPr>
        <w:t>DOB_str</w:t>
      </w:r>
      <w:proofErr w:type="spellEnd"/>
      <w:r>
        <w:rPr>
          <w:rFonts w:ascii="Courier New" w:hAnsi="Courier New" w:cs="Courier New"/>
          <w:sz w:val="16"/>
          <w:szCs w:val="16"/>
        </w:rPr>
        <w:t xml:space="preserve">;  </w:t>
      </w:r>
      <w:r>
        <w:rPr>
          <w:rFonts w:ascii="Courier New" w:hAnsi="Courier New" w:cs="Courier New"/>
          <w:sz w:val="16"/>
          <w:szCs w:val="16"/>
        </w:rPr>
        <w:br/>
        <w:t xml:space="preserve">       </w:t>
      </w:r>
      <w:proofErr w:type="spellStart"/>
      <w:r>
        <w:rPr>
          <w:rFonts w:ascii="Courier New" w:hAnsi="Courier New" w:cs="Courier New"/>
          <w:sz w:val="16"/>
          <w:szCs w:val="16"/>
        </w:rPr>
        <w:t>month_str</w:t>
      </w:r>
      <w:proofErr w:type="spellEnd"/>
      <w:r>
        <w:rPr>
          <w:rFonts w:ascii="Courier New" w:hAnsi="Courier New" w:cs="Courier New"/>
          <w:sz w:val="16"/>
          <w:szCs w:val="16"/>
        </w:rPr>
        <w:t xml:space="preserve"> := SUBSTRING 2 CHARACTERS STARTING AT 6 FROM </w:t>
      </w:r>
      <w:proofErr w:type="spellStart"/>
      <w:r>
        <w:rPr>
          <w:rFonts w:ascii="Courier New" w:hAnsi="Courier New" w:cs="Courier New"/>
          <w:sz w:val="16"/>
          <w:szCs w:val="16"/>
        </w:rPr>
        <w:t>DOB_str</w:t>
      </w:r>
      <w:proofErr w:type="spellEnd"/>
      <w:r>
        <w:rPr>
          <w:rFonts w:ascii="Courier New" w:hAnsi="Courier New" w:cs="Courier New"/>
          <w:sz w:val="16"/>
          <w:szCs w:val="16"/>
        </w:rPr>
        <w:t xml:space="preserve">;  </w:t>
      </w:r>
      <w:r>
        <w:rPr>
          <w:rFonts w:ascii="Courier New" w:hAnsi="Courier New" w:cs="Courier New"/>
          <w:sz w:val="16"/>
          <w:szCs w:val="16"/>
        </w:rPr>
        <w:br/>
        <w:t xml:space="preserve">       </w:t>
      </w:r>
      <w:proofErr w:type="spellStart"/>
      <w:r>
        <w:rPr>
          <w:rFonts w:ascii="Courier New" w:hAnsi="Courier New" w:cs="Courier New"/>
          <w:sz w:val="16"/>
          <w:szCs w:val="16"/>
        </w:rPr>
        <w:t>day_str</w:t>
      </w:r>
      <w:proofErr w:type="spellEnd"/>
      <w:r>
        <w:rPr>
          <w:rFonts w:ascii="Courier New" w:hAnsi="Courier New" w:cs="Courier New"/>
          <w:sz w:val="16"/>
          <w:szCs w:val="16"/>
        </w:rPr>
        <w:t xml:space="preserve"> := SUBSTRING 2 CHARACTERS STARTING AT 9 FROM </w:t>
      </w:r>
      <w:proofErr w:type="spellStart"/>
      <w:r>
        <w:rPr>
          <w:rFonts w:ascii="Courier New" w:hAnsi="Courier New" w:cs="Courier New"/>
          <w:sz w:val="16"/>
          <w:szCs w:val="16"/>
        </w:rPr>
        <w:t>DOB_str</w:t>
      </w:r>
      <w:proofErr w:type="spellEnd"/>
      <w:r>
        <w:rPr>
          <w:rFonts w:ascii="Courier New" w:hAnsi="Courier New" w:cs="Courier New"/>
          <w:sz w:val="16"/>
          <w:szCs w:val="16"/>
        </w:rPr>
        <w:t xml:space="preserve">;  </w:t>
      </w:r>
      <w:r>
        <w:rPr>
          <w:rFonts w:ascii="Courier New" w:hAnsi="Courier New" w:cs="Courier New"/>
          <w:sz w:val="16"/>
          <w:szCs w:val="16"/>
        </w:rPr>
        <w:br/>
        <w:t xml:space="preserve">       </w:t>
      </w:r>
      <w:proofErr w:type="spellStart"/>
      <w:r>
        <w:rPr>
          <w:rFonts w:ascii="Courier New" w:hAnsi="Courier New" w:cs="Courier New"/>
          <w:sz w:val="16"/>
          <w:szCs w:val="16"/>
        </w:rPr>
        <w:t>hour_str</w:t>
      </w:r>
      <w:proofErr w:type="spellEnd"/>
      <w:r>
        <w:rPr>
          <w:rFonts w:ascii="Courier New" w:hAnsi="Courier New" w:cs="Courier New"/>
          <w:sz w:val="16"/>
          <w:szCs w:val="16"/>
        </w:rPr>
        <w:t xml:space="preserve"> := SUBSTRING 2 CHARACTERS STARTING AT 12 FROM </w:t>
      </w:r>
      <w:proofErr w:type="spellStart"/>
      <w:r>
        <w:rPr>
          <w:rFonts w:ascii="Courier New" w:hAnsi="Courier New" w:cs="Courier New"/>
          <w:sz w:val="16"/>
          <w:szCs w:val="16"/>
        </w:rPr>
        <w:t>DOB_str</w:t>
      </w:r>
      <w:proofErr w:type="spellEnd"/>
      <w:r>
        <w:rPr>
          <w:rFonts w:ascii="Courier New" w:hAnsi="Courier New" w:cs="Courier New"/>
          <w:sz w:val="16"/>
          <w:szCs w:val="16"/>
        </w:rPr>
        <w:t xml:space="preserve">;  </w:t>
      </w:r>
      <w:r>
        <w:rPr>
          <w:rFonts w:ascii="Courier New" w:hAnsi="Courier New" w:cs="Courier New"/>
          <w:sz w:val="16"/>
          <w:szCs w:val="16"/>
        </w:rPr>
        <w:br/>
        <w:t xml:space="preserve">       </w:t>
      </w:r>
      <w:proofErr w:type="spellStart"/>
      <w:r>
        <w:rPr>
          <w:rFonts w:ascii="Courier New" w:hAnsi="Courier New" w:cs="Courier New"/>
          <w:sz w:val="16"/>
          <w:szCs w:val="16"/>
        </w:rPr>
        <w:t>minute_str</w:t>
      </w:r>
      <w:proofErr w:type="spellEnd"/>
      <w:r>
        <w:rPr>
          <w:rFonts w:ascii="Courier New" w:hAnsi="Courier New" w:cs="Courier New"/>
          <w:sz w:val="16"/>
          <w:szCs w:val="16"/>
        </w:rPr>
        <w:t xml:space="preserve"> := SUBSTRING 2 CHARACTERS STARTING AT 15 FROM </w:t>
      </w:r>
      <w:proofErr w:type="spellStart"/>
      <w:r>
        <w:rPr>
          <w:rFonts w:ascii="Courier New" w:hAnsi="Courier New" w:cs="Courier New"/>
          <w:sz w:val="16"/>
          <w:szCs w:val="16"/>
        </w:rPr>
        <w:t>DOB_str</w:t>
      </w:r>
      <w:proofErr w:type="spellEnd"/>
      <w:r>
        <w:rPr>
          <w:rFonts w:ascii="Courier New" w:hAnsi="Courier New" w:cs="Courier New"/>
          <w:sz w:val="16"/>
          <w:szCs w:val="16"/>
        </w:rPr>
        <w:t xml:space="preserve">;  </w:t>
      </w:r>
      <w:r>
        <w:rPr>
          <w:rFonts w:ascii="Courier New" w:hAnsi="Courier New" w:cs="Courier New"/>
          <w:sz w:val="16"/>
          <w:szCs w:val="16"/>
        </w:rPr>
        <w:br/>
        <w:t xml:space="preserve">       </w:t>
      </w:r>
      <w:proofErr w:type="spellStart"/>
      <w:r>
        <w:rPr>
          <w:rFonts w:ascii="Courier New" w:hAnsi="Courier New" w:cs="Courier New"/>
          <w:sz w:val="16"/>
          <w:szCs w:val="16"/>
        </w:rPr>
        <w:t>second_str</w:t>
      </w:r>
      <w:proofErr w:type="spellEnd"/>
      <w:r>
        <w:rPr>
          <w:rFonts w:ascii="Courier New" w:hAnsi="Courier New" w:cs="Courier New"/>
          <w:sz w:val="16"/>
          <w:szCs w:val="16"/>
        </w:rPr>
        <w:t xml:space="preserve"> := SUBSTRING 2 CHARACTERS STARTING AT 18 FROM </w:t>
      </w:r>
      <w:proofErr w:type="spellStart"/>
      <w:r>
        <w:rPr>
          <w:rFonts w:ascii="Courier New" w:hAnsi="Courier New" w:cs="Courier New"/>
          <w:sz w:val="16"/>
          <w:szCs w:val="16"/>
        </w:rPr>
        <w:t>DOB_str</w:t>
      </w:r>
      <w:proofErr w:type="spellEnd"/>
      <w:r>
        <w:rPr>
          <w:rFonts w:ascii="Courier New" w:hAnsi="Courier New" w:cs="Courier New"/>
          <w:sz w:val="16"/>
          <w:szCs w:val="16"/>
        </w:rPr>
        <w:t>;</w:t>
      </w:r>
      <w:r>
        <w:rPr>
          <w:rFonts w:ascii="Courier New" w:hAnsi="Courier New" w:cs="Courier New"/>
          <w:sz w:val="16"/>
          <w:szCs w:val="16"/>
        </w:rPr>
        <w:br/>
      </w:r>
      <w:r>
        <w:rPr>
          <w:rFonts w:ascii="Courier New" w:hAnsi="Courier New" w:cs="Courier New"/>
          <w:sz w:val="16"/>
          <w:szCs w:val="16"/>
        </w:rPr>
        <w:lastRenderedPageBreak/>
        <w:t xml:space="preserve">       </w:t>
      </w:r>
      <w:r>
        <w:rPr>
          <w:rFonts w:ascii="Courier New" w:hAnsi="Courier New" w:cs="Courier New"/>
          <w:sz w:val="16"/>
          <w:szCs w:val="16"/>
        </w:rPr>
        <w:br/>
        <w:t xml:space="preserve">       </w:t>
      </w:r>
      <w:proofErr w:type="spellStart"/>
      <w:r>
        <w:rPr>
          <w:rFonts w:ascii="Courier New" w:hAnsi="Courier New" w:cs="Courier New"/>
          <w:sz w:val="16"/>
          <w:szCs w:val="16"/>
        </w:rPr>
        <w:t>startDate</w:t>
      </w:r>
      <w:proofErr w:type="spellEnd"/>
      <w:r>
        <w:rPr>
          <w:rFonts w:ascii="Courier New" w:hAnsi="Courier New" w:cs="Courier New"/>
          <w:sz w:val="16"/>
          <w:szCs w:val="16"/>
        </w:rPr>
        <w:t xml:space="preserve"> := 1800-01-01T00:00:00;</w:t>
      </w:r>
      <w:r>
        <w:rPr>
          <w:rFonts w:ascii="Courier New" w:hAnsi="Courier New" w:cs="Courier New"/>
          <w:sz w:val="16"/>
          <w:szCs w:val="16"/>
        </w:rPr>
        <w:tab/>
      </w:r>
      <w:r>
        <w:rPr>
          <w:rFonts w:ascii="Courier New" w:hAnsi="Courier New" w:cs="Courier New"/>
          <w:sz w:val="16"/>
          <w:szCs w:val="16"/>
        </w:rPr>
        <w:br/>
        <w:t xml:space="preserve">       </w:t>
      </w:r>
      <w:r>
        <w:rPr>
          <w:rFonts w:ascii="Courier New" w:hAnsi="Courier New" w:cs="Courier New"/>
          <w:sz w:val="16"/>
          <w:szCs w:val="16"/>
        </w:rPr>
        <w:br/>
        <w:t xml:space="preserve">       DOB := </w:t>
      </w:r>
      <w:proofErr w:type="spellStart"/>
      <w:r>
        <w:rPr>
          <w:rFonts w:ascii="Courier New" w:hAnsi="Courier New" w:cs="Courier New"/>
          <w:sz w:val="16"/>
          <w:szCs w:val="16"/>
        </w:rPr>
        <w:t>startDate</w:t>
      </w:r>
      <w:proofErr w:type="spellEnd"/>
      <w:r>
        <w:rPr>
          <w:rFonts w:ascii="Courier New" w:hAnsi="Courier New" w:cs="Courier New"/>
          <w:sz w:val="16"/>
          <w:szCs w:val="16"/>
        </w:rPr>
        <w:t xml:space="preserve"> + (</w:t>
      </w:r>
      <w:proofErr w:type="spellStart"/>
      <w:r>
        <w:rPr>
          <w:rFonts w:ascii="Courier New" w:hAnsi="Courier New" w:cs="Courier New"/>
          <w:sz w:val="16"/>
          <w:szCs w:val="16"/>
        </w:rPr>
        <w:t>year_str</w:t>
      </w:r>
      <w:proofErr w:type="spellEnd"/>
      <w:r>
        <w:rPr>
          <w:rFonts w:ascii="Courier New" w:hAnsi="Courier New" w:cs="Courier New"/>
          <w:sz w:val="16"/>
          <w:szCs w:val="16"/>
        </w:rPr>
        <w:t xml:space="preserve"> as number) years - 1800 years;  </w:t>
      </w:r>
      <w:r>
        <w:rPr>
          <w:rFonts w:ascii="Courier New" w:hAnsi="Courier New" w:cs="Courier New"/>
          <w:sz w:val="16"/>
          <w:szCs w:val="16"/>
        </w:rPr>
        <w:br/>
        <w:t xml:space="preserve">       DOB := DOB + (</w:t>
      </w:r>
      <w:proofErr w:type="spellStart"/>
      <w:r>
        <w:rPr>
          <w:rFonts w:ascii="Courier New" w:hAnsi="Courier New" w:cs="Courier New"/>
          <w:sz w:val="16"/>
          <w:szCs w:val="16"/>
        </w:rPr>
        <w:t>month_str</w:t>
      </w:r>
      <w:proofErr w:type="spellEnd"/>
      <w:r>
        <w:rPr>
          <w:rFonts w:ascii="Courier New" w:hAnsi="Courier New" w:cs="Courier New"/>
          <w:sz w:val="16"/>
          <w:szCs w:val="16"/>
        </w:rPr>
        <w:t xml:space="preserve"> as number) months - 1 month;  </w:t>
      </w:r>
      <w:r>
        <w:rPr>
          <w:rFonts w:ascii="Courier New" w:hAnsi="Courier New" w:cs="Courier New"/>
          <w:sz w:val="16"/>
          <w:szCs w:val="16"/>
        </w:rPr>
        <w:br/>
        <w:t xml:space="preserve">       DOB := DOB + (</w:t>
      </w:r>
      <w:proofErr w:type="spellStart"/>
      <w:r>
        <w:rPr>
          <w:rFonts w:ascii="Courier New" w:hAnsi="Courier New" w:cs="Courier New"/>
          <w:sz w:val="16"/>
          <w:szCs w:val="16"/>
        </w:rPr>
        <w:t>day_str</w:t>
      </w:r>
      <w:proofErr w:type="spellEnd"/>
      <w:r>
        <w:rPr>
          <w:rFonts w:ascii="Courier New" w:hAnsi="Courier New" w:cs="Courier New"/>
          <w:sz w:val="16"/>
          <w:szCs w:val="16"/>
        </w:rPr>
        <w:t xml:space="preserve"> as number) days - 1 day;  </w:t>
      </w:r>
      <w:r>
        <w:rPr>
          <w:rFonts w:ascii="Courier New" w:hAnsi="Courier New" w:cs="Courier New"/>
          <w:sz w:val="16"/>
          <w:szCs w:val="16"/>
        </w:rPr>
        <w:br/>
        <w:t xml:space="preserve">       DOB := DOB + (</w:t>
      </w:r>
      <w:proofErr w:type="spellStart"/>
      <w:r>
        <w:rPr>
          <w:rFonts w:ascii="Courier New" w:hAnsi="Courier New" w:cs="Courier New"/>
          <w:sz w:val="16"/>
          <w:szCs w:val="16"/>
        </w:rPr>
        <w:t>hour_str</w:t>
      </w:r>
      <w:proofErr w:type="spellEnd"/>
      <w:r>
        <w:rPr>
          <w:rFonts w:ascii="Courier New" w:hAnsi="Courier New" w:cs="Courier New"/>
          <w:sz w:val="16"/>
          <w:szCs w:val="16"/>
        </w:rPr>
        <w:t xml:space="preserve"> as number) hours;  </w:t>
      </w:r>
      <w:r>
        <w:rPr>
          <w:rFonts w:ascii="Courier New" w:hAnsi="Courier New" w:cs="Courier New"/>
          <w:sz w:val="16"/>
          <w:szCs w:val="16"/>
        </w:rPr>
        <w:br/>
        <w:t xml:space="preserve">       DOB := DOB + (</w:t>
      </w:r>
      <w:proofErr w:type="spellStart"/>
      <w:r>
        <w:rPr>
          <w:rFonts w:ascii="Courier New" w:hAnsi="Courier New" w:cs="Courier New"/>
          <w:sz w:val="16"/>
          <w:szCs w:val="16"/>
        </w:rPr>
        <w:t>minute_str</w:t>
      </w:r>
      <w:proofErr w:type="spellEnd"/>
      <w:r>
        <w:rPr>
          <w:rFonts w:ascii="Courier New" w:hAnsi="Courier New" w:cs="Courier New"/>
          <w:sz w:val="16"/>
          <w:szCs w:val="16"/>
        </w:rPr>
        <w:t xml:space="preserve"> as number) minutes;  </w:t>
      </w:r>
      <w:r>
        <w:rPr>
          <w:rFonts w:ascii="Courier New" w:hAnsi="Courier New" w:cs="Courier New"/>
          <w:sz w:val="16"/>
          <w:szCs w:val="16"/>
        </w:rPr>
        <w:br/>
        <w:t xml:space="preserve">       DOB := DOB + (</w:t>
      </w:r>
      <w:proofErr w:type="spellStart"/>
      <w:r>
        <w:rPr>
          <w:rFonts w:ascii="Courier New" w:hAnsi="Courier New" w:cs="Courier New"/>
          <w:sz w:val="16"/>
          <w:szCs w:val="16"/>
        </w:rPr>
        <w:t>second_str</w:t>
      </w:r>
      <w:proofErr w:type="spellEnd"/>
      <w:r>
        <w:rPr>
          <w:rFonts w:ascii="Courier New" w:hAnsi="Courier New" w:cs="Courier New"/>
          <w:sz w:val="16"/>
          <w:szCs w:val="16"/>
        </w:rPr>
        <w:t xml:space="preserve"> as number) seconds;</w:t>
      </w:r>
      <w:r>
        <w:rPr>
          <w:rFonts w:ascii="Courier New" w:hAnsi="Courier New" w:cs="Courier New"/>
          <w:sz w:val="16"/>
          <w:szCs w:val="16"/>
        </w:rPr>
        <w:br/>
        <w:t xml:space="preserve">       </w:t>
      </w:r>
      <w:r>
        <w:rPr>
          <w:rFonts w:ascii="Courier New" w:hAnsi="Courier New" w:cs="Courier New"/>
          <w:sz w:val="16"/>
          <w:szCs w:val="16"/>
        </w:rPr>
        <w:br/>
        <w:t xml:space="preserve">       conclude true; </w:t>
      </w:r>
      <w:r>
        <w:rPr>
          <w:rFonts w:ascii="Courier New" w:hAnsi="Courier New" w:cs="Courier New"/>
          <w:sz w:val="16"/>
          <w:szCs w:val="16"/>
        </w:rPr>
        <w:br/>
        <w:t xml:space="preserve"> ;;</w:t>
      </w:r>
      <w:r>
        <w:rPr>
          <w:rFonts w:ascii="Courier New" w:hAnsi="Courier New" w:cs="Courier New"/>
          <w:sz w:val="16"/>
          <w:szCs w:val="16"/>
        </w:rPr>
        <w:br/>
        <w:t xml:space="preserve"> action:</w:t>
      </w:r>
      <w:r>
        <w:rPr>
          <w:rFonts w:ascii="Courier New" w:hAnsi="Courier New" w:cs="Courier New"/>
          <w:sz w:val="16"/>
          <w:szCs w:val="16"/>
        </w:rPr>
        <w:tab/>
        <w:t xml:space="preserve"> </w:t>
      </w:r>
      <w:r>
        <w:rPr>
          <w:rFonts w:ascii="Courier New" w:hAnsi="Courier New" w:cs="Courier New"/>
          <w:sz w:val="16"/>
          <w:szCs w:val="16"/>
        </w:rPr>
        <w:br/>
        <w:t xml:space="preserve">       return DOB;</w:t>
      </w:r>
      <w:r>
        <w:rPr>
          <w:rFonts w:ascii="Courier New" w:hAnsi="Courier New" w:cs="Courier New"/>
          <w:sz w:val="16"/>
          <w:szCs w:val="16"/>
        </w:rPr>
        <w:br/>
        <w:t xml:space="preserve"> ;;</w:t>
      </w:r>
      <w:r>
        <w:rPr>
          <w:rFonts w:ascii="Courier New" w:hAnsi="Courier New" w:cs="Courier New"/>
          <w:sz w:val="16"/>
          <w:szCs w:val="16"/>
        </w:rPr>
        <w:br/>
        <w:t xml:space="preserve"> urgency:     ;;</w:t>
      </w:r>
      <w:r>
        <w:rPr>
          <w:rFonts w:ascii="Courier New" w:hAnsi="Courier New" w:cs="Courier New"/>
          <w:sz w:val="16"/>
          <w:szCs w:val="16"/>
        </w:rPr>
        <w:br/>
        <w:t>end:</w:t>
      </w:r>
      <w:r>
        <w:rPr>
          <w:rFonts w:ascii="Courier New" w:hAnsi="Courier New" w:cs="Courier New"/>
          <w:sz w:val="16"/>
          <w:szCs w:val="16"/>
        </w:rPr>
        <w:br/>
      </w:r>
    </w:p>
    <w:p w:rsidR="00432CB7" w:rsidRDefault="00432CB7">
      <w:pPr>
        <w:pStyle w:val="Normal1"/>
        <w:jc w:val="both"/>
      </w:pPr>
      <w:r>
        <w:t>As of the Arden Syntax version 2.8, this whole conversion can be simply done by using the following statement:</w:t>
      </w:r>
    </w:p>
    <w:p w:rsidR="00432CB7" w:rsidRDefault="00432CB7">
      <w:pPr>
        <w:pStyle w:val="Normal1"/>
        <w:jc w:val="both"/>
      </w:pPr>
    </w:p>
    <w:p w:rsidR="00432CB7" w:rsidRDefault="00432CB7">
      <w:pPr>
        <w:pStyle w:val="Normal1"/>
        <w:ind w:left="720"/>
      </w:pPr>
      <w:proofErr w:type="gramStart"/>
      <w:r>
        <w:rPr>
          <w:sz w:val="16"/>
          <w:szCs w:val="16"/>
        </w:rPr>
        <w:t>DOB :=</w:t>
      </w:r>
      <w:proofErr w:type="gramEnd"/>
      <w:r>
        <w:rPr>
          <w:sz w:val="16"/>
          <w:szCs w:val="16"/>
        </w:rPr>
        <w:t xml:space="preserve"> "1973-11-02T12:34:56" AS TIME</w:t>
      </w:r>
      <w:r>
        <w:br/>
      </w:r>
    </w:p>
    <w:p w:rsidR="00432CB7" w:rsidRDefault="00432CB7">
      <w:pPr>
        <w:pStyle w:val="Heading2"/>
        <w:numPr>
          <w:ilvl w:val="1"/>
          <w:numId w:val="13"/>
        </w:numPr>
        <w:ind w:hanging="359"/>
      </w:pPr>
      <w:bookmarkStart w:id="86" w:name="h_5sutdjs9qgl1" w:colFirst="0" w:colLast="0"/>
      <w:bookmarkStart w:id="87" w:name="_Toc383110395"/>
      <w:bookmarkEnd w:id="86"/>
      <w:r>
        <w:t>Calculate the Current Age in Years from a Given Birthday</w:t>
      </w:r>
      <w:bookmarkEnd w:id="87"/>
    </w:p>
    <w:p w:rsidR="00432CB7" w:rsidRDefault="00432CB7">
      <w:pPr>
        <w:pStyle w:val="Normal1"/>
        <w:jc w:val="both"/>
      </w:pPr>
      <w:r>
        <w:t xml:space="preserve">Given any date of birth, the corresponding age in years can be calculated using the following expression: </w:t>
      </w:r>
    </w:p>
    <w:p w:rsidR="00432CB7" w:rsidRDefault="00432CB7">
      <w:pPr>
        <w:pStyle w:val="Normal1"/>
      </w:pPr>
    </w:p>
    <w:p w:rsidR="00432CB7" w:rsidRDefault="00432CB7">
      <w:pPr>
        <w:pStyle w:val="Normal1"/>
      </w:pPr>
      <w:r>
        <w:rPr>
          <w:rFonts w:ascii="Courier New" w:hAnsi="Courier New" w:cs="Courier New"/>
        </w:rPr>
        <w:t xml:space="preserve">      </w:t>
      </w:r>
      <w:proofErr w:type="spellStart"/>
      <w:r>
        <w:rPr>
          <w:rFonts w:ascii="Courier New" w:hAnsi="Courier New" w:cs="Courier New"/>
          <w:sz w:val="16"/>
          <w:szCs w:val="16"/>
        </w:rPr>
        <w:t>Age_</w:t>
      </w:r>
      <w:proofErr w:type="gramStart"/>
      <w:r>
        <w:rPr>
          <w:rFonts w:ascii="Courier New" w:hAnsi="Courier New" w:cs="Courier New"/>
          <w:sz w:val="16"/>
          <w:szCs w:val="16"/>
        </w:rPr>
        <w:t>duration</w:t>
      </w:r>
      <w:proofErr w:type="spellEnd"/>
      <w:r>
        <w:rPr>
          <w:rFonts w:ascii="Courier New" w:hAnsi="Courier New" w:cs="Courier New"/>
          <w:sz w:val="16"/>
          <w:szCs w:val="16"/>
        </w:rPr>
        <w:t xml:space="preserve"> :</w:t>
      </w:r>
      <w:proofErr w:type="gramEnd"/>
      <w:r>
        <w:rPr>
          <w:rFonts w:ascii="Courier New" w:hAnsi="Courier New" w:cs="Courier New"/>
          <w:sz w:val="16"/>
          <w:szCs w:val="16"/>
        </w:rPr>
        <w:t xml:space="preserve">= </w:t>
      </w:r>
      <w:proofErr w:type="spellStart"/>
      <w:r>
        <w:rPr>
          <w:rFonts w:ascii="Courier New" w:hAnsi="Courier New" w:cs="Courier New"/>
          <w:sz w:val="16"/>
          <w:szCs w:val="16"/>
        </w:rPr>
        <w:t>currenttime</w:t>
      </w:r>
      <w:proofErr w:type="spellEnd"/>
      <w:r>
        <w:rPr>
          <w:rFonts w:ascii="Courier New" w:hAnsi="Courier New" w:cs="Courier New"/>
          <w:sz w:val="16"/>
          <w:szCs w:val="16"/>
        </w:rPr>
        <w:t xml:space="preserve"> - DOB;</w:t>
      </w:r>
      <w:r>
        <w:rPr>
          <w:rFonts w:ascii="Courier New" w:hAnsi="Courier New" w:cs="Courier New"/>
          <w:sz w:val="16"/>
          <w:szCs w:val="16"/>
        </w:rPr>
        <w:br/>
        <w:t xml:space="preserve">      </w:t>
      </w:r>
      <w:proofErr w:type="spellStart"/>
      <w:r>
        <w:rPr>
          <w:rFonts w:ascii="Courier New" w:hAnsi="Courier New" w:cs="Courier New"/>
          <w:sz w:val="16"/>
          <w:szCs w:val="16"/>
        </w:rPr>
        <w:t>Age_yrs</w:t>
      </w:r>
      <w:proofErr w:type="spellEnd"/>
      <w:r>
        <w:rPr>
          <w:rFonts w:ascii="Courier New" w:hAnsi="Courier New" w:cs="Courier New"/>
          <w:sz w:val="16"/>
          <w:szCs w:val="16"/>
        </w:rPr>
        <w:t xml:space="preserve"> := </w:t>
      </w:r>
      <w:proofErr w:type="spellStart"/>
      <w:r>
        <w:rPr>
          <w:rFonts w:ascii="Courier New" w:hAnsi="Courier New" w:cs="Courier New"/>
          <w:sz w:val="16"/>
          <w:szCs w:val="16"/>
        </w:rPr>
        <w:t>Age_duration</w:t>
      </w:r>
      <w:proofErr w:type="spellEnd"/>
      <w:r>
        <w:rPr>
          <w:rFonts w:ascii="Courier New" w:hAnsi="Courier New" w:cs="Courier New"/>
          <w:sz w:val="16"/>
          <w:szCs w:val="16"/>
        </w:rPr>
        <w:t>/1 year;</w:t>
      </w:r>
      <w:r>
        <w:rPr>
          <w:rFonts w:ascii="Courier New" w:hAnsi="Courier New" w:cs="Courier New"/>
        </w:rPr>
        <w:br/>
      </w:r>
    </w:p>
    <w:p w:rsidR="00432CB7" w:rsidRDefault="00432CB7">
      <w:pPr>
        <w:pStyle w:val="Heading2"/>
        <w:numPr>
          <w:ilvl w:val="1"/>
          <w:numId w:val="13"/>
        </w:numPr>
        <w:ind w:hanging="359"/>
      </w:pPr>
      <w:bookmarkStart w:id="88" w:name="h_3gx8ua64dzas" w:colFirst="0" w:colLast="0"/>
      <w:bookmarkStart w:id="89" w:name="_Toc383110396"/>
      <w:bookmarkEnd w:id="88"/>
      <w:r>
        <w:t>MLM-to-MLM Interaction</w:t>
      </w:r>
      <w:bookmarkEnd w:id="89"/>
    </w:p>
    <w:p w:rsidR="00432CB7" w:rsidRDefault="00432CB7">
      <w:pPr>
        <w:pStyle w:val="Normal1"/>
        <w:jc w:val="both"/>
      </w:pPr>
      <w:r>
        <w:t>The following examples illustrate possible interactions between MLMs, such as importing definitions from and calling other MLMs.</w:t>
      </w:r>
    </w:p>
    <w:p w:rsidR="00432CB7" w:rsidRDefault="00432CB7">
      <w:pPr>
        <w:pStyle w:val="Normal1"/>
        <w:jc w:val="both"/>
      </w:pPr>
    </w:p>
    <w:p w:rsidR="00432CB7" w:rsidRDefault="00432CB7">
      <w:pPr>
        <w:pStyle w:val="Normal1"/>
        <w:jc w:val="both"/>
      </w:pPr>
      <w:r>
        <w:t>This MLM solely contains an object definition:</w:t>
      </w:r>
    </w:p>
    <w:p w:rsidR="00432CB7" w:rsidRDefault="00432CB7">
      <w:pPr>
        <w:pStyle w:val="Normal1"/>
      </w:pPr>
    </w:p>
    <w:p w:rsidR="00432CB7" w:rsidRDefault="00432CB7">
      <w:pPr>
        <w:pStyle w:val="Normal1"/>
      </w:pPr>
      <w:r>
        <w:rPr>
          <w:rFonts w:ascii="Courier New" w:hAnsi="Courier New" w:cs="Courier New"/>
          <w:sz w:val="16"/>
          <w:szCs w:val="16"/>
        </w:rPr>
        <w:t>maintenance:</w:t>
      </w:r>
      <w:r>
        <w:rPr>
          <w:rFonts w:ascii="Courier New" w:hAnsi="Courier New" w:cs="Courier New"/>
          <w:sz w:val="16"/>
          <w:szCs w:val="16"/>
        </w:rPr>
        <w:br/>
        <w:t xml:space="preserve"> title:       </w:t>
      </w:r>
      <w:proofErr w:type="spellStart"/>
      <w:r>
        <w:rPr>
          <w:rFonts w:ascii="Courier New" w:hAnsi="Courier New" w:cs="Courier New"/>
          <w:sz w:val="16"/>
          <w:szCs w:val="16"/>
        </w:rPr>
        <w:t>sample_object_definition</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mlmname</w:t>
      </w:r>
      <w:proofErr w:type="spellEnd"/>
      <w:r>
        <w:rPr>
          <w:rFonts w:ascii="Courier New" w:hAnsi="Courier New" w:cs="Courier New"/>
          <w:sz w:val="16"/>
          <w:szCs w:val="16"/>
        </w:rPr>
        <w:t xml:space="preserve">:     </w:t>
      </w:r>
      <w:proofErr w:type="spellStart"/>
      <w:r>
        <w:rPr>
          <w:rFonts w:ascii="Courier New" w:hAnsi="Courier New" w:cs="Courier New"/>
          <w:sz w:val="16"/>
          <w:szCs w:val="16"/>
        </w:rPr>
        <w:t>sample_object_definition</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arden</w:t>
      </w:r>
      <w:proofErr w:type="spellEnd"/>
      <w:r>
        <w:rPr>
          <w:rFonts w:ascii="Courier New" w:hAnsi="Courier New" w:cs="Courier New"/>
          <w:sz w:val="16"/>
          <w:szCs w:val="16"/>
        </w:rPr>
        <w:t>:       Version 2.9;;</w:t>
      </w:r>
      <w:r>
        <w:rPr>
          <w:rFonts w:ascii="Courier New" w:hAnsi="Courier New" w:cs="Courier New"/>
          <w:sz w:val="16"/>
          <w:szCs w:val="16"/>
        </w:rPr>
        <w:br/>
        <w:t xml:space="preserve"> version:     1.0;;</w:t>
      </w:r>
      <w:r>
        <w:rPr>
          <w:rFonts w:ascii="Courier New" w:hAnsi="Courier New" w:cs="Courier New"/>
          <w:sz w:val="16"/>
          <w:szCs w:val="16"/>
        </w:rPr>
        <w:br/>
        <w:t xml:space="preserve"> institution: </w:t>
      </w:r>
      <w:proofErr w:type="spellStart"/>
      <w:r>
        <w:rPr>
          <w:rFonts w:ascii="Courier New" w:hAnsi="Courier New" w:cs="Courier New"/>
          <w:sz w:val="16"/>
          <w:szCs w:val="16"/>
        </w:rPr>
        <w:t>Medexter</w:t>
      </w:r>
      <w:proofErr w:type="spellEnd"/>
      <w:r>
        <w:rPr>
          <w:rFonts w:ascii="Courier New" w:hAnsi="Courier New" w:cs="Courier New"/>
          <w:sz w:val="16"/>
          <w:szCs w:val="16"/>
        </w:rPr>
        <w:t xml:space="preserve"> Healthcare;;</w:t>
      </w:r>
      <w:r>
        <w:rPr>
          <w:rFonts w:ascii="Courier New" w:hAnsi="Courier New" w:cs="Courier New"/>
          <w:sz w:val="16"/>
          <w:szCs w:val="16"/>
        </w:rPr>
        <w:br/>
        <w:t xml:space="preserve"> author:      Karsten Fehre;;</w:t>
      </w:r>
      <w:r>
        <w:rPr>
          <w:rFonts w:ascii="Courier New" w:hAnsi="Courier New" w:cs="Courier New"/>
          <w:sz w:val="16"/>
          <w:szCs w:val="16"/>
        </w:rPr>
        <w:br/>
        <w:t xml:space="preserve"> specialist:  ;;</w:t>
      </w:r>
      <w:r>
        <w:rPr>
          <w:rFonts w:ascii="Courier New" w:hAnsi="Courier New" w:cs="Courier New"/>
          <w:sz w:val="16"/>
          <w:szCs w:val="16"/>
        </w:rPr>
        <w:br/>
        <w:t xml:space="preserve"> date:        2013-11-13;;</w:t>
      </w:r>
      <w:r>
        <w:rPr>
          <w:rFonts w:ascii="Courier New" w:hAnsi="Courier New" w:cs="Courier New"/>
          <w:sz w:val="16"/>
          <w:szCs w:val="16"/>
        </w:rPr>
        <w:br/>
        <w:t xml:space="preserve"> validation:  testing;;</w:t>
      </w:r>
      <w:r>
        <w:rPr>
          <w:rFonts w:ascii="Courier New" w:hAnsi="Courier New" w:cs="Courier New"/>
          <w:sz w:val="16"/>
          <w:szCs w:val="16"/>
        </w:rPr>
        <w:br/>
        <w:t>library:</w:t>
      </w:r>
      <w:r>
        <w:rPr>
          <w:rFonts w:ascii="Courier New" w:hAnsi="Courier New" w:cs="Courier New"/>
          <w:sz w:val="16"/>
          <w:szCs w:val="16"/>
        </w:rPr>
        <w:br/>
        <w:t xml:space="preserve"> purpose:     ;;</w:t>
      </w:r>
      <w:r>
        <w:rPr>
          <w:rFonts w:ascii="Courier New" w:hAnsi="Courier New" w:cs="Courier New"/>
          <w:sz w:val="16"/>
          <w:szCs w:val="16"/>
        </w:rPr>
        <w:br/>
        <w:t xml:space="preserve"> explanation: ;;</w:t>
      </w:r>
      <w:r>
        <w:rPr>
          <w:rFonts w:ascii="Courier New" w:hAnsi="Courier New" w:cs="Courier New"/>
          <w:sz w:val="16"/>
          <w:szCs w:val="16"/>
        </w:rPr>
        <w:br/>
        <w:t xml:space="preserve"> keywords:    ;;</w:t>
      </w:r>
      <w:r>
        <w:rPr>
          <w:rFonts w:ascii="Courier New" w:hAnsi="Courier New" w:cs="Courier New"/>
          <w:sz w:val="16"/>
          <w:szCs w:val="16"/>
        </w:rPr>
        <w:br/>
        <w:t xml:space="preserve"> citations:   ;;</w:t>
      </w:r>
      <w:r>
        <w:rPr>
          <w:rFonts w:ascii="Courier New" w:hAnsi="Courier New" w:cs="Courier New"/>
          <w:sz w:val="16"/>
          <w:szCs w:val="16"/>
        </w:rPr>
        <w:br/>
        <w:t xml:space="preserve"> links:       ;;</w:t>
      </w:r>
      <w:r>
        <w:rPr>
          <w:rFonts w:ascii="Courier New" w:hAnsi="Courier New" w:cs="Courier New"/>
          <w:sz w:val="16"/>
          <w:szCs w:val="16"/>
        </w:rPr>
        <w:br/>
        <w:t>knowledge:</w:t>
      </w:r>
      <w:r>
        <w:rPr>
          <w:rFonts w:ascii="Courier New" w:hAnsi="Courier New" w:cs="Courier New"/>
          <w:sz w:val="16"/>
          <w:szCs w:val="16"/>
        </w:rPr>
        <w:br/>
        <w:t xml:space="preserve"> type:</w:t>
      </w:r>
      <w:r>
        <w:rPr>
          <w:rFonts w:ascii="Courier New" w:hAnsi="Courier New" w:cs="Courier New"/>
          <w:sz w:val="16"/>
          <w:szCs w:val="16"/>
        </w:rPr>
        <w:tab/>
      </w:r>
      <w:r>
        <w:rPr>
          <w:rFonts w:ascii="Courier New" w:hAnsi="Courier New" w:cs="Courier New"/>
          <w:sz w:val="16"/>
          <w:szCs w:val="16"/>
        </w:rPr>
        <w:tab/>
        <w:t xml:space="preserve">   </w:t>
      </w:r>
      <w:proofErr w:type="spellStart"/>
      <w:r>
        <w:rPr>
          <w:rFonts w:ascii="Courier New" w:hAnsi="Courier New" w:cs="Courier New"/>
          <w:sz w:val="16"/>
          <w:szCs w:val="16"/>
        </w:rPr>
        <w:t>data_driven</w:t>
      </w:r>
      <w:proofErr w:type="spellEnd"/>
      <w:r>
        <w:rPr>
          <w:rFonts w:ascii="Courier New" w:hAnsi="Courier New" w:cs="Courier New"/>
          <w:sz w:val="16"/>
          <w:szCs w:val="16"/>
        </w:rPr>
        <w:t>;;</w:t>
      </w:r>
      <w:r>
        <w:rPr>
          <w:rFonts w:ascii="Courier New" w:hAnsi="Courier New" w:cs="Courier New"/>
          <w:sz w:val="16"/>
          <w:szCs w:val="16"/>
        </w:rPr>
        <w:br/>
      </w:r>
      <w:r>
        <w:rPr>
          <w:rFonts w:ascii="Courier New" w:hAnsi="Courier New" w:cs="Courier New"/>
          <w:sz w:val="16"/>
          <w:szCs w:val="16"/>
        </w:rPr>
        <w:lastRenderedPageBreak/>
        <w:t xml:space="preserve"> data:        </w:t>
      </w:r>
      <w:r>
        <w:rPr>
          <w:rFonts w:ascii="Courier New" w:hAnsi="Courier New" w:cs="Courier New"/>
          <w:sz w:val="16"/>
          <w:szCs w:val="16"/>
        </w:rPr>
        <w:br/>
        <w:t xml:space="preserve">   </w:t>
      </w:r>
      <w:proofErr w:type="spellStart"/>
      <w:r>
        <w:rPr>
          <w:rFonts w:ascii="Courier New" w:hAnsi="Courier New" w:cs="Courier New"/>
          <w:sz w:val="16"/>
          <w:szCs w:val="16"/>
        </w:rPr>
        <w:t>guidResult</w:t>
      </w:r>
      <w:proofErr w:type="spellEnd"/>
      <w:r>
        <w:rPr>
          <w:rFonts w:ascii="Courier New" w:hAnsi="Courier New" w:cs="Courier New"/>
          <w:sz w:val="16"/>
          <w:szCs w:val="16"/>
        </w:rPr>
        <w:t xml:space="preserve"> := object [      // result object: result of </w:t>
      </w:r>
      <w:proofErr w:type="spellStart"/>
      <w:r>
        <w:rPr>
          <w:rFonts w:ascii="Courier New" w:hAnsi="Courier New" w:cs="Courier New"/>
          <w:sz w:val="16"/>
          <w:szCs w:val="16"/>
        </w:rPr>
        <w:t>guidline</w:t>
      </w:r>
      <w:proofErr w:type="spellEnd"/>
      <w:r>
        <w:rPr>
          <w:rFonts w:ascii="Courier New" w:hAnsi="Courier New" w:cs="Courier New"/>
          <w:sz w:val="16"/>
          <w:szCs w:val="16"/>
        </w:rPr>
        <w:t xml:space="preserve"> query</w:t>
      </w:r>
      <w:r>
        <w:rPr>
          <w:rFonts w:ascii="Courier New" w:hAnsi="Courier New" w:cs="Courier New"/>
          <w:sz w:val="16"/>
          <w:szCs w:val="16"/>
        </w:rPr>
        <w:br/>
        <w:t xml:space="preserve">       compliance,             // the compliance of the patient to this </w:t>
      </w:r>
      <w:proofErr w:type="spellStart"/>
      <w:r>
        <w:rPr>
          <w:rFonts w:ascii="Courier New" w:hAnsi="Courier New" w:cs="Courier New"/>
          <w:sz w:val="16"/>
          <w:szCs w:val="16"/>
        </w:rPr>
        <w:t>guidline</w:t>
      </w:r>
      <w:proofErr w:type="spellEnd"/>
      <w:r>
        <w:rPr>
          <w:rFonts w:ascii="Courier New" w:hAnsi="Courier New" w:cs="Courier New"/>
          <w:sz w:val="16"/>
          <w:szCs w:val="16"/>
        </w:rPr>
        <w:br/>
        <w:t xml:space="preserve">       </w:t>
      </w:r>
      <w:proofErr w:type="spellStart"/>
      <w:r>
        <w:rPr>
          <w:rFonts w:ascii="Courier New" w:hAnsi="Courier New" w:cs="Courier New"/>
          <w:sz w:val="16"/>
          <w:szCs w:val="16"/>
        </w:rPr>
        <w:t>eOfIntervention</w:t>
      </w:r>
      <w:proofErr w:type="spellEnd"/>
      <w:r>
        <w:rPr>
          <w:rFonts w:ascii="Courier New" w:hAnsi="Courier New" w:cs="Courier New"/>
          <w:sz w:val="16"/>
          <w:szCs w:val="16"/>
        </w:rPr>
        <w:t xml:space="preserve">,        // the "ease of intervention" </w:t>
      </w:r>
      <w:r>
        <w:rPr>
          <w:rFonts w:ascii="Courier New" w:hAnsi="Courier New" w:cs="Courier New"/>
          <w:sz w:val="16"/>
          <w:szCs w:val="16"/>
        </w:rPr>
        <w:br/>
        <w:t xml:space="preserve">       text];                  // the text</w:t>
      </w:r>
      <w:r>
        <w:rPr>
          <w:rFonts w:ascii="Courier New" w:hAnsi="Courier New" w:cs="Courier New"/>
          <w:sz w:val="16"/>
          <w:szCs w:val="16"/>
        </w:rPr>
        <w:br/>
        <w:t xml:space="preserve"> ;;</w:t>
      </w:r>
      <w:r>
        <w:rPr>
          <w:rFonts w:ascii="Courier New" w:hAnsi="Courier New" w:cs="Courier New"/>
          <w:sz w:val="16"/>
          <w:szCs w:val="16"/>
        </w:rPr>
        <w:br/>
        <w:t xml:space="preserve"> priority:    ;;</w:t>
      </w:r>
      <w:r>
        <w:rPr>
          <w:rFonts w:ascii="Courier New" w:hAnsi="Courier New" w:cs="Courier New"/>
          <w:sz w:val="16"/>
          <w:szCs w:val="16"/>
        </w:rPr>
        <w:br/>
        <w:t xml:space="preserve"> evoke:       ;;</w:t>
      </w:r>
      <w:r>
        <w:rPr>
          <w:rFonts w:ascii="Courier New" w:hAnsi="Courier New" w:cs="Courier New"/>
          <w:sz w:val="16"/>
          <w:szCs w:val="16"/>
        </w:rPr>
        <w:br/>
        <w:t xml:space="preserve"> logic:       ;;</w:t>
      </w:r>
      <w:r>
        <w:rPr>
          <w:rFonts w:ascii="Courier New" w:hAnsi="Courier New" w:cs="Courier New"/>
          <w:sz w:val="16"/>
          <w:szCs w:val="16"/>
        </w:rPr>
        <w:br/>
        <w:t xml:space="preserve"> action:</w:t>
      </w:r>
      <w:r>
        <w:rPr>
          <w:rFonts w:ascii="Courier New" w:hAnsi="Courier New" w:cs="Courier New"/>
          <w:sz w:val="16"/>
          <w:szCs w:val="16"/>
        </w:rPr>
        <w:tab/>
        <w:t xml:space="preserve"> </w:t>
      </w:r>
      <w:r>
        <w:rPr>
          <w:rFonts w:ascii="Courier New" w:hAnsi="Courier New" w:cs="Courier New"/>
          <w:sz w:val="16"/>
          <w:szCs w:val="16"/>
        </w:rPr>
        <w:br/>
        <w:t xml:space="preserve"> ;;</w:t>
      </w:r>
      <w:r>
        <w:rPr>
          <w:rFonts w:ascii="Courier New" w:hAnsi="Courier New" w:cs="Courier New"/>
          <w:sz w:val="16"/>
          <w:szCs w:val="16"/>
        </w:rPr>
        <w:br/>
        <w:t xml:space="preserve"> urgency:     ;;</w:t>
      </w:r>
      <w:r>
        <w:rPr>
          <w:rFonts w:ascii="Courier New" w:hAnsi="Courier New" w:cs="Courier New"/>
          <w:sz w:val="16"/>
          <w:szCs w:val="16"/>
        </w:rPr>
        <w:br/>
        <w:t>end:</w:t>
      </w:r>
      <w:r>
        <w:rPr>
          <w:sz w:val="16"/>
          <w:szCs w:val="16"/>
        </w:rPr>
        <w:br/>
      </w:r>
    </w:p>
    <w:p w:rsidR="00432CB7" w:rsidRDefault="00432CB7">
      <w:pPr>
        <w:pStyle w:val="Normal1"/>
        <w:jc w:val="both"/>
      </w:pPr>
      <w:r>
        <w:t>By using the following two lines in the data slot of an MLM, it is possible to import and use the object definition of the MLM shown above within another MLM. This procedure allows for example large knowledge bases to share common definitions across all involved MLMs:</w:t>
      </w:r>
    </w:p>
    <w:p w:rsidR="00432CB7" w:rsidRDefault="00432CB7">
      <w:pPr>
        <w:pStyle w:val="Normal1"/>
      </w:pPr>
    </w:p>
    <w:p w:rsidR="00432CB7" w:rsidRDefault="00432CB7">
      <w:pPr>
        <w:pStyle w:val="Normal1"/>
      </w:pPr>
      <w:r>
        <w:rPr>
          <w:rFonts w:ascii="Courier New" w:hAnsi="Courier New" w:cs="Courier New"/>
          <w:sz w:val="16"/>
          <w:szCs w:val="16"/>
        </w:rPr>
        <w:t xml:space="preserve">  // MLM</w:t>
      </w:r>
      <w:r>
        <w:rPr>
          <w:rFonts w:ascii="Courier New" w:hAnsi="Courier New" w:cs="Courier New"/>
          <w:sz w:val="16"/>
          <w:szCs w:val="16"/>
        </w:rPr>
        <w:br/>
        <w:t xml:space="preserve">   </w:t>
      </w:r>
      <w:proofErr w:type="spellStart"/>
      <w:r>
        <w:rPr>
          <w:rFonts w:ascii="Courier New" w:hAnsi="Courier New" w:cs="Courier New"/>
          <w:sz w:val="16"/>
          <w:szCs w:val="16"/>
        </w:rPr>
        <w:t>mlmImport</w:t>
      </w:r>
      <w:proofErr w:type="spellEnd"/>
      <w:r>
        <w:rPr>
          <w:rFonts w:ascii="Courier New" w:hAnsi="Courier New" w:cs="Courier New"/>
          <w:sz w:val="16"/>
          <w:szCs w:val="16"/>
        </w:rPr>
        <w:t xml:space="preserve">       </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spellStart"/>
      <w:r>
        <w:rPr>
          <w:rFonts w:ascii="Courier New" w:hAnsi="Courier New" w:cs="Courier New"/>
          <w:sz w:val="16"/>
          <w:szCs w:val="16"/>
        </w:rPr>
        <w:t>mlm</w:t>
      </w:r>
      <w:proofErr w:type="spellEnd"/>
      <w:r>
        <w:rPr>
          <w:rFonts w:ascii="Courier New" w:hAnsi="Courier New" w:cs="Courier New"/>
          <w:sz w:val="16"/>
          <w:szCs w:val="16"/>
        </w:rPr>
        <w:t xml:space="preserve"> '</w:t>
      </w:r>
      <w:proofErr w:type="spellStart"/>
      <w:r>
        <w:rPr>
          <w:rFonts w:ascii="Courier New" w:hAnsi="Courier New" w:cs="Courier New"/>
          <w:sz w:val="16"/>
          <w:szCs w:val="16"/>
        </w:rPr>
        <w:t>showcase_spike_definition</w:t>
      </w:r>
      <w:proofErr w:type="spellEnd"/>
      <w:r>
        <w:rPr>
          <w:rFonts w:ascii="Courier New" w:hAnsi="Courier New" w:cs="Courier New"/>
          <w:sz w:val="16"/>
          <w:szCs w:val="16"/>
        </w:rPr>
        <w:t>'  from institution "</w:t>
      </w:r>
      <w:proofErr w:type="spellStart"/>
      <w:r>
        <w:rPr>
          <w:rFonts w:ascii="Courier New" w:hAnsi="Courier New" w:cs="Courier New"/>
          <w:sz w:val="16"/>
          <w:szCs w:val="16"/>
        </w:rPr>
        <w:t>medexter</w:t>
      </w:r>
      <w:proofErr w:type="spellEnd"/>
      <w:r>
        <w:rPr>
          <w:rFonts w:ascii="Courier New" w:hAnsi="Courier New" w:cs="Courier New"/>
          <w:sz w:val="16"/>
          <w:szCs w:val="16"/>
        </w:rPr>
        <w:t>";</w:t>
      </w:r>
      <w:r>
        <w:rPr>
          <w:rFonts w:ascii="Courier New" w:hAnsi="Courier New" w:cs="Courier New"/>
          <w:sz w:val="16"/>
          <w:szCs w:val="16"/>
        </w:rPr>
        <w:br/>
        <w:t xml:space="preserve">   </w:t>
      </w:r>
      <w:r>
        <w:rPr>
          <w:rFonts w:ascii="Courier New" w:hAnsi="Courier New" w:cs="Courier New"/>
          <w:sz w:val="16"/>
          <w:szCs w:val="16"/>
        </w:rPr>
        <w:br/>
        <w:t xml:space="preserve">   // include</w:t>
      </w:r>
      <w:r>
        <w:rPr>
          <w:rFonts w:ascii="Courier New" w:hAnsi="Courier New" w:cs="Courier New"/>
          <w:sz w:val="16"/>
          <w:szCs w:val="16"/>
        </w:rPr>
        <w:br/>
        <w:t xml:space="preserve">   include </w:t>
      </w:r>
      <w:proofErr w:type="spellStart"/>
      <w:r>
        <w:rPr>
          <w:rFonts w:ascii="Courier New" w:hAnsi="Courier New" w:cs="Courier New"/>
          <w:sz w:val="16"/>
          <w:szCs w:val="16"/>
        </w:rPr>
        <w:t>mlmImport</w:t>
      </w:r>
      <w:proofErr w:type="spellEnd"/>
      <w:r>
        <w:rPr>
          <w:rFonts w:ascii="Courier New" w:hAnsi="Courier New" w:cs="Courier New"/>
          <w:sz w:val="16"/>
          <w:szCs w:val="16"/>
        </w:rPr>
        <w:t>;</w:t>
      </w:r>
      <w:r>
        <w:rPr>
          <w:rFonts w:ascii="Courier New" w:hAnsi="Courier New" w:cs="Courier New"/>
        </w:rPr>
        <w:br/>
      </w:r>
    </w:p>
    <w:p w:rsidR="00432CB7" w:rsidRDefault="00432CB7">
      <w:pPr>
        <w:pStyle w:val="Normal1"/>
        <w:jc w:val="both"/>
      </w:pPr>
      <w:r>
        <w:t>In large knowledge bases it is often necessary to be able to use particular calculations or parts of rules frequently. For this purpose, reusable parts of rules can be stored in separate MLMs that are accessible for all MLMs of the knowledge base. Additionally, this increases the readability and maintainability of the knowledge base and allows the reuse of outsourced parts in new knowledge bases.</w:t>
      </w:r>
    </w:p>
    <w:p w:rsidR="00432CB7" w:rsidRDefault="00432CB7">
      <w:pPr>
        <w:pStyle w:val="Normal1"/>
      </w:pPr>
    </w:p>
    <w:p w:rsidR="00603DD2" w:rsidRDefault="00432CB7">
      <w:pPr>
        <w:pStyle w:val="Normal1"/>
        <w:rPr>
          <w:ins w:id="90" w:author="%USERNAME%" w:date="2015-08-04T14:57:00Z"/>
        </w:rPr>
      </w:pPr>
      <w:del w:id="91" w:author="%USERNAME%" w:date="2015-08-04T14:57:00Z">
        <w:r w:rsidDel="00603DD2">
          <w:delText xml:space="preserve">TODO: </w:delText>
        </w:r>
      </w:del>
      <w:r>
        <w:t>Example for calling other MLMs</w:t>
      </w:r>
    </w:p>
    <w:p w:rsidR="00603DD2" w:rsidRDefault="00603DD2">
      <w:pPr>
        <w:pStyle w:val="Normal1"/>
        <w:rPr>
          <w:ins w:id="92" w:author="%USERNAME%" w:date="2015-08-04T14:57:00Z"/>
        </w:rPr>
      </w:pPr>
    </w:p>
    <w:p w:rsidR="00603DD2" w:rsidRPr="00BD5ABF" w:rsidRDefault="00603DD2" w:rsidP="00603DD2">
      <w:pPr>
        <w:pStyle w:val="NoSpacing"/>
        <w:rPr>
          <w:ins w:id="93" w:author="%USERNAME%" w:date="2015-08-04T14:57:00Z"/>
          <w:rFonts w:ascii="Arial" w:hAnsi="Arial" w:cs="Arial"/>
          <w:rPrChange w:id="94" w:author="%USERNAME%" w:date="2015-08-04T14:58:00Z">
            <w:rPr>
              <w:ins w:id="95" w:author="%USERNAME%" w:date="2015-08-04T14:57:00Z"/>
              <w:rFonts w:ascii="Arial" w:hAnsi="Arial" w:cs="Arial"/>
              <w:sz w:val="20"/>
            </w:rPr>
          </w:rPrChange>
        </w:rPr>
      </w:pPr>
      <w:ins w:id="96" w:author="%USERNAME%" w:date="2015-08-04T14:57:00Z">
        <w:r w:rsidRPr="00BD5ABF">
          <w:rPr>
            <w:rFonts w:ascii="Arial" w:hAnsi="Arial" w:cs="Arial"/>
            <w:rPrChange w:id="97" w:author="%USERNAME%" w:date="2015-08-04T14:58:00Z">
              <w:rPr>
                <w:rFonts w:ascii="Arial" w:hAnsi="Arial" w:cs="Arial"/>
                <w:sz w:val="20"/>
              </w:rPr>
            </w:rPrChange>
          </w:rPr>
          <w:t>Here is a simple example of a called MLM.  This may be called by a variety of other MLMs to standardize the output of patient information in email or SMS messages.</w:t>
        </w:r>
      </w:ins>
    </w:p>
    <w:p w:rsidR="00603DD2" w:rsidRDefault="00603DD2" w:rsidP="00603DD2">
      <w:pPr>
        <w:pStyle w:val="NoSpacing"/>
        <w:rPr>
          <w:ins w:id="98" w:author="%USERNAME%" w:date="2015-08-04T14:57:00Z"/>
          <w:rFonts w:ascii="Arial" w:hAnsi="Arial" w:cs="Arial"/>
          <w:sz w:val="20"/>
        </w:rPr>
      </w:pPr>
    </w:p>
    <w:p w:rsidR="00603DD2" w:rsidRPr="000C23FA" w:rsidRDefault="00603DD2" w:rsidP="00603DD2">
      <w:pPr>
        <w:pStyle w:val="NoSpacing"/>
        <w:rPr>
          <w:ins w:id="99" w:author="%USERNAME%" w:date="2015-08-04T14:57:00Z"/>
          <w:rFonts w:ascii="Courier New" w:hAnsi="Courier New" w:cs="Courier New"/>
          <w:sz w:val="16"/>
          <w:szCs w:val="16"/>
        </w:rPr>
      </w:pPr>
      <w:ins w:id="100" w:author="%USERNAME%" w:date="2015-08-04T14:57:00Z">
        <w:r w:rsidRPr="000C23FA">
          <w:rPr>
            <w:rFonts w:ascii="Courier New" w:hAnsi="Courier New" w:cs="Courier New"/>
            <w:sz w:val="16"/>
            <w:szCs w:val="16"/>
          </w:rPr>
          <w:t>/</w:t>
        </w:r>
        <w:proofErr w:type="gramStart"/>
        <w:r w:rsidRPr="000C23FA">
          <w:rPr>
            <w:rFonts w:ascii="Courier New" w:hAnsi="Courier New" w:cs="Courier New"/>
            <w:sz w:val="16"/>
            <w:szCs w:val="16"/>
          </w:rPr>
          <w:t>*  Only</w:t>
        </w:r>
        <w:proofErr w:type="gramEnd"/>
        <w:r w:rsidRPr="000C23FA">
          <w:rPr>
            <w:rFonts w:ascii="Courier New" w:hAnsi="Courier New" w:cs="Courier New"/>
            <w:sz w:val="16"/>
            <w:szCs w:val="16"/>
          </w:rPr>
          <w:t xml:space="preserve"> call this MLM when you know that the calling rule is going to CONCLUDE TRUE   </w:t>
        </w:r>
      </w:ins>
    </w:p>
    <w:p w:rsidR="00603DD2" w:rsidRPr="000C23FA" w:rsidRDefault="00603DD2" w:rsidP="00603DD2">
      <w:pPr>
        <w:pStyle w:val="NoSpacing"/>
        <w:rPr>
          <w:ins w:id="101" w:author="%USERNAME%" w:date="2015-08-04T14:57:00Z"/>
          <w:rFonts w:ascii="Courier New" w:hAnsi="Courier New" w:cs="Courier New"/>
          <w:sz w:val="16"/>
          <w:szCs w:val="16"/>
        </w:rPr>
      </w:pPr>
      <w:ins w:id="102" w:author="%USERNAME%" w:date="2015-08-04T14:57:00Z">
        <w:r w:rsidRPr="000C23FA">
          <w:rPr>
            <w:rFonts w:ascii="Courier New" w:hAnsi="Courier New" w:cs="Courier New"/>
            <w:sz w:val="16"/>
            <w:szCs w:val="16"/>
          </w:rPr>
          <w:t xml:space="preserve">This rule should always be moved into either the Research or Testing folders.  </w:t>
        </w:r>
      </w:ins>
    </w:p>
    <w:p w:rsidR="00603DD2" w:rsidRPr="000C23FA" w:rsidRDefault="00603DD2" w:rsidP="00603DD2">
      <w:pPr>
        <w:pStyle w:val="NoSpacing"/>
        <w:rPr>
          <w:ins w:id="103" w:author="%USERNAME%" w:date="2015-08-04T14:57:00Z"/>
          <w:rFonts w:ascii="Courier New" w:hAnsi="Courier New" w:cs="Courier New"/>
          <w:sz w:val="16"/>
          <w:szCs w:val="16"/>
        </w:rPr>
      </w:pPr>
    </w:p>
    <w:p w:rsidR="00603DD2" w:rsidRPr="000C23FA" w:rsidRDefault="00603DD2" w:rsidP="00603DD2">
      <w:pPr>
        <w:pStyle w:val="NoSpacing"/>
        <w:rPr>
          <w:ins w:id="104" w:author="%USERNAME%" w:date="2015-08-04T14:57:00Z"/>
          <w:rFonts w:ascii="Courier New" w:hAnsi="Courier New" w:cs="Courier New"/>
          <w:sz w:val="16"/>
          <w:szCs w:val="16"/>
        </w:rPr>
      </w:pPr>
      <w:proofErr w:type="gramStart"/>
      <w:ins w:id="105" w:author="%USERNAME%" w:date="2015-08-04T14:57:00Z">
        <w:r w:rsidRPr="000C23FA">
          <w:rPr>
            <w:rFonts w:ascii="Courier New" w:hAnsi="Courier New" w:cs="Courier New"/>
            <w:sz w:val="16"/>
            <w:szCs w:val="16"/>
          </w:rPr>
          <w:t xml:space="preserve">In your </w:t>
        </w:r>
        <w:proofErr w:type="spellStart"/>
        <w:r w:rsidRPr="000C23FA">
          <w:rPr>
            <w:rFonts w:ascii="Courier New" w:hAnsi="Courier New" w:cs="Courier New"/>
            <w:sz w:val="16"/>
            <w:szCs w:val="16"/>
          </w:rPr>
          <w:t>CALLing</w:t>
        </w:r>
        <w:proofErr w:type="spellEnd"/>
        <w:r w:rsidRPr="000C23FA">
          <w:rPr>
            <w:rFonts w:ascii="Courier New" w:hAnsi="Courier New" w:cs="Courier New"/>
            <w:sz w:val="16"/>
            <w:szCs w:val="16"/>
          </w:rPr>
          <w:t xml:space="preserve"> rule . . .</w:t>
        </w:r>
        <w:proofErr w:type="gramEnd"/>
      </w:ins>
    </w:p>
    <w:p w:rsidR="00603DD2" w:rsidRPr="000C23FA" w:rsidRDefault="00603DD2" w:rsidP="00603DD2">
      <w:pPr>
        <w:pStyle w:val="NoSpacing"/>
        <w:rPr>
          <w:ins w:id="106" w:author="%USERNAME%" w:date="2015-08-04T14:57:00Z"/>
          <w:rFonts w:ascii="Courier New" w:hAnsi="Courier New" w:cs="Courier New"/>
          <w:sz w:val="16"/>
          <w:szCs w:val="16"/>
        </w:rPr>
      </w:pPr>
    </w:p>
    <w:p w:rsidR="00603DD2" w:rsidRPr="000C23FA" w:rsidRDefault="00603DD2" w:rsidP="00603DD2">
      <w:pPr>
        <w:pStyle w:val="NoSpacing"/>
        <w:rPr>
          <w:ins w:id="107" w:author="%USERNAME%" w:date="2015-08-04T14:57:00Z"/>
          <w:rFonts w:ascii="Courier New" w:hAnsi="Courier New" w:cs="Courier New"/>
          <w:sz w:val="16"/>
          <w:szCs w:val="16"/>
        </w:rPr>
      </w:pPr>
      <w:ins w:id="108" w:author="%USERNAME%" w:date="2015-08-04T14:57:00Z">
        <w:r w:rsidRPr="000C23FA">
          <w:rPr>
            <w:rFonts w:ascii="Courier New" w:hAnsi="Courier New" w:cs="Courier New"/>
            <w:sz w:val="16"/>
            <w:szCs w:val="16"/>
          </w:rPr>
          <w:t>Define the rule in the data slot:</w:t>
        </w:r>
      </w:ins>
    </w:p>
    <w:p w:rsidR="00603DD2" w:rsidRPr="000C23FA" w:rsidRDefault="00603DD2" w:rsidP="00603DD2">
      <w:pPr>
        <w:pStyle w:val="NoSpacing"/>
        <w:rPr>
          <w:ins w:id="109" w:author="%USERNAME%" w:date="2015-08-04T14:57:00Z"/>
          <w:rFonts w:ascii="Courier New" w:hAnsi="Courier New" w:cs="Courier New"/>
          <w:sz w:val="16"/>
          <w:szCs w:val="16"/>
        </w:rPr>
      </w:pPr>
      <w:proofErr w:type="spellStart"/>
      <w:ins w:id="110" w:author="%USERNAME%" w:date="2015-08-04T14:57:00Z">
        <w:r w:rsidRPr="000C23FA">
          <w:rPr>
            <w:rFonts w:ascii="Courier New" w:hAnsi="Courier New" w:cs="Courier New"/>
            <w:sz w:val="16"/>
            <w:szCs w:val="16"/>
          </w:rPr>
          <w:t>get_patient_</w:t>
        </w:r>
        <w:proofErr w:type="gramStart"/>
        <w:r w:rsidRPr="000C23FA">
          <w:rPr>
            <w:rFonts w:ascii="Courier New" w:hAnsi="Courier New" w:cs="Courier New"/>
            <w:sz w:val="16"/>
            <w:szCs w:val="16"/>
          </w:rPr>
          <w:t>header</w:t>
        </w:r>
        <w:proofErr w:type="spellEnd"/>
        <w:r w:rsidRPr="000C23FA">
          <w:rPr>
            <w:rFonts w:ascii="Courier New" w:hAnsi="Courier New" w:cs="Courier New"/>
            <w:sz w:val="16"/>
            <w:szCs w:val="16"/>
          </w:rPr>
          <w:t xml:space="preserve"> :</w:t>
        </w:r>
        <w:proofErr w:type="gramEnd"/>
        <w:r w:rsidRPr="000C23FA">
          <w:rPr>
            <w:rFonts w:ascii="Courier New" w:hAnsi="Courier New" w:cs="Courier New"/>
            <w:sz w:val="16"/>
            <w:szCs w:val="16"/>
          </w:rPr>
          <w:t xml:space="preserve">= MLM 'Create Patient HIPAA Headers and </w:t>
        </w:r>
        <w:proofErr w:type="spellStart"/>
        <w:r w:rsidRPr="000C23FA">
          <w:rPr>
            <w:rFonts w:ascii="Courier New" w:hAnsi="Courier New" w:cs="Courier New"/>
            <w:sz w:val="16"/>
            <w:szCs w:val="16"/>
          </w:rPr>
          <w:t>Confid</w:t>
        </w:r>
        <w:proofErr w:type="spellEnd"/>
        <w:r w:rsidRPr="000C23FA">
          <w:rPr>
            <w:rFonts w:ascii="Courier New" w:hAnsi="Courier New" w:cs="Courier New"/>
            <w:sz w:val="16"/>
            <w:szCs w:val="16"/>
          </w:rPr>
          <w:t xml:space="preserve"> </w:t>
        </w:r>
        <w:proofErr w:type="spellStart"/>
        <w:r w:rsidRPr="000C23FA">
          <w:rPr>
            <w:rFonts w:ascii="Courier New" w:hAnsi="Courier New" w:cs="Courier New"/>
            <w:sz w:val="16"/>
            <w:szCs w:val="16"/>
          </w:rPr>
          <w:t>Msg</w:t>
        </w:r>
        <w:proofErr w:type="spellEnd"/>
        <w:r w:rsidRPr="000C23FA">
          <w:rPr>
            <w:rFonts w:ascii="Courier New" w:hAnsi="Courier New" w:cs="Courier New"/>
            <w:sz w:val="16"/>
            <w:szCs w:val="16"/>
          </w:rPr>
          <w:t>' ;</w:t>
        </w:r>
      </w:ins>
    </w:p>
    <w:p w:rsidR="00603DD2" w:rsidRPr="000C23FA" w:rsidRDefault="00603DD2" w:rsidP="00603DD2">
      <w:pPr>
        <w:pStyle w:val="NoSpacing"/>
        <w:rPr>
          <w:ins w:id="111" w:author="%USERNAME%" w:date="2015-08-04T14:57:00Z"/>
          <w:rFonts w:ascii="Courier New" w:hAnsi="Courier New" w:cs="Courier New"/>
          <w:sz w:val="16"/>
          <w:szCs w:val="16"/>
        </w:rPr>
      </w:pPr>
    </w:p>
    <w:p w:rsidR="00603DD2" w:rsidRPr="000C23FA" w:rsidRDefault="00603DD2" w:rsidP="00603DD2">
      <w:pPr>
        <w:pStyle w:val="NoSpacing"/>
        <w:rPr>
          <w:ins w:id="112" w:author="%USERNAME%" w:date="2015-08-04T14:57:00Z"/>
          <w:rFonts w:ascii="Courier New" w:hAnsi="Courier New" w:cs="Courier New"/>
          <w:sz w:val="16"/>
          <w:szCs w:val="16"/>
        </w:rPr>
      </w:pPr>
      <w:proofErr w:type="gramStart"/>
      <w:ins w:id="113" w:author="%USERNAME%" w:date="2015-08-04T14:57:00Z">
        <w:r w:rsidRPr="000C23FA">
          <w:rPr>
            <w:rFonts w:ascii="Courier New" w:hAnsi="Courier New" w:cs="Courier New"/>
            <w:sz w:val="16"/>
            <w:szCs w:val="16"/>
          </w:rPr>
          <w:t>Example call</w:t>
        </w:r>
        <w:proofErr w:type="gramEnd"/>
        <w:r w:rsidRPr="000C23FA">
          <w:rPr>
            <w:rFonts w:ascii="Courier New" w:hAnsi="Courier New" w:cs="Courier New"/>
            <w:sz w:val="16"/>
            <w:szCs w:val="16"/>
          </w:rPr>
          <w:t xml:space="preserve"> statement for rule:</w:t>
        </w:r>
      </w:ins>
    </w:p>
    <w:p w:rsidR="00603DD2" w:rsidRPr="000C23FA" w:rsidRDefault="00603DD2" w:rsidP="00603DD2">
      <w:pPr>
        <w:pStyle w:val="NoSpacing"/>
        <w:rPr>
          <w:ins w:id="114" w:author="%USERNAME%" w:date="2015-08-04T14:57:00Z"/>
          <w:rFonts w:ascii="Courier New" w:hAnsi="Courier New" w:cs="Courier New"/>
          <w:sz w:val="16"/>
          <w:szCs w:val="16"/>
        </w:rPr>
      </w:pPr>
      <w:ins w:id="115" w:author="%USERNAME%" w:date="2015-08-04T14:57:00Z">
        <w:r w:rsidRPr="000C23FA">
          <w:rPr>
            <w:rFonts w:ascii="Courier New" w:hAnsi="Courier New" w:cs="Courier New"/>
            <w:sz w:val="16"/>
            <w:szCs w:val="16"/>
          </w:rPr>
          <w:t>(</w:t>
        </w:r>
        <w:proofErr w:type="spellStart"/>
        <w:r w:rsidRPr="000C23FA">
          <w:rPr>
            <w:rFonts w:ascii="Courier New" w:hAnsi="Courier New" w:cs="Courier New"/>
            <w:sz w:val="16"/>
            <w:szCs w:val="16"/>
          </w:rPr>
          <w:t>patient_header</w:t>
        </w:r>
        <w:proofErr w:type="spellEnd"/>
        <w:r w:rsidRPr="000C23FA">
          <w:rPr>
            <w:rFonts w:ascii="Courier New" w:hAnsi="Courier New" w:cs="Courier New"/>
            <w:sz w:val="16"/>
            <w:szCs w:val="16"/>
          </w:rPr>
          <w:t xml:space="preserve">, </w:t>
        </w:r>
        <w:proofErr w:type="spellStart"/>
        <w:r w:rsidRPr="000C23FA">
          <w:rPr>
            <w:rFonts w:ascii="Courier New" w:hAnsi="Courier New" w:cs="Courier New"/>
            <w:sz w:val="16"/>
            <w:szCs w:val="16"/>
          </w:rPr>
          <w:t>hipaa_header</w:t>
        </w:r>
        <w:proofErr w:type="spellEnd"/>
        <w:r w:rsidRPr="000C23FA">
          <w:rPr>
            <w:rFonts w:ascii="Courier New" w:hAnsi="Courier New" w:cs="Courier New"/>
            <w:sz w:val="16"/>
            <w:szCs w:val="16"/>
          </w:rPr>
          <w:t xml:space="preserve">, </w:t>
        </w:r>
        <w:proofErr w:type="spellStart"/>
        <w:r w:rsidRPr="000C23FA">
          <w:rPr>
            <w:rFonts w:ascii="Courier New" w:hAnsi="Courier New" w:cs="Courier New"/>
            <w:sz w:val="16"/>
            <w:szCs w:val="16"/>
          </w:rPr>
          <w:t>confidential_msg</w:t>
        </w:r>
        <w:proofErr w:type="spellEnd"/>
        <w:proofErr w:type="gramStart"/>
        <w:r w:rsidRPr="000C23FA">
          <w:rPr>
            <w:rFonts w:ascii="Courier New" w:hAnsi="Courier New" w:cs="Courier New"/>
            <w:sz w:val="16"/>
            <w:szCs w:val="16"/>
          </w:rPr>
          <w:t>) :</w:t>
        </w:r>
        <w:proofErr w:type="gramEnd"/>
        <w:r w:rsidRPr="000C23FA">
          <w:rPr>
            <w:rFonts w:ascii="Courier New" w:hAnsi="Courier New" w:cs="Courier New"/>
            <w:sz w:val="16"/>
            <w:szCs w:val="16"/>
          </w:rPr>
          <w:t xml:space="preserve">= CALL </w:t>
        </w:r>
        <w:proofErr w:type="spellStart"/>
        <w:r w:rsidRPr="000C23FA">
          <w:rPr>
            <w:rFonts w:ascii="Courier New" w:hAnsi="Courier New" w:cs="Courier New"/>
            <w:sz w:val="16"/>
            <w:szCs w:val="16"/>
          </w:rPr>
          <w:t>get_patient_header</w:t>
        </w:r>
        <w:proofErr w:type="spellEnd"/>
        <w:r w:rsidRPr="000C23FA">
          <w:rPr>
            <w:rFonts w:ascii="Courier New" w:hAnsi="Courier New" w:cs="Courier New"/>
            <w:sz w:val="16"/>
            <w:szCs w:val="16"/>
          </w:rPr>
          <w:t xml:space="preserve"> ;  </w:t>
        </w:r>
      </w:ins>
    </w:p>
    <w:p w:rsidR="00603DD2" w:rsidRPr="000C23FA" w:rsidRDefault="00603DD2" w:rsidP="00603DD2">
      <w:pPr>
        <w:pStyle w:val="NoSpacing"/>
        <w:rPr>
          <w:ins w:id="116" w:author="%USERNAME%" w:date="2015-08-04T14:57:00Z"/>
          <w:rFonts w:ascii="Courier New" w:hAnsi="Courier New" w:cs="Courier New"/>
          <w:sz w:val="16"/>
          <w:szCs w:val="16"/>
        </w:rPr>
      </w:pPr>
    </w:p>
    <w:p w:rsidR="00603DD2" w:rsidRPr="000C23FA" w:rsidRDefault="00603DD2" w:rsidP="00603DD2">
      <w:pPr>
        <w:pStyle w:val="NoSpacing"/>
        <w:rPr>
          <w:ins w:id="117" w:author="%USERNAME%" w:date="2015-08-04T14:57:00Z"/>
          <w:rFonts w:ascii="Courier New" w:hAnsi="Courier New" w:cs="Courier New"/>
          <w:sz w:val="16"/>
          <w:szCs w:val="16"/>
        </w:rPr>
      </w:pPr>
      <w:ins w:id="118" w:author="%USERNAME%" w:date="2015-08-04T14:57:00Z">
        <w:r w:rsidRPr="000C23FA">
          <w:rPr>
            <w:rFonts w:ascii="Courier New" w:hAnsi="Courier New" w:cs="Courier New"/>
            <w:sz w:val="16"/>
            <w:szCs w:val="16"/>
          </w:rPr>
          <w:t xml:space="preserve">*/  </w:t>
        </w:r>
      </w:ins>
    </w:p>
    <w:p w:rsidR="00603DD2" w:rsidRPr="000C23FA" w:rsidRDefault="00603DD2" w:rsidP="00603DD2">
      <w:pPr>
        <w:pStyle w:val="NoSpacing"/>
        <w:rPr>
          <w:ins w:id="119" w:author="%USERNAME%" w:date="2015-08-04T14:57:00Z"/>
          <w:rFonts w:ascii="Courier New" w:hAnsi="Courier New" w:cs="Courier New"/>
          <w:sz w:val="16"/>
          <w:szCs w:val="16"/>
        </w:rPr>
      </w:pPr>
      <w:ins w:id="120" w:author="%USERNAME%" w:date="2015-08-04T14:57:00Z">
        <w:r w:rsidRPr="000C23FA">
          <w:rPr>
            <w:rFonts w:ascii="Courier New" w:hAnsi="Courier New" w:cs="Courier New"/>
            <w:sz w:val="16"/>
            <w:szCs w:val="16"/>
          </w:rPr>
          <w:t xml:space="preserve">  </w:t>
        </w:r>
      </w:ins>
    </w:p>
    <w:p w:rsidR="00603DD2" w:rsidRPr="000C23FA" w:rsidRDefault="00603DD2" w:rsidP="00603DD2">
      <w:pPr>
        <w:pStyle w:val="NoSpacing"/>
        <w:rPr>
          <w:ins w:id="121" w:author="%USERNAME%" w:date="2015-08-04T14:57:00Z"/>
          <w:rFonts w:ascii="Courier New" w:hAnsi="Courier New" w:cs="Courier New"/>
          <w:sz w:val="16"/>
          <w:szCs w:val="16"/>
        </w:rPr>
      </w:pPr>
      <w:ins w:id="122" w:author="%USERNAME%" w:date="2015-08-04T14:57:00Z">
        <w:r w:rsidRPr="000C23FA">
          <w:rPr>
            <w:rFonts w:ascii="Courier New" w:hAnsi="Courier New" w:cs="Courier New"/>
            <w:sz w:val="16"/>
            <w:szCs w:val="16"/>
          </w:rPr>
          <w:t xml:space="preserve">MAINTENANCE:  </w:t>
        </w:r>
      </w:ins>
    </w:p>
    <w:p w:rsidR="00603DD2" w:rsidRPr="000C23FA" w:rsidRDefault="00603DD2" w:rsidP="00603DD2">
      <w:pPr>
        <w:pStyle w:val="NoSpacing"/>
        <w:rPr>
          <w:ins w:id="123" w:author="%USERNAME%" w:date="2015-08-04T14:57:00Z"/>
          <w:rFonts w:ascii="Courier New" w:hAnsi="Courier New" w:cs="Courier New"/>
          <w:sz w:val="16"/>
          <w:szCs w:val="16"/>
        </w:rPr>
      </w:pPr>
      <w:ins w:id="124" w:author="%USERNAME%" w:date="2015-08-04T14:57:00Z">
        <w:r w:rsidRPr="000C23FA">
          <w:rPr>
            <w:rFonts w:ascii="Courier New" w:hAnsi="Courier New" w:cs="Courier New"/>
            <w:sz w:val="16"/>
            <w:szCs w:val="16"/>
          </w:rPr>
          <w:t xml:space="preserve">  </w:t>
        </w:r>
        <w:proofErr w:type="gramStart"/>
        <w:r w:rsidRPr="000C23FA">
          <w:rPr>
            <w:rFonts w:ascii="Courier New" w:hAnsi="Courier New" w:cs="Courier New"/>
            <w:sz w:val="16"/>
            <w:szCs w:val="16"/>
          </w:rPr>
          <w:t>title</w:t>
        </w:r>
        <w:proofErr w:type="gramEnd"/>
        <w:r w:rsidRPr="000C23FA">
          <w:rPr>
            <w:rFonts w:ascii="Courier New" w:hAnsi="Courier New" w:cs="Courier New"/>
            <w:sz w:val="16"/>
            <w:szCs w:val="16"/>
          </w:rPr>
          <w:t>:</w:t>
        </w:r>
        <w:r w:rsidRPr="000C23FA">
          <w:rPr>
            <w:rFonts w:ascii="Courier New" w:hAnsi="Courier New" w:cs="Courier New"/>
            <w:sz w:val="16"/>
            <w:szCs w:val="16"/>
          </w:rPr>
          <w:tab/>
          <w:t xml:space="preserve">Create Patient HIPAA Headers and </w:t>
        </w:r>
        <w:proofErr w:type="spellStart"/>
        <w:r w:rsidRPr="000C23FA">
          <w:rPr>
            <w:rFonts w:ascii="Courier New" w:hAnsi="Courier New" w:cs="Courier New"/>
            <w:sz w:val="16"/>
            <w:szCs w:val="16"/>
          </w:rPr>
          <w:t>Confid</w:t>
        </w:r>
        <w:proofErr w:type="spellEnd"/>
        <w:r w:rsidRPr="000C23FA">
          <w:rPr>
            <w:rFonts w:ascii="Courier New" w:hAnsi="Courier New" w:cs="Courier New"/>
            <w:sz w:val="16"/>
            <w:szCs w:val="16"/>
          </w:rPr>
          <w:t xml:space="preserve"> </w:t>
        </w:r>
        <w:proofErr w:type="spellStart"/>
        <w:r w:rsidRPr="000C23FA">
          <w:rPr>
            <w:rFonts w:ascii="Courier New" w:hAnsi="Courier New" w:cs="Courier New"/>
            <w:sz w:val="16"/>
            <w:szCs w:val="16"/>
          </w:rPr>
          <w:t>Msg</w:t>
        </w:r>
        <w:proofErr w:type="spellEnd"/>
        <w:r w:rsidRPr="000C23FA">
          <w:rPr>
            <w:rFonts w:ascii="Courier New" w:hAnsi="Courier New" w:cs="Courier New"/>
            <w:sz w:val="16"/>
            <w:szCs w:val="16"/>
          </w:rPr>
          <w:t xml:space="preserve"> ;;  </w:t>
        </w:r>
      </w:ins>
    </w:p>
    <w:p w:rsidR="00603DD2" w:rsidRPr="000C23FA" w:rsidRDefault="00603DD2" w:rsidP="00603DD2">
      <w:pPr>
        <w:pStyle w:val="NoSpacing"/>
        <w:rPr>
          <w:ins w:id="125" w:author="%USERNAME%" w:date="2015-08-04T14:57:00Z"/>
          <w:rFonts w:ascii="Courier New" w:hAnsi="Courier New" w:cs="Courier New"/>
          <w:sz w:val="16"/>
          <w:szCs w:val="16"/>
        </w:rPr>
      </w:pPr>
      <w:ins w:id="126" w:author="%USERNAME%" w:date="2015-08-04T14:57:00Z">
        <w:r w:rsidRPr="000C23FA">
          <w:rPr>
            <w:rFonts w:ascii="Courier New" w:hAnsi="Courier New" w:cs="Courier New"/>
            <w:sz w:val="16"/>
            <w:szCs w:val="16"/>
          </w:rPr>
          <w:t xml:space="preserve">  </w:t>
        </w:r>
        <w:proofErr w:type="spellStart"/>
        <w:proofErr w:type="gramStart"/>
        <w:r w:rsidRPr="000C23FA">
          <w:rPr>
            <w:rFonts w:ascii="Courier New" w:hAnsi="Courier New" w:cs="Courier New"/>
            <w:sz w:val="16"/>
            <w:szCs w:val="16"/>
          </w:rPr>
          <w:t>mlmname</w:t>
        </w:r>
        <w:proofErr w:type="spellEnd"/>
        <w:proofErr w:type="gramEnd"/>
        <w:r w:rsidRPr="000C23FA">
          <w:rPr>
            <w:rFonts w:ascii="Courier New" w:hAnsi="Courier New" w:cs="Courier New"/>
            <w:sz w:val="16"/>
            <w:szCs w:val="16"/>
          </w:rPr>
          <w:t>:</w:t>
        </w:r>
        <w:r w:rsidRPr="000C23FA">
          <w:rPr>
            <w:rFonts w:ascii="Courier New" w:hAnsi="Courier New" w:cs="Courier New"/>
            <w:sz w:val="16"/>
            <w:szCs w:val="16"/>
          </w:rPr>
          <w:tab/>
        </w:r>
        <w:proofErr w:type="spellStart"/>
        <w:r w:rsidRPr="000C23FA">
          <w:rPr>
            <w:rFonts w:ascii="Courier New" w:hAnsi="Courier New" w:cs="Courier New"/>
            <w:sz w:val="16"/>
            <w:szCs w:val="16"/>
          </w:rPr>
          <w:t>Create_Patient_HIPAA_Headers_and_Confid_Msg</w:t>
        </w:r>
        <w:proofErr w:type="spellEnd"/>
        <w:r w:rsidRPr="000C23FA">
          <w:rPr>
            <w:rFonts w:ascii="Courier New" w:hAnsi="Courier New" w:cs="Courier New"/>
            <w:sz w:val="16"/>
            <w:szCs w:val="16"/>
          </w:rPr>
          <w:t xml:space="preserve"> ;;  </w:t>
        </w:r>
      </w:ins>
    </w:p>
    <w:p w:rsidR="00603DD2" w:rsidRPr="000C23FA" w:rsidRDefault="00603DD2" w:rsidP="00603DD2">
      <w:pPr>
        <w:pStyle w:val="NoSpacing"/>
        <w:rPr>
          <w:ins w:id="127" w:author="%USERNAME%" w:date="2015-08-04T14:57:00Z"/>
          <w:rFonts w:ascii="Courier New" w:hAnsi="Courier New" w:cs="Courier New"/>
          <w:sz w:val="16"/>
          <w:szCs w:val="16"/>
        </w:rPr>
      </w:pPr>
      <w:ins w:id="128" w:author="%USERNAME%" w:date="2015-08-04T14:57:00Z">
        <w:r w:rsidRPr="000C23FA">
          <w:rPr>
            <w:rFonts w:ascii="Courier New" w:hAnsi="Courier New" w:cs="Courier New"/>
            <w:sz w:val="16"/>
            <w:szCs w:val="16"/>
          </w:rPr>
          <w:t xml:space="preserve">  </w:t>
        </w:r>
        <w:proofErr w:type="spellStart"/>
        <w:proofErr w:type="gramStart"/>
        <w:r w:rsidRPr="000C23FA">
          <w:rPr>
            <w:rFonts w:ascii="Courier New" w:hAnsi="Courier New" w:cs="Courier New"/>
            <w:sz w:val="16"/>
            <w:szCs w:val="16"/>
          </w:rPr>
          <w:t>arden</w:t>
        </w:r>
        <w:proofErr w:type="spellEnd"/>
        <w:proofErr w:type="gramEnd"/>
        <w:r w:rsidRPr="000C23FA">
          <w:rPr>
            <w:rFonts w:ascii="Courier New" w:hAnsi="Courier New" w:cs="Courier New"/>
            <w:sz w:val="16"/>
            <w:szCs w:val="16"/>
          </w:rPr>
          <w:t>:</w:t>
        </w:r>
        <w:r w:rsidRPr="000C23FA">
          <w:rPr>
            <w:rFonts w:ascii="Courier New" w:hAnsi="Courier New" w:cs="Courier New"/>
            <w:sz w:val="16"/>
            <w:szCs w:val="16"/>
          </w:rPr>
          <w:tab/>
          <w:t xml:space="preserve">Version 2;;  </w:t>
        </w:r>
      </w:ins>
    </w:p>
    <w:p w:rsidR="00603DD2" w:rsidRPr="000C23FA" w:rsidRDefault="00603DD2" w:rsidP="00603DD2">
      <w:pPr>
        <w:pStyle w:val="NoSpacing"/>
        <w:rPr>
          <w:ins w:id="129" w:author="%USERNAME%" w:date="2015-08-04T14:57:00Z"/>
          <w:rFonts w:ascii="Courier New" w:hAnsi="Courier New" w:cs="Courier New"/>
          <w:sz w:val="16"/>
          <w:szCs w:val="16"/>
        </w:rPr>
      </w:pPr>
      <w:ins w:id="130" w:author="%USERNAME%" w:date="2015-08-04T14:57:00Z">
        <w:r w:rsidRPr="000C23FA">
          <w:rPr>
            <w:rFonts w:ascii="Courier New" w:hAnsi="Courier New" w:cs="Courier New"/>
            <w:sz w:val="16"/>
            <w:szCs w:val="16"/>
          </w:rPr>
          <w:t xml:space="preserve">  </w:t>
        </w:r>
        <w:proofErr w:type="gramStart"/>
        <w:r w:rsidRPr="000C23FA">
          <w:rPr>
            <w:rFonts w:ascii="Courier New" w:hAnsi="Courier New" w:cs="Courier New"/>
            <w:sz w:val="16"/>
            <w:szCs w:val="16"/>
          </w:rPr>
          <w:t>version</w:t>
        </w:r>
        <w:proofErr w:type="gramEnd"/>
        <w:r w:rsidRPr="000C23FA">
          <w:rPr>
            <w:rFonts w:ascii="Courier New" w:hAnsi="Courier New" w:cs="Courier New"/>
            <w:sz w:val="16"/>
            <w:szCs w:val="16"/>
          </w:rPr>
          <w:t>:</w:t>
        </w:r>
        <w:r w:rsidRPr="000C23FA">
          <w:rPr>
            <w:rFonts w:ascii="Courier New" w:hAnsi="Courier New" w:cs="Courier New"/>
            <w:sz w:val="16"/>
            <w:szCs w:val="16"/>
          </w:rPr>
          <w:tab/>
          <w:t xml:space="preserve">1.00;;  </w:t>
        </w:r>
      </w:ins>
    </w:p>
    <w:p w:rsidR="00603DD2" w:rsidRPr="000C23FA" w:rsidRDefault="00603DD2" w:rsidP="00603DD2">
      <w:pPr>
        <w:pStyle w:val="NoSpacing"/>
        <w:rPr>
          <w:ins w:id="131" w:author="%USERNAME%" w:date="2015-08-04T14:57:00Z"/>
          <w:rFonts w:ascii="Courier New" w:hAnsi="Courier New" w:cs="Courier New"/>
          <w:sz w:val="16"/>
          <w:szCs w:val="16"/>
        </w:rPr>
      </w:pPr>
      <w:ins w:id="132" w:author="%USERNAME%" w:date="2015-08-04T14:57:00Z">
        <w:r w:rsidRPr="000C23FA">
          <w:rPr>
            <w:rFonts w:ascii="Courier New" w:hAnsi="Courier New" w:cs="Courier New"/>
            <w:sz w:val="16"/>
            <w:szCs w:val="16"/>
          </w:rPr>
          <w:t xml:space="preserve">  </w:t>
        </w:r>
        <w:proofErr w:type="gramStart"/>
        <w:r w:rsidRPr="000C23FA">
          <w:rPr>
            <w:rFonts w:ascii="Courier New" w:hAnsi="Courier New" w:cs="Courier New"/>
            <w:sz w:val="16"/>
            <w:szCs w:val="16"/>
          </w:rPr>
          <w:t>institution</w:t>
        </w:r>
        <w:proofErr w:type="gramEnd"/>
        <w:r w:rsidRPr="000C23FA">
          <w:rPr>
            <w:rFonts w:ascii="Courier New" w:hAnsi="Courier New" w:cs="Courier New"/>
            <w:sz w:val="16"/>
            <w:szCs w:val="16"/>
          </w:rPr>
          <w:t>:</w:t>
        </w:r>
        <w:r w:rsidRPr="000C23FA">
          <w:rPr>
            <w:rFonts w:ascii="Courier New" w:hAnsi="Courier New" w:cs="Courier New"/>
            <w:sz w:val="16"/>
            <w:szCs w:val="16"/>
          </w:rPr>
          <w:tab/>
          <w:t xml:space="preserve">MPT ;;  </w:t>
        </w:r>
      </w:ins>
    </w:p>
    <w:p w:rsidR="00603DD2" w:rsidRPr="000C23FA" w:rsidRDefault="00603DD2" w:rsidP="00603DD2">
      <w:pPr>
        <w:pStyle w:val="NoSpacing"/>
        <w:rPr>
          <w:ins w:id="133" w:author="%USERNAME%" w:date="2015-08-04T14:57:00Z"/>
          <w:rFonts w:ascii="Courier New" w:hAnsi="Courier New" w:cs="Courier New"/>
          <w:sz w:val="16"/>
          <w:szCs w:val="16"/>
        </w:rPr>
      </w:pPr>
      <w:ins w:id="134" w:author="%USERNAME%" w:date="2015-08-04T14:57:00Z">
        <w:r w:rsidRPr="000C23FA">
          <w:rPr>
            <w:rFonts w:ascii="Courier New" w:hAnsi="Courier New" w:cs="Courier New"/>
            <w:sz w:val="16"/>
            <w:szCs w:val="16"/>
          </w:rPr>
          <w:t xml:space="preserve">  </w:t>
        </w:r>
        <w:proofErr w:type="gramStart"/>
        <w:r w:rsidRPr="000C23FA">
          <w:rPr>
            <w:rFonts w:ascii="Courier New" w:hAnsi="Courier New" w:cs="Courier New"/>
            <w:sz w:val="16"/>
            <w:szCs w:val="16"/>
          </w:rPr>
          <w:t>author</w:t>
        </w:r>
        <w:proofErr w:type="gramEnd"/>
        <w:r w:rsidRPr="000C23FA">
          <w:rPr>
            <w:rFonts w:ascii="Courier New" w:hAnsi="Courier New" w:cs="Courier New"/>
            <w:sz w:val="16"/>
            <w:szCs w:val="16"/>
          </w:rPr>
          <w:t>:</w:t>
        </w:r>
        <w:r w:rsidRPr="000C23FA">
          <w:rPr>
            <w:rFonts w:ascii="Courier New" w:hAnsi="Courier New" w:cs="Courier New"/>
            <w:sz w:val="16"/>
            <w:szCs w:val="16"/>
          </w:rPr>
          <w:tab/>
          <w:t xml:space="preserve">MCK;;  </w:t>
        </w:r>
      </w:ins>
    </w:p>
    <w:p w:rsidR="00603DD2" w:rsidRPr="000C23FA" w:rsidRDefault="00603DD2" w:rsidP="00603DD2">
      <w:pPr>
        <w:pStyle w:val="NoSpacing"/>
        <w:rPr>
          <w:ins w:id="135" w:author="%USERNAME%" w:date="2015-08-04T14:57:00Z"/>
          <w:rFonts w:ascii="Courier New" w:hAnsi="Courier New" w:cs="Courier New"/>
          <w:sz w:val="16"/>
          <w:szCs w:val="16"/>
        </w:rPr>
      </w:pPr>
      <w:ins w:id="136" w:author="%USERNAME%" w:date="2015-08-04T14:57:00Z">
        <w:r w:rsidRPr="000C23FA">
          <w:rPr>
            <w:rFonts w:ascii="Courier New" w:hAnsi="Courier New" w:cs="Courier New"/>
            <w:sz w:val="16"/>
            <w:szCs w:val="16"/>
          </w:rPr>
          <w:t xml:space="preserve">  </w:t>
        </w:r>
        <w:proofErr w:type="gramStart"/>
        <w:r w:rsidRPr="000C23FA">
          <w:rPr>
            <w:rFonts w:ascii="Courier New" w:hAnsi="Courier New" w:cs="Courier New"/>
            <w:sz w:val="16"/>
            <w:szCs w:val="16"/>
          </w:rPr>
          <w:t>specialist</w:t>
        </w:r>
        <w:proofErr w:type="gramEnd"/>
        <w:r w:rsidRPr="000C23FA">
          <w:rPr>
            <w:rFonts w:ascii="Courier New" w:hAnsi="Courier New" w:cs="Courier New"/>
            <w:sz w:val="16"/>
            <w:szCs w:val="16"/>
          </w:rPr>
          <w:t>:</w:t>
        </w:r>
        <w:r w:rsidRPr="000C23FA">
          <w:rPr>
            <w:rFonts w:ascii="Courier New" w:hAnsi="Courier New" w:cs="Courier New"/>
            <w:sz w:val="16"/>
            <w:szCs w:val="16"/>
          </w:rPr>
          <w:tab/>
          <w:t xml:space="preserve">;;  </w:t>
        </w:r>
      </w:ins>
    </w:p>
    <w:p w:rsidR="00603DD2" w:rsidRPr="000C23FA" w:rsidRDefault="00603DD2" w:rsidP="00603DD2">
      <w:pPr>
        <w:pStyle w:val="NoSpacing"/>
        <w:rPr>
          <w:ins w:id="137" w:author="%USERNAME%" w:date="2015-08-04T14:57:00Z"/>
          <w:rFonts w:ascii="Courier New" w:hAnsi="Courier New" w:cs="Courier New"/>
          <w:sz w:val="16"/>
          <w:szCs w:val="16"/>
        </w:rPr>
      </w:pPr>
      <w:ins w:id="138" w:author="%USERNAME%" w:date="2015-08-04T14:57:00Z">
        <w:r w:rsidRPr="000C23FA">
          <w:rPr>
            <w:rFonts w:ascii="Courier New" w:hAnsi="Courier New" w:cs="Courier New"/>
            <w:sz w:val="16"/>
            <w:szCs w:val="16"/>
          </w:rPr>
          <w:t xml:space="preserve">  </w:t>
        </w:r>
        <w:proofErr w:type="gramStart"/>
        <w:r w:rsidRPr="000C23FA">
          <w:rPr>
            <w:rFonts w:ascii="Courier New" w:hAnsi="Courier New" w:cs="Courier New"/>
            <w:sz w:val="16"/>
            <w:szCs w:val="16"/>
          </w:rPr>
          <w:t>date</w:t>
        </w:r>
        <w:proofErr w:type="gramEnd"/>
        <w:r w:rsidRPr="000C23FA">
          <w:rPr>
            <w:rFonts w:ascii="Courier New" w:hAnsi="Courier New" w:cs="Courier New"/>
            <w:sz w:val="16"/>
            <w:szCs w:val="16"/>
          </w:rPr>
          <w:t>:</w:t>
        </w:r>
        <w:r w:rsidRPr="000C23FA">
          <w:rPr>
            <w:rFonts w:ascii="Courier New" w:hAnsi="Courier New" w:cs="Courier New"/>
            <w:sz w:val="16"/>
            <w:szCs w:val="16"/>
          </w:rPr>
          <w:tab/>
          <w:t xml:space="preserve">2006-01-15;;  </w:t>
        </w:r>
      </w:ins>
    </w:p>
    <w:p w:rsidR="00603DD2" w:rsidRPr="000C23FA" w:rsidRDefault="00603DD2" w:rsidP="00603DD2">
      <w:pPr>
        <w:pStyle w:val="NoSpacing"/>
        <w:rPr>
          <w:ins w:id="139" w:author="%USERNAME%" w:date="2015-08-04T14:57:00Z"/>
          <w:rFonts w:ascii="Courier New" w:hAnsi="Courier New" w:cs="Courier New"/>
          <w:sz w:val="16"/>
          <w:szCs w:val="16"/>
        </w:rPr>
      </w:pPr>
      <w:ins w:id="140" w:author="%USERNAME%" w:date="2015-08-04T14:57:00Z">
        <w:r w:rsidRPr="000C23FA">
          <w:rPr>
            <w:rFonts w:ascii="Courier New" w:hAnsi="Courier New" w:cs="Courier New"/>
            <w:sz w:val="16"/>
            <w:szCs w:val="16"/>
          </w:rPr>
          <w:t xml:space="preserve">  </w:t>
        </w:r>
        <w:proofErr w:type="gramStart"/>
        <w:r w:rsidRPr="000C23FA">
          <w:rPr>
            <w:rFonts w:ascii="Courier New" w:hAnsi="Courier New" w:cs="Courier New"/>
            <w:sz w:val="16"/>
            <w:szCs w:val="16"/>
          </w:rPr>
          <w:t>validation</w:t>
        </w:r>
        <w:proofErr w:type="gramEnd"/>
        <w:r w:rsidRPr="000C23FA">
          <w:rPr>
            <w:rFonts w:ascii="Courier New" w:hAnsi="Courier New" w:cs="Courier New"/>
            <w:sz w:val="16"/>
            <w:szCs w:val="16"/>
          </w:rPr>
          <w:t>:</w:t>
        </w:r>
        <w:r w:rsidRPr="000C23FA">
          <w:rPr>
            <w:rFonts w:ascii="Courier New" w:hAnsi="Courier New" w:cs="Courier New"/>
            <w:sz w:val="16"/>
            <w:szCs w:val="16"/>
          </w:rPr>
          <w:tab/>
          <w:t xml:space="preserve">Testing;;  </w:t>
        </w:r>
      </w:ins>
    </w:p>
    <w:p w:rsidR="00603DD2" w:rsidRPr="000C23FA" w:rsidRDefault="00603DD2" w:rsidP="00603DD2">
      <w:pPr>
        <w:pStyle w:val="NoSpacing"/>
        <w:rPr>
          <w:ins w:id="141" w:author="%USERNAME%" w:date="2015-08-04T14:57:00Z"/>
          <w:rFonts w:ascii="Courier New" w:hAnsi="Courier New" w:cs="Courier New"/>
          <w:sz w:val="16"/>
          <w:szCs w:val="16"/>
        </w:rPr>
      </w:pPr>
      <w:ins w:id="142" w:author="%USERNAME%" w:date="2015-08-04T14:57:00Z">
        <w:r w:rsidRPr="000C23FA">
          <w:rPr>
            <w:rFonts w:ascii="Courier New" w:hAnsi="Courier New" w:cs="Courier New"/>
            <w:sz w:val="16"/>
            <w:szCs w:val="16"/>
          </w:rPr>
          <w:t xml:space="preserve">  </w:t>
        </w:r>
      </w:ins>
    </w:p>
    <w:p w:rsidR="00603DD2" w:rsidRPr="000C23FA" w:rsidRDefault="00603DD2" w:rsidP="00603DD2">
      <w:pPr>
        <w:pStyle w:val="NoSpacing"/>
        <w:rPr>
          <w:ins w:id="143" w:author="%USERNAME%" w:date="2015-08-04T14:57:00Z"/>
          <w:rFonts w:ascii="Courier New" w:hAnsi="Courier New" w:cs="Courier New"/>
          <w:sz w:val="16"/>
          <w:szCs w:val="16"/>
        </w:rPr>
      </w:pPr>
      <w:ins w:id="144" w:author="%USERNAME%" w:date="2015-08-04T14:57:00Z">
        <w:r w:rsidRPr="000C23FA">
          <w:rPr>
            <w:rFonts w:ascii="Courier New" w:hAnsi="Courier New" w:cs="Courier New"/>
            <w:sz w:val="16"/>
            <w:szCs w:val="16"/>
          </w:rPr>
          <w:t xml:space="preserve">LIBRARY:  </w:t>
        </w:r>
      </w:ins>
    </w:p>
    <w:p w:rsidR="00603DD2" w:rsidRPr="000C23FA" w:rsidRDefault="00603DD2" w:rsidP="00603DD2">
      <w:pPr>
        <w:pStyle w:val="NoSpacing"/>
        <w:rPr>
          <w:ins w:id="145" w:author="%USERNAME%" w:date="2015-08-04T14:57:00Z"/>
          <w:rFonts w:ascii="Courier New" w:hAnsi="Courier New" w:cs="Courier New"/>
          <w:sz w:val="16"/>
          <w:szCs w:val="16"/>
        </w:rPr>
      </w:pPr>
      <w:ins w:id="146" w:author="%USERNAME%" w:date="2015-08-04T14:57:00Z">
        <w:r w:rsidRPr="000C23FA">
          <w:rPr>
            <w:rFonts w:ascii="Courier New" w:hAnsi="Courier New" w:cs="Courier New"/>
            <w:sz w:val="16"/>
            <w:szCs w:val="16"/>
          </w:rPr>
          <w:lastRenderedPageBreak/>
          <w:t xml:space="preserve">  </w:t>
        </w:r>
        <w:proofErr w:type="gramStart"/>
        <w:r w:rsidRPr="000C23FA">
          <w:rPr>
            <w:rFonts w:ascii="Courier New" w:hAnsi="Courier New" w:cs="Courier New"/>
            <w:sz w:val="16"/>
            <w:szCs w:val="16"/>
          </w:rPr>
          <w:t>purpose</w:t>
        </w:r>
        <w:proofErr w:type="gramEnd"/>
        <w:r w:rsidRPr="000C23FA">
          <w:rPr>
            <w:rFonts w:ascii="Courier New" w:hAnsi="Courier New" w:cs="Courier New"/>
            <w:sz w:val="16"/>
            <w:szCs w:val="16"/>
          </w:rPr>
          <w:t>:</w:t>
        </w:r>
        <w:r w:rsidRPr="000C23FA">
          <w:rPr>
            <w:rFonts w:ascii="Courier New" w:hAnsi="Courier New" w:cs="Courier New"/>
            <w:sz w:val="16"/>
            <w:szCs w:val="16"/>
          </w:rPr>
          <w:tab/>
          <w:t xml:space="preserve">Use a single rule to create a standard patient header, a HIPAA header, </w:t>
        </w:r>
      </w:ins>
    </w:p>
    <w:p w:rsidR="00603DD2" w:rsidRPr="000C23FA" w:rsidRDefault="00603DD2" w:rsidP="00603DD2">
      <w:pPr>
        <w:pStyle w:val="NoSpacing"/>
        <w:rPr>
          <w:ins w:id="147" w:author="%USERNAME%" w:date="2015-08-04T14:57:00Z"/>
          <w:rFonts w:ascii="Courier New" w:hAnsi="Courier New" w:cs="Courier New"/>
          <w:sz w:val="16"/>
          <w:szCs w:val="16"/>
        </w:rPr>
      </w:pPr>
      <w:ins w:id="148" w:author="%USERNAME%" w:date="2015-08-04T14:57:00Z">
        <w:r w:rsidRPr="000C23FA">
          <w:rPr>
            <w:rFonts w:ascii="Courier New" w:hAnsi="Courier New" w:cs="Courier New"/>
            <w:sz w:val="16"/>
            <w:szCs w:val="16"/>
          </w:rPr>
          <w:tab/>
          <w:t xml:space="preserve"> </w:t>
        </w:r>
        <w:proofErr w:type="gramStart"/>
        <w:r w:rsidRPr="000C23FA">
          <w:rPr>
            <w:rFonts w:ascii="Courier New" w:hAnsi="Courier New" w:cs="Courier New"/>
            <w:sz w:val="16"/>
            <w:szCs w:val="16"/>
          </w:rPr>
          <w:t>and</w:t>
        </w:r>
        <w:proofErr w:type="gramEnd"/>
        <w:r w:rsidRPr="000C23FA">
          <w:rPr>
            <w:rFonts w:ascii="Courier New" w:hAnsi="Courier New" w:cs="Courier New"/>
            <w:sz w:val="16"/>
            <w:szCs w:val="16"/>
          </w:rPr>
          <w:t xml:space="preserve"> a confidentiality message for notification messages. ;;  </w:t>
        </w:r>
      </w:ins>
    </w:p>
    <w:p w:rsidR="00603DD2" w:rsidRPr="000C23FA" w:rsidRDefault="00603DD2" w:rsidP="00603DD2">
      <w:pPr>
        <w:pStyle w:val="NoSpacing"/>
        <w:rPr>
          <w:ins w:id="149" w:author="%USERNAME%" w:date="2015-08-04T14:57:00Z"/>
          <w:rFonts w:ascii="Courier New" w:hAnsi="Courier New" w:cs="Courier New"/>
          <w:sz w:val="16"/>
          <w:szCs w:val="16"/>
        </w:rPr>
      </w:pPr>
      <w:ins w:id="150" w:author="%USERNAME%" w:date="2015-08-04T14:57:00Z">
        <w:r w:rsidRPr="000C23FA">
          <w:rPr>
            <w:rFonts w:ascii="Courier New" w:hAnsi="Courier New" w:cs="Courier New"/>
            <w:sz w:val="16"/>
            <w:szCs w:val="16"/>
          </w:rPr>
          <w:t xml:space="preserve">  </w:t>
        </w:r>
        <w:proofErr w:type="gramStart"/>
        <w:r w:rsidRPr="000C23FA">
          <w:rPr>
            <w:rFonts w:ascii="Courier New" w:hAnsi="Courier New" w:cs="Courier New"/>
            <w:sz w:val="16"/>
            <w:szCs w:val="16"/>
          </w:rPr>
          <w:t>explanation</w:t>
        </w:r>
        <w:proofErr w:type="gramEnd"/>
        <w:r w:rsidRPr="000C23FA">
          <w:rPr>
            <w:rFonts w:ascii="Courier New" w:hAnsi="Courier New" w:cs="Courier New"/>
            <w:sz w:val="16"/>
            <w:szCs w:val="16"/>
          </w:rPr>
          <w:t xml:space="preserve">:  </w:t>
        </w:r>
      </w:ins>
    </w:p>
    <w:p w:rsidR="00603DD2" w:rsidRPr="000C23FA" w:rsidRDefault="00603DD2" w:rsidP="00603DD2">
      <w:pPr>
        <w:pStyle w:val="NoSpacing"/>
        <w:rPr>
          <w:ins w:id="151" w:author="%USERNAME%" w:date="2015-08-04T14:57:00Z"/>
          <w:rFonts w:ascii="Courier New" w:hAnsi="Courier New" w:cs="Courier New"/>
          <w:sz w:val="16"/>
          <w:szCs w:val="16"/>
        </w:rPr>
      </w:pPr>
      <w:ins w:id="152" w:author="%USERNAME%" w:date="2015-08-04T14:57:00Z">
        <w:r w:rsidRPr="000C23FA">
          <w:rPr>
            <w:rFonts w:ascii="Courier New" w:hAnsi="Courier New" w:cs="Courier New"/>
            <w:sz w:val="16"/>
            <w:szCs w:val="16"/>
          </w:rPr>
          <w:tab/>
          <w:t xml:space="preserve">This subroutine is called by a main rule to create a standard patient header. </w:t>
        </w:r>
      </w:ins>
    </w:p>
    <w:p w:rsidR="00603DD2" w:rsidRPr="000C23FA" w:rsidRDefault="00603DD2" w:rsidP="00603DD2">
      <w:pPr>
        <w:pStyle w:val="NoSpacing"/>
        <w:rPr>
          <w:ins w:id="153" w:author="%USERNAME%" w:date="2015-08-04T14:57:00Z"/>
          <w:rFonts w:ascii="Courier New" w:hAnsi="Courier New" w:cs="Courier New"/>
          <w:sz w:val="16"/>
          <w:szCs w:val="16"/>
        </w:rPr>
      </w:pPr>
      <w:ins w:id="154" w:author="%USERNAME%" w:date="2015-08-04T14:57:00Z">
        <w:r w:rsidRPr="000C23FA">
          <w:rPr>
            <w:rFonts w:ascii="Courier New" w:hAnsi="Courier New" w:cs="Courier New"/>
            <w:sz w:val="16"/>
            <w:szCs w:val="16"/>
          </w:rPr>
          <w:tab/>
          <w:t xml:space="preserve">The full header is to be used only internally at the site in order to be HIPAA compliant.   </w:t>
        </w:r>
      </w:ins>
    </w:p>
    <w:p w:rsidR="00603DD2" w:rsidRPr="000C23FA" w:rsidRDefault="00603DD2" w:rsidP="00603DD2">
      <w:pPr>
        <w:pStyle w:val="NoSpacing"/>
        <w:rPr>
          <w:ins w:id="155" w:author="%USERNAME%" w:date="2015-08-04T14:57:00Z"/>
          <w:rFonts w:ascii="Courier New" w:hAnsi="Courier New" w:cs="Courier New"/>
          <w:sz w:val="16"/>
          <w:szCs w:val="16"/>
        </w:rPr>
      </w:pPr>
      <w:ins w:id="156" w:author="%USERNAME%" w:date="2015-08-04T14:57:00Z">
        <w:r w:rsidRPr="000C23FA">
          <w:rPr>
            <w:rFonts w:ascii="Courier New" w:hAnsi="Courier New" w:cs="Courier New"/>
            <w:sz w:val="16"/>
            <w:szCs w:val="16"/>
          </w:rPr>
          <w:tab/>
          <w:t xml:space="preserve">Otherwise, use the HIPAA Header.  Can also include a Confidentiality Message as </w:t>
        </w:r>
        <w:proofErr w:type="gramStart"/>
        <w:r w:rsidRPr="000C23FA">
          <w:rPr>
            <w:rFonts w:ascii="Courier New" w:hAnsi="Courier New" w:cs="Courier New"/>
            <w:sz w:val="16"/>
            <w:szCs w:val="16"/>
          </w:rPr>
          <w:t>a footer</w:t>
        </w:r>
        <w:proofErr w:type="gramEnd"/>
        <w:r w:rsidRPr="000C23FA">
          <w:rPr>
            <w:rFonts w:ascii="Courier New" w:hAnsi="Courier New" w:cs="Courier New"/>
            <w:sz w:val="16"/>
            <w:szCs w:val="16"/>
          </w:rPr>
          <w:t xml:space="preserve"> in printer or email messages.   </w:t>
        </w:r>
      </w:ins>
    </w:p>
    <w:p w:rsidR="00603DD2" w:rsidRPr="000C23FA" w:rsidRDefault="00603DD2" w:rsidP="00603DD2">
      <w:pPr>
        <w:pStyle w:val="NoSpacing"/>
        <w:rPr>
          <w:ins w:id="157" w:author="%USERNAME%" w:date="2015-08-04T14:57:00Z"/>
          <w:rFonts w:ascii="Courier New" w:hAnsi="Courier New" w:cs="Courier New"/>
          <w:sz w:val="16"/>
          <w:szCs w:val="16"/>
        </w:rPr>
      </w:pPr>
      <w:ins w:id="158" w:author="%USERNAME%" w:date="2015-08-04T14:57:00Z">
        <w:r w:rsidRPr="000C23FA">
          <w:rPr>
            <w:rFonts w:ascii="Courier New" w:hAnsi="Courier New" w:cs="Courier New"/>
            <w:sz w:val="16"/>
            <w:szCs w:val="16"/>
          </w:rPr>
          <w:tab/>
          <w:t xml:space="preserve">;;  </w:t>
        </w:r>
      </w:ins>
    </w:p>
    <w:p w:rsidR="00603DD2" w:rsidRPr="000C23FA" w:rsidRDefault="00603DD2" w:rsidP="00603DD2">
      <w:pPr>
        <w:pStyle w:val="NoSpacing"/>
        <w:rPr>
          <w:ins w:id="159" w:author="%USERNAME%" w:date="2015-08-04T14:57:00Z"/>
          <w:rFonts w:ascii="Courier New" w:hAnsi="Courier New" w:cs="Courier New"/>
          <w:sz w:val="16"/>
          <w:szCs w:val="16"/>
        </w:rPr>
      </w:pPr>
      <w:ins w:id="160" w:author="%USERNAME%" w:date="2015-08-04T14:57:00Z">
        <w:r w:rsidRPr="000C23FA">
          <w:rPr>
            <w:rFonts w:ascii="Courier New" w:hAnsi="Courier New" w:cs="Courier New"/>
            <w:sz w:val="16"/>
            <w:szCs w:val="16"/>
          </w:rPr>
          <w:t xml:space="preserve">  </w:t>
        </w:r>
        <w:proofErr w:type="gramStart"/>
        <w:r w:rsidRPr="000C23FA">
          <w:rPr>
            <w:rFonts w:ascii="Courier New" w:hAnsi="Courier New" w:cs="Courier New"/>
            <w:sz w:val="16"/>
            <w:szCs w:val="16"/>
          </w:rPr>
          <w:t>keywords</w:t>
        </w:r>
        <w:proofErr w:type="gramEnd"/>
        <w:r w:rsidRPr="000C23FA">
          <w:rPr>
            <w:rFonts w:ascii="Courier New" w:hAnsi="Courier New" w:cs="Courier New"/>
            <w:sz w:val="16"/>
            <w:szCs w:val="16"/>
          </w:rPr>
          <w:t>:</w:t>
        </w:r>
        <w:r w:rsidRPr="000C23FA">
          <w:rPr>
            <w:rFonts w:ascii="Courier New" w:hAnsi="Courier New" w:cs="Courier New"/>
            <w:sz w:val="16"/>
            <w:szCs w:val="16"/>
          </w:rPr>
          <w:tab/>
          <w:t xml:space="preserve">Patient Header; called rule, subroutine;;  </w:t>
        </w:r>
      </w:ins>
    </w:p>
    <w:p w:rsidR="00603DD2" w:rsidRPr="000C23FA" w:rsidRDefault="00603DD2" w:rsidP="00603DD2">
      <w:pPr>
        <w:pStyle w:val="NoSpacing"/>
        <w:rPr>
          <w:ins w:id="161" w:author="%USERNAME%" w:date="2015-08-04T14:57:00Z"/>
          <w:rFonts w:ascii="Courier New" w:hAnsi="Courier New" w:cs="Courier New"/>
          <w:sz w:val="16"/>
          <w:szCs w:val="16"/>
        </w:rPr>
      </w:pPr>
      <w:ins w:id="162" w:author="%USERNAME%" w:date="2015-08-04T14:57:00Z">
        <w:r w:rsidRPr="000C23FA">
          <w:rPr>
            <w:rFonts w:ascii="Courier New" w:hAnsi="Courier New" w:cs="Courier New"/>
            <w:sz w:val="16"/>
            <w:szCs w:val="16"/>
          </w:rPr>
          <w:t xml:space="preserve">  </w:t>
        </w:r>
        <w:proofErr w:type="gramStart"/>
        <w:r w:rsidRPr="000C23FA">
          <w:rPr>
            <w:rFonts w:ascii="Courier New" w:hAnsi="Courier New" w:cs="Courier New"/>
            <w:sz w:val="16"/>
            <w:szCs w:val="16"/>
          </w:rPr>
          <w:t>citations</w:t>
        </w:r>
        <w:proofErr w:type="gramEnd"/>
        <w:r w:rsidRPr="000C23FA">
          <w:rPr>
            <w:rFonts w:ascii="Courier New" w:hAnsi="Courier New" w:cs="Courier New"/>
            <w:sz w:val="16"/>
            <w:szCs w:val="16"/>
          </w:rPr>
          <w:t>:</w:t>
        </w:r>
        <w:r w:rsidRPr="000C23FA">
          <w:rPr>
            <w:rFonts w:ascii="Courier New" w:hAnsi="Courier New" w:cs="Courier New"/>
            <w:sz w:val="16"/>
            <w:szCs w:val="16"/>
          </w:rPr>
          <w:tab/>
          <w:t xml:space="preserve">;;  </w:t>
        </w:r>
      </w:ins>
    </w:p>
    <w:p w:rsidR="00603DD2" w:rsidRPr="000C23FA" w:rsidRDefault="00603DD2" w:rsidP="00603DD2">
      <w:pPr>
        <w:pStyle w:val="NoSpacing"/>
        <w:rPr>
          <w:ins w:id="163" w:author="%USERNAME%" w:date="2015-08-04T14:57:00Z"/>
          <w:rFonts w:ascii="Courier New" w:hAnsi="Courier New" w:cs="Courier New"/>
          <w:sz w:val="16"/>
          <w:szCs w:val="16"/>
        </w:rPr>
      </w:pPr>
      <w:ins w:id="164" w:author="%USERNAME%" w:date="2015-08-04T14:57:00Z">
        <w:r w:rsidRPr="000C23FA">
          <w:rPr>
            <w:rFonts w:ascii="Courier New" w:hAnsi="Courier New" w:cs="Courier New"/>
            <w:sz w:val="16"/>
            <w:szCs w:val="16"/>
          </w:rPr>
          <w:t xml:space="preserve">  </w:t>
        </w:r>
        <w:proofErr w:type="gramStart"/>
        <w:r w:rsidRPr="000C23FA">
          <w:rPr>
            <w:rFonts w:ascii="Courier New" w:hAnsi="Courier New" w:cs="Courier New"/>
            <w:sz w:val="16"/>
            <w:szCs w:val="16"/>
          </w:rPr>
          <w:t>links</w:t>
        </w:r>
        <w:proofErr w:type="gramEnd"/>
        <w:r w:rsidRPr="000C23FA">
          <w:rPr>
            <w:rFonts w:ascii="Courier New" w:hAnsi="Courier New" w:cs="Courier New"/>
            <w:sz w:val="16"/>
            <w:szCs w:val="16"/>
          </w:rPr>
          <w:t>:</w:t>
        </w:r>
        <w:r w:rsidRPr="000C23FA">
          <w:rPr>
            <w:rFonts w:ascii="Courier New" w:hAnsi="Courier New" w:cs="Courier New"/>
            <w:sz w:val="16"/>
            <w:szCs w:val="16"/>
          </w:rPr>
          <w:tab/>
          <w:t xml:space="preserve">;;  </w:t>
        </w:r>
      </w:ins>
    </w:p>
    <w:p w:rsidR="00603DD2" w:rsidRPr="000C23FA" w:rsidRDefault="00603DD2" w:rsidP="00603DD2">
      <w:pPr>
        <w:pStyle w:val="NoSpacing"/>
        <w:rPr>
          <w:ins w:id="165" w:author="%USERNAME%" w:date="2015-08-04T14:57:00Z"/>
          <w:rFonts w:ascii="Courier New" w:hAnsi="Courier New" w:cs="Courier New"/>
          <w:sz w:val="16"/>
          <w:szCs w:val="16"/>
        </w:rPr>
      </w:pPr>
      <w:ins w:id="166" w:author="%USERNAME%" w:date="2015-08-04T14:57:00Z">
        <w:r w:rsidRPr="000C23FA">
          <w:rPr>
            <w:rFonts w:ascii="Courier New" w:hAnsi="Courier New" w:cs="Courier New"/>
            <w:sz w:val="16"/>
            <w:szCs w:val="16"/>
          </w:rPr>
          <w:t xml:space="preserve">  </w:t>
        </w:r>
      </w:ins>
    </w:p>
    <w:p w:rsidR="00603DD2" w:rsidRPr="000C23FA" w:rsidRDefault="00603DD2" w:rsidP="00603DD2">
      <w:pPr>
        <w:pStyle w:val="NoSpacing"/>
        <w:rPr>
          <w:ins w:id="167" w:author="%USERNAME%" w:date="2015-08-04T14:57:00Z"/>
          <w:rFonts w:ascii="Courier New" w:hAnsi="Courier New" w:cs="Courier New"/>
          <w:sz w:val="16"/>
          <w:szCs w:val="16"/>
        </w:rPr>
      </w:pPr>
      <w:ins w:id="168" w:author="%USERNAME%" w:date="2015-08-04T14:57:00Z">
        <w:r w:rsidRPr="000C23FA">
          <w:rPr>
            <w:rFonts w:ascii="Courier New" w:hAnsi="Courier New" w:cs="Courier New"/>
            <w:sz w:val="16"/>
            <w:szCs w:val="16"/>
          </w:rPr>
          <w:t xml:space="preserve">KNOWLEDGE:  </w:t>
        </w:r>
      </w:ins>
    </w:p>
    <w:p w:rsidR="00603DD2" w:rsidRPr="000C23FA" w:rsidRDefault="00603DD2" w:rsidP="00603DD2">
      <w:pPr>
        <w:pStyle w:val="NoSpacing"/>
        <w:rPr>
          <w:ins w:id="169" w:author="%USERNAME%" w:date="2015-08-04T14:57:00Z"/>
          <w:rFonts w:ascii="Courier New" w:hAnsi="Courier New" w:cs="Courier New"/>
          <w:sz w:val="16"/>
          <w:szCs w:val="16"/>
        </w:rPr>
      </w:pPr>
      <w:ins w:id="170" w:author="%USERNAME%" w:date="2015-08-04T14:57:00Z">
        <w:r w:rsidRPr="000C23FA">
          <w:rPr>
            <w:rFonts w:ascii="Courier New" w:hAnsi="Courier New" w:cs="Courier New"/>
            <w:sz w:val="16"/>
            <w:szCs w:val="16"/>
          </w:rPr>
          <w:t xml:space="preserve">  </w:t>
        </w:r>
        <w:proofErr w:type="gramStart"/>
        <w:r w:rsidRPr="000C23FA">
          <w:rPr>
            <w:rFonts w:ascii="Courier New" w:hAnsi="Courier New" w:cs="Courier New"/>
            <w:sz w:val="16"/>
            <w:szCs w:val="16"/>
          </w:rPr>
          <w:t>type</w:t>
        </w:r>
        <w:proofErr w:type="gramEnd"/>
        <w:r w:rsidRPr="000C23FA">
          <w:rPr>
            <w:rFonts w:ascii="Courier New" w:hAnsi="Courier New" w:cs="Courier New"/>
            <w:sz w:val="16"/>
            <w:szCs w:val="16"/>
          </w:rPr>
          <w:t>:</w:t>
        </w:r>
        <w:r w:rsidRPr="000C23FA">
          <w:rPr>
            <w:rFonts w:ascii="Courier New" w:hAnsi="Courier New" w:cs="Courier New"/>
            <w:sz w:val="16"/>
            <w:szCs w:val="16"/>
          </w:rPr>
          <w:tab/>
          <w:t xml:space="preserve"> data-driven;;  </w:t>
        </w:r>
      </w:ins>
    </w:p>
    <w:p w:rsidR="00603DD2" w:rsidRPr="000C23FA" w:rsidRDefault="00603DD2" w:rsidP="00603DD2">
      <w:pPr>
        <w:pStyle w:val="NoSpacing"/>
        <w:rPr>
          <w:ins w:id="171" w:author="%USERNAME%" w:date="2015-08-04T14:57:00Z"/>
          <w:rFonts w:ascii="Courier New" w:hAnsi="Courier New" w:cs="Courier New"/>
          <w:sz w:val="16"/>
          <w:szCs w:val="16"/>
        </w:rPr>
      </w:pPr>
      <w:ins w:id="172" w:author="%USERNAME%" w:date="2015-08-04T14:57:00Z">
        <w:r w:rsidRPr="000C23FA">
          <w:rPr>
            <w:rFonts w:ascii="Courier New" w:hAnsi="Courier New" w:cs="Courier New"/>
            <w:sz w:val="16"/>
            <w:szCs w:val="16"/>
          </w:rPr>
          <w:t xml:space="preserve">  </w:t>
        </w:r>
      </w:ins>
    </w:p>
    <w:p w:rsidR="00603DD2" w:rsidRPr="000C23FA" w:rsidRDefault="00603DD2" w:rsidP="00603DD2">
      <w:pPr>
        <w:pStyle w:val="NoSpacing"/>
        <w:rPr>
          <w:ins w:id="173" w:author="%USERNAME%" w:date="2015-08-04T14:57:00Z"/>
          <w:rFonts w:ascii="Courier New" w:hAnsi="Courier New" w:cs="Courier New"/>
          <w:sz w:val="16"/>
          <w:szCs w:val="16"/>
        </w:rPr>
      </w:pPr>
      <w:ins w:id="174" w:author="%USERNAME%" w:date="2015-08-04T14:57:00Z">
        <w:r w:rsidRPr="000C23FA">
          <w:rPr>
            <w:rFonts w:ascii="Courier New" w:hAnsi="Courier New" w:cs="Courier New"/>
            <w:sz w:val="16"/>
            <w:szCs w:val="16"/>
          </w:rPr>
          <w:t xml:space="preserve">  </w:t>
        </w:r>
        <w:proofErr w:type="gramStart"/>
        <w:r w:rsidRPr="000C23FA">
          <w:rPr>
            <w:rFonts w:ascii="Courier New" w:hAnsi="Courier New" w:cs="Courier New"/>
            <w:sz w:val="16"/>
            <w:szCs w:val="16"/>
          </w:rPr>
          <w:t>data</w:t>
        </w:r>
        <w:proofErr w:type="gramEnd"/>
        <w:r w:rsidRPr="000C23FA">
          <w:rPr>
            <w:rFonts w:ascii="Courier New" w:hAnsi="Courier New" w:cs="Courier New"/>
            <w:sz w:val="16"/>
            <w:szCs w:val="16"/>
          </w:rPr>
          <w:t>:</w:t>
        </w:r>
        <w:r w:rsidRPr="000C23FA">
          <w:rPr>
            <w:rFonts w:ascii="Courier New" w:hAnsi="Courier New" w:cs="Courier New"/>
            <w:sz w:val="16"/>
            <w:szCs w:val="16"/>
          </w:rPr>
          <w:tab/>
          <w:t xml:space="preserve">  </w:t>
        </w:r>
      </w:ins>
    </w:p>
    <w:p w:rsidR="00603DD2" w:rsidRPr="000C23FA" w:rsidRDefault="00603DD2" w:rsidP="00603DD2">
      <w:pPr>
        <w:pStyle w:val="NoSpacing"/>
        <w:rPr>
          <w:ins w:id="175" w:author="%USERNAME%" w:date="2015-08-04T14:57:00Z"/>
          <w:rFonts w:ascii="Courier New" w:hAnsi="Courier New" w:cs="Courier New"/>
          <w:sz w:val="16"/>
          <w:szCs w:val="16"/>
        </w:rPr>
      </w:pPr>
      <w:ins w:id="176" w:author="%USERNAME%" w:date="2015-08-04T14:57:00Z">
        <w:r w:rsidRPr="000C23FA">
          <w:rPr>
            <w:rFonts w:ascii="Courier New" w:hAnsi="Courier New" w:cs="Courier New"/>
            <w:sz w:val="16"/>
            <w:szCs w:val="16"/>
          </w:rPr>
          <w:tab/>
          <w:t xml:space="preserve">/* All READs are done in this subroutine so it is independent of the Calling rule.  */  </w:t>
        </w:r>
      </w:ins>
    </w:p>
    <w:p w:rsidR="00603DD2" w:rsidRPr="000C23FA" w:rsidRDefault="00603DD2" w:rsidP="00603DD2">
      <w:pPr>
        <w:pStyle w:val="NoSpacing"/>
        <w:rPr>
          <w:ins w:id="177" w:author="%USERNAME%" w:date="2015-08-04T14:57:00Z"/>
          <w:rFonts w:ascii="Courier New" w:hAnsi="Courier New" w:cs="Courier New"/>
          <w:sz w:val="16"/>
          <w:szCs w:val="16"/>
        </w:rPr>
      </w:pPr>
      <w:ins w:id="178" w:author="%USERNAME%" w:date="2015-08-04T14:57:00Z">
        <w:r w:rsidRPr="000C23FA">
          <w:rPr>
            <w:rFonts w:ascii="Courier New" w:hAnsi="Courier New" w:cs="Courier New"/>
            <w:sz w:val="16"/>
            <w:szCs w:val="16"/>
          </w:rPr>
          <w:t xml:space="preserve">  </w:t>
        </w:r>
      </w:ins>
    </w:p>
    <w:p w:rsidR="00603DD2" w:rsidRPr="000C23FA" w:rsidRDefault="00603DD2" w:rsidP="00603DD2">
      <w:pPr>
        <w:pStyle w:val="NoSpacing"/>
        <w:rPr>
          <w:ins w:id="179" w:author="%USERNAME%" w:date="2015-08-04T14:57:00Z"/>
          <w:rFonts w:ascii="Courier New" w:hAnsi="Courier New" w:cs="Courier New"/>
          <w:sz w:val="16"/>
          <w:szCs w:val="16"/>
        </w:rPr>
      </w:pPr>
      <w:ins w:id="180" w:author="%USERNAME%" w:date="2015-08-04T14:57:00Z">
        <w:r w:rsidRPr="000C23FA">
          <w:rPr>
            <w:rFonts w:ascii="Courier New" w:hAnsi="Courier New" w:cs="Courier New"/>
            <w:sz w:val="16"/>
            <w:szCs w:val="16"/>
          </w:rPr>
          <w:tab/>
          <w:t>(</w:t>
        </w:r>
        <w:proofErr w:type="spellStart"/>
        <w:proofErr w:type="gramStart"/>
        <w:r w:rsidRPr="000C23FA">
          <w:rPr>
            <w:rFonts w:ascii="Courier New" w:hAnsi="Courier New" w:cs="Courier New"/>
            <w:sz w:val="16"/>
            <w:szCs w:val="16"/>
          </w:rPr>
          <w:t>patTypeGroup</w:t>
        </w:r>
        <w:proofErr w:type="spellEnd"/>
        <w:proofErr w:type="gramEnd"/>
        <w:r w:rsidRPr="000C23FA">
          <w:rPr>
            <w:rFonts w:ascii="Courier New" w:hAnsi="Courier New" w:cs="Courier New"/>
            <w:sz w:val="16"/>
            <w:szCs w:val="16"/>
          </w:rPr>
          <w:t xml:space="preserve">, </w:t>
        </w:r>
        <w:proofErr w:type="spellStart"/>
        <w:r w:rsidRPr="000C23FA">
          <w:rPr>
            <w:rFonts w:ascii="Courier New" w:hAnsi="Courier New" w:cs="Courier New"/>
            <w:sz w:val="16"/>
            <w:szCs w:val="16"/>
          </w:rPr>
          <w:t>patService</w:t>
        </w:r>
        <w:proofErr w:type="spellEnd"/>
        <w:r w:rsidRPr="000C23FA">
          <w:rPr>
            <w:rFonts w:ascii="Courier New" w:hAnsi="Courier New" w:cs="Courier New"/>
            <w:sz w:val="16"/>
            <w:szCs w:val="16"/>
          </w:rPr>
          <w:t xml:space="preserve">, </w:t>
        </w:r>
        <w:proofErr w:type="spellStart"/>
        <w:r w:rsidRPr="000C23FA">
          <w:rPr>
            <w:rFonts w:ascii="Courier New" w:hAnsi="Courier New" w:cs="Courier New"/>
            <w:sz w:val="16"/>
            <w:szCs w:val="16"/>
          </w:rPr>
          <w:t>patClass</w:t>
        </w:r>
        <w:proofErr w:type="spellEnd"/>
        <w:r w:rsidRPr="000C23FA">
          <w:rPr>
            <w:rFonts w:ascii="Courier New" w:hAnsi="Courier New" w:cs="Courier New"/>
            <w:sz w:val="16"/>
            <w:szCs w:val="16"/>
          </w:rPr>
          <w:t xml:space="preserve">, </w:t>
        </w:r>
        <w:proofErr w:type="spellStart"/>
        <w:r w:rsidRPr="000C23FA">
          <w:rPr>
            <w:rFonts w:ascii="Courier New" w:hAnsi="Courier New" w:cs="Courier New"/>
            <w:sz w:val="16"/>
            <w:szCs w:val="16"/>
          </w:rPr>
          <w:t>patType</w:t>
        </w:r>
        <w:proofErr w:type="spellEnd"/>
        <w:r w:rsidRPr="000C23FA">
          <w:rPr>
            <w:rFonts w:ascii="Courier New" w:hAnsi="Courier New" w:cs="Courier New"/>
            <w:sz w:val="16"/>
            <w:szCs w:val="16"/>
          </w:rPr>
          <w:t xml:space="preserve">) := READ last {Patient Type Information};  </w:t>
        </w:r>
      </w:ins>
    </w:p>
    <w:p w:rsidR="00603DD2" w:rsidRPr="000C23FA" w:rsidRDefault="00603DD2" w:rsidP="00603DD2">
      <w:pPr>
        <w:pStyle w:val="NoSpacing"/>
        <w:rPr>
          <w:ins w:id="181" w:author="%USERNAME%" w:date="2015-08-04T14:57:00Z"/>
          <w:rFonts w:ascii="Courier New" w:hAnsi="Courier New" w:cs="Courier New"/>
          <w:sz w:val="16"/>
          <w:szCs w:val="16"/>
        </w:rPr>
      </w:pPr>
      <w:ins w:id="182" w:author="%USERNAME%" w:date="2015-08-04T14:57:00Z">
        <w:r w:rsidRPr="000C23FA">
          <w:rPr>
            <w:rFonts w:ascii="Courier New" w:hAnsi="Courier New" w:cs="Courier New"/>
            <w:sz w:val="16"/>
            <w:szCs w:val="16"/>
          </w:rPr>
          <w:t xml:space="preserve">  </w:t>
        </w:r>
      </w:ins>
    </w:p>
    <w:p w:rsidR="00603DD2" w:rsidRPr="000C23FA" w:rsidRDefault="00603DD2" w:rsidP="00603DD2">
      <w:pPr>
        <w:pStyle w:val="NoSpacing"/>
        <w:rPr>
          <w:ins w:id="183" w:author="%USERNAME%" w:date="2015-08-04T14:57:00Z"/>
          <w:rFonts w:ascii="Courier New" w:hAnsi="Courier New" w:cs="Courier New"/>
          <w:sz w:val="16"/>
          <w:szCs w:val="16"/>
        </w:rPr>
      </w:pPr>
      <w:ins w:id="184" w:author="%USERNAME%" w:date="2015-08-04T14:57:00Z">
        <w:r w:rsidRPr="000C23FA">
          <w:rPr>
            <w:rFonts w:ascii="Courier New" w:hAnsi="Courier New" w:cs="Courier New"/>
            <w:sz w:val="16"/>
            <w:szCs w:val="16"/>
          </w:rPr>
          <w:tab/>
          <w:t>(</w:t>
        </w:r>
        <w:proofErr w:type="spellStart"/>
        <w:proofErr w:type="gramStart"/>
        <w:r w:rsidRPr="000C23FA">
          <w:rPr>
            <w:rFonts w:ascii="Courier New" w:hAnsi="Courier New" w:cs="Courier New"/>
            <w:sz w:val="16"/>
            <w:szCs w:val="16"/>
          </w:rPr>
          <w:t>patFacilityID</w:t>
        </w:r>
        <w:proofErr w:type="spellEnd"/>
        <w:proofErr w:type="gramEnd"/>
        <w:r w:rsidRPr="000C23FA">
          <w:rPr>
            <w:rFonts w:ascii="Courier New" w:hAnsi="Courier New" w:cs="Courier New"/>
            <w:sz w:val="16"/>
            <w:szCs w:val="16"/>
          </w:rPr>
          <w:t xml:space="preserve">, </w:t>
        </w:r>
        <w:proofErr w:type="spellStart"/>
        <w:r w:rsidRPr="000C23FA">
          <w:rPr>
            <w:rFonts w:ascii="Courier New" w:hAnsi="Courier New" w:cs="Courier New"/>
            <w:sz w:val="16"/>
            <w:szCs w:val="16"/>
          </w:rPr>
          <w:t>patDeptID</w:t>
        </w:r>
        <w:proofErr w:type="spellEnd"/>
        <w:r w:rsidRPr="000C23FA">
          <w:rPr>
            <w:rFonts w:ascii="Courier New" w:hAnsi="Courier New" w:cs="Courier New"/>
            <w:sz w:val="16"/>
            <w:szCs w:val="16"/>
          </w:rPr>
          <w:t xml:space="preserve">, </w:t>
        </w:r>
        <w:proofErr w:type="spellStart"/>
        <w:r w:rsidRPr="000C23FA">
          <w:rPr>
            <w:rFonts w:ascii="Courier New" w:hAnsi="Courier New" w:cs="Courier New"/>
            <w:sz w:val="16"/>
            <w:szCs w:val="16"/>
          </w:rPr>
          <w:t>patRoomID</w:t>
        </w:r>
        <w:proofErr w:type="spellEnd"/>
        <w:r w:rsidRPr="000C23FA">
          <w:rPr>
            <w:rFonts w:ascii="Courier New" w:hAnsi="Courier New" w:cs="Courier New"/>
            <w:sz w:val="16"/>
            <w:szCs w:val="16"/>
          </w:rPr>
          <w:t xml:space="preserve">, </w:t>
        </w:r>
        <w:proofErr w:type="spellStart"/>
        <w:r w:rsidRPr="000C23FA">
          <w:rPr>
            <w:rFonts w:ascii="Courier New" w:hAnsi="Courier New" w:cs="Courier New"/>
            <w:sz w:val="16"/>
            <w:szCs w:val="16"/>
          </w:rPr>
          <w:t>patBedID</w:t>
        </w:r>
        <w:proofErr w:type="spellEnd"/>
        <w:r w:rsidRPr="000C23FA">
          <w:rPr>
            <w:rFonts w:ascii="Courier New" w:hAnsi="Courier New" w:cs="Courier New"/>
            <w:sz w:val="16"/>
            <w:szCs w:val="16"/>
          </w:rPr>
          <w:t xml:space="preserve">):= READ last {Patient Location};   </w:t>
        </w:r>
      </w:ins>
    </w:p>
    <w:p w:rsidR="00603DD2" w:rsidRPr="000C23FA" w:rsidRDefault="00603DD2" w:rsidP="00603DD2">
      <w:pPr>
        <w:pStyle w:val="NoSpacing"/>
        <w:rPr>
          <w:ins w:id="185" w:author="%USERNAME%" w:date="2015-08-04T14:57:00Z"/>
          <w:rFonts w:ascii="Courier New" w:hAnsi="Courier New" w:cs="Courier New"/>
          <w:sz w:val="16"/>
          <w:szCs w:val="16"/>
        </w:rPr>
      </w:pPr>
      <w:ins w:id="186" w:author="%USERNAME%" w:date="2015-08-04T14:57:00Z">
        <w:r w:rsidRPr="000C23FA">
          <w:rPr>
            <w:rFonts w:ascii="Courier New" w:hAnsi="Courier New" w:cs="Courier New"/>
            <w:sz w:val="16"/>
            <w:szCs w:val="16"/>
          </w:rPr>
          <w:t xml:space="preserve">  </w:t>
        </w:r>
      </w:ins>
    </w:p>
    <w:p w:rsidR="00BD5ABF" w:rsidRDefault="00603DD2" w:rsidP="00603DD2">
      <w:pPr>
        <w:pStyle w:val="NoSpacing"/>
        <w:rPr>
          <w:ins w:id="187" w:author="%USERNAME%" w:date="2015-08-04T15:00:00Z"/>
          <w:rFonts w:ascii="Courier New" w:hAnsi="Courier New" w:cs="Courier New"/>
          <w:sz w:val="16"/>
          <w:szCs w:val="16"/>
        </w:rPr>
      </w:pPr>
      <w:ins w:id="188" w:author="%USERNAME%" w:date="2015-08-04T14:57:00Z">
        <w:r w:rsidRPr="000C23FA">
          <w:rPr>
            <w:rFonts w:ascii="Courier New" w:hAnsi="Courier New" w:cs="Courier New"/>
            <w:sz w:val="16"/>
            <w:szCs w:val="16"/>
          </w:rPr>
          <w:tab/>
          <w:t>(</w:t>
        </w:r>
        <w:proofErr w:type="spellStart"/>
        <w:proofErr w:type="gramStart"/>
        <w:r w:rsidRPr="000C23FA">
          <w:rPr>
            <w:rFonts w:ascii="Courier New" w:hAnsi="Courier New" w:cs="Courier New"/>
            <w:sz w:val="16"/>
            <w:szCs w:val="16"/>
          </w:rPr>
          <w:t>patSex</w:t>
        </w:r>
        <w:proofErr w:type="spellEnd"/>
        <w:proofErr w:type="gramEnd"/>
        <w:r w:rsidRPr="000C23FA">
          <w:rPr>
            <w:rFonts w:ascii="Courier New" w:hAnsi="Courier New" w:cs="Courier New"/>
            <w:sz w:val="16"/>
            <w:szCs w:val="16"/>
          </w:rPr>
          <w:t xml:space="preserve">, </w:t>
        </w:r>
        <w:proofErr w:type="spellStart"/>
        <w:r w:rsidRPr="000C23FA">
          <w:rPr>
            <w:rFonts w:ascii="Courier New" w:hAnsi="Courier New" w:cs="Courier New"/>
            <w:sz w:val="16"/>
            <w:szCs w:val="16"/>
          </w:rPr>
          <w:t>patLastName</w:t>
        </w:r>
        <w:proofErr w:type="spellEnd"/>
        <w:r w:rsidRPr="000C23FA">
          <w:rPr>
            <w:rFonts w:ascii="Courier New" w:hAnsi="Courier New" w:cs="Courier New"/>
            <w:sz w:val="16"/>
            <w:szCs w:val="16"/>
          </w:rPr>
          <w:t xml:space="preserve">, </w:t>
        </w:r>
        <w:proofErr w:type="spellStart"/>
        <w:r w:rsidRPr="000C23FA">
          <w:rPr>
            <w:rFonts w:ascii="Courier New" w:hAnsi="Courier New" w:cs="Courier New"/>
            <w:sz w:val="16"/>
            <w:szCs w:val="16"/>
          </w:rPr>
          <w:t>patFirstName</w:t>
        </w:r>
        <w:proofErr w:type="spellEnd"/>
        <w:r w:rsidRPr="000C23FA">
          <w:rPr>
            <w:rFonts w:ascii="Courier New" w:hAnsi="Courier New" w:cs="Courier New"/>
            <w:sz w:val="16"/>
            <w:szCs w:val="16"/>
          </w:rPr>
          <w:t xml:space="preserve">, </w:t>
        </w:r>
        <w:proofErr w:type="spellStart"/>
        <w:r w:rsidRPr="000C23FA">
          <w:rPr>
            <w:rFonts w:ascii="Courier New" w:hAnsi="Courier New" w:cs="Courier New"/>
            <w:sz w:val="16"/>
            <w:szCs w:val="16"/>
          </w:rPr>
          <w:t>patAcct</w:t>
        </w:r>
        <w:proofErr w:type="spellEnd"/>
        <w:r w:rsidRPr="000C23FA">
          <w:rPr>
            <w:rFonts w:ascii="Courier New" w:hAnsi="Courier New" w:cs="Courier New"/>
            <w:sz w:val="16"/>
            <w:szCs w:val="16"/>
          </w:rPr>
          <w:t xml:space="preserve">, </w:t>
        </w:r>
        <w:proofErr w:type="spellStart"/>
        <w:r w:rsidRPr="000C23FA">
          <w:rPr>
            <w:rFonts w:ascii="Courier New" w:hAnsi="Courier New" w:cs="Courier New"/>
            <w:sz w:val="16"/>
            <w:szCs w:val="16"/>
          </w:rPr>
          <w:t>patMedRec</w:t>
        </w:r>
        <w:proofErr w:type="spellEnd"/>
        <w:r w:rsidRPr="000C23FA">
          <w:rPr>
            <w:rFonts w:ascii="Courier New" w:hAnsi="Courier New" w:cs="Courier New"/>
            <w:sz w:val="16"/>
            <w:szCs w:val="16"/>
          </w:rPr>
          <w:t xml:space="preserve">, </w:t>
        </w:r>
        <w:proofErr w:type="spellStart"/>
        <w:r w:rsidRPr="000C23FA">
          <w:rPr>
            <w:rFonts w:ascii="Courier New" w:hAnsi="Courier New" w:cs="Courier New"/>
            <w:sz w:val="16"/>
            <w:szCs w:val="16"/>
          </w:rPr>
          <w:t>patMiddleName</w:t>
        </w:r>
        <w:proofErr w:type="spellEnd"/>
        <w:r w:rsidRPr="000C23FA">
          <w:rPr>
            <w:rFonts w:ascii="Courier New" w:hAnsi="Courier New" w:cs="Courier New"/>
            <w:sz w:val="16"/>
            <w:szCs w:val="16"/>
          </w:rPr>
          <w:t xml:space="preserve">) </w:t>
        </w:r>
      </w:ins>
    </w:p>
    <w:p w:rsidR="00603DD2" w:rsidRPr="000C23FA" w:rsidRDefault="00603DD2" w:rsidP="00BD5ABF">
      <w:pPr>
        <w:pStyle w:val="NoSpacing"/>
        <w:ind w:left="720" w:firstLine="720"/>
        <w:rPr>
          <w:ins w:id="189" w:author="%USERNAME%" w:date="2015-08-04T14:57:00Z"/>
          <w:rFonts w:ascii="Courier New" w:hAnsi="Courier New" w:cs="Courier New"/>
          <w:sz w:val="16"/>
          <w:szCs w:val="16"/>
        </w:rPr>
        <w:pPrChange w:id="190" w:author="%USERNAME%" w:date="2015-08-04T15:00:00Z">
          <w:pPr>
            <w:pStyle w:val="NoSpacing"/>
          </w:pPr>
        </w:pPrChange>
      </w:pPr>
      <w:proofErr w:type="gramStart"/>
      <w:ins w:id="191" w:author="%USERNAME%" w:date="2015-08-04T14:57:00Z">
        <w:r w:rsidRPr="000C23FA">
          <w:rPr>
            <w:rFonts w:ascii="Courier New" w:hAnsi="Courier New" w:cs="Courier New"/>
            <w:sz w:val="16"/>
            <w:szCs w:val="16"/>
          </w:rPr>
          <w:t>:=</w:t>
        </w:r>
        <w:proofErr w:type="gramEnd"/>
        <w:r w:rsidRPr="000C23FA">
          <w:rPr>
            <w:rFonts w:ascii="Courier New" w:hAnsi="Courier New" w:cs="Courier New"/>
            <w:sz w:val="16"/>
            <w:szCs w:val="16"/>
          </w:rPr>
          <w:t xml:space="preserve"> READ last {Person Info};      </w:t>
        </w:r>
      </w:ins>
    </w:p>
    <w:p w:rsidR="00603DD2" w:rsidRPr="000C23FA" w:rsidRDefault="00603DD2" w:rsidP="00603DD2">
      <w:pPr>
        <w:pStyle w:val="NoSpacing"/>
        <w:rPr>
          <w:ins w:id="192" w:author="%USERNAME%" w:date="2015-08-04T14:57:00Z"/>
          <w:rFonts w:ascii="Courier New" w:hAnsi="Courier New" w:cs="Courier New"/>
          <w:sz w:val="16"/>
          <w:szCs w:val="16"/>
        </w:rPr>
      </w:pPr>
      <w:ins w:id="193" w:author="%USERNAME%" w:date="2015-08-04T14:57:00Z">
        <w:r w:rsidRPr="000C23FA">
          <w:rPr>
            <w:rFonts w:ascii="Courier New" w:hAnsi="Courier New" w:cs="Courier New"/>
            <w:sz w:val="16"/>
            <w:szCs w:val="16"/>
          </w:rPr>
          <w:tab/>
          <w:t xml:space="preserve">;;  </w:t>
        </w:r>
      </w:ins>
    </w:p>
    <w:p w:rsidR="00603DD2" w:rsidRPr="000C23FA" w:rsidRDefault="00603DD2" w:rsidP="00603DD2">
      <w:pPr>
        <w:pStyle w:val="NoSpacing"/>
        <w:rPr>
          <w:ins w:id="194" w:author="%USERNAME%" w:date="2015-08-04T14:57:00Z"/>
          <w:rFonts w:ascii="Courier New" w:hAnsi="Courier New" w:cs="Courier New"/>
          <w:sz w:val="16"/>
          <w:szCs w:val="16"/>
        </w:rPr>
      </w:pPr>
    </w:p>
    <w:p w:rsidR="00603DD2" w:rsidRPr="000C23FA" w:rsidRDefault="00603DD2" w:rsidP="00603DD2">
      <w:pPr>
        <w:pStyle w:val="NoSpacing"/>
        <w:rPr>
          <w:ins w:id="195" w:author="%USERNAME%" w:date="2015-08-04T14:57:00Z"/>
          <w:rFonts w:ascii="Courier New" w:hAnsi="Courier New" w:cs="Courier New"/>
          <w:sz w:val="16"/>
          <w:szCs w:val="16"/>
        </w:rPr>
      </w:pPr>
      <w:ins w:id="196" w:author="%USERNAME%" w:date="2015-08-04T14:57:00Z">
        <w:r w:rsidRPr="000C23FA">
          <w:rPr>
            <w:rFonts w:ascii="Courier New" w:hAnsi="Courier New" w:cs="Courier New"/>
            <w:sz w:val="16"/>
            <w:szCs w:val="16"/>
          </w:rPr>
          <w:t xml:space="preserve">  </w:t>
        </w:r>
        <w:proofErr w:type="gramStart"/>
        <w:r w:rsidRPr="000C23FA">
          <w:rPr>
            <w:rFonts w:ascii="Courier New" w:hAnsi="Courier New" w:cs="Courier New"/>
            <w:sz w:val="16"/>
            <w:szCs w:val="16"/>
          </w:rPr>
          <w:t>evoke</w:t>
        </w:r>
        <w:proofErr w:type="gramEnd"/>
        <w:r w:rsidRPr="000C23FA">
          <w:rPr>
            <w:rFonts w:ascii="Courier New" w:hAnsi="Courier New" w:cs="Courier New"/>
            <w:sz w:val="16"/>
            <w:szCs w:val="16"/>
          </w:rPr>
          <w:t xml:space="preserve">: </w:t>
        </w:r>
        <w:r w:rsidRPr="000C23FA">
          <w:rPr>
            <w:rFonts w:ascii="Courier New" w:hAnsi="Courier New" w:cs="Courier New"/>
            <w:sz w:val="16"/>
            <w:szCs w:val="16"/>
          </w:rPr>
          <w:tab/>
          <w:t xml:space="preserve">// No trigger event - this </w:t>
        </w:r>
        <w:r>
          <w:rPr>
            <w:rFonts w:ascii="Courier New" w:hAnsi="Courier New" w:cs="Courier New"/>
            <w:sz w:val="16"/>
            <w:szCs w:val="16"/>
          </w:rPr>
          <w:t>MLM</w:t>
        </w:r>
        <w:r w:rsidRPr="000C23FA">
          <w:rPr>
            <w:rFonts w:ascii="Courier New" w:hAnsi="Courier New" w:cs="Courier New"/>
            <w:sz w:val="16"/>
            <w:szCs w:val="16"/>
          </w:rPr>
          <w:t xml:space="preserve"> is 'triggered' by the rule that calls it.   </w:t>
        </w:r>
      </w:ins>
    </w:p>
    <w:p w:rsidR="00603DD2" w:rsidRPr="000C23FA" w:rsidRDefault="00603DD2" w:rsidP="00603DD2">
      <w:pPr>
        <w:pStyle w:val="NoSpacing"/>
        <w:rPr>
          <w:ins w:id="197" w:author="%USERNAME%" w:date="2015-08-04T14:57:00Z"/>
          <w:rFonts w:ascii="Courier New" w:hAnsi="Courier New" w:cs="Courier New"/>
          <w:sz w:val="16"/>
          <w:szCs w:val="16"/>
        </w:rPr>
      </w:pPr>
      <w:ins w:id="198" w:author="%USERNAME%" w:date="2015-08-04T14:57:00Z">
        <w:r w:rsidRPr="000C23FA">
          <w:rPr>
            <w:rFonts w:ascii="Courier New" w:hAnsi="Courier New" w:cs="Courier New"/>
            <w:sz w:val="16"/>
            <w:szCs w:val="16"/>
          </w:rPr>
          <w:tab/>
          <w:t xml:space="preserve">;;  </w:t>
        </w:r>
      </w:ins>
    </w:p>
    <w:p w:rsidR="00603DD2" w:rsidRPr="000C23FA" w:rsidRDefault="00603DD2" w:rsidP="00603DD2">
      <w:pPr>
        <w:pStyle w:val="NoSpacing"/>
        <w:rPr>
          <w:ins w:id="199" w:author="%USERNAME%" w:date="2015-08-04T14:57:00Z"/>
          <w:rFonts w:ascii="Courier New" w:hAnsi="Courier New" w:cs="Courier New"/>
          <w:sz w:val="16"/>
          <w:szCs w:val="16"/>
        </w:rPr>
      </w:pPr>
      <w:ins w:id="200" w:author="%USERNAME%" w:date="2015-08-04T14:57:00Z">
        <w:r w:rsidRPr="000C23FA">
          <w:rPr>
            <w:rFonts w:ascii="Courier New" w:hAnsi="Courier New" w:cs="Courier New"/>
            <w:sz w:val="16"/>
            <w:szCs w:val="16"/>
          </w:rPr>
          <w:t xml:space="preserve">  </w:t>
        </w:r>
      </w:ins>
    </w:p>
    <w:p w:rsidR="00603DD2" w:rsidRPr="000C23FA" w:rsidRDefault="00603DD2" w:rsidP="00603DD2">
      <w:pPr>
        <w:pStyle w:val="NoSpacing"/>
        <w:rPr>
          <w:ins w:id="201" w:author="%USERNAME%" w:date="2015-08-04T14:57:00Z"/>
          <w:rFonts w:ascii="Courier New" w:hAnsi="Courier New" w:cs="Courier New"/>
          <w:sz w:val="16"/>
          <w:szCs w:val="16"/>
        </w:rPr>
      </w:pPr>
      <w:ins w:id="202" w:author="%USERNAME%" w:date="2015-08-04T14:57:00Z">
        <w:r w:rsidRPr="000C23FA">
          <w:rPr>
            <w:rFonts w:ascii="Courier New" w:hAnsi="Courier New" w:cs="Courier New"/>
            <w:sz w:val="16"/>
            <w:szCs w:val="16"/>
          </w:rPr>
          <w:t xml:space="preserve">  </w:t>
        </w:r>
        <w:proofErr w:type="gramStart"/>
        <w:r w:rsidRPr="000C23FA">
          <w:rPr>
            <w:rFonts w:ascii="Courier New" w:hAnsi="Courier New" w:cs="Courier New"/>
            <w:sz w:val="16"/>
            <w:szCs w:val="16"/>
          </w:rPr>
          <w:t>logic</w:t>
        </w:r>
        <w:proofErr w:type="gramEnd"/>
        <w:r w:rsidRPr="000C23FA">
          <w:rPr>
            <w:rFonts w:ascii="Courier New" w:hAnsi="Courier New" w:cs="Courier New"/>
            <w:sz w:val="16"/>
            <w:szCs w:val="16"/>
          </w:rPr>
          <w:t>:</w:t>
        </w:r>
        <w:r w:rsidRPr="000C23FA">
          <w:rPr>
            <w:rFonts w:ascii="Courier New" w:hAnsi="Courier New" w:cs="Courier New"/>
            <w:sz w:val="16"/>
            <w:szCs w:val="16"/>
          </w:rPr>
          <w:tab/>
          <w:t xml:space="preserve">  </w:t>
        </w:r>
      </w:ins>
    </w:p>
    <w:p w:rsidR="00603DD2" w:rsidRPr="000C23FA" w:rsidRDefault="00603DD2" w:rsidP="00603DD2">
      <w:pPr>
        <w:pStyle w:val="NoSpacing"/>
        <w:rPr>
          <w:ins w:id="203" w:author="%USERNAME%" w:date="2015-08-04T14:57:00Z"/>
          <w:rFonts w:ascii="Courier New" w:hAnsi="Courier New" w:cs="Courier New"/>
          <w:sz w:val="16"/>
          <w:szCs w:val="16"/>
        </w:rPr>
      </w:pPr>
      <w:ins w:id="204" w:author="%USERNAME%" w:date="2015-08-04T14:57:00Z">
        <w:r w:rsidRPr="000C23FA">
          <w:rPr>
            <w:rFonts w:ascii="Courier New" w:hAnsi="Courier New" w:cs="Courier New"/>
            <w:sz w:val="16"/>
            <w:szCs w:val="16"/>
          </w:rPr>
          <w:tab/>
        </w:r>
        <w:proofErr w:type="gramStart"/>
        <w:r w:rsidRPr="000C23FA">
          <w:rPr>
            <w:rFonts w:ascii="Courier New" w:hAnsi="Courier New" w:cs="Courier New"/>
            <w:sz w:val="16"/>
            <w:szCs w:val="16"/>
          </w:rPr>
          <w:t>if</w:t>
        </w:r>
        <w:proofErr w:type="gramEnd"/>
        <w:r w:rsidRPr="000C23FA">
          <w:rPr>
            <w:rFonts w:ascii="Courier New" w:hAnsi="Courier New" w:cs="Courier New"/>
            <w:sz w:val="16"/>
            <w:szCs w:val="16"/>
          </w:rPr>
          <w:t xml:space="preserve"> (</w:t>
        </w:r>
        <w:proofErr w:type="spellStart"/>
        <w:r w:rsidRPr="000C23FA">
          <w:rPr>
            <w:rFonts w:ascii="Courier New" w:hAnsi="Courier New" w:cs="Courier New"/>
            <w:sz w:val="16"/>
            <w:szCs w:val="16"/>
          </w:rPr>
          <w:t>patMiddleName</w:t>
        </w:r>
        <w:proofErr w:type="spellEnd"/>
        <w:r w:rsidRPr="000C23FA">
          <w:rPr>
            <w:rFonts w:ascii="Courier New" w:hAnsi="Courier New" w:cs="Courier New"/>
            <w:sz w:val="16"/>
            <w:szCs w:val="16"/>
          </w:rPr>
          <w:t xml:space="preserve"> is not present) then </w:t>
        </w:r>
      </w:ins>
    </w:p>
    <w:p w:rsidR="00603DD2" w:rsidRPr="000C23FA" w:rsidRDefault="00603DD2" w:rsidP="00603DD2">
      <w:pPr>
        <w:pStyle w:val="NoSpacing"/>
        <w:rPr>
          <w:ins w:id="205" w:author="%USERNAME%" w:date="2015-08-04T14:57:00Z"/>
          <w:rFonts w:ascii="Courier New" w:hAnsi="Courier New" w:cs="Courier New"/>
          <w:sz w:val="16"/>
          <w:szCs w:val="16"/>
        </w:rPr>
      </w:pPr>
      <w:ins w:id="206" w:author="%USERNAME%" w:date="2015-08-04T14:57:00Z">
        <w:r w:rsidRPr="000C23FA">
          <w:rPr>
            <w:rFonts w:ascii="Courier New" w:hAnsi="Courier New" w:cs="Courier New"/>
            <w:sz w:val="16"/>
            <w:szCs w:val="16"/>
          </w:rPr>
          <w:tab/>
        </w:r>
        <w:r w:rsidRPr="000C23FA">
          <w:rPr>
            <w:rFonts w:ascii="Courier New" w:hAnsi="Courier New" w:cs="Courier New"/>
            <w:sz w:val="16"/>
            <w:szCs w:val="16"/>
          </w:rPr>
          <w:tab/>
        </w:r>
        <w:proofErr w:type="spellStart"/>
        <w:r w:rsidRPr="000C23FA">
          <w:rPr>
            <w:rFonts w:ascii="Courier New" w:hAnsi="Courier New" w:cs="Courier New"/>
            <w:sz w:val="16"/>
            <w:szCs w:val="16"/>
          </w:rPr>
          <w:t>patient_</w:t>
        </w:r>
        <w:proofErr w:type="gramStart"/>
        <w:r w:rsidRPr="000C23FA">
          <w:rPr>
            <w:rFonts w:ascii="Courier New" w:hAnsi="Courier New" w:cs="Courier New"/>
            <w:sz w:val="16"/>
            <w:szCs w:val="16"/>
          </w:rPr>
          <w:t>name</w:t>
        </w:r>
        <w:proofErr w:type="spellEnd"/>
        <w:r w:rsidRPr="000C23FA">
          <w:rPr>
            <w:rFonts w:ascii="Courier New" w:hAnsi="Courier New" w:cs="Courier New"/>
            <w:sz w:val="16"/>
            <w:szCs w:val="16"/>
          </w:rPr>
          <w:t xml:space="preserve"> :</w:t>
        </w:r>
        <w:proofErr w:type="gramEnd"/>
        <w:r w:rsidRPr="000C23FA">
          <w:rPr>
            <w:rFonts w:ascii="Courier New" w:hAnsi="Courier New" w:cs="Courier New"/>
            <w:sz w:val="16"/>
            <w:szCs w:val="16"/>
          </w:rPr>
          <w:t xml:space="preserve">= </w:t>
        </w:r>
        <w:proofErr w:type="spellStart"/>
        <w:r w:rsidRPr="000C23FA">
          <w:rPr>
            <w:rFonts w:ascii="Courier New" w:hAnsi="Courier New" w:cs="Courier New"/>
            <w:sz w:val="16"/>
            <w:szCs w:val="16"/>
          </w:rPr>
          <w:t>patLastName</w:t>
        </w:r>
        <w:proofErr w:type="spellEnd"/>
        <w:r w:rsidRPr="000C23FA">
          <w:rPr>
            <w:rFonts w:ascii="Courier New" w:hAnsi="Courier New" w:cs="Courier New"/>
            <w:sz w:val="16"/>
            <w:szCs w:val="16"/>
          </w:rPr>
          <w:t xml:space="preserve"> || ", " || </w:t>
        </w:r>
        <w:proofErr w:type="spellStart"/>
        <w:r w:rsidRPr="000C23FA">
          <w:rPr>
            <w:rFonts w:ascii="Courier New" w:hAnsi="Courier New" w:cs="Courier New"/>
            <w:sz w:val="16"/>
            <w:szCs w:val="16"/>
          </w:rPr>
          <w:t>patFirstName</w:t>
        </w:r>
        <w:proofErr w:type="spellEnd"/>
        <w:r w:rsidRPr="000C23FA">
          <w:rPr>
            <w:rFonts w:ascii="Courier New" w:hAnsi="Courier New" w:cs="Courier New"/>
            <w:sz w:val="16"/>
            <w:szCs w:val="16"/>
          </w:rPr>
          <w:t xml:space="preserve">; </w:t>
        </w:r>
      </w:ins>
    </w:p>
    <w:p w:rsidR="00603DD2" w:rsidRPr="000C23FA" w:rsidRDefault="00603DD2" w:rsidP="00603DD2">
      <w:pPr>
        <w:pStyle w:val="NoSpacing"/>
        <w:rPr>
          <w:ins w:id="207" w:author="%USERNAME%" w:date="2015-08-04T14:57:00Z"/>
          <w:rFonts w:ascii="Courier New" w:hAnsi="Courier New" w:cs="Courier New"/>
          <w:sz w:val="16"/>
          <w:szCs w:val="16"/>
        </w:rPr>
      </w:pPr>
      <w:ins w:id="208" w:author="%USERNAME%" w:date="2015-08-04T14:57:00Z">
        <w:r w:rsidRPr="000C23FA">
          <w:rPr>
            <w:rFonts w:ascii="Courier New" w:hAnsi="Courier New" w:cs="Courier New"/>
            <w:sz w:val="16"/>
            <w:szCs w:val="16"/>
          </w:rPr>
          <w:tab/>
        </w:r>
        <w:proofErr w:type="gramStart"/>
        <w:r w:rsidRPr="000C23FA">
          <w:rPr>
            <w:rFonts w:ascii="Courier New" w:hAnsi="Courier New" w:cs="Courier New"/>
            <w:sz w:val="16"/>
            <w:szCs w:val="16"/>
          </w:rPr>
          <w:t>else</w:t>
        </w:r>
        <w:proofErr w:type="gramEnd"/>
        <w:r w:rsidRPr="000C23FA">
          <w:rPr>
            <w:rFonts w:ascii="Courier New" w:hAnsi="Courier New" w:cs="Courier New"/>
            <w:sz w:val="16"/>
            <w:szCs w:val="16"/>
          </w:rPr>
          <w:t xml:space="preserve"> </w:t>
        </w:r>
      </w:ins>
    </w:p>
    <w:p w:rsidR="00603DD2" w:rsidRPr="000C23FA" w:rsidRDefault="00603DD2" w:rsidP="00603DD2">
      <w:pPr>
        <w:pStyle w:val="NoSpacing"/>
        <w:rPr>
          <w:ins w:id="209" w:author="%USERNAME%" w:date="2015-08-04T14:57:00Z"/>
          <w:rFonts w:ascii="Courier New" w:hAnsi="Courier New" w:cs="Courier New"/>
          <w:sz w:val="16"/>
          <w:szCs w:val="16"/>
        </w:rPr>
      </w:pPr>
      <w:ins w:id="210" w:author="%USERNAME%" w:date="2015-08-04T14:57:00Z">
        <w:r w:rsidRPr="000C23FA">
          <w:rPr>
            <w:rFonts w:ascii="Courier New" w:hAnsi="Courier New" w:cs="Courier New"/>
            <w:sz w:val="16"/>
            <w:szCs w:val="16"/>
          </w:rPr>
          <w:tab/>
        </w:r>
        <w:r w:rsidRPr="000C23FA">
          <w:rPr>
            <w:rFonts w:ascii="Courier New" w:hAnsi="Courier New" w:cs="Courier New"/>
            <w:sz w:val="16"/>
            <w:szCs w:val="16"/>
          </w:rPr>
          <w:tab/>
        </w:r>
        <w:proofErr w:type="spellStart"/>
        <w:r w:rsidRPr="000C23FA">
          <w:rPr>
            <w:rFonts w:ascii="Courier New" w:hAnsi="Courier New" w:cs="Courier New"/>
            <w:sz w:val="16"/>
            <w:szCs w:val="16"/>
          </w:rPr>
          <w:t>patient_</w:t>
        </w:r>
        <w:proofErr w:type="gramStart"/>
        <w:r w:rsidRPr="000C23FA">
          <w:rPr>
            <w:rFonts w:ascii="Courier New" w:hAnsi="Courier New" w:cs="Courier New"/>
            <w:sz w:val="16"/>
            <w:szCs w:val="16"/>
          </w:rPr>
          <w:t>name</w:t>
        </w:r>
        <w:proofErr w:type="spellEnd"/>
        <w:r w:rsidRPr="000C23FA">
          <w:rPr>
            <w:rFonts w:ascii="Courier New" w:hAnsi="Courier New" w:cs="Courier New"/>
            <w:sz w:val="16"/>
            <w:szCs w:val="16"/>
          </w:rPr>
          <w:t xml:space="preserve"> :</w:t>
        </w:r>
        <w:proofErr w:type="gramEnd"/>
        <w:r w:rsidRPr="000C23FA">
          <w:rPr>
            <w:rFonts w:ascii="Courier New" w:hAnsi="Courier New" w:cs="Courier New"/>
            <w:sz w:val="16"/>
            <w:szCs w:val="16"/>
          </w:rPr>
          <w:t xml:space="preserve">= </w:t>
        </w:r>
        <w:proofErr w:type="spellStart"/>
        <w:r w:rsidRPr="000C23FA">
          <w:rPr>
            <w:rFonts w:ascii="Courier New" w:hAnsi="Courier New" w:cs="Courier New"/>
            <w:sz w:val="16"/>
            <w:szCs w:val="16"/>
          </w:rPr>
          <w:t>patLastName</w:t>
        </w:r>
        <w:proofErr w:type="spellEnd"/>
        <w:r w:rsidRPr="000C23FA">
          <w:rPr>
            <w:rFonts w:ascii="Courier New" w:hAnsi="Courier New" w:cs="Courier New"/>
            <w:sz w:val="16"/>
            <w:szCs w:val="16"/>
          </w:rPr>
          <w:t xml:space="preserve"> || ", " || </w:t>
        </w:r>
        <w:proofErr w:type="spellStart"/>
        <w:r w:rsidRPr="000C23FA">
          <w:rPr>
            <w:rFonts w:ascii="Courier New" w:hAnsi="Courier New" w:cs="Courier New"/>
            <w:sz w:val="16"/>
            <w:szCs w:val="16"/>
          </w:rPr>
          <w:t>patFirstName</w:t>
        </w:r>
        <w:proofErr w:type="spellEnd"/>
        <w:r w:rsidRPr="000C23FA">
          <w:rPr>
            <w:rFonts w:ascii="Courier New" w:hAnsi="Courier New" w:cs="Courier New"/>
            <w:sz w:val="16"/>
            <w:szCs w:val="16"/>
          </w:rPr>
          <w:t xml:space="preserve"> || " " </w:t>
        </w:r>
        <w:proofErr w:type="spellStart"/>
        <w:r w:rsidRPr="000C23FA">
          <w:rPr>
            <w:rFonts w:ascii="Courier New" w:hAnsi="Courier New" w:cs="Courier New"/>
            <w:sz w:val="16"/>
            <w:szCs w:val="16"/>
          </w:rPr>
          <w:t>patMiddleName</w:t>
        </w:r>
        <w:proofErr w:type="spellEnd"/>
        <w:r w:rsidRPr="000C23FA">
          <w:rPr>
            <w:rFonts w:ascii="Courier New" w:hAnsi="Courier New" w:cs="Courier New"/>
            <w:sz w:val="16"/>
            <w:szCs w:val="16"/>
          </w:rPr>
          <w:t xml:space="preserve">; </w:t>
        </w:r>
      </w:ins>
    </w:p>
    <w:p w:rsidR="00603DD2" w:rsidRPr="000C23FA" w:rsidRDefault="00603DD2" w:rsidP="00603DD2">
      <w:pPr>
        <w:pStyle w:val="NoSpacing"/>
        <w:rPr>
          <w:ins w:id="211" w:author="%USERNAME%" w:date="2015-08-04T14:57:00Z"/>
          <w:rFonts w:ascii="Courier New" w:hAnsi="Courier New" w:cs="Courier New"/>
          <w:sz w:val="16"/>
          <w:szCs w:val="16"/>
        </w:rPr>
      </w:pPr>
      <w:ins w:id="212" w:author="%USERNAME%" w:date="2015-08-04T14:57:00Z">
        <w:r w:rsidRPr="000C23FA">
          <w:rPr>
            <w:rFonts w:ascii="Courier New" w:hAnsi="Courier New" w:cs="Courier New"/>
            <w:sz w:val="16"/>
            <w:szCs w:val="16"/>
          </w:rPr>
          <w:tab/>
        </w:r>
        <w:proofErr w:type="spellStart"/>
        <w:proofErr w:type="gramStart"/>
        <w:r w:rsidRPr="000C23FA">
          <w:rPr>
            <w:rFonts w:ascii="Courier New" w:hAnsi="Courier New" w:cs="Courier New"/>
            <w:sz w:val="16"/>
            <w:szCs w:val="16"/>
          </w:rPr>
          <w:t>endif</w:t>
        </w:r>
        <w:proofErr w:type="spellEnd"/>
        <w:proofErr w:type="gramEnd"/>
        <w:r w:rsidRPr="000C23FA">
          <w:rPr>
            <w:rFonts w:ascii="Courier New" w:hAnsi="Courier New" w:cs="Courier New"/>
            <w:sz w:val="16"/>
            <w:szCs w:val="16"/>
          </w:rPr>
          <w:t xml:space="preserve">; </w:t>
        </w:r>
      </w:ins>
    </w:p>
    <w:p w:rsidR="00603DD2" w:rsidRPr="000C23FA" w:rsidRDefault="00603DD2" w:rsidP="00603DD2">
      <w:pPr>
        <w:pStyle w:val="NoSpacing"/>
        <w:rPr>
          <w:ins w:id="213" w:author="%USERNAME%" w:date="2015-08-04T14:57:00Z"/>
          <w:rFonts w:ascii="Courier New" w:hAnsi="Courier New" w:cs="Courier New"/>
          <w:sz w:val="16"/>
          <w:szCs w:val="16"/>
        </w:rPr>
      </w:pPr>
      <w:ins w:id="214" w:author="%USERNAME%" w:date="2015-08-04T14:57:00Z">
        <w:r w:rsidRPr="000C23FA">
          <w:rPr>
            <w:rFonts w:ascii="Courier New" w:hAnsi="Courier New" w:cs="Courier New"/>
            <w:sz w:val="16"/>
            <w:szCs w:val="16"/>
          </w:rPr>
          <w:t xml:space="preserve"> </w:t>
        </w:r>
      </w:ins>
    </w:p>
    <w:p w:rsidR="00603DD2" w:rsidRPr="000C23FA" w:rsidRDefault="00603DD2" w:rsidP="00603DD2">
      <w:pPr>
        <w:pStyle w:val="NoSpacing"/>
        <w:rPr>
          <w:ins w:id="215" w:author="%USERNAME%" w:date="2015-08-04T14:57:00Z"/>
          <w:rFonts w:ascii="Courier New" w:hAnsi="Courier New" w:cs="Courier New"/>
          <w:sz w:val="16"/>
          <w:szCs w:val="16"/>
        </w:rPr>
      </w:pPr>
      <w:ins w:id="216" w:author="%USERNAME%" w:date="2015-08-04T14:57:00Z">
        <w:r w:rsidRPr="000C23FA">
          <w:rPr>
            <w:rFonts w:ascii="Courier New" w:hAnsi="Courier New" w:cs="Courier New"/>
            <w:sz w:val="16"/>
            <w:szCs w:val="16"/>
          </w:rPr>
          <w:tab/>
        </w:r>
        <w:proofErr w:type="spellStart"/>
        <w:r w:rsidRPr="000C23FA">
          <w:rPr>
            <w:rFonts w:ascii="Courier New" w:hAnsi="Courier New" w:cs="Courier New"/>
            <w:sz w:val="16"/>
            <w:szCs w:val="16"/>
          </w:rPr>
          <w:t>patient_</w:t>
        </w:r>
        <w:proofErr w:type="gramStart"/>
        <w:r w:rsidRPr="000C23FA">
          <w:rPr>
            <w:rFonts w:ascii="Courier New" w:hAnsi="Courier New" w:cs="Courier New"/>
            <w:sz w:val="16"/>
            <w:szCs w:val="16"/>
          </w:rPr>
          <w:t>header</w:t>
        </w:r>
        <w:proofErr w:type="spellEnd"/>
        <w:r w:rsidRPr="000C23FA">
          <w:rPr>
            <w:rFonts w:ascii="Courier New" w:hAnsi="Courier New" w:cs="Courier New"/>
            <w:sz w:val="16"/>
            <w:szCs w:val="16"/>
          </w:rPr>
          <w:t xml:space="preserve"> :</w:t>
        </w:r>
        <w:proofErr w:type="gramEnd"/>
        <w:r w:rsidRPr="000C23FA">
          <w:rPr>
            <w:rFonts w:ascii="Courier New" w:hAnsi="Courier New" w:cs="Courier New"/>
            <w:sz w:val="16"/>
            <w:szCs w:val="16"/>
          </w:rPr>
          <w:t xml:space="preserve">= NL ||  "Patient: " || </w:t>
        </w:r>
        <w:proofErr w:type="spellStart"/>
        <w:r w:rsidRPr="000C23FA">
          <w:rPr>
            <w:rFonts w:ascii="Courier New" w:hAnsi="Courier New" w:cs="Courier New"/>
            <w:sz w:val="16"/>
            <w:szCs w:val="16"/>
          </w:rPr>
          <w:t>patient_name</w:t>
        </w:r>
        <w:proofErr w:type="spellEnd"/>
        <w:r w:rsidRPr="000C23FA">
          <w:rPr>
            <w:rFonts w:ascii="Courier New" w:hAnsi="Courier New" w:cs="Courier New"/>
            <w:sz w:val="16"/>
            <w:szCs w:val="16"/>
          </w:rPr>
          <w:t xml:space="preserve"> || NL   </w:t>
        </w:r>
      </w:ins>
    </w:p>
    <w:p w:rsidR="00603DD2" w:rsidRPr="000C23FA" w:rsidRDefault="00603DD2" w:rsidP="00603DD2">
      <w:pPr>
        <w:pStyle w:val="NoSpacing"/>
        <w:rPr>
          <w:ins w:id="217" w:author="%USERNAME%" w:date="2015-08-04T14:57:00Z"/>
          <w:rFonts w:ascii="Courier New" w:hAnsi="Courier New" w:cs="Courier New"/>
          <w:sz w:val="16"/>
          <w:szCs w:val="16"/>
        </w:rPr>
      </w:pPr>
      <w:ins w:id="218" w:author="%USERNAME%" w:date="2015-08-04T14:57:00Z">
        <w:r w:rsidRPr="000C23FA">
          <w:rPr>
            <w:rFonts w:ascii="Courier New" w:hAnsi="Courier New" w:cs="Courier New"/>
            <w:sz w:val="16"/>
            <w:szCs w:val="16"/>
          </w:rPr>
          <w:tab/>
        </w:r>
        <w:r w:rsidRPr="000C23FA">
          <w:rPr>
            <w:rFonts w:ascii="Courier New" w:hAnsi="Courier New" w:cs="Courier New"/>
            <w:sz w:val="16"/>
            <w:szCs w:val="16"/>
          </w:rPr>
          <w:tab/>
          <w:t xml:space="preserve">               |</w:t>
        </w:r>
        <w:proofErr w:type="gramStart"/>
        <w:r w:rsidRPr="000C23FA">
          <w:rPr>
            <w:rFonts w:ascii="Courier New" w:hAnsi="Courier New" w:cs="Courier New"/>
            <w:sz w:val="16"/>
            <w:szCs w:val="16"/>
          </w:rPr>
          <w:t>|  "</w:t>
        </w:r>
        <w:proofErr w:type="gramEnd"/>
        <w:r w:rsidRPr="000C23FA">
          <w:rPr>
            <w:rFonts w:ascii="Courier New" w:hAnsi="Courier New" w:cs="Courier New"/>
            <w:sz w:val="16"/>
            <w:szCs w:val="16"/>
          </w:rPr>
          <w:t xml:space="preserve">Facility:  " || </w:t>
        </w:r>
        <w:proofErr w:type="spellStart"/>
        <w:r w:rsidRPr="000C23FA">
          <w:rPr>
            <w:rFonts w:ascii="Courier New" w:hAnsi="Courier New" w:cs="Courier New"/>
            <w:sz w:val="16"/>
            <w:szCs w:val="16"/>
          </w:rPr>
          <w:t>patFacilityID</w:t>
        </w:r>
        <w:proofErr w:type="spellEnd"/>
        <w:r w:rsidRPr="000C23FA">
          <w:rPr>
            <w:rFonts w:ascii="Courier New" w:hAnsi="Courier New" w:cs="Courier New"/>
            <w:sz w:val="16"/>
            <w:szCs w:val="16"/>
          </w:rPr>
          <w:t xml:space="preserve"> || NL   </w:t>
        </w:r>
      </w:ins>
    </w:p>
    <w:p w:rsidR="00603DD2" w:rsidRPr="000C23FA" w:rsidRDefault="00603DD2" w:rsidP="00603DD2">
      <w:pPr>
        <w:pStyle w:val="NoSpacing"/>
        <w:rPr>
          <w:ins w:id="219" w:author="%USERNAME%" w:date="2015-08-04T14:57:00Z"/>
          <w:rFonts w:ascii="Courier New" w:hAnsi="Courier New" w:cs="Courier New"/>
          <w:sz w:val="16"/>
          <w:szCs w:val="16"/>
        </w:rPr>
      </w:pPr>
      <w:ins w:id="220" w:author="%USERNAME%" w:date="2015-08-04T14:57:00Z">
        <w:r w:rsidRPr="000C23FA">
          <w:rPr>
            <w:rFonts w:ascii="Courier New" w:hAnsi="Courier New" w:cs="Courier New"/>
            <w:sz w:val="16"/>
            <w:szCs w:val="16"/>
          </w:rPr>
          <w:tab/>
        </w:r>
        <w:r w:rsidRPr="000C23FA">
          <w:rPr>
            <w:rFonts w:ascii="Courier New" w:hAnsi="Courier New" w:cs="Courier New"/>
            <w:sz w:val="16"/>
            <w:szCs w:val="16"/>
          </w:rPr>
          <w:tab/>
          <w:t xml:space="preserve">               |</w:t>
        </w:r>
        <w:proofErr w:type="gramStart"/>
        <w:r w:rsidRPr="000C23FA">
          <w:rPr>
            <w:rFonts w:ascii="Courier New" w:hAnsi="Courier New" w:cs="Courier New"/>
            <w:sz w:val="16"/>
            <w:szCs w:val="16"/>
          </w:rPr>
          <w:t>|  "</w:t>
        </w:r>
        <w:proofErr w:type="gramEnd"/>
        <w:r w:rsidRPr="000C23FA">
          <w:rPr>
            <w:rFonts w:ascii="Courier New" w:hAnsi="Courier New" w:cs="Courier New"/>
            <w:sz w:val="16"/>
            <w:szCs w:val="16"/>
          </w:rPr>
          <w:t xml:space="preserve">Unit: " || </w:t>
        </w:r>
        <w:proofErr w:type="spellStart"/>
        <w:r w:rsidRPr="000C23FA">
          <w:rPr>
            <w:rFonts w:ascii="Courier New" w:hAnsi="Courier New" w:cs="Courier New"/>
            <w:sz w:val="16"/>
            <w:szCs w:val="16"/>
          </w:rPr>
          <w:t>patDeptID</w:t>
        </w:r>
        <w:proofErr w:type="spellEnd"/>
        <w:r w:rsidRPr="000C23FA">
          <w:rPr>
            <w:rFonts w:ascii="Courier New" w:hAnsi="Courier New" w:cs="Courier New"/>
            <w:sz w:val="16"/>
            <w:szCs w:val="16"/>
          </w:rPr>
          <w:t xml:space="preserve"> || NL   </w:t>
        </w:r>
      </w:ins>
    </w:p>
    <w:p w:rsidR="00603DD2" w:rsidRPr="000C23FA" w:rsidRDefault="00603DD2" w:rsidP="00603DD2">
      <w:pPr>
        <w:pStyle w:val="NoSpacing"/>
        <w:rPr>
          <w:ins w:id="221" w:author="%USERNAME%" w:date="2015-08-04T14:57:00Z"/>
          <w:rFonts w:ascii="Courier New" w:hAnsi="Courier New" w:cs="Courier New"/>
          <w:sz w:val="16"/>
          <w:szCs w:val="16"/>
        </w:rPr>
      </w:pPr>
      <w:ins w:id="222" w:author="%USERNAME%" w:date="2015-08-04T14:57:00Z">
        <w:r w:rsidRPr="000C23FA">
          <w:rPr>
            <w:rFonts w:ascii="Courier New" w:hAnsi="Courier New" w:cs="Courier New"/>
            <w:sz w:val="16"/>
            <w:szCs w:val="16"/>
          </w:rPr>
          <w:tab/>
        </w:r>
        <w:r w:rsidRPr="000C23FA">
          <w:rPr>
            <w:rFonts w:ascii="Courier New" w:hAnsi="Courier New" w:cs="Courier New"/>
            <w:sz w:val="16"/>
            <w:szCs w:val="16"/>
          </w:rPr>
          <w:tab/>
          <w:t xml:space="preserve">               |</w:t>
        </w:r>
        <w:proofErr w:type="gramStart"/>
        <w:r w:rsidRPr="000C23FA">
          <w:rPr>
            <w:rFonts w:ascii="Courier New" w:hAnsi="Courier New" w:cs="Courier New"/>
            <w:sz w:val="16"/>
            <w:szCs w:val="16"/>
          </w:rPr>
          <w:t>|  "</w:t>
        </w:r>
        <w:proofErr w:type="gramEnd"/>
        <w:r w:rsidRPr="000C23FA">
          <w:rPr>
            <w:rFonts w:ascii="Courier New" w:hAnsi="Courier New" w:cs="Courier New"/>
            <w:sz w:val="16"/>
            <w:szCs w:val="16"/>
          </w:rPr>
          <w:t xml:space="preserve">Location:  " || </w:t>
        </w:r>
        <w:proofErr w:type="spellStart"/>
        <w:r w:rsidRPr="000C23FA">
          <w:rPr>
            <w:rFonts w:ascii="Courier New" w:hAnsi="Courier New" w:cs="Courier New"/>
            <w:sz w:val="16"/>
            <w:szCs w:val="16"/>
          </w:rPr>
          <w:t>patRoomID</w:t>
        </w:r>
        <w:proofErr w:type="spellEnd"/>
        <w:r w:rsidRPr="000C23FA">
          <w:rPr>
            <w:rFonts w:ascii="Courier New" w:hAnsi="Courier New" w:cs="Courier New"/>
            <w:sz w:val="16"/>
            <w:szCs w:val="16"/>
          </w:rPr>
          <w:t xml:space="preserve"> || NL  </w:t>
        </w:r>
      </w:ins>
    </w:p>
    <w:p w:rsidR="00603DD2" w:rsidRPr="000C23FA" w:rsidRDefault="00603DD2" w:rsidP="00603DD2">
      <w:pPr>
        <w:pStyle w:val="NoSpacing"/>
        <w:rPr>
          <w:ins w:id="223" w:author="%USERNAME%" w:date="2015-08-04T14:57:00Z"/>
          <w:rFonts w:ascii="Courier New" w:hAnsi="Courier New" w:cs="Courier New"/>
          <w:sz w:val="16"/>
          <w:szCs w:val="16"/>
        </w:rPr>
      </w:pPr>
      <w:ins w:id="224" w:author="%USERNAME%" w:date="2015-08-04T14:57:00Z">
        <w:r w:rsidRPr="000C23FA">
          <w:rPr>
            <w:rFonts w:ascii="Courier New" w:hAnsi="Courier New" w:cs="Courier New"/>
            <w:sz w:val="16"/>
            <w:szCs w:val="16"/>
          </w:rPr>
          <w:tab/>
        </w:r>
        <w:r w:rsidRPr="000C23FA">
          <w:rPr>
            <w:rFonts w:ascii="Courier New" w:hAnsi="Courier New" w:cs="Courier New"/>
            <w:sz w:val="16"/>
            <w:szCs w:val="16"/>
          </w:rPr>
          <w:tab/>
          <w:t xml:space="preserve">               |</w:t>
        </w:r>
        <w:proofErr w:type="gramStart"/>
        <w:r w:rsidRPr="000C23FA">
          <w:rPr>
            <w:rFonts w:ascii="Courier New" w:hAnsi="Courier New" w:cs="Courier New"/>
            <w:sz w:val="16"/>
            <w:szCs w:val="16"/>
          </w:rPr>
          <w:t>|  "</w:t>
        </w:r>
        <w:proofErr w:type="gramEnd"/>
        <w:r w:rsidRPr="000C23FA">
          <w:rPr>
            <w:rFonts w:ascii="Courier New" w:hAnsi="Courier New" w:cs="Courier New"/>
            <w:sz w:val="16"/>
            <w:szCs w:val="16"/>
          </w:rPr>
          <w:t xml:space="preserve">Acct Number:  " || </w:t>
        </w:r>
        <w:proofErr w:type="spellStart"/>
        <w:r w:rsidRPr="000C23FA">
          <w:rPr>
            <w:rFonts w:ascii="Courier New" w:hAnsi="Courier New" w:cs="Courier New"/>
            <w:sz w:val="16"/>
            <w:szCs w:val="16"/>
          </w:rPr>
          <w:t>patAcct</w:t>
        </w:r>
        <w:proofErr w:type="spellEnd"/>
        <w:r w:rsidRPr="000C23FA">
          <w:rPr>
            <w:rFonts w:ascii="Courier New" w:hAnsi="Courier New" w:cs="Courier New"/>
            <w:sz w:val="16"/>
            <w:szCs w:val="16"/>
          </w:rPr>
          <w:t xml:space="preserve"> || NL || NL ;  </w:t>
        </w:r>
      </w:ins>
    </w:p>
    <w:p w:rsidR="00603DD2" w:rsidRPr="000C23FA" w:rsidRDefault="00603DD2" w:rsidP="00603DD2">
      <w:pPr>
        <w:pStyle w:val="NoSpacing"/>
        <w:rPr>
          <w:ins w:id="225" w:author="%USERNAME%" w:date="2015-08-04T14:57:00Z"/>
          <w:rFonts w:ascii="Courier New" w:hAnsi="Courier New" w:cs="Courier New"/>
          <w:sz w:val="16"/>
          <w:szCs w:val="16"/>
        </w:rPr>
      </w:pPr>
      <w:ins w:id="226" w:author="%USERNAME%" w:date="2015-08-04T14:57:00Z">
        <w:r w:rsidRPr="000C23FA">
          <w:rPr>
            <w:rFonts w:ascii="Courier New" w:hAnsi="Courier New" w:cs="Courier New"/>
            <w:sz w:val="16"/>
            <w:szCs w:val="16"/>
          </w:rPr>
          <w:t xml:space="preserve"> </w:t>
        </w:r>
      </w:ins>
    </w:p>
    <w:p w:rsidR="00BD5ABF" w:rsidRDefault="00603DD2" w:rsidP="00603DD2">
      <w:pPr>
        <w:pStyle w:val="NoSpacing"/>
        <w:rPr>
          <w:ins w:id="227" w:author="%USERNAME%" w:date="2015-08-04T15:00:00Z"/>
          <w:rFonts w:ascii="Courier New" w:hAnsi="Courier New" w:cs="Courier New"/>
          <w:sz w:val="16"/>
          <w:szCs w:val="16"/>
        </w:rPr>
      </w:pPr>
      <w:ins w:id="228" w:author="%USERNAME%" w:date="2015-08-04T14:57:00Z">
        <w:r w:rsidRPr="000C23FA">
          <w:rPr>
            <w:rFonts w:ascii="Courier New" w:hAnsi="Courier New" w:cs="Courier New"/>
            <w:sz w:val="16"/>
            <w:szCs w:val="16"/>
          </w:rPr>
          <w:tab/>
        </w:r>
        <w:proofErr w:type="spellStart"/>
        <w:r w:rsidRPr="000C23FA">
          <w:rPr>
            <w:rFonts w:ascii="Courier New" w:hAnsi="Courier New" w:cs="Courier New"/>
            <w:sz w:val="16"/>
            <w:szCs w:val="16"/>
          </w:rPr>
          <w:t>hipaa_</w:t>
        </w:r>
        <w:proofErr w:type="gramStart"/>
        <w:r w:rsidRPr="000C23FA">
          <w:rPr>
            <w:rFonts w:ascii="Courier New" w:hAnsi="Courier New" w:cs="Courier New"/>
            <w:sz w:val="16"/>
            <w:szCs w:val="16"/>
          </w:rPr>
          <w:t>header</w:t>
        </w:r>
        <w:proofErr w:type="spellEnd"/>
        <w:r w:rsidRPr="000C23FA">
          <w:rPr>
            <w:rFonts w:ascii="Courier New" w:hAnsi="Courier New" w:cs="Courier New"/>
            <w:sz w:val="16"/>
            <w:szCs w:val="16"/>
          </w:rPr>
          <w:t xml:space="preserve"> :</w:t>
        </w:r>
        <w:proofErr w:type="gramEnd"/>
        <w:r w:rsidRPr="000C23FA">
          <w:rPr>
            <w:rFonts w:ascii="Courier New" w:hAnsi="Courier New" w:cs="Courier New"/>
            <w:sz w:val="16"/>
            <w:szCs w:val="16"/>
          </w:rPr>
          <w:t xml:space="preserve">= "RE: Patient in this Dept "  || </w:t>
        </w:r>
        <w:proofErr w:type="spellStart"/>
        <w:r w:rsidRPr="000C23FA">
          <w:rPr>
            <w:rFonts w:ascii="Courier New" w:hAnsi="Courier New" w:cs="Courier New"/>
            <w:sz w:val="16"/>
            <w:szCs w:val="16"/>
          </w:rPr>
          <w:t>patDeptID</w:t>
        </w:r>
        <w:proofErr w:type="spellEnd"/>
        <w:r w:rsidRPr="000C23FA">
          <w:rPr>
            <w:rFonts w:ascii="Courier New" w:hAnsi="Courier New" w:cs="Courier New"/>
            <w:sz w:val="16"/>
            <w:szCs w:val="16"/>
          </w:rPr>
          <w:t xml:space="preserve"> || ", Room " || </w:t>
        </w:r>
        <w:proofErr w:type="spellStart"/>
        <w:r w:rsidRPr="000C23FA">
          <w:rPr>
            <w:rFonts w:ascii="Courier New" w:hAnsi="Courier New" w:cs="Courier New"/>
            <w:sz w:val="16"/>
            <w:szCs w:val="16"/>
          </w:rPr>
          <w:t>patRoomID</w:t>
        </w:r>
        <w:proofErr w:type="spellEnd"/>
        <w:r w:rsidRPr="000C23FA">
          <w:rPr>
            <w:rFonts w:ascii="Courier New" w:hAnsi="Courier New" w:cs="Courier New"/>
            <w:sz w:val="16"/>
            <w:szCs w:val="16"/>
          </w:rPr>
          <w:t xml:space="preserve"> || </w:t>
        </w:r>
      </w:ins>
    </w:p>
    <w:p w:rsidR="00603DD2" w:rsidRPr="000C23FA" w:rsidRDefault="00603DD2" w:rsidP="00BD5ABF">
      <w:pPr>
        <w:pStyle w:val="NoSpacing"/>
        <w:ind w:firstLine="720"/>
        <w:rPr>
          <w:ins w:id="229" w:author="%USERNAME%" w:date="2015-08-04T14:57:00Z"/>
          <w:rFonts w:ascii="Courier New" w:hAnsi="Courier New" w:cs="Courier New"/>
          <w:sz w:val="16"/>
          <w:szCs w:val="16"/>
        </w:rPr>
        <w:pPrChange w:id="230" w:author="%USERNAME%" w:date="2015-08-04T15:00:00Z">
          <w:pPr>
            <w:pStyle w:val="NoSpacing"/>
          </w:pPr>
        </w:pPrChange>
      </w:pPr>
      <w:ins w:id="231" w:author="%USERNAME%" w:date="2015-08-04T14:57:00Z">
        <w:r w:rsidRPr="000C23FA">
          <w:rPr>
            <w:rFonts w:ascii="Courier New" w:hAnsi="Courier New" w:cs="Courier New"/>
            <w:sz w:val="16"/>
            <w:szCs w:val="16"/>
          </w:rPr>
          <w:t xml:space="preserve">"; Acct # " || </w:t>
        </w:r>
        <w:proofErr w:type="spellStart"/>
        <w:r w:rsidRPr="000C23FA">
          <w:rPr>
            <w:rFonts w:ascii="Courier New" w:hAnsi="Courier New" w:cs="Courier New"/>
            <w:sz w:val="16"/>
            <w:szCs w:val="16"/>
          </w:rPr>
          <w:t>patAcct</w:t>
        </w:r>
        <w:proofErr w:type="spellEnd"/>
        <w:r w:rsidRPr="000C23FA">
          <w:rPr>
            <w:rFonts w:ascii="Courier New" w:hAnsi="Courier New" w:cs="Courier New"/>
            <w:sz w:val="16"/>
            <w:szCs w:val="16"/>
          </w:rPr>
          <w:t xml:space="preserve"> |</w:t>
        </w:r>
        <w:proofErr w:type="gramStart"/>
        <w:r w:rsidRPr="000C23FA">
          <w:rPr>
            <w:rFonts w:ascii="Courier New" w:hAnsi="Courier New" w:cs="Courier New"/>
            <w:sz w:val="16"/>
            <w:szCs w:val="16"/>
          </w:rPr>
          <w:t>|  NL</w:t>
        </w:r>
        <w:proofErr w:type="gramEnd"/>
        <w:r w:rsidRPr="000C23FA">
          <w:rPr>
            <w:rFonts w:ascii="Courier New" w:hAnsi="Courier New" w:cs="Courier New"/>
            <w:sz w:val="16"/>
            <w:szCs w:val="16"/>
          </w:rPr>
          <w:t xml:space="preserve"> ;  </w:t>
        </w:r>
      </w:ins>
    </w:p>
    <w:p w:rsidR="00603DD2" w:rsidRPr="000C23FA" w:rsidRDefault="00603DD2" w:rsidP="00603DD2">
      <w:pPr>
        <w:pStyle w:val="NoSpacing"/>
        <w:rPr>
          <w:ins w:id="232" w:author="%USERNAME%" w:date="2015-08-04T14:57:00Z"/>
          <w:rFonts w:ascii="Courier New" w:hAnsi="Courier New" w:cs="Courier New"/>
          <w:sz w:val="16"/>
          <w:szCs w:val="16"/>
        </w:rPr>
      </w:pPr>
      <w:ins w:id="233" w:author="%USERNAME%" w:date="2015-08-04T14:57:00Z">
        <w:r w:rsidRPr="000C23FA">
          <w:rPr>
            <w:rFonts w:ascii="Courier New" w:hAnsi="Courier New" w:cs="Courier New"/>
            <w:sz w:val="16"/>
            <w:szCs w:val="16"/>
          </w:rPr>
          <w:t xml:space="preserve"> </w:t>
        </w:r>
      </w:ins>
    </w:p>
    <w:p w:rsidR="00BD5ABF" w:rsidRDefault="00603DD2" w:rsidP="00603DD2">
      <w:pPr>
        <w:pStyle w:val="NoSpacing"/>
        <w:rPr>
          <w:ins w:id="234" w:author="%USERNAME%" w:date="2015-08-04T15:02:00Z"/>
          <w:rFonts w:ascii="Courier New" w:hAnsi="Courier New" w:cs="Courier New"/>
          <w:sz w:val="16"/>
          <w:szCs w:val="16"/>
        </w:rPr>
      </w:pPr>
      <w:ins w:id="235" w:author="%USERNAME%" w:date="2015-08-04T14:57:00Z">
        <w:r w:rsidRPr="000C23FA">
          <w:rPr>
            <w:rFonts w:ascii="Courier New" w:hAnsi="Courier New" w:cs="Courier New"/>
            <w:sz w:val="16"/>
            <w:szCs w:val="16"/>
          </w:rPr>
          <w:tab/>
        </w:r>
        <w:proofErr w:type="spellStart"/>
        <w:r w:rsidRPr="000C23FA">
          <w:rPr>
            <w:rFonts w:ascii="Courier New" w:hAnsi="Courier New" w:cs="Courier New"/>
            <w:sz w:val="16"/>
            <w:szCs w:val="16"/>
          </w:rPr>
          <w:t>confidential_</w:t>
        </w:r>
        <w:proofErr w:type="gramStart"/>
        <w:r w:rsidRPr="000C23FA">
          <w:rPr>
            <w:rFonts w:ascii="Courier New" w:hAnsi="Courier New" w:cs="Courier New"/>
            <w:sz w:val="16"/>
            <w:szCs w:val="16"/>
          </w:rPr>
          <w:t>msg</w:t>
        </w:r>
        <w:proofErr w:type="spellEnd"/>
        <w:r w:rsidRPr="000C23FA">
          <w:rPr>
            <w:rFonts w:ascii="Courier New" w:hAnsi="Courier New" w:cs="Courier New"/>
            <w:sz w:val="16"/>
            <w:szCs w:val="16"/>
          </w:rPr>
          <w:t xml:space="preserve"> :</w:t>
        </w:r>
        <w:proofErr w:type="gramEnd"/>
        <w:r w:rsidRPr="000C23FA">
          <w:rPr>
            <w:rFonts w:ascii="Courier New" w:hAnsi="Courier New" w:cs="Courier New"/>
            <w:sz w:val="16"/>
            <w:szCs w:val="16"/>
          </w:rPr>
          <w:t>= NL || NL || NL || "Confidentiality Notice: This message is for</w:t>
        </w:r>
      </w:ins>
      <w:ins w:id="236" w:author="%USERNAME%" w:date="2015-08-04T15:02:00Z">
        <w:r w:rsidR="00BD5ABF">
          <w:rPr>
            <w:rFonts w:ascii="Courier New" w:hAnsi="Courier New" w:cs="Courier New"/>
            <w:sz w:val="16"/>
            <w:szCs w:val="16"/>
          </w:rPr>
          <w:t xml:space="preserve"> </w:t>
        </w:r>
      </w:ins>
      <w:ins w:id="237" w:author="%USERNAME%" w:date="2015-08-04T15:01:00Z">
        <w:r w:rsidR="00BD5ABF">
          <w:rPr>
            <w:rFonts w:ascii="Courier New" w:hAnsi="Courier New" w:cs="Courier New"/>
            <w:sz w:val="16"/>
            <w:szCs w:val="16"/>
          </w:rPr>
          <w:t>"</w:t>
        </w:r>
      </w:ins>
    </w:p>
    <w:p w:rsidR="00BD5ABF" w:rsidRDefault="00BD5ABF" w:rsidP="00BD5ABF">
      <w:pPr>
        <w:pStyle w:val="NoSpacing"/>
        <w:ind w:firstLine="720"/>
        <w:rPr>
          <w:ins w:id="238" w:author="%USERNAME%" w:date="2015-08-04T15:02:00Z"/>
          <w:rFonts w:ascii="Courier New" w:hAnsi="Courier New" w:cs="Courier New"/>
          <w:sz w:val="16"/>
          <w:szCs w:val="16"/>
        </w:rPr>
        <w:pPrChange w:id="239" w:author="%USERNAME%" w:date="2015-08-04T15:01:00Z">
          <w:pPr>
            <w:pStyle w:val="NoSpacing"/>
          </w:pPr>
        </w:pPrChange>
      </w:pPr>
      <w:ins w:id="240" w:author="%USERNAME%" w:date="2015-08-04T15:01:00Z">
        <w:r>
          <w:rPr>
            <w:rFonts w:ascii="Courier New" w:hAnsi="Courier New" w:cs="Courier New"/>
            <w:sz w:val="16"/>
            <w:szCs w:val="16"/>
          </w:rPr>
          <w:t>||</w:t>
        </w:r>
      </w:ins>
      <w:ins w:id="241" w:author="%USERNAME%" w:date="2015-08-04T15:02:00Z">
        <w:r>
          <w:rPr>
            <w:rFonts w:ascii="Courier New" w:hAnsi="Courier New" w:cs="Courier New"/>
            <w:sz w:val="16"/>
            <w:szCs w:val="16"/>
          </w:rPr>
          <w:t xml:space="preserve"> </w:t>
        </w:r>
      </w:ins>
      <w:ins w:id="242" w:author="%USERNAME%" w:date="2015-08-04T15:01:00Z">
        <w:r>
          <w:rPr>
            <w:rFonts w:ascii="Courier New" w:hAnsi="Courier New" w:cs="Courier New"/>
            <w:sz w:val="16"/>
            <w:szCs w:val="16"/>
          </w:rPr>
          <w:t>"</w:t>
        </w:r>
      </w:ins>
      <w:ins w:id="243" w:author="%USERNAME%" w:date="2015-08-04T14:57:00Z">
        <w:r w:rsidR="00603DD2" w:rsidRPr="000C23FA">
          <w:rPr>
            <w:rFonts w:ascii="Courier New" w:hAnsi="Courier New" w:cs="Courier New"/>
            <w:sz w:val="16"/>
            <w:szCs w:val="16"/>
          </w:rPr>
          <w:t>the sole us</w:t>
        </w:r>
        <w:r>
          <w:rPr>
            <w:rFonts w:ascii="Courier New" w:hAnsi="Courier New" w:cs="Courier New"/>
            <w:sz w:val="16"/>
            <w:szCs w:val="16"/>
          </w:rPr>
          <w:t>e of the intended recipient(s</w:t>
        </w:r>
        <w:proofErr w:type="gramStart"/>
        <w:r>
          <w:rPr>
            <w:rFonts w:ascii="Courier New" w:hAnsi="Courier New" w:cs="Courier New"/>
            <w:sz w:val="16"/>
            <w:szCs w:val="16"/>
          </w:rPr>
          <w:t>)</w:t>
        </w:r>
        <w:r w:rsidR="00603DD2" w:rsidRPr="000C23FA">
          <w:rPr>
            <w:rFonts w:ascii="Courier New" w:hAnsi="Courier New" w:cs="Courier New"/>
            <w:sz w:val="16"/>
            <w:szCs w:val="16"/>
          </w:rPr>
          <w:t>and</w:t>
        </w:r>
        <w:proofErr w:type="gramEnd"/>
        <w:r w:rsidR="00603DD2" w:rsidRPr="000C23FA">
          <w:rPr>
            <w:rFonts w:ascii="Courier New" w:hAnsi="Courier New" w:cs="Courier New"/>
            <w:sz w:val="16"/>
            <w:szCs w:val="16"/>
          </w:rPr>
          <w:t xml:space="preserve"> may contain confidential and </w:t>
        </w:r>
      </w:ins>
      <w:ins w:id="244" w:author="%USERNAME%" w:date="2015-08-04T15:02:00Z">
        <w:r>
          <w:rPr>
            <w:rFonts w:ascii="Courier New" w:hAnsi="Courier New" w:cs="Courier New"/>
            <w:sz w:val="16"/>
            <w:szCs w:val="16"/>
          </w:rPr>
          <w:t>"</w:t>
        </w:r>
      </w:ins>
    </w:p>
    <w:p w:rsidR="00BD5ABF" w:rsidRDefault="00BD5ABF" w:rsidP="00BD5ABF">
      <w:pPr>
        <w:pStyle w:val="NoSpacing"/>
        <w:ind w:firstLine="720"/>
        <w:rPr>
          <w:ins w:id="245" w:author="%USERNAME%" w:date="2015-08-04T15:03:00Z"/>
          <w:rFonts w:ascii="Courier New" w:hAnsi="Courier New" w:cs="Courier New"/>
          <w:sz w:val="16"/>
          <w:szCs w:val="16"/>
        </w:rPr>
        <w:pPrChange w:id="246" w:author="%USERNAME%" w:date="2015-08-04T15:03:00Z">
          <w:pPr>
            <w:pStyle w:val="NoSpacing"/>
          </w:pPr>
        </w:pPrChange>
      </w:pPr>
      <w:ins w:id="247" w:author="%USERNAME%" w:date="2015-08-04T15:03:00Z">
        <w:r>
          <w:rPr>
            <w:rFonts w:ascii="Courier New" w:hAnsi="Courier New" w:cs="Courier New"/>
            <w:sz w:val="16"/>
            <w:szCs w:val="16"/>
          </w:rPr>
          <w:t>|| "</w:t>
        </w:r>
      </w:ins>
      <w:ins w:id="248" w:author="%USERNAME%" w:date="2015-08-04T14:57:00Z">
        <w:r w:rsidR="00603DD2" w:rsidRPr="000C23FA">
          <w:rPr>
            <w:rFonts w:ascii="Courier New" w:hAnsi="Courier New" w:cs="Courier New"/>
            <w:sz w:val="16"/>
            <w:szCs w:val="16"/>
          </w:rPr>
          <w:t>privileged</w:t>
        </w:r>
      </w:ins>
      <w:ins w:id="249" w:author="%USERNAME%" w:date="2015-08-04T15:02:00Z">
        <w:r>
          <w:rPr>
            <w:rFonts w:ascii="Courier New" w:hAnsi="Courier New" w:cs="Courier New"/>
            <w:sz w:val="16"/>
            <w:szCs w:val="16"/>
          </w:rPr>
          <w:t xml:space="preserve"> </w:t>
        </w:r>
      </w:ins>
      <w:ins w:id="250" w:author="%USERNAME%" w:date="2015-08-04T14:57:00Z">
        <w:r w:rsidR="00603DD2" w:rsidRPr="000C23FA">
          <w:rPr>
            <w:rFonts w:ascii="Courier New" w:hAnsi="Courier New" w:cs="Courier New"/>
            <w:sz w:val="16"/>
            <w:szCs w:val="16"/>
          </w:rPr>
          <w:t>information.  Any unauthorized review, use</w:t>
        </w:r>
        <w:r>
          <w:rPr>
            <w:rFonts w:ascii="Courier New" w:hAnsi="Courier New" w:cs="Courier New"/>
            <w:sz w:val="16"/>
            <w:szCs w:val="16"/>
          </w:rPr>
          <w:t>,</w:t>
        </w:r>
      </w:ins>
      <w:ins w:id="251" w:author="%USERNAME%" w:date="2015-08-04T15:03:00Z">
        <w:r>
          <w:rPr>
            <w:rFonts w:ascii="Courier New" w:hAnsi="Courier New" w:cs="Courier New"/>
            <w:sz w:val="16"/>
            <w:szCs w:val="16"/>
          </w:rPr>
          <w:t xml:space="preserve"> </w:t>
        </w:r>
      </w:ins>
      <w:ins w:id="252" w:author="%USERNAME%" w:date="2015-08-04T14:57:00Z">
        <w:r w:rsidR="00603DD2" w:rsidRPr="000C23FA">
          <w:rPr>
            <w:rFonts w:ascii="Courier New" w:hAnsi="Courier New" w:cs="Courier New"/>
            <w:sz w:val="16"/>
            <w:szCs w:val="16"/>
          </w:rPr>
          <w:t xml:space="preserve">disclosure or </w:t>
        </w:r>
        <w:proofErr w:type="gramStart"/>
        <w:r w:rsidR="00603DD2" w:rsidRPr="000C23FA">
          <w:rPr>
            <w:rFonts w:ascii="Courier New" w:hAnsi="Courier New" w:cs="Courier New"/>
            <w:sz w:val="16"/>
            <w:szCs w:val="16"/>
          </w:rPr>
          <w:t xml:space="preserve">distribution </w:t>
        </w:r>
      </w:ins>
      <w:ins w:id="253" w:author="%USERNAME%" w:date="2015-08-04T15:03:00Z">
        <w:r>
          <w:rPr>
            <w:rFonts w:ascii="Courier New" w:hAnsi="Courier New" w:cs="Courier New"/>
            <w:sz w:val="16"/>
            <w:szCs w:val="16"/>
          </w:rPr>
          <w:t>"</w:t>
        </w:r>
        <w:proofErr w:type="gramEnd"/>
      </w:ins>
    </w:p>
    <w:p w:rsidR="00603DD2" w:rsidRPr="000C23FA" w:rsidRDefault="00BD5ABF" w:rsidP="00BD5ABF">
      <w:pPr>
        <w:pStyle w:val="NoSpacing"/>
        <w:ind w:firstLine="720"/>
        <w:rPr>
          <w:ins w:id="254" w:author="%USERNAME%" w:date="2015-08-04T14:57:00Z"/>
          <w:rFonts w:ascii="Courier New" w:hAnsi="Courier New" w:cs="Courier New"/>
          <w:sz w:val="16"/>
          <w:szCs w:val="16"/>
        </w:rPr>
        <w:pPrChange w:id="255" w:author="%USERNAME%" w:date="2015-08-04T15:03:00Z">
          <w:pPr>
            <w:pStyle w:val="NoSpacing"/>
          </w:pPr>
        </w:pPrChange>
      </w:pPr>
      <w:ins w:id="256" w:author="%USERNAME%" w:date="2015-08-04T15:03:00Z">
        <w:r>
          <w:rPr>
            <w:rFonts w:ascii="Courier New" w:hAnsi="Courier New" w:cs="Courier New"/>
            <w:sz w:val="16"/>
            <w:szCs w:val="16"/>
          </w:rPr>
          <w:t>|| "</w:t>
        </w:r>
      </w:ins>
      <w:ins w:id="257" w:author="%USERNAME%" w:date="2015-08-04T14:57:00Z">
        <w:r w:rsidR="00603DD2" w:rsidRPr="000C23FA">
          <w:rPr>
            <w:rFonts w:ascii="Courier New" w:hAnsi="Courier New" w:cs="Courier New"/>
            <w:sz w:val="16"/>
            <w:szCs w:val="16"/>
          </w:rPr>
          <w:t>is prohibited.</w:t>
        </w:r>
        <w:proofErr w:type="gramStart"/>
        <w:r w:rsidR="00603DD2" w:rsidRPr="000C23FA">
          <w:rPr>
            <w:rFonts w:ascii="Courier New" w:hAnsi="Courier New" w:cs="Courier New"/>
            <w:sz w:val="16"/>
            <w:szCs w:val="16"/>
          </w:rPr>
          <w:t>";</w:t>
        </w:r>
        <w:proofErr w:type="gramEnd"/>
        <w:r w:rsidR="00603DD2" w:rsidRPr="000C23FA">
          <w:rPr>
            <w:rFonts w:ascii="Courier New" w:hAnsi="Courier New" w:cs="Courier New"/>
            <w:sz w:val="16"/>
            <w:szCs w:val="16"/>
          </w:rPr>
          <w:t xml:space="preserve"> </w:t>
        </w:r>
      </w:ins>
    </w:p>
    <w:p w:rsidR="00603DD2" w:rsidRPr="000C23FA" w:rsidRDefault="00603DD2" w:rsidP="00603DD2">
      <w:pPr>
        <w:pStyle w:val="NoSpacing"/>
        <w:rPr>
          <w:ins w:id="258" w:author="%USERNAME%" w:date="2015-08-04T14:57:00Z"/>
          <w:rFonts w:ascii="Courier New" w:hAnsi="Courier New" w:cs="Courier New"/>
          <w:sz w:val="16"/>
          <w:szCs w:val="16"/>
        </w:rPr>
      </w:pPr>
      <w:ins w:id="259" w:author="%USERNAME%" w:date="2015-08-04T14:57:00Z">
        <w:r w:rsidRPr="000C23FA">
          <w:rPr>
            <w:rFonts w:ascii="Courier New" w:hAnsi="Courier New" w:cs="Courier New"/>
            <w:sz w:val="16"/>
            <w:szCs w:val="16"/>
          </w:rPr>
          <w:t xml:space="preserve"> </w:t>
        </w:r>
      </w:ins>
    </w:p>
    <w:p w:rsidR="00603DD2" w:rsidRPr="000C23FA" w:rsidRDefault="00603DD2" w:rsidP="00603DD2">
      <w:pPr>
        <w:pStyle w:val="NoSpacing"/>
        <w:rPr>
          <w:ins w:id="260" w:author="%USERNAME%" w:date="2015-08-04T14:57:00Z"/>
          <w:rFonts w:ascii="Courier New" w:hAnsi="Courier New" w:cs="Courier New"/>
          <w:sz w:val="16"/>
          <w:szCs w:val="16"/>
        </w:rPr>
      </w:pPr>
      <w:ins w:id="261" w:author="%USERNAME%" w:date="2015-08-04T14:57:00Z">
        <w:r w:rsidRPr="000C23FA">
          <w:rPr>
            <w:rFonts w:ascii="Courier New" w:hAnsi="Courier New" w:cs="Courier New"/>
            <w:sz w:val="16"/>
            <w:szCs w:val="16"/>
          </w:rPr>
          <w:tab/>
          <w:t xml:space="preserve">CONCLUDE TRUE;  </w:t>
        </w:r>
      </w:ins>
    </w:p>
    <w:p w:rsidR="00603DD2" w:rsidRPr="000C23FA" w:rsidRDefault="00603DD2" w:rsidP="00603DD2">
      <w:pPr>
        <w:pStyle w:val="NoSpacing"/>
        <w:rPr>
          <w:ins w:id="262" w:author="%USERNAME%" w:date="2015-08-04T14:57:00Z"/>
          <w:rFonts w:ascii="Courier New" w:hAnsi="Courier New" w:cs="Courier New"/>
          <w:sz w:val="16"/>
          <w:szCs w:val="16"/>
        </w:rPr>
      </w:pPr>
      <w:ins w:id="263" w:author="%USERNAME%" w:date="2015-08-04T14:57:00Z">
        <w:r w:rsidRPr="000C23FA">
          <w:rPr>
            <w:rFonts w:ascii="Courier New" w:hAnsi="Courier New" w:cs="Courier New"/>
            <w:sz w:val="16"/>
            <w:szCs w:val="16"/>
          </w:rPr>
          <w:tab/>
          <w:t xml:space="preserve">;;  </w:t>
        </w:r>
      </w:ins>
    </w:p>
    <w:p w:rsidR="00603DD2" w:rsidRPr="000C23FA" w:rsidRDefault="00603DD2" w:rsidP="00603DD2">
      <w:pPr>
        <w:pStyle w:val="NoSpacing"/>
        <w:rPr>
          <w:ins w:id="264" w:author="%USERNAME%" w:date="2015-08-04T14:57:00Z"/>
          <w:rFonts w:ascii="Courier New" w:hAnsi="Courier New" w:cs="Courier New"/>
          <w:sz w:val="16"/>
          <w:szCs w:val="16"/>
        </w:rPr>
      </w:pPr>
      <w:ins w:id="265" w:author="%USERNAME%" w:date="2015-08-04T14:57:00Z">
        <w:r w:rsidRPr="000C23FA">
          <w:rPr>
            <w:rFonts w:ascii="Courier New" w:hAnsi="Courier New" w:cs="Courier New"/>
            <w:sz w:val="16"/>
            <w:szCs w:val="16"/>
          </w:rPr>
          <w:t xml:space="preserve">  </w:t>
        </w:r>
        <w:proofErr w:type="gramStart"/>
        <w:r w:rsidRPr="000C23FA">
          <w:rPr>
            <w:rFonts w:ascii="Courier New" w:hAnsi="Courier New" w:cs="Courier New"/>
            <w:sz w:val="16"/>
            <w:szCs w:val="16"/>
          </w:rPr>
          <w:t>action</w:t>
        </w:r>
        <w:proofErr w:type="gramEnd"/>
        <w:r w:rsidRPr="000C23FA">
          <w:rPr>
            <w:rFonts w:ascii="Courier New" w:hAnsi="Courier New" w:cs="Courier New"/>
            <w:sz w:val="16"/>
            <w:szCs w:val="16"/>
          </w:rPr>
          <w:t>:</w:t>
        </w:r>
        <w:r w:rsidRPr="000C23FA">
          <w:rPr>
            <w:rFonts w:ascii="Courier New" w:hAnsi="Courier New" w:cs="Courier New"/>
            <w:sz w:val="16"/>
            <w:szCs w:val="16"/>
          </w:rPr>
          <w:tab/>
          <w:t xml:space="preserve">/* Returns a formatted patient header to the main rule in a single  </w:t>
        </w:r>
      </w:ins>
    </w:p>
    <w:p w:rsidR="00603DD2" w:rsidRPr="000C23FA" w:rsidRDefault="00BD5ABF" w:rsidP="00603DD2">
      <w:pPr>
        <w:pStyle w:val="NoSpacing"/>
        <w:rPr>
          <w:ins w:id="266" w:author="%USERNAME%" w:date="2015-08-04T14:57:00Z"/>
          <w:rFonts w:ascii="Courier New" w:hAnsi="Courier New" w:cs="Courier New"/>
          <w:sz w:val="16"/>
          <w:szCs w:val="16"/>
        </w:rPr>
      </w:pPr>
      <w:ins w:id="267" w:author="%USERNAME%" w:date="2015-08-04T14:57:00Z">
        <w:r>
          <w:rPr>
            <w:rFonts w:ascii="Courier New" w:hAnsi="Courier New" w:cs="Courier New"/>
            <w:sz w:val="16"/>
            <w:szCs w:val="16"/>
          </w:rPr>
          <w:tab/>
        </w:r>
        <w:proofErr w:type="gramStart"/>
        <w:r>
          <w:rPr>
            <w:rFonts w:ascii="Courier New" w:hAnsi="Courier New" w:cs="Courier New"/>
            <w:sz w:val="16"/>
            <w:szCs w:val="16"/>
          </w:rPr>
          <w:t>variable</w:t>
        </w:r>
        <w:proofErr w:type="gramEnd"/>
        <w:r>
          <w:rPr>
            <w:rFonts w:ascii="Courier New" w:hAnsi="Courier New" w:cs="Courier New"/>
            <w:sz w:val="16"/>
            <w:szCs w:val="16"/>
          </w:rPr>
          <w:t xml:space="preserve"> as well as a </w:t>
        </w:r>
        <w:proofErr w:type="spellStart"/>
        <w:r>
          <w:rPr>
            <w:rFonts w:ascii="Courier New" w:hAnsi="Courier New" w:cs="Courier New"/>
            <w:sz w:val="16"/>
            <w:szCs w:val="16"/>
          </w:rPr>
          <w:t>hip</w:t>
        </w:r>
      </w:ins>
      <w:ins w:id="268" w:author="%USERNAME%" w:date="2015-08-04T15:04:00Z">
        <w:r>
          <w:rPr>
            <w:rFonts w:ascii="Courier New" w:hAnsi="Courier New" w:cs="Courier New"/>
            <w:sz w:val="16"/>
            <w:szCs w:val="16"/>
          </w:rPr>
          <w:t>a</w:t>
        </w:r>
      </w:ins>
      <w:ins w:id="269" w:author="%USERNAME%" w:date="2015-08-04T14:57:00Z">
        <w:r w:rsidR="00603DD2" w:rsidRPr="000C23FA">
          <w:rPr>
            <w:rFonts w:ascii="Courier New" w:hAnsi="Courier New" w:cs="Courier New"/>
            <w:sz w:val="16"/>
            <w:szCs w:val="16"/>
          </w:rPr>
          <w:t>a</w:t>
        </w:r>
        <w:proofErr w:type="spellEnd"/>
        <w:r w:rsidR="00603DD2" w:rsidRPr="000C23FA">
          <w:rPr>
            <w:rFonts w:ascii="Courier New" w:hAnsi="Courier New" w:cs="Courier New"/>
            <w:sz w:val="16"/>
            <w:szCs w:val="16"/>
          </w:rPr>
          <w:t xml:space="preserve"> header and confidential message */  </w:t>
        </w:r>
      </w:ins>
    </w:p>
    <w:p w:rsidR="00603DD2" w:rsidRPr="000C23FA" w:rsidRDefault="00603DD2" w:rsidP="00603DD2">
      <w:pPr>
        <w:pStyle w:val="NoSpacing"/>
        <w:rPr>
          <w:ins w:id="270" w:author="%USERNAME%" w:date="2015-08-04T14:57:00Z"/>
          <w:rFonts w:ascii="Courier New" w:hAnsi="Courier New" w:cs="Courier New"/>
          <w:sz w:val="16"/>
          <w:szCs w:val="16"/>
        </w:rPr>
      </w:pPr>
      <w:ins w:id="271" w:author="%USERNAME%" w:date="2015-08-04T14:57:00Z">
        <w:r w:rsidRPr="000C23FA">
          <w:rPr>
            <w:rFonts w:ascii="Courier New" w:hAnsi="Courier New" w:cs="Courier New"/>
            <w:sz w:val="16"/>
            <w:szCs w:val="16"/>
          </w:rPr>
          <w:tab/>
          <w:t>RETURN (</w:t>
        </w:r>
        <w:proofErr w:type="spellStart"/>
        <w:r w:rsidRPr="000C23FA">
          <w:rPr>
            <w:rFonts w:ascii="Courier New" w:hAnsi="Courier New" w:cs="Courier New"/>
            <w:sz w:val="16"/>
            <w:szCs w:val="16"/>
          </w:rPr>
          <w:t>patient_header</w:t>
        </w:r>
        <w:proofErr w:type="spellEnd"/>
        <w:r w:rsidRPr="000C23FA">
          <w:rPr>
            <w:rFonts w:ascii="Courier New" w:hAnsi="Courier New" w:cs="Courier New"/>
            <w:sz w:val="16"/>
            <w:szCs w:val="16"/>
          </w:rPr>
          <w:t xml:space="preserve">, </w:t>
        </w:r>
        <w:proofErr w:type="spellStart"/>
        <w:r w:rsidRPr="000C23FA">
          <w:rPr>
            <w:rFonts w:ascii="Courier New" w:hAnsi="Courier New" w:cs="Courier New"/>
            <w:sz w:val="16"/>
            <w:szCs w:val="16"/>
          </w:rPr>
          <w:t>hipaa_header</w:t>
        </w:r>
        <w:proofErr w:type="spellEnd"/>
        <w:r w:rsidRPr="000C23FA">
          <w:rPr>
            <w:rFonts w:ascii="Courier New" w:hAnsi="Courier New" w:cs="Courier New"/>
            <w:sz w:val="16"/>
            <w:szCs w:val="16"/>
          </w:rPr>
          <w:t xml:space="preserve">, </w:t>
        </w:r>
        <w:proofErr w:type="spellStart"/>
        <w:r w:rsidRPr="000C23FA">
          <w:rPr>
            <w:rFonts w:ascii="Courier New" w:hAnsi="Courier New" w:cs="Courier New"/>
            <w:sz w:val="16"/>
            <w:szCs w:val="16"/>
          </w:rPr>
          <w:t>confidential_msg</w:t>
        </w:r>
        <w:proofErr w:type="spellEnd"/>
        <w:proofErr w:type="gramStart"/>
        <w:r w:rsidRPr="000C23FA">
          <w:rPr>
            <w:rFonts w:ascii="Courier New" w:hAnsi="Courier New" w:cs="Courier New"/>
            <w:sz w:val="16"/>
            <w:szCs w:val="16"/>
          </w:rPr>
          <w:t>) ;</w:t>
        </w:r>
        <w:proofErr w:type="gramEnd"/>
        <w:r w:rsidRPr="000C23FA">
          <w:rPr>
            <w:rFonts w:ascii="Courier New" w:hAnsi="Courier New" w:cs="Courier New"/>
            <w:sz w:val="16"/>
            <w:szCs w:val="16"/>
          </w:rPr>
          <w:t xml:space="preserve">  </w:t>
        </w:r>
      </w:ins>
    </w:p>
    <w:p w:rsidR="00603DD2" w:rsidRPr="000C23FA" w:rsidRDefault="00603DD2" w:rsidP="00603DD2">
      <w:pPr>
        <w:pStyle w:val="NoSpacing"/>
        <w:rPr>
          <w:ins w:id="272" w:author="%USERNAME%" w:date="2015-08-04T14:57:00Z"/>
          <w:rFonts w:ascii="Courier New" w:hAnsi="Courier New" w:cs="Courier New"/>
          <w:sz w:val="16"/>
          <w:szCs w:val="16"/>
        </w:rPr>
      </w:pPr>
      <w:ins w:id="273" w:author="%USERNAME%" w:date="2015-08-04T14:57:00Z">
        <w:r w:rsidRPr="000C23FA">
          <w:rPr>
            <w:rFonts w:ascii="Courier New" w:hAnsi="Courier New" w:cs="Courier New"/>
            <w:sz w:val="16"/>
            <w:szCs w:val="16"/>
          </w:rPr>
          <w:tab/>
        </w:r>
        <w:r w:rsidRPr="000C23FA">
          <w:rPr>
            <w:rFonts w:ascii="Courier New" w:hAnsi="Courier New" w:cs="Courier New"/>
            <w:sz w:val="16"/>
            <w:szCs w:val="16"/>
          </w:rPr>
          <w:tab/>
          <w:t xml:space="preserve">;;  </w:t>
        </w:r>
      </w:ins>
    </w:p>
    <w:p w:rsidR="00603DD2" w:rsidRPr="000C23FA" w:rsidRDefault="00603DD2" w:rsidP="00603DD2">
      <w:pPr>
        <w:pStyle w:val="NoSpacing"/>
        <w:rPr>
          <w:ins w:id="274" w:author="%USERNAME%" w:date="2015-08-04T14:57:00Z"/>
          <w:rFonts w:ascii="Courier New" w:hAnsi="Courier New" w:cs="Courier New"/>
          <w:sz w:val="16"/>
          <w:szCs w:val="16"/>
        </w:rPr>
      </w:pPr>
      <w:ins w:id="275" w:author="%USERNAME%" w:date="2015-08-04T14:57:00Z">
        <w:r w:rsidRPr="000C23FA">
          <w:rPr>
            <w:rFonts w:ascii="Courier New" w:hAnsi="Courier New" w:cs="Courier New"/>
            <w:sz w:val="16"/>
            <w:szCs w:val="16"/>
          </w:rPr>
          <w:t xml:space="preserve">  </w:t>
        </w:r>
        <w:proofErr w:type="gramStart"/>
        <w:r w:rsidRPr="000C23FA">
          <w:rPr>
            <w:rFonts w:ascii="Courier New" w:hAnsi="Courier New" w:cs="Courier New"/>
            <w:sz w:val="16"/>
            <w:szCs w:val="16"/>
          </w:rPr>
          <w:t>urgency</w:t>
        </w:r>
        <w:proofErr w:type="gramEnd"/>
        <w:r w:rsidRPr="000C23FA">
          <w:rPr>
            <w:rFonts w:ascii="Courier New" w:hAnsi="Courier New" w:cs="Courier New"/>
            <w:sz w:val="16"/>
            <w:szCs w:val="16"/>
          </w:rPr>
          <w:t>:</w:t>
        </w:r>
        <w:r w:rsidRPr="000C23FA">
          <w:rPr>
            <w:rFonts w:ascii="Courier New" w:hAnsi="Courier New" w:cs="Courier New"/>
            <w:sz w:val="16"/>
            <w:szCs w:val="16"/>
          </w:rPr>
          <w:tab/>
          <w:t xml:space="preserve">49;;  </w:t>
        </w:r>
      </w:ins>
    </w:p>
    <w:p w:rsidR="00603DD2" w:rsidRPr="000C23FA" w:rsidRDefault="00603DD2" w:rsidP="00603DD2">
      <w:pPr>
        <w:pStyle w:val="NoSpacing"/>
        <w:rPr>
          <w:ins w:id="276" w:author="%USERNAME%" w:date="2015-08-04T14:57:00Z"/>
          <w:rFonts w:ascii="Courier New" w:hAnsi="Courier New" w:cs="Courier New"/>
          <w:sz w:val="16"/>
          <w:szCs w:val="16"/>
        </w:rPr>
      </w:pPr>
      <w:ins w:id="277" w:author="%USERNAME%" w:date="2015-08-04T14:57:00Z">
        <w:r w:rsidRPr="000C23FA">
          <w:rPr>
            <w:rFonts w:ascii="Courier New" w:hAnsi="Courier New" w:cs="Courier New"/>
            <w:sz w:val="16"/>
            <w:szCs w:val="16"/>
          </w:rPr>
          <w:t xml:space="preserve">  END:     </w:t>
        </w:r>
      </w:ins>
    </w:p>
    <w:p w:rsidR="00432CB7" w:rsidRDefault="00432CB7">
      <w:pPr>
        <w:pStyle w:val="Normal1"/>
      </w:pPr>
      <w:r>
        <w:br w:type="page"/>
      </w:r>
    </w:p>
    <w:p w:rsidR="00432CB7" w:rsidRDefault="00432CB7">
      <w:pPr>
        <w:pStyle w:val="Heading1"/>
        <w:numPr>
          <w:ilvl w:val="0"/>
          <w:numId w:val="13"/>
        </w:numPr>
        <w:spacing w:after="80" w:line="266" w:lineRule="auto"/>
        <w:ind w:hanging="359"/>
        <w:rPr>
          <w:rFonts w:ascii="Arial" w:hAnsi="Arial" w:cs="Arial"/>
        </w:rPr>
      </w:pPr>
      <w:bookmarkStart w:id="278" w:name="h_kxtnaqt3xs6a" w:colFirst="0" w:colLast="0"/>
      <w:bookmarkStart w:id="279" w:name="_Toc383110397"/>
      <w:bookmarkEnd w:id="278"/>
      <w:r>
        <w:rPr>
          <w:rFonts w:ascii="Arial" w:hAnsi="Arial" w:cs="Arial"/>
        </w:rPr>
        <w:lastRenderedPageBreak/>
        <w:t>Programming / Engineering Use Cases</w:t>
      </w:r>
      <w:bookmarkEnd w:id="279"/>
      <w:r>
        <w:rPr>
          <w:rFonts w:ascii="Arial" w:hAnsi="Arial" w:cs="Arial"/>
        </w:rPr>
        <w:t xml:space="preserve"> </w:t>
      </w:r>
    </w:p>
    <w:p w:rsidR="00432CB7" w:rsidRDefault="00432CB7">
      <w:pPr>
        <w:pStyle w:val="Normal1"/>
      </w:pPr>
    </w:p>
    <w:p w:rsidR="00432CB7" w:rsidRDefault="00432CB7">
      <w:pPr>
        <w:pStyle w:val="Heading2"/>
        <w:numPr>
          <w:ilvl w:val="1"/>
          <w:numId w:val="13"/>
        </w:numPr>
        <w:spacing w:after="80" w:line="266" w:lineRule="auto"/>
        <w:ind w:hanging="359"/>
      </w:pPr>
      <w:bookmarkStart w:id="280" w:name="h_da5zxu9cj5w9" w:colFirst="0" w:colLast="0"/>
      <w:bookmarkStart w:id="281" w:name="_Toc383110398"/>
      <w:bookmarkEnd w:id="280"/>
      <w:r>
        <w:t>Guidelines</w:t>
      </w:r>
      <w:bookmarkEnd w:id="281"/>
    </w:p>
    <w:p w:rsidR="00432CB7" w:rsidRDefault="00432CB7">
      <w:pPr>
        <w:pStyle w:val="Normal1"/>
        <w:jc w:val="both"/>
      </w:pPr>
      <w:r>
        <w:t xml:space="preserve">The following MLM is part of a larger knowledge base implementing a guideline for </w:t>
      </w:r>
      <w:proofErr w:type="spellStart"/>
      <w:r>
        <w:t>borreliosis</w:t>
      </w:r>
      <w:proofErr w:type="spellEnd"/>
      <w:r>
        <w:t xml:space="preserve"> detection and support. The calling instance sends a set of patient parameters to this MLM. The MLM checks, if relevant parameters for a decision are in the list. If at some point during the decision process a parameter necessary for the decision is missing, the MLM will create a so called 'question object' that is sent back to the calling instance. The calling instance can then use this question object to ask the corresponding medical staff for the specific parameter of the patient. With the additional parameter (additional to the original list) the MLM is called again. If no further parameters are needed for the final decision, the MLM will return a result or a recommendation based on the guideline.</w:t>
      </w:r>
    </w:p>
    <w:p w:rsidR="00432CB7" w:rsidRDefault="00432CB7">
      <w:pPr>
        <w:pStyle w:val="Normal1"/>
        <w:spacing w:line="264" w:lineRule="auto"/>
      </w:pPr>
    </w:p>
    <w:p w:rsidR="00432CB7" w:rsidRDefault="00432CB7">
      <w:pPr>
        <w:pStyle w:val="Normal1"/>
      </w:pPr>
      <w:r>
        <w:rPr>
          <w:rFonts w:ascii="Courier New" w:hAnsi="Courier New" w:cs="Courier New"/>
          <w:sz w:val="16"/>
          <w:szCs w:val="16"/>
        </w:rPr>
        <w:t>maintenance:</w:t>
      </w:r>
      <w:r>
        <w:rPr>
          <w:rFonts w:ascii="Courier New" w:hAnsi="Courier New" w:cs="Courier New"/>
          <w:sz w:val="16"/>
          <w:szCs w:val="16"/>
        </w:rPr>
        <w:br/>
        <w:t xml:space="preserve"> title: </w:t>
      </w:r>
      <w:proofErr w:type="spellStart"/>
      <w:r>
        <w:rPr>
          <w:rFonts w:ascii="Courier New" w:hAnsi="Courier New" w:cs="Courier New"/>
          <w:sz w:val="16"/>
          <w:szCs w:val="16"/>
        </w:rPr>
        <w:t>borreliosis_erythema_migrans_treatment</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mlmname</w:t>
      </w:r>
      <w:proofErr w:type="spellEnd"/>
      <w:r>
        <w:rPr>
          <w:rFonts w:ascii="Courier New" w:hAnsi="Courier New" w:cs="Courier New"/>
          <w:sz w:val="16"/>
          <w:szCs w:val="16"/>
        </w:rPr>
        <w:t xml:space="preserve">: </w:t>
      </w:r>
      <w:proofErr w:type="spellStart"/>
      <w:r>
        <w:rPr>
          <w:rFonts w:ascii="Courier New" w:hAnsi="Courier New" w:cs="Courier New"/>
          <w:sz w:val="16"/>
          <w:szCs w:val="16"/>
        </w:rPr>
        <w:t>borreliosis_erythema_migrans_treatment</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arden</w:t>
      </w:r>
      <w:proofErr w:type="spellEnd"/>
      <w:r>
        <w:rPr>
          <w:rFonts w:ascii="Courier New" w:hAnsi="Courier New" w:cs="Courier New"/>
          <w:sz w:val="16"/>
          <w:szCs w:val="16"/>
        </w:rPr>
        <w:t>: Version 2.9;;</w:t>
      </w:r>
      <w:r>
        <w:rPr>
          <w:rFonts w:ascii="Courier New" w:hAnsi="Courier New" w:cs="Courier New"/>
          <w:sz w:val="16"/>
          <w:szCs w:val="16"/>
        </w:rPr>
        <w:br/>
        <w:t xml:space="preserve"> version: 1.08;;</w:t>
      </w:r>
      <w:r>
        <w:rPr>
          <w:rFonts w:ascii="Courier New" w:hAnsi="Courier New" w:cs="Courier New"/>
          <w:sz w:val="16"/>
          <w:szCs w:val="16"/>
        </w:rPr>
        <w:br/>
        <w:t xml:space="preserve"> institution: </w:t>
      </w:r>
      <w:proofErr w:type="spellStart"/>
      <w:r>
        <w:rPr>
          <w:rFonts w:ascii="Courier New" w:hAnsi="Courier New" w:cs="Courier New"/>
          <w:sz w:val="16"/>
          <w:szCs w:val="16"/>
        </w:rPr>
        <w:t>Medexter</w:t>
      </w:r>
      <w:proofErr w:type="spellEnd"/>
      <w:r>
        <w:rPr>
          <w:rFonts w:ascii="Courier New" w:hAnsi="Courier New" w:cs="Courier New"/>
          <w:sz w:val="16"/>
          <w:szCs w:val="16"/>
        </w:rPr>
        <w:t xml:space="preserve"> Healthcare GmbH, Vienna, Austria;;</w:t>
      </w:r>
      <w:r>
        <w:rPr>
          <w:rFonts w:ascii="Courier New" w:hAnsi="Courier New" w:cs="Courier New"/>
          <w:sz w:val="16"/>
          <w:szCs w:val="16"/>
        </w:rPr>
        <w:br/>
        <w:t xml:space="preserve"> author: Alexander </w:t>
      </w:r>
      <w:proofErr w:type="spellStart"/>
      <w:r>
        <w:rPr>
          <w:rFonts w:ascii="Courier New" w:hAnsi="Courier New" w:cs="Courier New"/>
          <w:sz w:val="16"/>
          <w:szCs w:val="16"/>
        </w:rPr>
        <w:t>Seitinger</w:t>
      </w:r>
      <w:proofErr w:type="spellEnd"/>
      <w:r>
        <w:rPr>
          <w:rFonts w:ascii="Courier New" w:hAnsi="Courier New" w:cs="Courier New"/>
          <w:sz w:val="16"/>
          <w:szCs w:val="16"/>
        </w:rPr>
        <w:t>;;</w:t>
      </w:r>
      <w:r>
        <w:rPr>
          <w:rFonts w:ascii="Courier New" w:hAnsi="Courier New" w:cs="Courier New"/>
          <w:sz w:val="16"/>
          <w:szCs w:val="16"/>
        </w:rPr>
        <w:br/>
        <w:t xml:space="preserve"> specialist: Alexander </w:t>
      </w:r>
      <w:proofErr w:type="spellStart"/>
      <w:r>
        <w:rPr>
          <w:rFonts w:ascii="Courier New" w:hAnsi="Courier New" w:cs="Courier New"/>
          <w:sz w:val="16"/>
          <w:szCs w:val="16"/>
        </w:rPr>
        <w:t>Seitinger</w:t>
      </w:r>
      <w:proofErr w:type="spellEnd"/>
      <w:r>
        <w:rPr>
          <w:rFonts w:ascii="Courier New" w:hAnsi="Courier New" w:cs="Courier New"/>
          <w:sz w:val="16"/>
          <w:szCs w:val="16"/>
        </w:rPr>
        <w:t>;;</w:t>
      </w:r>
      <w:r>
        <w:rPr>
          <w:rFonts w:ascii="Courier New" w:hAnsi="Courier New" w:cs="Courier New"/>
          <w:sz w:val="16"/>
          <w:szCs w:val="16"/>
        </w:rPr>
        <w:br/>
        <w:t xml:space="preserve"> date: 2008−08−20;;</w:t>
      </w:r>
      <w:r>
        <w:rPr>
          <w:rFonts w:ascii="Courier New" w:hAnsi="Courier New" w:cs="Courier New"/>
          <w:sz w:val="16"/>
          <w:szCs w:val="16"/>
        </w:rPr>
        <w:br/>
        <w:t xml:space="preserve"> validation: testing;;</w:t>
      </w:r>
      <w:r>
        <w:rPr>
          <w:rFonts w:ascii="Courier New" w:hAnsi="Courier New" w:cs="Courier New"/>
          <w:sz w:val="16"/>
          <w:szCs w:val="16"/>
        </w:rPr>
        <w:br/>
        <w:t>library:</w:t>
      </w:r>
      <w:r>
        <w:rPr>
          <w:rFonts w:ascii="Courier New" w:hAnsi="Courier New" w:cs="Courier New"/>
          <w:sz w:val="16"/>
          <w:szCs w:val="16"/>
        </w:rPr>
        <w:br/>
        <w:t xml:space="preserve"> purpose: </w:t>
      </w:r>
      <w:proofErr w:type="spellStart"/>
      <w:r>
        <w:rPr>
          <w:rFonts w:ascii="Courier New" w:hAnsi="Courier New" w:cs="Courier New"/>
          <w:sz w:val="16"/>
          <w:szCs w:val="16"/>
        </w:rPr>
        <w:t>borreliosis</w:t>
      </w:r>
      <w:proofErr w:type="spellEnd"/>
      <w:r>
        <w:rPr>
          <w:rFonts w:ascii="Courier New" w:hAnsi="Courier New" w:cs="Courier New"/>
          <w:sz w:val="16"/>
          <w:szCs w:val="16"/>
        </w:rPr>
        <w:t xml:space="preserve"> support;;</w:t>
      </w:r>
      <w:r>
        <w:rPr>
          <w:rFonts w:ascii="Courier New" w:hAnsi="Courier New" w:cs="Courier New"/>
          <w:sz w:val="16"/>
          <w:szCs w:val="16"/>
        </w:rPr>
        <w:br/>
        <w:t xml:space="preserve"> explanation:</w:t>
      </w:r>
      <w:r>
        <w:rPr>
          <w:rFonts w:ascii="Courier New" w:hAnsi="Courier New" w:cs="Courier New"/>
          <w:sz w:val="16"/>
          <w:szCs w:val="16"/>
        </w:rPr>
        <w:br/>
        <w:t xml:space="preserve">   managing all </w:t>
      </w:r>
      <w:proofErr w:type="spellStart"/>
      <w:r>
        <w:rPr>
          <w:rFonts w:ascii="Courier New" w:hAnsi="Courier New" w:cs="Courier New"/>
          <w:sz w:val="16"/>
          <w:szCs w:val="16"/>
        </w:rPr>
        <w:t>borreliosis</w:t>
      </w:r>
      <w:proofErr w:type="spellEnd"/>
      <w:r>
        <w:rPr>
          <w:rFonts w:ascii="Courier New" w:hAnsi="Courier New" w:cs="Courier New"/>
          <w:sz w:val="16"/>
          <w:szCs w:val="16"/>
        </w:rPr>
        <w:t xml:space="preserve"> EM treatment</w:t>
      </w:r>
      <w:r>
        <w:rPr>
          <w:rFonts w:ascii="Courier New" w:hAnsi="Courier New" w:cs="Courier New"/>
          <w:sz w:val="16"/>
          <w:szCs w:val="16"/>
        </w:rPr>
        <w:br/>
        <w:t xml:space="preserve"> ;;</w:t>
      </w:r>
      <w:r>
        <w:rPr>
          <w:rFonts w:ascii="Courier New" w:hAnsi="Courier New" w:cs="Courier New"/>
          <w:sz w:val="16"/>
          <w:szCs w:val="16"/>
        </w:rPr>
        <w:br/>
        <w:t xml:space="preserve"> keywords: </w:t>
      </w:r>
      <w:proofErr w:type="spellStart"/>
      <w:r>
        <w:rPr>
          <w:rFonts w:ascii="Courier New" w:hAnsi="Courier New" w:cs="Courier New"/>
          <w:sz w:val="16"/>
          <w:szCs w:val="16"/>
        </w:rPr>
        <w:t>borreliosis</w:t>
      </w:r>
      <w:proofErr w:type="spellEnd"/>
      <w:r>
        <w:rPr>
          <w:rFonts w:ascii="Courier New" w:hAnsi="Courier New" w:cs="Courier New"/>
          <w:sz w:val="16"/>
          <w:szCs w:val="16"/>
        </w:rPr>
        <w:t>, decision support;;</w:t>
      </w:r>
      <w:r>
        <w:rPr>
          <w:rFonts w:ascii="Courier New" w:hAnsi="Courier New" w:cs="Courier New"/>
          <w:sz w:val="16"/>
          <w:szCs w:val="16"/>
        </w:rPr>
        <w:br/>
        <w:t xml:space="preserve"> citations: ;;</w:t>
      </w:r>
      <w:r>
        <w:rPr>
          <w:rFonts w:ascii="Courier New" w:hAnsi="Courier New" w:cs="Courier New"/>
          <w:sz w:val="16"/>
          <w:szCs w:val="16"/>
        </w:rPr>
        <w:br/>
        <w:t xml:space="preserve"> links: ;;</w:t>
      </w:r>
      <w:r>
        <w:rPr>
          <w:rFonts w:ascii="Courier New" w:hAnsi="Courier New" w:cs="Courier New"/>
          <w:sz w:val="16"/>
          <w:szCs w:val="16"/>
        </w:rPr>
        <w:br/>
        <w:t>knowledge:</w:t>
      </w:r>
      <w:r>
        <w:rPr>
          <w:rFonts w:ascii="Courier New" w:hAnsi="Courier New" w:cs="Courier New"/>
          <w:sz w:val="16"/>
          <w:szCs w:val="16"/>
        </w:rPr>
        <w:br/>
        <w:t xml:space="preserve"> type: </w:t>
      </w:r>
      <w:proofErr w:type="spellStart"/>
      <w:r>
        <w:rPr>
          <w:rFonts w:ascii="Courier New" w:hAnsi="Courier New" w:cs="Courier New"/>
          <w:sz w:val="16"/>
          <w:szCs w:val="16"/>
        </w:rPr>
        <w:t>data_driven</w:t>
      </w:r>
      <w:proofErr w:type="spellEnd"/>
      <w:r>
        <w:rPr>
          <w:rFonts w:ascii="Courier New" w:hAnsi="Courier New" w:cs="Courier New"/>
          <w:sz w:val="16"/>
          <w:szCs w:val="16"/>
        </w:rPr>
        <w:t>;;</w:t>
      </w:r>
      <w:r>
        <w:rPr>
          <w:rFonts w:ascii="Courier New" w:hAnsi="Courier New" w:cs="Courier New"/>
          <w:sz w:val="16"/>
          <w:szCs w:val="16"/>
        </w:rPr>
        <w:br/>
        <w:t xml:space="preserve"> data:</w:t>
      </w:r>
      <w:r>
        <w:rPr>
          <w:rFonts w:ascii="Courier New" w:hAnsi="Courier New" w:cs="Courier New"/>
          <w:sz w:val="16"/>
          <w:szCs w:val="16"/>
        </w:rPr>
        <w:br/>
        <w:t xml:space="preserve">   </w:t>
      </w:r>
      <w:proofErr w:type="spellStart"/>
      <w:r>
        <w:rPr>
          <w:rFonts w:ascii="Courier New" w:hAnsi="Courier New" w:cs="Courier New"/>
          <w:sz w:val="16"/>
          <w:szCs w:val="16"/>
        </w:rPr>
        <w:t>parameterlist</w:t>
      </w:r>
      <w:proofErr w:type="spellEnd"/>
      <w:r>
        <w:rPr>
          <w:rFonts w:ascii="Courier New" w:hAnsi="Courier New" w:cs="Courier New"/>
          <w:sz w:val="16"/>
          <w:szCs w:val="16"/>
        </w:rPr>
        <w:t xml:space="preserve"> := argument;</w:t>
      </w:r>
      <w:r>
        <w:rPr>
          <w:rFonts w:ascii="Courier New" w:hAnsi="Courier New" w:cs="Courier New"/>
          <w:sz w:val="16"/>
          <w:szCs w:val="16"/>
        </w:rPr>
        <w:br/>
        <w:t xml:space="preserve">   </w:t>
      </w:r>
      <w:proofErr w:type="spellStart"/>
      <w:r>
        <w:rPr>
          <w:rFonts w:ascii="Courier New" w:hAnsi="Courier New" w:cs="Courier New"/>
          <w:sz w:val="16"/>
          <w:szCs w:val="16"/>
        </w:rPr>
        <w:t>result_obj</w:t>
      </w:r>
      <w:proofErr w:type="spellEnd"/>
      <w:r>
        <w:rPr>
          <w:rFonts w:ascii="Courier New" w:hAnsi="Courier New" w:cs="Courier New"/>
          <w:sz w:val="16"/>
          <w:szCs w:val="16"/>
        </w:rPr>
        <w:t xml:space="preserve"> := object[result, </w:t>
      </w:r>
      <w:proofErr w:type="spellStart"/>
      <w:r>
        <w:rPr>
          <w:rFonts w:ascii="Courier New" w:hAnsi="Courier New" w:cs="Courier New"/>
          <w:sz w:val="16"/>
          <w:szCs w:val="16"/>
        </w:rPr>
        <w:t>next_questions</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question_obj</w:t>
      </w:r>
      <w:proofErr w:type="spellEnd"/>
      <w:r>
        <w:rPr>
          <w:rFonts w:ascii="Courier New" w:hAnsi="Courier New" w:cs="Courier New"/>
          <w:sz w:val="16"/>
          <w:szCs w:val="16"/>
        </w:rPr>
        <w:t xml:space="preserve"> := object[</w:t>
      </w:r>
      <w:proofErr w:type="spellStart"/>
      <w:r>
        <w:rPr>
          <w:rFonts w:ascii="Courier New" w:hAnsi="Courier New" w:cs="Courier New"/>
          <w:sz w:val="16"/>
          <w:szCs w:val="16"/>
        </w:rPr>
        <w:t>q_type</w:t>
      </w:r>
      <w:proofErr w:type="spellEnd"/>
      <w:r>
        <w:rPr>
          <w:rFonts w:ascii="Courier New" w:hAnsi="Courier New" w:cs="Courier New"/>
          <w:sz w:val="16"/>
          <w:szCs w:val="16"/>
        </w:rPr>
        <w:t xml:space="preserve">, </w:t>
      </w:r>
      <w:proofErr w:type="spellStart"/>
      <w:r>
        <w:rPr>
          <w:rFonts w:ascii="Courier New" w:hAnsi="Courier New" w:cs="Courier New"/>
          <w:sz w:val="16"/>
          <w:szCs w:val="16"/>
        </w:rPr>
        <w:t>q_label</w:t>
      </w:r>
      <w:proofErr w:type="spellEnd"/>
      <w:r>
        <w:rPr>
          <w:rFonts w:ascii="Courier New" w:hAnsi="Courier New" w:cs="Courier New"/>
          <w:sz w:val="16"/>
          <w:szCs w:val="16"/>
        </w:rPr>
        <w:t xml:space="preserve">, </w:t>
      </w:r>
      <w:proofErr w:type="spellStart"/>
      <w:r>
        <w:rPr>
          <w:rFonts w:ascii="Courier New" w:hAnsi="Courier New" w:cs="Courier New"/>
          <w:sz w:val="16"/>
          <w:szCs w:val="16"/>
        </w:rPr>
        <w:t>q_info</w:t>
      </w:r>
      <w:proofErr w:type="spellEnd"/>
      <w:r>
        <w:rPr>
          <w:rFonts w:ascii="Courier New" w:hAnsi="Courier New" w:cs="Courier New"/>
          <w:sz w:val="16"/>
          <w:szCs w:val="16"/>
        </w:rPr>
        <w:t>];</w:t>
      </w:r>
      <w:r>
        <w:rPr>
          <w:rFonts w:ascii="Courier New" w:hAnsi="Courier New" w:cs="Courier New"/>
          <w:sz w:val="16"/>
          <w:szCs w:val="16"/>
        </w:rPr>
        <w:br/>
        <w:t xml:space="preserve"> ;;</w:t>
      </w:r>
      <w:r>
        <w:rPr>
          <w:rFonts w:ascii="Courier New" w:hAnsi="Courier New" w:cs="Courier New"/>
          <w:sz w:val="16"/>
          <w:szCs w:val="16"/>
        </w:rPr>
        <w:br/>
        <w:t xml:space="preserve"> priority: ;;</w:t>
      </w:r>
      <w:r>
        <w:rPr>
          <w:rFonts w:ascii="Courier New" w:hAnsi="Courier New" w:cs="Courier New"/>
          <w:sz w:val="16"/>
          <w:szCs w:val="16"/>
        </w:rPr>
        <w:br/>
        <w:t xml:space="preserve"> evoke: ;;</w:t>
      </w:r>
      <w:r>
        <w:rPr>
          <w:rFonts w:ascii="Courier New" w:hAnsi="Courier New" w:cs="Courier New"/>
          <w:sz w:val="16"/>
          <w:szCs w:val="16"/>
        </w:rPr>
        <w:br/>
        <w:t xml:space="preserve"> logic:</w:t>
      </w:r>
      <w:r>
        <w:rPr>
          <w:rFonts w:ascii="Courier New" w:hAnsi="Courier New" w:cs="Courier New"/>
          <w:sz w:val="16"/>
          <w:szCs w:val="16"/>
        </w:rPr>
        <w:br/>
        <w:t xml:space="preserve">   </w:t>
      </w:r>
      <w:proofErr w:type="spellStart"/>
      <w:r>
        <w:rPr>
          <w:rFonts w:ascii="Courier New" w:hAnsi="Courier New" w:cs="Courier New"/>
          <w:sz w:val="16"/>
          <w:szCs w:val="16"/>
        </w:rPr>
        <w:t>resultobj</w:t>
      </w:r>
      <w:proofErr w:type="spellEnd"/>
      <w:r>
        <w:rPr>
          <w:rFonts w:ascii="Courier New" w:hAnsi="Courier New" w:cs="Courier New"/>
          <w:sz w:val="16"/>
          <w:szCs w:val="16"/>
        </w:rPr>
        <w:t xml:space="preserve"> := new </w:t>
      </w:r>
      <w:proofErr w:type="spellStart"/>
      <w:r>
        <w:rPr>
          <w:rFonts w:ascii="Courier New" w:hAnsi="Courier New" w:cs="Courier New"/>
          <w:sz w:val="16"/>
          <w:szCs w:val="16"/>
        </w:rPr>
        <w:t>result_obj</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resultobj.result</w:t>
      </w:r>
      <w:proofErr w:type="spellEnd"/>
      <w:r>
        <w:rPr>
          <w:rFonts w:ascii="Courier New" w:hAnsi="Courier New" w:cs="Courier New"/>
          <w:sz w:val="16"/>
          <w:szCs w:val="16"/>
        </w:rPr>
        <w:t xml:space="preserve"> := ();</w:t>
      </w:r>
      <w:r>
        <w:rPr>
          <w:rFonts w:ascii="Courier New" w:hAnsi="Courier New" w:cs="Courier New"/>
          <w:sz w:val="16"/>
          <w:szCs w:val="16"/>
        </w:rPr>
        <w:br/>
        <w:t xml:space="preserve">   </w:t>
      </w:r>
      <w:proofErr w:type="spellStart"/>
      <w:r>
        <w:rPr>
          <w:rFonts w:ascii="Courier New" w:hAnsi="Courier New" w:cs="Courier New"/>
          <w:sz w:val="16"/>
          <w:szCs w:val="16"/>
        </w:rPr>
        <w:t>resultobj.next_questions</w:t>
      </w:r>
      <w:proofErr w:type="spellEnd"/>
      <w:r>
        <w:rPr>
          <w:rFonts w:ascii="Courier New" w:hAnsi="Courier New" w:cs="Courier New"/>
          <w:sz w:val="16"/>
          <w:szCs w:val="16"/>
        </w:rPr>
        <w:t xml:space="preserve"> := ();</w:t>
      </w:r>
      <w:r>
        <w:rPr>
          <w:rFonts w:ascii="Courier New" w:hAnsi="Courier New" w:cs="Courier New"/>
          <w:sz w:val="16"/>
          <w:szCs w:val="16"/>
        </w:rPr>
        <w:br/>
        <w:t xml:space="preserve"> </w:t>
      </w:r>
      <w:r>
        <w:rPr>
          <w:rFonts w:ascii="Courier New" w:hAnsi="Courier New" w:cs="Courier New"/>
          <w:sz w:val="16"/>
          <w:szCs w:val="16"/>
        </w:rPr>
        <w:br/>
        <w:t xml:space="preserve">   age := −1;</w:t>
      </w:r>
      <w:r>
        <w:rPr>
          <w:rFonts w:ascii="Courier New" w:hAnsi="Courier New" w:cs="Courier New"/>
          <w:sz w:val="16"/>
          <w:szCs w:val="16"/>
        </w:rPr>
        <w:br/>
        <w:t xml:space="preserve">   gender := −1;</w:t>
      </w:r>
      <w:r>
        <w:rPr>
          <w:rFonts w:ascii="Courier New" w:hAnsi="Courier New" w:cs="Courier New"/>
          <w:sz w:val="16"/>
          <w:szCs w:val="16"/>
        </w:rPr>
        <w:br/>
        <w:t xml:space="preserve">   </w:t>
      </w:r>
      <w:r>
        <w:rPr>
          <w:rFonts w:ascii="Courier New" w:hAnsi="Courier New" w:cs="Courier New"/>
          <w:sz w:val="16"/>
          <w:szCs w:val="16"/>
        </w:rPr>
        <w:br/>
        <w:t xml:space="preserve">   pregnant := −1;</w:t>
      </w:r>
      <w:r>
        <w:rPr>
          <w:rFonts w:ascii="Courier New" w:hAnsi="Courier New" w:cs="Courier New"/>
          <w:sz w:val="16"/>
          <w:szCs w:val="16"/>
        </w:rPr>
        <w:br/>
        <w:t xml:space="preserve">   breastfeeding := −1;</w:t>
      </w:r>
      <w:r>
        <w:rPr>
          <w:rFonts w:ascii="Courier New" w:hAnsi="Courier New" w:cs="Courier New"/>
          <w:sz w:val="16"/>
          <w:szCs w:val="16"/>
        </w:rPr>
        <w:br/>
        <w:t xml:space="preserve">   </w:t>
      </w:r>
      <w:proofErr w:type="spellStart"/>
      <w:r>
        <w:rPr>
          <w:rFonts w:ascii="Courier New" w:hAnsi="Courier New" w:cs="Courier New"/>
          <w:sz w:val="16"/>
          <w:szCs w:val="16"/>
        </w:rPr>
        <w:t>allergy_amocicilline_doxycycline</w:t>
      </w:r>
      <w:proofErr w:type="spellEnd"/>
      <w:r>
        <w:rPr>
          <w:rFonts w:ascii="Courier New" w:hAnsi="Courier New" w:cs="Courier New"/>
          <w:sz w:val="16"/>
          <w:szCs w:val="16"/>
        </w:rPr>
        <w:t xml:space="preserve"> := −1;</w:t>
      </w:r>
      <w:r>
        <w:rPr>
          <w:rFonts w:ascii="Courier New" w:hAnsi="Courier New" w:cs="Courier New"/>
          <w:sz w:val="16"/>
          <w:szCs w:val="16"/>
        </w:rPr>
        <w:br/>
        <w:t xml:space="preserve">   </w:t>
      </w:r>
      <w:proofErr w:type="spellStart"/>
      <w:r>
        <w:rPr>
          <w:rFonts w:ascii="Courier New" w:hAnsi="Courier New" w:cs="Courier New"/>
          <w:sz w:val="16"/>
          <w:szCs w:val="16"/>
        </w:rPr>
        <w:t>contraindication_amocicilline_doxycycline</w:t>
      </w:r>
      <w:proofErr w:type="spellEnd"/>
      <w:r>
        <w:rPr>
          <w:rFonts w:ascii="Courier New" w:hAnsi="Courier New" w:cs="Courier New"/>
          <w:sz w:val="16"/>
          <w:szCs w:val="16"/>
        </w:rPr>
        <w:t xml:space="preserve"> := −1;</w:t>
      </w:r>
      <w:r>
        <w:rPr>
          <w:rFonts w:ascii="Courier New" w:hAnsi="Courier New" w:cs="Courier New"/>
          <w:sz w:val="16"/>
          <w:szCs w:val="16"/>
        </w:rPr>
        <w:br/>
        <w:t xml:space="preserve">   </w:t>
      </w:r>
      <w:r>
        <w:rPr>
          <w:rFonts w:ascii="Courier New" w:hAnsi="Courier New" w:cs="Courier New"/>
          <w:sz w:val="16"/>
          <w:szCs w:val="16"/>
        </w:rPr>
        <w:br/>
        <w:t xml:space="preserve">   for parameter in </w:t>
      </w:r>
      <w:proofErr w:type="spellStart"/>
      <w:r>
        <w:rPr>
          <w:rFonts w:ascii="Courier New" w:hAnsi="Courier New" w:cs="Courier New"/>
          <w:sz w:val="16"/>
          <w:szCs w:val="16"/>
        </w:rPr>
        <w:t>parameterlist</w:t>
      </w:r>
      <w:proofErr w:type="spellEnd"/>
      <w:r>
        <w:rPr>
          <w:rFonts w:ascii="Courier New" w:hAnsi="Courier New" w:cs="Courier New"/>
          <w:sz w:val="16"/>
          <w:szCs w:val="16"/>
        </w:rPr>
        <w:t xml:space="preserve"> do</w:t>
      </w:r>
      <w:r>
        <w:rPr>
          <w:rFonts w:ascii="Courier New" w:hAnsi="Courier New" w:cs="Courier New"/>
          <w:sz w:val="16"/>
          <w:szCs w:val="16"/>
        </w:rPr>
        <w:br/>
        <w:t xml:space="preserve">       if </w:t>
      </w:r>
      <w:proofErr w:type="spellStart"/>
      <w:r>
        <w:rPr>
          <w:rFonts w:ascii="Courier New" w:hAnsi="Courier New" w:cs="Courier New"/>
          <w:sz w:val="16"/>
          <w:szCs w:val="16"/>
        </w:rPr>
        <w:t>parameter.key</w:t>
      </w:r>
      <w:proofErr w:type="spellEnd"/>
      <w:r>
        <w:rPr>
          <w:rFonts w:ascii="Courier New" w:hAnsi="Courier New" w:cs="Courier New"/>
          <w:sz w:val="16"/>
          <w:szCs w:val="16"/>
        </w:rPr>
        <w:t xml:space="preserve"> </w:t>
      </w:r>
      <w:proofErr w:type="spellStart"/>
      <w:r>
        <w:rPr>
          <w:rFonts w:ascii="Courier New" w:hAnsi="Courier New" w:cs="Courier New"/>
          <w:sz w:val="16"/>
          <w:szCs w:val="16"/>
        </w:rPr>
        <w:t>eq</w:t>
      </w:r>
      <w:proofErr w:type="spellEnd"/>
      <w:r>
        <w:rPr>
          <w:rFonts w:ascii="Courier New" w:hAnsi="Courier New" w:cs="Courier New"/>
          <w:sz w:val="16"/>
          <w:szCs w:val="16"/>
        </w:rPr>
        <w:t xml:space="preserve"> "Age" then</w:t>
      </w:r>
      <w:r>
        <w:rPr>
          <w:rFonts w:ascii="Courier New" w:hAnsi="Courier New" w:cs="Courier New"/>
          <w:sz w:val="16"/>
          <w:szCs w:val="16"/>
        </w:rPr>
        <w:br/>
      </w:r>
      <w:r>
        <w:rPr>
          <w:rFonts w:ascii="Courier New" w:hAnsi="Courier New" w:cs="Courier New"/>
          <w:sz w:val="16"/>
          <w:szCs w:val="16"/>
        </w:rPr>
        <w:lastRenderedPageBreak/>
        <w:t xml:space="preserve">           age := parameter.val;</w:t>
      </w:r>
      <w:r>
        <w:rPr>
          <w:rFonts w:ascii="Courier New" w:hAnsi="Courier New" w:cs="Courier New"/>
          <w:sz w:val="16"/>
          <w:szCs w:val="16"/>
        </w:rPr>
        <w:br/>
        <w:t xml:space="preserve">       </w:t>
      </w:r>
      <w:proofErr w:type="spellStart"/>
      <w:r>
        <w:rPr>
          <w:rFonts w:ascii="Courier New" w:hAnsi="Courier New" w:cs="Courier New"/>
          <w:sz w:val="16"/>
          <w:szCs w:val="16"/>
        </w:rPr>
        <w:t>elseif</w:t>
      </w:r>
      <w:proofErr w:type="spellEnd"/>
      <w:r>
        <w:rPr>
          <w:rFonts w:ascii="Courier New" w:hAnsi="Courier New" w:cs="Courier New"/>
          <w:sz w:val="16"/>
          <w:szCs w:val="16"/>
        </w:rPr>
        <w:t xml:space="preserve"> </w:t>
      </w:r>
      <w:proofErr w:type="spellStart"/>
      <w:r>
        <w:rPr>
          <w:rFonts w:ascii="Courier New" w:hAnsi="Courier New" w:cs="Courier New"/>
          <w:sz w:val="16"/>
          <w:szCs w:val="16"/>
        </w:rPr>
        <w:t>parameter.key</w:t>
      </w:r>
      <w:proofErr w:type="spellEnd"/>
      <w:r>
        <w:rPr>
          <w:rFonts w:ascii="Courier New" w:hAnsi="Courier New" w:cs="Courier New"/>
          <w:sz w:val="16"/>
          <w:szCs w:val="16"/>
        </w:rPr>
        <w:t xml:space="preserve"> </w:t>
      </w:r>
      <w:proofErr w:type="spellStart"/>
      <w:r>
        <w:rPr>
          <w:rFonts w:ascii="Courier New" w:hAnsi="Courier New" w:cs="Courier New"/>
          <w:sz w:val="16"/>
          <w:szCs w:val="16"/>
        </w:rPr>
        <w:t>eq</w:t>
      </w:r>
      <w:proofErr w:type="spellEnd"/>
      <w:r>
        <w:rPr>
          <w:rFonts w:ascii="Courier New" w:hAnsi="Courier New" w:cs="Courier New"/>
          <w:sz w:val="16"/>
          <w:szCs w:val="16"/>
        </w:rPr>
        <w:t xml:space="preserve"> "Gender" then</w:t>
      </w:r>
      <w:r>
        <w:rPr>
          <w:rFonts w:ascii="Courier New" w:hAnsi="Courier New" w:cs="Courier New"/>
          <w:sz w:val="16"/>
          <w:szCs w:val="16"/>
        </w:rPr>
        <w:br/>
        <w:t xml:space="preserve">           gender := parameter.val;</w:t>
      </w:r>
      <w:r>
        <w:rPr>
          <w:rFonts w:ascii="Courier New" w:hAnsi="Courier New" w:cs="Courier New"/>
          <w:sz w:val="16"/>
          <w:szCs w:val="16"/>
        </w:rPr>
        <w:br/>
        <w:t xml:space="preserve">       </w:t>
      </w:r>
      <w:proofErr w:type="spellStart"/>
      <w:r>
        <w:rPr>
          <w:rFonts w:ascii="Courier New" w:hAnsi="Courier New" w:cs="Courier New"/>
          <w:sz w:val="16"/>
          <w:szCs w:val="16"/>
        </w:rPr>
        <w:t>elseif</w:t>
      </w:r>
      <w:proofErr w:type="spellEnd"/>
      <w:r>
        <w:rPr>
          <w:rFonts w:ascii="Courier New" w:hAnsi="Courier New" w:cs="Courier New"/>
          <w:sz w:val="16"/>
          <w:szCs w:val="16"/>
        </w:rPr>
        <w:t xml:space="preserve"> </w:t>
      </w:r>
      <w:proofErr w:type="spellStart"/>
      <w:r>
        <w:rPr>
          <w:rFonts w:ascii="Courier New" w:hAnsi="Courier New" w:cs="Courier New"/>
          <w:sz w:val="16"/>
          <w:szCs w:val="16"/>
        </w:rPr>
        <w:t>parameter.key</w:t>
      </w:r>
      <w:proofErr w:type="spellEnd"/>
      <w:r>
        <w:rPr>
          <w:rFonts w:ascii="Courier New" w:hAnsi="Courier New" w:cs="Courier New"/>
          <w:sz w:val="16"/>
          <w:szCs w:val="16"/>
        </w:rPr>
        <w:t xml:space="preserve"> </w:t>
      </w:r>
      <w:proofErr w:type="spellStart"/>
      <w:r>
        <w:rPr>
          <w:rFonts w:ascii="Courier New" w:hAnsi="Courier New" w:cs="Courier New"/>
          <w:sz w:val="16"/>
          <w:szCs w:val="16"/>
        </w:rPr>
        <w:t>eq</w:t>
      </w:r>
      <w:proofErr w:type="spellEnd"/>
      <w:r>
        <w:rPr>
          <w:rFonts w:ascii="Courier New" w:hAnsi="Courier New" w:cs="Courier New"/>
          <w:sz w:val="16"/>
          <w:szCs w:val="16"/>
        </w:rPr>
        <w:t xml:space="preserve"> "Pregnant" then</w:t>
      </w:r>
      <w:r>
        <w:rPr>
          <w:rFonts w:ascii="Courier New" w:hAnsi="Courier New" w:cs="Courier New"/>
          <w:sz w:val="16"/>
          <w:szCs w:val="16"/>
        </w:rPr>
        <w:br/>
        <w:t xml:space="preserve">           pregnant := parameter.val;</w:t>
      </w:r>
      <w:r>
        <w:rPr>
          <w:rFonts w:ascii="Courier New" w:hAnsi="Courier New" w:cs="Courier New"/>
          <w:sz w:val="16"/>
          <w:szCs w:val="16"/>
        </w:rPr>
        <w:br/>
        <w:t xml:space="preserve">       </w:t>
      </w:r>
      <w:proofErr w:type="spellStart"/>
      <w:r>
        <w:rPr>
          <w:rFonts w:ascii="Courier New" w:hAnsi="Courier New" w:cs="Courier New"/>
          <w:sz w:val="16"/>
          <w:szCs w:val="16"/>
        </w:rPr>
        <w:t>elseif</w:t>
      </w:r>
      <w:proofErr w:type="spellEnd"/>
      <w:r>
        <w:rPr>
          <w:rFonts w:ascii="Courier New" w:hAnsi="Courier New" w:cs="Courier New"/>
          <w:sz w:val="16"/>
          <w:szCs w:val="16"/>
        </w:rPr>
        <w:t xml:space="preserve"> </w:t>
      </w:r>
      <w:proofErr w:type="spellStart"/>
      <w:r>
        <w:rPr>
          <w:rFonts w:ascii="Courier New" w:hAnsi="Courier New" w:cs="Courier New"/>
          <w:sz w:val="16"/>
          <w:szCs w:val="16"/>
        </w:rPr>
        <w:t>parameter.key</w:t>
      </w:r>
      <w:proofErr w:type="spellEnd"/>
      <w:r>
        <w:rPr>
          <w:rFonts w:ascii="Courier New" w:hAnsi="Courier New" w:cs="Courier New"/>
          <w:sz w:val="16"/>
          <w:szCs w:val="16"/>
        </w:rPr>
        <w:t xml:space="preserve"> </w:t>
      </w:r>
      <w:proofErr w:type="spellStart"/>
      <w:r>
        <w:rPr>
          <w:rFonts w:ascii="Courier New" w:hAnsi="Courier New" w:cs="Courier New"/>
          <w:sz w:val="16"/>
          <w:szCs w:val="16"/>
        </w:rPr>
        <w:t>eq</w:t>
      </w:r>
      <w:proofErr w:type="spellEnd"/>
      <w:r>
        <w:rPr>
          <w:rFonts w:ascii="Courier New" w:hAnsi="Courier New" w:cs="Courier New"/>
          <w:sz w:val="16"/>
          <w:szCs w:val="16"/>
        </w:rPr>
        <w:t xml:space="preserve"> "Breastfeeding" then</w:t>
      </w:r>
      <w:r>
        <w:rPr>
          <w:rFonts w:ascii="Courier New" w:hAnsi="Courier New" w:cs="Courier New"/>
          <w:sz w:val="16"/>
          <w:szCs w:val="16"/>
        </w:rPr>
        <w:br/>
        <w:t xml:space="preserve">           breastfeeding := parameter.val;</w:t>
      </w:r>
      <w:r>
        <w:rPr>
          <w:rFonts w:ascii="Courier New" w:hAnsi="Courier New" w:cs="Courier New"/>
          <w:sz w:val="16"/>
          <w:szCs w:val="16"/>
        </w:rPr>
        <w:br/>
        <w:t xml:space="preserve">       </w:t>
      </w:r>
      <w:proofErr w:type="spellStart"/>
      <w:r>
        <w:rPr>
          <w:rFonts w:ascii="Courier New" w:hAnsi="Courier New" w:cs="Courier New"/>
          <w:sz w:val="16"/>
          <w:szCs w:val="16"/>
        </w:rPr>
        <w:t>elseif</w:t>
      </w:r>
      <w:proofErr w:type="spellEnd"/>
      <w:r>
        <w:rPr>
          <w:rFonts w:ascii="Courier New" w:hAnsi="Courier New" w:cs="Courier New"/>
          <w:sz w:val="16"/>
          <w:szCs w:val="16"/>
        </w:rPr>
        <w:t xml:space="preserve"> </w:t>
      </w:r>
      <w:proofErr w:type="spellStart"/>
      <w:r>
        <w:rPr>
          <w:rFonts w:ascii="Courier New" w:hAnsi="Courier New" w:cs="Courier New"/>
          <w:sz w:val="16"/>
          <w:szCs w:val="16"/>
        </w:rPr>
        <w:t>parameter.key</w:t>
      </w:r>
      <w:proofErr w:type="spellEnd"/>
      <w:r>
        <w:rPr>
          <w:rFonts w:ascii="Courier New" w:hAnsi="Courier New" w:cs="Courier New"/>
          <w:sz w:val="16"/>
          <w:szCs w:val="16"/>
        </w:rPr>
        <w:t xml:space="preserve"> </w:t>
      </w:r>
      <w:proofErr w:type="spellStart"/>
      <w:r>
        <w:rPr>
          <w:rFonts w:ascii="Courier New" w:hAnsi="Courier New" w:cs="Courier New"/>
          <w:sz w:val="16"/>
          <w:szCs w:val="16"/>
        </w:rPr>
        <w:t>eq</w:t>
      </w:r>
      <w:proofErr w:type="spellEnd"/>
      <w:r>
        <w:rPr>
          <w:rFonts w:ascii="Courier New" w:hAnsi="Courier New" w:cs="Courier New"/>
          <w:sz w:val="16"/>
          <w:szCs w:val="16"/>
        </w:rPr>
        <w:t xml:space="preserve"> "Allergy" then</w:t>
      </w:r>
      <w:r>
        <w:rPr>
          <w:rFonts w:ascii="Courier New" w:hAnsi="Courier New" w:cs="Courier New"/>
          <w:sz w:val="16"/>
          <w:szCs w:val="16"/>
        </w:rPr>
        <w:br/>
        <w:t xml:space="preserve">           </w:t>
      </w:r>
      <w:proofErr w:type="spellStart"/>
      <w:r>
        <w:rPr>
          <w:rFonts w:ascii="Courier New" w:hAnsi="Courier New" w:cs="Courier New"/>
          <w:sz w:val="16"/>
          <w:szCs w:val="16"/>
        </w:rPr>
        <w:t>allergy_amocicilline_doxycycline</w:t>
      </w:r>
      <w:proofErr w:type="spellEnd"/>
      <w:r>
        <w:rPr>
          <w:rFonts w:ascii="Courier New" w:hAnsi="Courier New" w:cs="Courier New"/>
          <w:sz w:val="16"/>
          <w:szCs w:val="16"/>
        </w:rPr>
        <w:t xml:space="preserve"> := parameter.val;</w:t>
      </w:r>
      <w:r>
        <w:rPr>
          <w:rFonts w:ascii="Courier New" w:hAnsi="Courier New" w:cs="Courier New"/>
          <w:sz w:val="16"/>
          <w:szCs w:val="16"/>
        </w:rPr>
        <w:br/>
        <w:t xml:space="preserve">       </w:t>
      </w:r>
      <w:proofErr w:type="spellStart"/>
      <w:r>
        <w:rPr>
          <w:rFonts w:ascii="Courier New" w:hAnsi="Courier New" w:cs="Courier New"/>
          <w:sz w:val="16"/>
          <w:szCs w:val="16"/>
        </w:rPr>
        <w:t>elseif</w:t>
      </w:r>
      <w:proofErr w:type="spellEnd"/>
      <w:r>
        <w:rPr>
          <w:rFonts w:ascii="Courier New" w:hAnsi="Courier New" w:cs="Courier New"/>
          <w:sz w:val="16"/>
          <w:szCs w:val="16"/>
        </w:rPr>
        <w:t xml:space="preserve"> </w:t>
      </w:r>
      <w:proofErr w:type="spellStart"/>
      <w:r>
        <w:rPr>
          <w:rFonts w:ascii="Courier New" w:hAnsi="Courier New" w:cs="Courier New"/>
          <w:sz w:val="16"/>
          <w:szCs w:val="16"/>
        </w:rPr>
        <w:t>parameter.key</w:t>
      </w:r>
      <w:proofErr w:type="spellEnd"/>
      <w:r>
        <w:rPr>
          <w:rFonts w:ascii="Courier New" w:hAnsi="Courier New" w:cs="Courier New"/>
          <w:sz w:val="16"/>
          <w:szCs w:val="16"/>
        </w:rPr>
        <w:t xml:space="preserve"> </w:t>
      </w:r>
      <w:proofErr w:type="spellStart"/>
      <w:r>
        <w:rPr>
          <w:rFonts w:ascii="Courier New" w:hAnsi="Courier New" w:cs="Courier New"/>
          <w:sz w:val="16"/>
          <w:szCs w:val="16"/>
        </w:rPr>
        <w:t>eq</w:t>
      </w:r>
      <w:proofErr w:type="spellEnd"/>
      <w:r>
        <w:rPr>
          <w:rFonts w:ascii="Courier New" w:hAnsi="Courier New" w:cs="Courier New"/>
          <w:sz w:val="16"/>
          <w:szCs w:val="16"/>
        </w:rPr>
        <w:t xml:space="preserve"> "Contraindication" then</w:t>
      </w:r>
      <w:r>
        <w:rPr>
          <w:rFonts w:ascii="Courier New" w:hAnsi="Courier New" w:cs="Courier New"/>
          <w:sz w:val="16"/>
          <w:szCs w:val="16"/>
        </w:rPr>
        <w:br/>
        <w:t xml:space="preserve">           </w:t>
      </w:r>
      <w:proofErr w:type="spellStart"/>
      <w:r>
        <w:rPr>
          <w:rFonts w:ascii="Courier New" w:hAnsi="Courier New" w:cs="Courier New"/>
          <w:sz w:val="16"/>
          <w:szCs w:val="16"/>
        </w:rPr>
        <w:t>contraindication_amocicilline_doxycycline</w:t>
      </w:r>
      <w:proofErr w:type="spellEnd"/>
      <w:r>
        <w:rPr>
          <w:rFonts w:ascii="Courier New" w:hAnsi="Courier New" w:cs="Courier New"/>
          <w:sz w:val="16"/>
          <w:szCs w:val="16"/>
        </w:rPr>
        <w:t xml:space="preserve"> := parameter.val;</w:t>
      </w:r>
      <w:r>
        <w:rPr>
          <w:rFonts w:ascii="Courier New" w:hAnsi="Courier New" w:cs="Courier New"/>
          <w:sz w:val="16"/>
          <w:szCs w:val="16"/>
        </w:rPr>
        <w:br/>
        <w:t xml:space="preserve">       </w:t>
      </w:r>
      <w:proofErr w:type="spellStart"/>
      <w:r>
        <w:rPr>
          <w:rFonts w:ascii="Courier New" w:hAnsi="Courier New" w:cs="Courier New"/>
          <w:sz w:val="16"/>
          <w:szCs w:val="16"/>
        </w:rPr>
        <w:t>endif</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enddo</w:t>
      </w:r>
      <w:proofErr w:type="spellEnd"/>
      <w:r>
        <w:rPr>
          <w:rFonts w:ascii="Courier New" w:hAnsi="Courier New" w:cs="Courier New"/>
          <w:sz w:val="16"/>
          <w:szCs w:val="16"/>
        </w:rPr>
        <w:t>;</w:t>
      </w:r>
      <w:r>
        <w:rPr>
          <w:rFonts w:ascii="Courier New" w:hAnsi="Courier New" w:cs="Courier New"/>
          <w:sz w:val="16"/>
          <w:szCs w:val="16"/>
        </w:rPr>
        <w:br/>
      </w:r>
    </w:p>
    <w:p w:rsidR="00432CB7" w:rsidRDefault="00432CB7">
      <w:pPr>
        <w:pStyle w:val="Normal1"/>
      </w:pPr>
      <w:r>
        <w:rPr>
          <w:rFonts w:ascii="Courier New" w:hAnsi="Courier New" w:cs="Courier New"/>
          <w:sz w:val="16"/>
          <w:szCs w:val="16"/>
        </w:rPr>
        <w:t xml:space="preserve">  // if female: pregnant? </w:t>
      </w:r>
      <w:proofErr w:type="gramStart"/>
      <w:r>
        <w:rPr>
          <w:rFonts w:ascii="Courier New" w:hAnsi="Courier New" w:cs="Courier New"/>
          <w:sz w:val="16"/>
          <w:szCs w:val="16"/>
        </w:rPr>
        <w:t>breastfeeding</w:t>
      </w:r>
      <w:proofErr w:type="gramEnd"/>
      <w:r>
        <w:rPr>
          <w:rFonts w:ascii="Courier New" w:hAnsi="Courier New" w:cs="Courier New"/>
          <w:sz w:val="16"/>
          <w:szCs w:val="16"/>
        </w:rPr>
        <w:t>?</w:t>
      </w:r>
      <w:r>
        <w:rPr>
          <w:rFonts w:ascii="Courier New" w:hAnsi="Courier New" w:cs="Courier New"/>
          <w:sz w:val="16"/>
          <w:szCs w:val="16"/>
        </w:rPr>
        <w:br/>
        <w:t xml:space="preserve">   if gender </w:t>
      </w:r>
      <w:proofErr w:type="spellStart"/>
      <w:r>
        <w:rPr>
          <w:rFonts w:ascii="Courier New" w:hAnsi="Courier New" w:cs="Courier New"/>
          <w:sz w:val="16"/>
          <w:szCs w:val="16"/>
        </w:rPr>
        <w:t>eq</w:t>
      </w:r>
      <w:proofErr w:type="spellEnd"/>
      <w:r>
        <w:rPr>
          <w:rFonts w:ascii="Courier New" w:hAnsi="Courier New" w:cs="Courier New"/>
          <w:sz w:val="16"/>
          <w:szCs w:val="16"/>
        </w:rPr>
        <w:t xml:space="preserve"> 1 then // female</w:t>
      </w:r>
      <w:r>
        <w:rPr>
          <w:rFonts w:ascii="Courier New" w:hAnsi="Courier New" w:cs="Courier New"/>
          <w:sz w:val="16"/>
          <w:szCs w:val="16"/>
        </w:rPr>
        <w:br/>
        <w:t xml:space="preserve">       if pregnant </w:t>
      </w:r>
      <w:proofErr w:type="spellStart"/>
      <w:r>
        <w:rPr>
          <w:rFonts w:ascii="Courier New" w:hAnsi="Courier New" w:cs="Courier New"/>
          <w:sz w:val="16"/>
          <w:szCs w:val="16"/>
        </w:rPr>
        <w:t>eq</w:t>
      </w:r>
      <w:proofErr w:type="spellEnd"/>
      <w:r>
        <w:rPr>
          <w:rFonts w:ascii="Courier New" w:hAnsi="Courier New" w:cs="Courier New"/>
          <w:sz w:val="16"/>
          <w:szCs w:val="16"/>
        </w:rPr>
        <w:t xml:space="preserve"> −1 then</w:t>
      </w:r>
      <w:r>
        <w:rPr>
          <w:rFonts w:ascii="Courier New" w:hAnsi="Courier New" w:cs="Courier New"/>
          <w:sz w:val="16"/>
          <w:szCs w:val="16"/>
        </w:rPr>
        <w:br/>
        <w:t xml:space="preserve">           question := new </w:t>
      </w:r>
      <w:proofErr w:type="spellStart"/>
      <w:r>
        <w:rPr>
          <w:rFonts w:ascii="Courier New" w:hAnsi="Courier New" w:cs="Courier New"/>
          <w:sz w:val="16"/>
          <w:szCs w:val="16"/>
        </w:rPr>
        <w:t>question_obj</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question.q_type</w:t>
      </w:r>
      <w:proofErr w:type="spellEnd"/>
      <w:r>
        <w:rPr>
          <w:rFonts w:ascii="Courier New" w:hAnsi="Courier New" w:cs="Courier New"/>
          <w:sz w:val="16"/>
          <w:szCs w:val="16"/>
        </w:rPr>
        <w:t xml:space="preserve"> := "</w:t>
      </w:r>
      <w:proofErr w:type="spellStart"/>
      <w:r>
        <w:rPr>
          <w:rFonts w:ascii="Courier New" w:hAnsi="Courier New" w:cs="Courier New"/>
          <w:sz w:val="16"/>
          <w:szCs w:val="16"/>
        </w:rPr>
        <w:t>polar_bool</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question.q_label</w:t>
      </w:r>
      <w:proofErr w:type="spellEnd"/>
      <w:r>
        <w:rPr>
          <w:rFonts w:ascii="Courier New" w:hAnsi="Courier New" w:cs="Courier New"/>
          <w:sz w:val="16"/>
          <w:szCs w:val="16"/>
        </w:rPr>
        <w:t xml:space="preserve"> := "Pregnant";</w:t>
      </w:r>
      <w:r>
        <w:rPr>
          <w:rFonts w:ascii="Courier New" w:hAnsi="Courier New" w:cs="Courier New"/>
          <w:sz w:val="16"/>
          <w:szCs w:val="16"/>
        </w:rPr>
        <w:br/>
        <w:t xml:space="preserve">           </w:t>
      </w:r>
      <w:proofErr w:type="spellStart"/>
      <w:r>
        <w:rPr>
          <w:rFonts w:ascii="Courier New" w:hAnsi="Courier New" w:cs="Courier New"/>
          <w:sz w:val="16"/>
          <w:szCs w:val="16"/>
        </w:rPr>
        <w:t>question.q_info</w:t>
      </w:r>
      <w:proofErr w:type="spellEnd"/>
      <w:r>
        <w:rPr>
          <w:rFonts w:ascii="Courier New" w:hAnsi="Courier New" w:cs="Courier New"/>
          <w:sz w:val="16"/>
          <w:szCs w:val="16"/>
        </w:rPr>
        <w:t xml:space="preserve"> := "Pregnancy is the fertilization and development of one or more offspring.";</w:t>
      </w:r>
      <w:r>
        <w:rPr>
          <w:rFonts w:ascii="Courier New" w:hAnsi="Courier New" w:cs="Courier New"/>
          <w:sz w:val="16"/>
          <w:szCs w:val="16"/>
        </w:rPr>
        <w:br/>
        <w:t xml:space="preserve">           </w:t>
      </w:r>
      <w:r>
        <w:rPr>
          <w:rFonts w:ascii="Courier New" w:hAnsi="Courier New" w:cs="Courier New"/>
          <w:sz w:val="16"/>
          <w:szCs w:val="16"/>
        </w:rPr>
        <w:br/>
        <w:t xml:space="preserve">           </w:t>
      </w:r>
      <w:proofErr w:type="spellStart"/>
      <w:r>
        <w:rPr>
          <w:rFonts w:ascii="Courier New" w:hAnsi="Courier New" w:cs="Courier New"/>
          <w:sz w:val="16"/>
          <w:szCs w:val="16"/>
        </w:rPr>
        <w:t>resultobj.result</w:t>
      </w:r>
      <w:proofErr w:type="spellEnd"/>
      <w:r>
        <w:rPr>
          <w:rFonts w:ascii="Courier New" w:hAnsi="Courier New" w:cs="Courier New"/>
          <w:sz w:val="16"/>
          <w:szCs w:val="16"/>
        </w:rPr>
        <w:t xml:space="preserve"> := </w:t>
      </w:r>
      <w:proofErr w:type="spellStart"/>
      <w:r>
        <w:rPr>
          <w:rFonts w:ascii="Courier New" w:hAnsi="Courier New" w:cs="Courier New"/>
          <w:sz w:val="16"/>
          <w:szCs w:val="16"/>
        </w:rPr>
        <w:t>resultobj.result</w:t>
      </w:r>
      <w:proofErr w:type="spellEnd"/>
      <w:r>
        <w:rPr>
          <w:rFonts w:ascii="Courier New" w:hAnsi="Courier New" w:cs="Courier New"/>
          <w:sz w:val="16"/>
          <w:szCs w:val="16"/>
        </w:rPr>
        <w:t>, localized ’pregnant’;</w:t>
      </w:r>
      <w:r>
        <w:rPr>
          <w:rFonts w:ascii="Courier New" w:hAnsi="Courier New" w:cs="Courier New"/>
          <w:sz w:val="16"/>
          <w:szCs w:val="16"/>
        </w:rPr>
        <w:br/>
        <w:t xml:space="preserve">           </w:t>
      </w:r>
      <w:proofErr w:type="spellStart"/>
      <w:r>
        <w:rPr>
          <w:rFonts w:ascii="Courier New" w:hAnsi="Courier New" w:cs="Courier New"/>
          <w:sz w:val="16"/>
          <w:szCs w:val="16"/>
        </w:rPr>
        <w:t>resultobj.next_questions</w:t>
      </w:r>
      <w:proofErr w:type="spellEnd"/>
      <w:r>
        <w:rPr>
          <w:rFonts w:ascii="Courier New" w:hAnsi="Courier New" w:cs="Courier New"/>
          <w:sz w:val="16"/>
          <w:szCs w:val="16"/>
        </w:rPr>
        <w:t xml:space="preserve"> := </w:t>
      </w:r>
      <w:proofErr w:type="spellStart"/>
      <w:r>
        <w:rPr>
          <w:rFonts w:ascii="Courier New" w:hAnsi="Courier New" w:cs="Courier New"/>
          <w:sz w:val="16"/>
          <w:szCs w:val="16"/>
        </w:rPr>
        <w:t>resultobj.next_questions</w:t>
      </w:r>
      <w:proofErr w:type="spellEnd"/>
      <w:r>
        <w:rPr>
          <w:rFonts w:ascii="Courier New" w:hAnsi="Courier New" w:cs="Courier New"/>
          <w:sz w:val="16"/>
          <w:szCs w:val="16"/>
        </w:rPr>
        <w:t>, question;</w:t>
      </w:r>
      <w:r>
        <w:rPr>
          <w:rFonts w:ascii="Courier New" w:hAnsi="Courier New" w:cs="Courier New"/>
          <w:sz w:val="16"/>
          <w:szCs w:val="16"/>
        </w:rPr>
        <w:br/>
        <w:t xml:space="preserve">       </w:t>
      </w:r>
      <w:proofErr w:type="spellStart"/>
      <w:r>
        <w:rPr>
          <w:rFonts w:ascii="Courier New" w:hAnsi="Courier New" w:cs="Courier New"/>
          <w:sz w:val="16"/>
          <w:szCs w:val="16"/>
        </w:rPr>
        <w:t>endif</w:t>
      </w:r>
      <w:proofErr w:type="spellEnd"/>
      <w:r>
        <w:rPr>
          <w:rFonts w:ascii="Courier New" w:hAnsi="Courier New" w:cs="Courier New"/>
          <w:sz w:val="16"/>
          <w:szCs w:val="16"/>
        </w:rPr>
        <w:t>;</w:t>
      </w:r>
      <w:r>
        <w:rPr>
          <w:rFonts w:ascii="Courier New" w:hAnsi="Courier New" w:cs="Courier New"/>
          <w:sz w:val="16"/>
          <w:szCs w:val="16"/>
        </w:rPr>
        <w:br/>
        <w:t xml:space="preserve">       if breastfeeding </w:t>
      </w:r>
      <w:proofErr w:type="spellStart"/>
      <w:r>
        <w:rPr>
          <w:rFonts w:ascii="Courier New" w:hAnsi="Courier New" w:cs="Courier New"/>
          <w:sz w:val="16"/>
          <w:szCs w:val="16"/>
        </w:rPr>
        <w:t>eq</w:t>
      </w:r>
      <w:proofErr w:type="spellEnd"/>
      <w:r>
        <w:rPr>
          <w:rFonts w:ascii="Courier New" w:hAnsi="Courier New" w:cs="Courier New"/>
          <w:sz w:val="16"/>
          <w:szCs w:val="16"/>
        </w:rPr>
        <w:t xml:space="preserve"> −1 then</w:t>
      </w:r>
      <w:r>
        <w:rPr>
          <w:rFonts w:ascii="Courier New" w:hAnsi="Courier New" w:cs="Courier New"/>
          <w:sz w:val="16"/>
          <w:szCs w:val="16"/>
        </w:rPr>
        <w:br/>
        <w:t xml:space="preserve">           question := new </w:t>
      </w:r>
      <w:proofErr w:type="spellStart"/>
      <w:r>
        <w:rPr>
          <w:rFonts w:ascii="Courier New" w:hAnsi="Courier New" w:cs="Courier New"/>
          <w:sz w:val="16"/>
          <w:szCs w:val="16"/>
        </w:rPr>
        <w:t>question_obj</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question.q_type</w:t>
      </w:r>
      <w:proofErr w:type="spellEnd"/>
      <w:r>
        <w:rPr>
          <w:rFonts w:ascii="Courier New" w:hAnsi="Courier New" w:cs="Courier New"/>
          <w:sz w:val="16"/>
          <w:szCs w:val="16"/>
        </w:rPr>
        <w:t xml:space="preserve"> := "</w:t>
      </w:r>
      <w:proofErr w:type="spellStart"/>
      <w:r>
        <w:rPr>
          <w:rFonts w:ascii="Courier New" w:hAnsi="Courier New" w:cs="Courier New"/>
          <w:sz w:val="16"/>
          <w:szCs w:val="16"/>
        </w:rPr>
        <w:t>polar_bool</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question.q_label</w:t>
      </w:r>
      <w:proofErr w:type="spellEnd"/>
      <w:r>
        <w:rPr>
          <w:rFonts w:ascii="Courier New" w:hAnsi="Courier New" w:cs="Courier New"/>
          <w:sz w:val="16"/>
          <w:szCs w:val="16"/>
        </w:rPr>
        <w:t xml:space="preserve"> := "Breastfeeding";</w:t>
      </w:r>
      <w:r>
        <w:rPr>
          <w:rFonts w:ascii="Courier New" w:hAnsi="Courier New" w:cs="Courier New"/>
          <w:sz w:val="16"/>
          <w:szCs w:val="16"/>
        </w:rPr>
        <w:br/>
        <w:t xml:space="preserve">           </w:t>
      </w:r>
      <w:proofErr w:type="spellStart"/>
      <w:r>
        <w:rPr>
          <w:rFonts w:ascii="Courier New" w:hAnsi="Courier New" w:cs="Courier New"/>
          <w:sz w:val="16"/>
          <w:szCs w:val="16"/>
        </w:rPr>
        <w:t>question.q_info</w:t>
      </w:r>
      <w:proofErr w:type="spellEnd"/>
      <w:r>
        <w:rPr>
          <w:rFonts w:ascii="Courier New" w:hAnsi="Courier New" w:cs="Courier New"/>
          <w:sz w:val="16"/>
          <w:szCs w:val="16"/>
        </w:rPr>
        <w:t xml:space="preserve"> := "Breastfeeding is the feeding of an infant or young child with breast milk directly from female human breasts.";</w:t>
      </w:r>
      <w:r>
        <w:rPr>
          <w:rFonts w:ascii="Courier New" w:hAnsi="Courier New" w:cs="Courier New"/>
          <w:sz w:val="16"/>
          <w:szCs w:val="16"/>
        </w:rPr>
        <w:br/>
        <w:t xml:space="preserve">           </w:t>
      </w:r>
      <w:r>
        <w:rPr>
          <w:rFonts w:ascii="Courier New" w:hAnsi="Courier New" w:cs="Courier New"/>
          <w:sz w:val="16"/>
          <w:szCs w:val="16"/>
        </w:rPr>
        <w:br/>
        <w:t xml:space="preserve">           </w:t>
      </w:r>
      <w:proofErr w:type="spellStart"/>
      <w:r>
        <w:rPr>
          <w:rFonts w:ascii="Courier New" w:hAnsi="Courier New" w:cs="Courier New"/>
          <w:sz w:val="16"/>
          <w:szCs w:val="16"/>
        </w:rPr>
        <w:t>resultobj.result</w:t>
      </w:r>
      <w:proofErr w:type="spellEnd"/>
      <w:r>
        <w:rPr>
          <w:rFonts w:ascii="Courier New" w:hAnsi="Courier New" w:cs="Courier New"/>
          <w:sz w:val="16"/>
          <w:szCs w:val="16"/>
        </w:rPr>
        <w:t xml:space="preserve"> := </w:t>
      </w:r>
      <w:proofErr w:type="spellStart"/>
      <w:r>
        <w:rPr>
          <w:rFonts w:ascii="Courier New" w:hAnsi="Courier New" w:cs="Courier New"/>
          <w:sz w:val="16"/>
          <w:szCs w:val="16"/>
        </w:rPr>
        <w:t>resultobj.result</w:t>
      </w:r>
      <w:proofErr w:type="spellEnd"/>
      <w:r>
        <w:rPr>
          <w:rFonts w:ascii="Courier New" w:hAnsi="Courier New" w:cs="Courier New"/>
          <w:sz w:val="16"/>
          <w:szCs w:val="16"/>
        </w:rPr>
        <w:t>, localized ’breastfeeding’;</w:t>
      </w:r>
      <w:r>
        <w:rPr>
          <w:rFonts w:ascii="Courier New" w:hAnsi="Courier New" w:cs="Courier New"/>
          <w:sz w:val="16"/>
          <w:szCs w:val="16"/>
        </w:rPr>
        <w:br/>
        <w:t xml:space="preserve">           </w:t>
      </w:r>
      <w:proofErr w:type="spellStart"/>
      <w:r>
        <w:rPr>
          <w:rFonts w:ascii="Courier New" w:hAnsi="Courier New" w:cs="Courier New"/>
          <w:sz w:val="16"/>
          <w:szCs w:val="16"/>
        </w:rPr>
        <w:t>resultobj.next_questions</w:t>
      </w:r>
      <w:proofErr w:type="spellEnd"/>
      <w:r>
        <w:rPr>
          <w:rFonts w:ascii="Courier New" w:hAnsi="Courier New" w:cs="Courier New"/>
          <w:sz w:val="16"/>
          <w:szCs w:val="16"/>
        </w:rPr>
        <w:t xml:space="preserve"> := </w:t>
      </w:r>
      <w:proofErr w:type="spellStart"/>
      <w:r>
        <w:rPr>
          <w:rFonts w:ascii="Courier New" w:hAnsi="Courier New" w:cs="Courier New"/>
          <w:sz w:val="16"/>
          <w:szCs w:val="16"/>
        </w:rPr>
        <w:t>resultobj.next_questions</w:t>
      </w:r>
      <w:proofErr w:type="spellEnd"/>
      <w:r>
        <w:rPr>
          <w:rFonts w:ascii="Courier New" w:hAnsi="Courier New" w:cs="Courier New"/>
          <w:sz w:val="16"/>
          <w:szCs w:val="16"/>
        </w:rPr>
        <w:t>, question;</w:t>
      </w:r>
      <w:r>
        <w:rPr>
          <w:rFonts w:ascii="Courier New" w:hAnsi="Courier New" w:cs="Courier New"/>
          <w:sz w:val="16"/>
          <w:szCs w:val="16"/>
        </w:rPr>
        <w:br/>
        <w:t xml:space="preserve">       </w:t>
      </w:r>
      <w:proofErr w:type="spellStart"/>
      <w:r>
        <w:rPr>
          <w:rFonts w:ascii="Courier New" w:hAnsi="Courier New" w:cs="Courier New"/>
          <w:sz w:val="16"/>
          <w:szCs w:val="16"/>
        </w:rPr>
        <w:t>endif</w:t>
      </w:r>
      <w:proofErr w:type="spellEnd"/>
      <w:r>
        <w:rPr>
          <w:rFonts w:ascii="Courier New" w:hAnsi="Courier New" w:cs="Courier New"/>
          <w:sz w:val="16"/>
          <w:szCs w:val="16"/>
        </w:rPr>
        <w:br/>
        <w:t xml:space="preserve">   </w:t>
      </w:r>
      <w:proofErr w:type="spellStart"/>
      <w:r>
        <w:rPr>
          <w:rFonts w:ascii="Courier New" w:hAnsi="Courier New" w:cs="Courier New"/>
          <w:sz w:val="16"/>
          <w:szCs w:val="16"/>
        </w:rPr>
        <w:t>endif</w:t>
      </w:r>
      <w:proofErr w:type="spellEnd"/>
      <w:r>
        <w:rPr>
          <w:rFonts w:ascii="Courier New" w:hAnsi="Courier New" w:cs="Courier New"/>
          <w:sz w:val="16"/>
          <w:szCs w:val="16"/>
        </w:rPr>
        <w:t>;</w:t>
      </w:r>
      <w:r>
        <w:rPr>
          <w:rFonts w:ascii="Courier New" w:hAnsi="Courier New" w:cs="Courier New"/>
          <w:sz w:val="16"/>
          <w:szCs w:val="16"/>
        </w:rPr>
        <w:br/>
        <w:t xml:space="preserve">   </w:t>
      </w:r>
      <w:r>
        <w:rPr>
          <w:rFonts w:ascii="Courier New" w:hAnsi="Courier New" w:cs="Courier New"/>
          <w:sz w:val="16"/>
          <w:szCs w:val="16"/>
        </w:rPr>
        <w:br/>
        <w:t xml:space="preserve">   // check for allergies</w:t>
      </w:r>
      <w:r>
        <w:rPr>
          <w:rFonts w:ascii="Courier New" w:hAnsi="Courier New" w:cs="Courier New"/>
          <w:sz w:val="16"/>
          <w:szCs w:val="16"/>
        </w:rPr>
        <w:br/>
        <w:t xml:space="preserve">   if </w:t>
      </w:r>
      <w:proofErr w:type="spellStart"/>
      <w:r>
        <w:rPr>
          <w:rFonts w:ascii="Courier New" w:hAnsi="Courier New" w:cs="Courier New"/>
          <w:sz w:val="16"/>
          <w:szCs w:val="16"/>
        </w:rPr>
        <w:t>allergy_amocicilline_doxycycline</w:t>
      </w:r>
      <w:proofErr w:type="spellEnd"/>
      <w:r>
        <w:rPr>
          <w:rFonts w:ascii="Courier New" w:hAnsi="Courier New" w:cs="Courier New"/>
          <w:sz w:val="16"/>
          <w:szCs w:val="16"/>
        </w:rPr>
        <w:t xml:space="preserve"> </w:t>
      </w:r>
      <w:proofErr w:type="spellStart"/>
      <w:r>
        <w:rPr>
          <w:rFonts w:ascii="Courier New" w:hAnsi="Courier New" w:cs="Courier New"/>
          <w:sz w:val="16"/>
          <w:szCs w:val="16"/>
        </w:rPr>
        <w:t>eq</w:t>
      </w:r>
      <w:proofErr w:type="spellEnd"/>
      <w:r>
        <w:rPr>
          <w:rFonts w:ascii="Courier New" w:hAnsi="Courier New" w:cs="Courier New"/>
          <w:sz w:val="16"/>
          <w:szCs w:val="16"/>
        </w:rPr>
        <w:t xml:space="preserve"> −1 then // then </w:t>
      </w:r>
      <w:proofErr w:type="spellStart"/>
      <w:r>
        <w:rPr>
          <w:rFonts w:ascii="Courier New" w:hAnsi="Courier New" w:cs="Courier New"/>
          <w:sz w:val="16"/>
          <w:szCs w:val="16"/>
        </w:rPr>
        <w:t>contraindication_amocicilline_doxycycline</w:t>
      </w:r>
      <w:proofErr w:type="spellEnd"/>
      <w:r>
        <w:rPr>
          <w:rFonts w:ascii="Courier New" w:hAnsi="Courier New" w:cs="Courier New"/>
          <w:sz w:val="16"/>
          <w:szCs w:val="16"/>
        </w:rPr>
        <w:t xml:space="preserve"> also -1</w:t>
      </w:r>
      <w:r>
        <w:rPr>
          <w:rFonts w:ascii="Courier New" w:hAnsi="Courier New" w:cs="Courier New"/>
          <w:sz w:val="16"/>
          <w:szCs w:val="16"/>
        </w:rPr>
        <w:br/>
        <w:t xml:space="preserve">       question := new </w:t>
      </w:r>
      <w:proofErr w:type="spellStart"/>
      <w:r>
        <w:rPr>
          <w:rFonts w:ascii="Courier New" w:hAnsi="Courier New" w:cs="Courier New"/>
          <w:sz w:val="16"/>
          <w:szCs w:val="16"/>
        </w:rPr>
        <w:t>question_obj</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question.q_type</w:t>
      </w:r>
      <w:proofErr w:type="spellEnd"/>
      <w:r>
        <w:rPr>
          <w:rFonts w:ascii="Courier New" w:hAnsi="Courier New" w:cs="Courier New"/>
          <w:sz w:val="16"/>
          <w:szCs w:val="16"/>
        </w:rPr>
        <w:t xml:space="preserve"> := "</w:t>
      </w:r>
      <w:proofErr w:type="spellStart"/>
      <w:r>
        <w:rPr>
          <w:rFonts w:ascii="Courier New" w:hAnsi="Courier New" w:cs="Courier New"/>
          <w:sz w:val="16"/>
          <w:szCs w:val="16"/>
        </w:rPr>
        <w:t>polar_fuzzy</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question.q_label</w:t>
      </w:r>
      <w:proofErr w:type="spellEnd"/>
      <w:r>
        <w:rPr>
          <w:rFonts w:ascii="Courier New" w:hAnsi="Courier New" w:cs="Courier New"/>
          <w:sz w:val="16"/>
          <w:szCs w:val="16"/>
        </w:rPr>
        <w:t xml:space="preserve"> := "Allergy";</w:t>
      </w:r>
      <w:r>
        <w:rPr>
          <w:rFonts w:ascii="Courier New" w:hAnsi="Courier New" w:cs="Courier New"/>
          <w:sz w:val="16"/>
          <w:szCs w:val="16"/>
        </w:rPr>
        <w:br/>
        <w:t xml:space="preserve">       </w:t>
      </w:r>
      <w:proofErr w:type="spellStart"/>
      <w:r>
        <w:rPr>
          <w:rFonts w:ascii="Courier New" w:hAnsi="Courier New" w:cs="Courier New"/>
          <w:sz w:val="16"/>
          <w:szCs w:val="16"/>
        </w:rPr>
        <w:t>question.q_info</w:t>
      </w:r>
      <w:proofErr w:type="spellEnd"/>
      <w:r>
        <w:rPr>
          <w:rFonts w:ascii="Courier New" w:hAnsi="Courier New" w:cs="Courier New"/>
          <w:sz w:val="16"/>
          <w:szCs w:val="16"/>
        </w:rPr>
        <w:t xml:space="preserve"> := "</w:t>
      </w:r>
      <w:proofErr w:type="spellStart"/>
      <w:r>
        <w:rPr>
          <w:rFonts w:ascii="Courier New" w:hAnsi="Courier New" w:cs="Courier New"/>
          <w:sz w:val="16"/>
          <w:szCs w:val="16"/>
        </w:rPr>
        <w:t>mocicilline</w:t>
      </w:r>
      <w:proofErr w:type="spellEnd"/>
      <w:r>
        <w:rPr>
          <w:rFonts w:ascii="Courier New" w:hAnsi="Courier New" w:cs="Courier New"/>
          <w:sz w:val="16"/>
          <w:szCs w:val="16"/>
        </w:rPr>
        <w:t xml:space="preserve"> and/or </w:t>
      </w:r>
      <w:proofErr w:type="spellStart"/>
      <w:r>
        <w:rPr>
          <w:rFonts w:ascii="Courier New" w:hAnsi="Courier New" w:cs="Courier New"/>
          <w:sz w:val="16"/>
          <w:szCs w:val="16"/>
        </w:rPr>
        <w:t>Doxycycline</w:t>
      </w:r>
      <w:proofErr w:type="spellEnd"/>
      <w:r>
        <w:rPr>
          <w:rFonts w:ascii="Courier New" w:hAnsi="Courier New" w:cs="Courier New"/>
          <w:sz w:val="16"/>
          <w:szCs w:val="16"/>
        </w:rPr>
        <w:t xml:space="preserve"> allergy.";</w:t>
      </w:r>
      <w:r>
        <w:rPr>
          <w:rFonts w:ascii="Courier New" w:hAnsi="Courier New" w:cs="Courier New"/>
          <w:sz w:val="16"/>
          <w:szCs w:val="16"/>
        </w:rPr>
        <w:br/>
        <w:t xml:space="preserve">       question2 := new </w:t>
      </w:r>
      <w:proofErr w:type="spellStart"/>
      <w:r>
        <w:rPr>
          <w:rFonts w:ascii="Courier New" w:hAnsi="Courier New" w:cs="Courier New"/>
          <w:sz w:val="16"/>
          <w:szCs w:val="16"/>
        </w:rPr>
        <w:t>question_obj</w:t>
      </w:r>
      <w:proofErr w:type="spellEnd"/>
      <w:r>
        <w:rPr>
          <w:rFonts w:ascii="Courier New" w:hAnsi="Courier New" w:cs="Courier New"/>
          <w:sz w:val="16"/>
          <w:szCs w:val="16"/>
        </w:rPr>
        <w:t>;</w:t>
      </w:r>
      <w:r>
        <w:rPr>
          <w:rFonts w:ascii="Courier New" w:hAnsi="Courier New" w:cs="Courier New"/>
          <w:sz w:val="16"/>
          <w:szCs w:val="16"/>
        </w:rPr>
        <w:br/>
        <w:t xml:space="preserve">       question2.q_type := "</w:t>
      </w:r>
      <w:proofErr w:type="spellStart"/>
      <w:r>
        <w:rPr>
          <w:rFonts w:ascii="Courier New" w:hAnsi="Courier New" w:cs="Courier New"/>
          <w:sz w:val="16"/>
          <w:szCs w:val="16"/>
        </w:rPr>
        <w:t>polar_fuzzy</w:t>
      </w:r>
      <w:proofErr w:type="spellEnd"/>
      <w:r>
        <w:rPr>
          <w:rFonts w:ascii="Courier New" w:hAnsi="Courier New" w:cs="Courier New"/>
          <w:sz w:val="16"/>
          <w:szCs w:val="16"/>
        </w:rPr>
        <w:t>";</w:t>
      </w:r>
      <w:r>
        <w:rPr>
          <w:rFonts w:ascii="Courier New" w:hAnsi="Courier New" w:cs="Courier New"/>
          <w:sz w:val="16"/>
          <w:szCs w:val="16"/>
        </w:rPr>
        <w:br/>
        <w:t xml:space="preserve">       question2.q_label := "Contraindication";</w:t>
      </w:r>
      <w:r>
        <w:rPr>
          <w:rFonts w:ascii="Courier New" w:hAnsi="Courier New" w:cs="Courier New"/>
          <w:sz w:val="16"/>
          <w:szCs w:val="16"/>
        </w:rPr>
        <w:br/>
        <w:t xml:space="preserve">       question2.q_info := "</w:t>
      </w:r>
      <w:proofErr w:type="spellStart"/>
      <w:r>
        <w:rPr>
          <w:rFonts w:ascii="Courier New" w:hAnsi="Courier New" w:cs="Courier New"/>
          <w:sz w:val="16"/>
          <w:szCs w:val="16"/>
        </w:rPr>
        <w:t>Amocicilline</w:t>
      </w:r>
      <w:proofErr w:type="spellEnd"/>
      <w:r>
        <w:rPr>
          <w:rFonts w:ascii="Courier New" w:hAnsi="Courier New" w:cs="Courier New"/>
          <w:sz w:val="16"/>
          <w:szCs w:val="16"/>
        </w:rPr>
        <w:t xml:space="preserve"> and/or </w:t>
      </w:r>
      <w:proofErr w:type="spellStart"/>
      <w:r>
        <w:rPr>
          <w:rFonts w:ascii="Courier New" w:hAnsi="Courier New" w:cs="Courier New"/>
          <w:sz w:val="16"/>
          <w:szCs w:val="16"/>
        </w:rPr>
        <w:t>Doxycycline</w:t>
      </w:r>
      <w:proofErr w:type="spellEnd"/>
      <w:r>
        <w:rPr>
          <w:rFonts w:ascii="Courier New" w:hAnsi="Courier New" w:cs="Courier New"/>
          <w:sz w:val="16"/>
          <w:szCs w:val="16"/>
        </w:rPr>
        <w:t xml:space="preserve"> contraindication.";</w:t>
      </w:r>
      <w:r>
        <w:rPr>
          <w:rFonts w:ascii="Courier New" w:hAnsi="Courier New" w:cs="Courier New"/>
          <w:sz w:val="16"/>
          <w:szCs w:val="16"/>
        </w:rPr>
        <w:br/>
        <w:t xml:space="preserve">       </w:t>
      </w:r>
      <w:proofErr w:type="spellStart"/>
      <w:r>
        <w:rPr>
          <w:rFonts w:ascii="Courier New" w:hAnsi="Courier New" w:cs="Courier New"/>
          <w:sz w:val="16"/>
          <w:szCs w:val="16"/>
        </w:rPr>
        <w:t>resultobj.result</w:t>
      </w:r>
      <w:proofErr w:type="spellEnd"/>
      <w:r>
        <w:rPr>
          <w:rFonts w:ascii="Courier New" w:hAnsi="Courier New" w:cs="Courier New"/>
          <w:sz w:val="16"/>
          <w:szCs w:val="16"/>
        </w:rPr>
        <w:t xml:space="preserve"> := </w:t>
      </w:r>
      <w:proofErr w:type="spellStart"/>
      <w:r>
        <w:rPr>
          <w:rFonts w:ascii="Courier New" w:hAnsi="Courier New" w:cs="Courier New"/>
          <w:sz w:val="16"/>
          <w:szCs w:val="16"/>
        </w:rPr>
        <w:t>resultobj.result</w:t>
      </w:r>
      <w:proofErr w:type="spellEnd"/>
      <w:r>
        <w:rPr>
          <w:rFonts w:ascii="Courier New" w:hAnsi="Courier New" w:cs="Courier New"/>
          <w:sz w:val="16"/>
          <w:szCs w:val="16"/>
        </w:rPr>
        <w:t>, localized ’</w:t>
      </w:r>
      <w:proofErr w:type="spellStart"/>
      <w:r>
        <w:rPr>
          <w:rFonts w:ascii="Courier New" w:hAnsi="Courier New" w:cs="Courier New"/>
          <w:sz w:val="16"/>
          <w:szCs w:val="16"/>
        </w:rPr>
        <w:t>allerg_amocicilline_doxycycline</w:t>
      </w:r>
      <w:proofErr w:type="spellEnd"/>
      <w:r>
        <w:rPr>
          <w:rFonts w:ascii="Courier New" w:hAnsi="Courier New" w:cs="Courier New"/>
          <w:sz w:val="16"/>
          <w:szCs w:val="16"/>
        </w:rPr>
        <w:t>’, localized ’</w:t>
      </w:r>
      <w:proofErr w:type="spellStart"/>
      <w:r>
        <w:rPr>
          <w:rFonts w:ascii="Courier New" w:hAnsi="Courier New" w:cs="Courier New"/>
          <w:sz w:val="16"/>
          <w:szCs w:val="16"/>
        </w:rPr>
        <w:t>contra_amocicilline_doxycycline</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resultobj.next_questions</w:t>
      </w:r>
      <w:proofErr w:type="spellEnd"/>
      <w:r>
        <w:rPr>
          <w:rFonts w:ascii="Courier New" w:hAnsi="Courier New" w:cs="Courier New"/>
          <w:sz w:val="16"/>
          <w:szCs w:val="16"/>
        </w:rPr>
        <w:t xml:space="preserve"> := </w:t>
      </w:r>
      <w:proofErr w:type="spellStart"/>
      <w:r>
        <w:rPr>
          <w:rFonts w:ascii="Courier New" w:hAnsi="Courier New" w:cs="Courier New"/>
          <w:sz w:val="16"/>
          <w:szCs w:val="16"/>
        </w:rPr>
        <w:t>resultobj.next_questions</w:t>
      </w:r>
      <w:proofErr w:type="spellEnd"/>
      <w:r>
        <w:rPr>
          <w:rFonts w:ascii="Courier New" w:hAnsi="Courier New" w:cs="Courier New"/>
          <w:sz w:val="16"/>
          <w:szCs w:val="16"/>
        </w:rPr>
        <w:t>, question, question2;</w:t>
      </w:r>
      <w:r>
        <w:rPr>
          <w:rFonts w:ascii="Courier New" w:hAnsi="Courier New" w:cs="Courier New"/>
          <w:sz w:val="16"/>
          <w:szCs w:val="16"/>
        </w:rPr>
        <w:br/>
        <w:t xml:space="preserve">   </w:t>
      </w:r>
      <w:proofErr w:type="spellStart"/>
      <w:r>
        <w:rPr>
          <w:rFonts w:ascii="Courier New" w:hAnsi="Courier New" w:cs="Courier New"/>
          <w:sz w:val="16"/>
          <w:szCs w:val="16"/>
        </w:rPr>
        <w:t>elseif</w:t>
      </w:r>
      <w:proofErr w:type="spellEnd"/>
      <w:r>
        <w:rPr>
          <w:rFonts w:ascii="Courier New" w:hAnsi="Courier New" w:cs="Courier New"/>
          <w:sz w:val="16"/>
          <w:szCs w:val="16"/>
        </w:rPr>
        <w:t xml:space="preserve"> </w:t>
      </w:r>
      <w:proofErr w:type="spellStart"/>
      <w:r>
        <w:rPr>
          <w:rFonts w:ascii="Courier New" w:hAnsi="Courier New" w:cs="Courier New"/>
          <w:sz w:val="16"/>
          <w:szCs w:val="16"/>
        </w:rPr>
        <w:t>allergy_amocicilline_doxycycline</w:t>
      </w:r>
      <w:proofErr w:type="spellEnd"/>
      <w:r>
        <w:rPr>
          <w:rFonts w:ascii="Courier New" w:hAnsi="Courier New" w:cs="Courier New"/>
          <w:sz w:val="16"/>
          <w:szCs w:val="16"/>
        </w:rPr>
        <w:t xml:space="preserve"> then</w:t>
      </w:r>
      <w:r>
        <w:rPr>
          <w:rFonts w:ascii="Courier New" w:hAnsi="Courier New" w:cs="Courier New"/>
          <w:sz w:val="16"/>
          <w:szCs w:val="16"/>
        </w:rPr>
        <w:br/>
        <w:t xml:space="preserve">       if pregnant then</w:t>
      </w:r>
      <w:r>
        <w:rPr>
          <w:rFonts w:ascii="Courier New" w:hAnsi="Courier New" w:cs="Courier New"/>
          <w:sz w:val="16"/>
          <w:szCs w:val="16"/>
        </w:rPr>
        <w:br/>
        <w:t xml:space="preserve">           </w:t>
      </w:r>
      <w:proofErr w:type="spellStart"/>
      <w:r>
        <w:rPr>
          <w:rFonts w:ascii="Courier New" w:hAnsi="Courier New" w:cs="Courier New"/>
          <w:sz w:val="16"/>
          <w:szCs w:val="16"/>
        </w:rPr>
        <w:t>resultobj.result</w:t>
      </w:r>
      <w:proofErr w:type="spellEnd"/>
      <w:r>
        <w:rPr>
          <w:rFonts w:ascii="Courier New" w:hAnsi="Courier New" w:cs="Courier New"/>
          <w:sz w:val="16"/>
          <w:szCs w:val="16"/>
        </w:rPr>
        <w:t xml:space="preserve"> := </w:t>
      </w:r>
      <w:proofErr w:type="spellStart"/>
      <w:r>
        <w:rPr>
          <w:rFonts w:ascii="Courier New" w:hAnsi="Courier New" w:cs="Courier New"/>
          <w:sz w:val="16"/>
          <w:szCs w:val="16"/>
        </w:rPr>
        <w:t>resultobj.result</w:t>
      </w:r>
      <w:proofErr w:type="spellEnd"/>
      <w:r>
        <w:rPr>
          <w:rFonts w:ascii="Courier New" w:hAnsi="Courier New" w:cs="Courier New"/>
          <w:sz w:val="16"/>
          <w:szCs w:val="16"/>
        </w:rPr>
        <w:t>, localized ’</w:t>
      </w:r>
      <w:proofErr w:type="spellStart"/>
      <w:r>
        <w:rPr>
          <w:rFonts w:ascii="Courier New" w:hAnsi="Courier New" w:cs="Courier New"/>
          <w:sz w:val="16"/>
          <w:szCs w:val="16"/>
        </w:rPr>
        <w:t>erythema_migrans_alergy_therapy_pregnant</w:t>
      </w:r>
      <w:proofErr w:type="spellEnd"/>
      <w:r>
        <w:rPr>
          <w:rFonts w:ascii="Courier New" w:hAnsi="Courier New" w:cs="Courier New"/>
          <w:sz w:val="16"/>
          <w:szCs w:val="16"/>
        </w:rPr>
        <w:t>’;</w:t>
      </w:r>
      <w:r>
        <w:rPr>
          <w:rFonts w:ascii="Courier New" w:hAnsi="Courier New" w:cs="Courier New"/>
          <w:sz w:val="16"/>
          <w:szCs w:val="16"/>
        </w:rPr>
        <w:br/>
        <w:t xml:space="preserve">       else</w:t>
      </w:r>
      <w:r>
        <w:rPr>
          <w:rFonts w:ascii="Courier New" w:hAnsi="Courier New" w:cs="Courier New"/>
          <w:sz w:val="16"/>
          <w:szCs w:val="16"/>
        </w:rPr>
        <w:br/>
        <w:t xml:space="preserve">           if age &lt; 18 then // child</w:t>
      </w:r>
      <w:r>
        <w:rPr>
          <w:rFonts w:ascii="Courier New" w:hAnsi="Courier New" w:cs="Courier New"/>
          <w:sz w:val="16"/>
          <w:szCs w:val="16"/>
        </w:rPr>
        <w:br/>
        <w:t xml:space="preserve">               </w:t>
      </w:r>
      <w:proofErr w:type="spellStart"/>
      <w:r>
        <w:rPr>
          <w:rFonts w:ascii="Courier New" w:hAnsi="Courier New" w:cs="Courier New"/>
          <w:sz w:val="16"/>
          <w:szCs w:val="16"/>
        </w:rPr>
        <w:t>resultobj.result</w:t>
      </w:r>
      <w:proofErr w:type="spellEnd"/>
      <w:r>
        <w:rPr>
          <w:rFonts w:ascii="Courier New" w:hAnsi="Courier New" w:cs="Courier New"/>
          <w:sz w:val="16"/>
          <w:szCs w:val="16"/>
        </w:rPr>
        <w:t xml:space="preserve"> := </w:t>
      </w:r>
      <w:proofErr w:type="spellStart"/>
      <w:r>
        <w:rPr>
          <w:rFonts w:ascii="Courier New" w:hAnsi="Courier New" w:cs="Courier New"/>
          <w:sz w:val="16"/>
          <w:szCs w:val="16"/>
        </w:rPr>
        <w:t>resultobj.result</w:t>
      </w:r>
      <w:proofErr w:type="spellEnd"/>
      <w:r>
        <w:rPr>
          <w:rFonts w:ascii="Courier New" w:hAnsi="Courier New" w:cs="Courier New"/>
          <w:sz w:val="16"/>
          <w:szCs w:val="16"/>
        </w:rPr>
        <w:t>, localized ’</w:t>
      </w:r>
      <w:proofErr w:type="spellStart"/>
      <w:r>
        <w:rPr>
          <w:rFonts w:ascii="Courier New" w:hAnsi="Courier New" w:cs="Courier New"/>
          <w:sz w:val="16"/>
          <w:szCs w:val="16"/>
        </w:rPr>
        <w:t>erythema_migrans_alergy_therapy_child</w:t>
      </w:r>
      <w:proofErr w:type="spellEnd"/>
      <w:r>
        <w:rPr>
          <w:rFonts w:ascii="Courier New" w:hAnsi="Courier New" w:cs="Courier New"/>
          <w:sz w:val="16"/>
          <w:szCs w:val="16"/>
        </w:rPr>
        <w:t>’;</w:t>
      </w:r>
      <w:r>
        <w:rPr>
          <w:rFonts w:ascii="Courier New" w:hAnsi="Courier New" w:cs="Courier New"/>
          <w:sz w:val="16"/>
          <w:szCs w:val="16"/>
        </w:rPr>
        <w:br/>
        <w:t xml:space="preserve">           else</w:t>
      </w:r>
      <w:r>
        <w:rPr>
          <w:rFonts w:ascii="Courier New" w:hAnsi="Courier New" w:cs="Courier New"/>
          <w:sz w:val="16"/>
          <w:szCs w:val="16"/>
        </w:rPr>
        <w:br/>
        <w:t xml:space="preserve">               </w:t>
      </w:r>
      <w:proofErr w:type="spellStart"/>
      <w:r>
        <w:rPr>
          <w:rFonts w:ascii="Courier New" w:hAnsi="Courier New" w:cs="Courier New"/>
          <w:sz w:val="16"/>
          <w:szCs w:val="16"/>
        </w:rPr>
        <w:t>resultobj.result</w:t>
      </w:r>
      <w:proofErr w:type="spellEnd"/>
      <w:r>
        <w:rPr>
          <w:rFonts w:ascii="Courier New" w:hAnsi="Courier New" w:cs="Courier New"/>
          <w:sz w:val="16"/>
          <w:szCs w:val="16"/>
        </w:rPr>
        <w:t xml:space="preserve"> := </w:t>
      </w:r>
      <w:proofErr w:type="spellStart"/>
      <w:r>
        <w:rPr>
          <w:rFonts w:ascii="Courier New" w:hAnsi="Courier New" w:cs="Courier New"/>
          <w:sz w:val="16"/>
          <w:szCs w:val="16"/>
        </w:rPr>
        <w:t>resultobj.result</w:t>
      </w:r>
      <w:proofErr w:type="spellEnd"/>
      <w:r>
        <w:rPr>
          <w:rFonts w:ascii="Courier New" w:hAnsi="Courier New" w:cs="Courier New"/>
          <w:sz w:val="16"/>
          <w:szCs w:val="16"/>
        </w:rPr>
        <w:t xml:space="preserve">, localized </w:t>
      </w:r>
      <w:r>
        <w:rPr>
          <w:rFonts w:ascii="Courier New" w:hAnsi="Courier New" w:cs="Courier New"/>
          <w:sz w:val="16"/>
          <w:szCs w:val="16"/>
        </w:rPr>
        <w:lastRenderedPageBreak/>
        <w:t>’</w:t>
      </w:r>
      <w:proofErr w:type="spellStart"/>
      <w:r>
        <w:rPr>
          <w:rFonts w:ascii="Courier New" w:hAnsi="Courier New" w:cs="Courier New"/>
          <w:sz w:val="16"/>
          <w:szCs w:val="16"/>
        </w:rPr>
        <w:t>erythema_migrans_alergy_therapy_adult</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endif</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endif</w:t>
      </w:r>
      <w:proofErr w:type="spellEnd"/>
      <w:r>
        <w:rPr>
          <w:rFonts w:ascii="Courier New" w:hAnsi="Courier New" w:cs="Courier New"/>
          <w:sz w:val="16"/>
          <w:szCs w:val="16"/>
        </w:rPr>
        <w:t>;</w:t>
      </w:r>
      <w:r>
        <w:rPr>
          <w:rFonts w:ascii="Courier New" w:hAnsi="Courier New" w:cs="Courier New"/>
          <w:sz w:val="16"/>
          <w:szCs w:val="16"/>
        </w:rPr>
        <w:br/>
        <w:t xml:space="preserve">       </w:t>
      </w:r>
      <w:r>
        <w:rPr>
          <w:rFonts w:ascii="Courier New" w:hAnsi="Courier New" w:cs="Courier New"/>
          <w:sz w:val="16"/>
          <w:szCs w:val="16"/>
        </w:rPr>
        <w:br/>
        <w:t xml:space="preserve">       question := new </w:t>
      </w:r>
      <w:proofErr w:type="spellStart"/>
      <w:r>
        <w:rPr>
          <w:rFonts w:ascii="Courier New" w:hAnsi="Courier New" w:cs="Courier New"/>
          <w:sz w:val="16"/>
          <w:szCs w:val="16"/>
        </w:rPr>
        <w:t>question_obj</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question.q_type</w:t>
      </w:r>
      <w:proofErr w:type="spellEnd"/>
      <w:r>
        <w:rPr>
          <w:rFonts w:ascii="Courier New" w:hAnsi="Courier New" w:cs="Courier New"/>
          <w:sz w:val="16"/>
          <w:szCs w:val="16"/>
        </w:rPr>
        <w:t xml:space="preserve"> := "</w:t>
      </w:r>
      <w:proofErr w:type="spellStart"/>
      <w:r>
        <w:rPr>
          <w:rFonts w:ascii="Courier New" w:hAnsi="Courier New" w:cs="Courier New"/>
          <w:sz w:val="16"/>
          <w:szCs w:val="16"/>
        </w:rPr>
        <w:t>polar_bool</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question.q_label</w:t>
      </w:r>
      <w:proofErr w:type="spellEnd"/>
      <w:r>
        <w:rPr>
          <w:rFonts w:ascii="Courier New" w:hAnsi="Courier New" w:cs="Courier New"/>
          <w:sz w:val="16"/>
          <w:szCs w:val="16"/>
        </w:rPr>
        <w:t xml:space="preserve"> := "Executed EM Therapy";</w:t>
      </w:r>
      <w:r>
        <w:rPr>
          <w:rFonts w:ascii="Courier New" w:hAnsi="Courier New" w:cs="Courier New"/>
          <w:sz w:val="16"/>
          <w:szCs w:val="16"/>
        </w:rPr>
        <w:br/>
        <w:t xml:space="preserve">       </w:t>
      </w:r>
      <w:proofErr w:type="spellStart"/>
      <w:r>
        <w:rPr>
          <w:rFonts w:ascii="Courier New" w:hAnsi="Courier New" w:cs="Courier New"/>
          <w:sz w:val="16"/>
          <w:szCs w:val="16"/>
        </w:rPr>
        <w:t>question.q_info</w:t>
      </w:r>
      <w:proofErr w:type="spellEnd"/>
      <w:r>
        <w:rPr>
          <w:rFonts w:ascii="Courier New" w:hAnsi="Courier New" w:cs="Courier New"/>
          <w:sz w:val="16"/>
          <w:szCs w:val="16"/>
        </w:rPr>
        <w:t xml:space="preserve"> := "Patient took the medication for the </w:t>
      </w:r>
      <w:proofErr w:type="spellStart"/>
      <w:r>
        <w:rPr>
          <w:rFonts w:ascii="Courier New" w:hAnsi="Courier New" w:cs="Courier New"/>
          <w:sz w:val="16"/>
          <w:szCs w:val="16"/>
        </w:rPr>
        <w:t>adviced</w:t>
      </w:r>
      <w:proofErr w:type="spellEnd"/>
      <w:r>
        <w:rPr>
          <w:rFonts w:ascii="Courier New" w:hAnsi="Courier New" w:cs="Courier New"/>
          <w:sz w:val="16"/>
          <w:szCs w:val="16"/>
        </w:rPr>
        <w:t xml:space="preserve"> duration and dosage.";</w:t>
      </w:r>
      <w:r>
        <w:rPr>
          <w:rFonts w:ascii="Courier New" w:hAnsi="Courier New" w:cs="Courier New"/>
          <w:sz w:val="16"/>
          <w:szCs w:val="16"/>
        </w:rPr>
        <w:br/>
        <w:t xml:space="preserve">       </w:t>
      </w:r>
      <w:r>
        <w:rPr>
          <w:rFonts w:ascii="Courier New" w:hAnsi="Courier New" w:cs="Courier New"/>
          <w:sz w:val="16"/>
          <w:szCs w:val="16"/>
        </w:rPr>
        <w:br/>
        <w:t xml:space="preserve">       </w:t>
      </w:r>
      <w:proofErr w:type="spellStart"/>
      <w:r>
        <w:rPr>
          <w:rFonts w:ascii="Courier New" w:hAnsi="Courier New" w:cs="Courier New"/>
          <w:sz w:val="16"/>
          <w:szCs w:val="16"/>
        </w:rPr>
        <w:t>resultobj.next_questions</w:t>
      </w:r>
      <w:proofErr w:type="spellEnd"/>
      <w:r>
        <w:rPr>
          <w:rFonts w:ascii="Courier New" w:hAnsi="Courier New" w:cs="Courier New"/>
          <w:sz w:val="16"/>
          <w:szCs w:val="16"/>
        </w:rPr>
        <w:t xml:space="preserve"> := </w:t>
      </w:r>
      <w:proofErr w:type="spellStart"/>
      <w:r>
        <w:rPr>
          <w:rFonts w:ascii="Courier New" w:hAnsi="Courier New" w:cs="Courier New"/>
          <w:sz w:val="16"/>
          <w:szCs w:val="16"/>
        </w:rPr>
        <w:t>resultobj.next_questions</w:t>
      </w:r>
      <w:proofErr w:type="spellEnd"/>
      <w:r>
        <w:rPr>
          <w:rFonts w:ascii="Courier New" w:hAnsi="Courier New" w:cs="Courier New"/>
          <w:sz w:val="16"/>
          <w:szCs w:val="16"/>
        </w:rPr>
        <w:t>, question;</w:t>
      </w:r>
      <w:r>
        <w:rPr>
          <w:rFonts w:ascii="Courier New" w:hAnsi="Courier New" w:cs="Courier New"/>
          <w:sz w:val="16"/>
          <w:szCs w:val="16"/>
        </w:rPr>
        <w:br/>
        <w:t xml:space="preserve">   </w:t>
      </w:r>
      <w:proofErr w:type="spellStart"/>
      <w:r>
        <w:rPr>
          <w:rFonts w:ascii="Courier New" w:hAnsi="Courier New" w:cs="Courier New"/>
          <w:sz w:val="16"/>
          <w:szCs w:val="16"/>
        </w:rPr>
        <w:t>elseif</w:t>
      </w:r>
      <w:proofErr w:type="spellEnd"/>
      <w:r>
        <w:rPr>
          <w:rFonts w:ascii="Courier New" w:hAnsi="Courier New" w:cs="Courier New"/>
          <w:sz w:val="16"/>
          <w:szCs w:val="16"/>
        </w:rPr>
        <w:t xml:space="preserve"> </w:t>
      </w:r>
      <w:proofErr w:type="spellStart"/>
      <w:r>
        <w:rPr>
          <w:rFonts w:ascii="Courier New" w:hAnsi="Courier New" w:cs="Courier New"/>
          <w:sz w:val="16"/>
          <w:szCs w:val="16"/>
        </w:rPr>
        <w:t>contraindication_amocicilline_doxycycline</w:t>
      </w:r>
      <w:proofErr w:type="spellEnd"/>
      <w:r>
        <w:rPr>
          <w:rFonts w:ascii="Courier New" w:hAnsi="Courier New" w:cs="Courier New"/>
          <w:sz w:val="16"/>
          <w:szCs w:val="16"/>
        </w:rPr>
        <w:t xml:space="preserve"> then // same as </w:t>
      </w:r>
      <w:proofErr w:type="spellStart"/>
      <w:r>
        <w:rPr>
          <w:rFonts w:ascii="Courier New" w:hAnsi="Courier New" w:cs="Courier New"/>
          <w:sz w:val="16"/>
          <w:szCs w:val="16"/>
        </w:rPr>
        <w:t>allergy_amocicilline_doxycycline</w:t>
      </w:r>
      <w:proofErr w:type="spellEnd"/>
      <w:r>
        <w:rPr>
          <w:rFonts w:ascii="Courier New" w:hAnsi="Courier New" w:cs="Courier New"/>
          <w:sz w:val="16"/>
          <w:szCs w:val="16"/>
        </w:rPr>
        <w:t xml:space="preserve"> - should be solved with or</w:t>
      </w:r>
      <w:r>
        <w:rPr>
          <w:rFonts w:ascii="Courier New" w:hAnsi="Courier New" w:cs="Courier New"/>
          <w:sz w:val="16"/>
          <w:szCs w:val="16"/>
        </w:rPr>
        <w:br/>
        <w:t xml:space="preserve">       if pregnant then</w:t>
      </w:r>
      <w:r>
        <w:rPr>
          <w:rFonts w:ascii="Courier New" w:hAnsi="Courier New" w:cs="Courier New"/>
          <w:sz w:val="16"/>
          <w:szCs w:val="16"/>
        </w:rPr>
        <w:br/>
        <w:t xml:space="preserve">           </w:t>
      </w:r>
      <w:proofErr w:type="spellStart"/>
      <w:r>
        <w:rPr>
          <w:rFonts w:ascii="Courier New" w:hAnsi="Courier New" w:cs="Courier New"/>
          <w:sz w:val="16"/>
          <w:szCs w:val="16"/>
        </w:rPr>
        <w:t>resultobj.result</w:t>
      </w:r>
      <w:proofErr w:type="spellEnd"/>
      <w:r>
        <w:rPr>
          <w:rFonts w:ascii="Courier New" w:hAnsi="Courier New" w:cs="Courier New"/>
          <w:sz w:val="16"/>
          <w:szCs w:val="16"/>
        </w:rPr>
        <w:t xml:space="preserve"> := </w:t>
      </w:r>
      <w:proofErr w:type="spellStart"/>
      <w:r>
        <w:rPr>
          <w:rFonts w:ascii="Courier New" w:hAnsi="Courier New" w:cs="Courier New"/>
          <w:sz w:val="16"/>
          <w:szCs w:val="16"/>
        </w:rPr>
        <w:t>resultobj.result</w:t>
      </w:r>
      <w:proofErr w:type="spellEnd"/>
      <w:r>
        <w:rPr>
          <w:rFonts w:ascii="Courier New" w:hAnsi="Courier New" w:cs="Courier New"/>
          <w:sz w:val="16"/>
          <w:szCs w:val="16"/>
        </w:rPr>
        <w:t>, localized ’</w:t>
      </w:r>
      <w:proofErr w:type="spellStart"/>
      <w:r>
        <w:rPr>
          <w:rFonts w:ascii="Courier New" w:hAnsi="Courier New" w:cs="Courier New"/>
          <w:sz w:val="16"/>
          <w:szCs w:val="16"/>
        </w:rPr>
        <w:t>erythema_migrans_alergy_therapy_pregnant</w:t>
      </w:r>
      <w:proofErr w:type="spellEnd"/>
      <w:r>
        <w:rPr>
          <w:rFonts w:ascii="Courier New" w:hAnsi="Courier New" w:cs="Courier New"/>
          <w:sz w:val="16"/>
          <w:szCs w:val="16"/>
        </w:rPr>
        <w:t>’;</w:t>
      </w:r>
      <w:r>
        <w:rPr>
          <w:rFonts w:ascii="Courier New" w:hAnsi="Courier New" w:cs="Courier New"/>
          <w:sz w:val="16"/>
          <w:szCs w:val="16"/>
        </w:rPr>
        <w:br/>
        <w:t xml:space="preserve">       else</w:t>
      </w:r>
      <w:r>
        <w:rPr>
          <w:rFonts w:ascii="Courier New" w:hAnsi="Courier New" w:cs="Courier New"/>
          <w:sz w:val="16"/>
          <w:szCs w:val="16"/>
        </w:rPr>
        <w:br/>
        <w:t xml:space="preserve">           if age &lt; 18 then // child</w:t>
      </w:r>
      <w:r>
        <w:rPr>
          <w:rFonts w:ascii="Courier New" w:hAnsi="Courier New" w:cs="Courier New"/>
          <w:sz w:val="16"/>
          <w:szCs w:val="16"/>
        </w:rPr>
        <w:br/>
        <w:t xml:space="preserve">               </w:t>
      </w:r>
      <w:proofErr w:type="spellStart"/>
      <w:r>
        <w:rPr>
          <w:rFonts w:ascii="Courier New" w:hAnsi="Courier New" w:cs="Courier New"/>
          <w:sz w:val="16"/>
          <w:szCs w:val="16"/>
        </w:rPr>
        <w:t>resultobj.result</w:t>
      </w:r>
      <w:proofErr w:type="spellEnd"/>
      <w:r>
        <w:rPr>
          <w:rFonts w:ascii="Courier New" w:hAnsi="Courier New" w:cs="Courier New"/>
          <w:sz w:val="16"/>
          <w:szCs w:val="16"/>
        </w:rPr>
        <w:t xml:space="preserve"> := </w:t>
      </w:r>
      <w:proofErr w:type="spellStart"/>
      <w:r>
        <w:rPr>
          <w:rFonts w:ascii="Courier New" w:hAnsi="Courier New" w:cs="Courier New"/>
          <w:sz w:val="16"/>
          <w:szCs w:val="16"/>
        </w:rPr>
        <w:t>resultobj.result</w:t>
      </w:r>
      <w:proofErr w:type="spellEnd"/>
      <w:r>
        <w:rPr>
          <w:rFonts w:ascii="Courier New" w:hAnsi="Courier New" w:cs="Courier New"/>
          <w:sz w:val="16"/>
          <w:szCs w:val="16"/>
        </w:rPr>
        <w:t>, localized ’</w:t>
      </w:r>
      <w:proofErr w:type="spellStart"/>
      <w:r>
        <w:rPr>
          <w:rFonts w:ascii="Courier New" w:hAnsi="Courier New" w:cs="Courier New"/>
          <w:sz w:val="16"/>
          <w:szCs w:val="16"/>
        </w:rPr>
        <w:t>erythema_migrans_alergy_therapy_child</w:t>
      </w:r>
      <w:proofErr w:type="spellEnd"/>
      <w:r>
        <w:rPr>
          <w:rFonts w:ascii="Courier New" w:hAnsi="Courier New" w:cs="Courier New"/>
          <w:sz w:val="16"/>
          <w:szCs w:val="16"/>
        </w:rPr>
        <w:t>’;</w:t>
      </w:r>
      <w:r>
        <w:rPr>
          <w:rFonts w:ascii="Courier New" w:hAnsi="Courier New" w:cs="Courier New"/>
          <w:sz w:val="16"/>
          <w:szCs w:val="16"/>
        </w:rPr>
        <w:br/>
        <w:t xml:space="preserve">           else</w:t>
      </w:r>
      <w:r>
        <w:rPr>
          <w:rFonts w:ascii="Courier New" w:hAnsi="Courier New" w:cs="Courier New"/>
          <w:sz w:val="16"/>
          <w:szCs w:val="16"/>
        </w:rPr>
        <w:br/>
        <w:t xml:space="preserve">               </w:t>
      </w:r>
      <w:proofErr w:type="spellStart"/>
      <w:r>
        <w:rPr>
          <w:rFonts w:ascii="Courier New" w:hAnsi="Courier New" w:cs="Courier New"/>
          <w:sz w:val="16"/>
          <w:szCs w:val="16"/>
        </w:rPr>
        <w:t>resultobj.result</w:t>
      </w:r>
      <w:proofErr w:type="spellEnd"/>
      <w:r>
        <w:rPr>
          <w:rFonts w:ascii="Courier New" w:hAnsi="Courier New" w:cs="Courier New"/>
          <w:sz w:val="16"/>
          <w:szCs w:val="16"/>
        </w:rPr>
        <w:t xml:space="preserve"> := </w:t>
      </w:r>
      <w:proofErr w:type="spellStart"/>
      <w:r>
        <w:rPr>
          <w:rFonts w:ascii="Courier New" w:hAnsi="Courier New" w:cs="Courier New"/>
          <w:sz w:val="16"/>
          <w:szCs w:val="16"/>
        </w:rPr>
        <w:t>resultobj.result</w:t>
      </w:r>
      <w:proofErr w:type="spellEnd"/>
      <w:r>
        <w:rPr>
          <w:rFonts w:ascii="Courier New" w:hAnsi="Courier New" w:cs="Courier New"/>
          <w:sz w:val="16"/>
          <w:szCs w:val="16"/>
        </w:rPr>
        <w:t>, localized ’</w:t>
      </w:r>
      <w:proofErr w:type="spellStart"/>
      <w:r>
        <w:rPr>
          <w:rFonts w:ascii="Courier New" w:hAnsi="Courier New" w:cs="Courier New"/>
          <w:sz w:val="16"/>
          <w:szCs w:val="16"/>
        </w:rPr>
        <w:t>erythema_migrans_alergy_therapy_adult</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endif</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endif</w:t>
      </w:r>
      <w:proofErr w:type="spellEnd"/>
      <w:r>
        <w:rPr>
          <w:rFonts w:ascii="Courier New" w:hAnsi="Courier New" w:cs="Courier New"/>
          <w:sz w:val="16"/>
          <w:szCs w:val="16"/>
        </w:rPr>
        <w:t>;</w:t>
      </w:r>
      <w:r>
        <w:rPr>
          <w:rFonts w:ascii="Courier New" w:hAnsi="Courier New" w:cs="Courier New"/>
          <w:sz w:val="16"/>
          <w:szCs w:val="16"/>
        </w:rPr>
        <w:br/>
        <w:t xml:space="preserve">       question := new </w:t>
      </w:r>
      <w:proofErr w:type="spellStart"/>
      <w:r>
        <w:rPr>
          <w:rFonts w:ascii="Courier New" w:hAnsi="Courier New" w:cs="Courier New"/>
          <w:sz w:val="16"/>
          <w:szCs w:val="16"/>
        </w:rPr>
        <w:t>question_obj</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question.q_type</w:t>
      </w:r>
      <w:proofErr w:type="spellEnd"/>
      <w:r>
        <w:rPr>
          <w:rFonts w:ascii="Courier New" w:hAnsi="Courier New" w:cs="Courier New"/>
          <w:sz w:val="16"/>
          <w:szCs w:val="16"/>
        </w:rPr>
        <w:t xml:space="preserve"> := "</w:t>
      </w:r>
      <w:proofErr w:type="spellStart"/>
      <w:r>
        <w:rPr>
          <w:rFonts w:ascii="Courier New" w:hAnsi="Courier New" w:cs="Courier New"/>
          <w:sz w:val="16"/>
          <w:szCs w:val="16"/>
        </w:rPr>
        <w:t>polar_bool</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question.q_label</w:t>
      </w:r>
      <w:proofErr w:type="spellEnd"/>
      <w:r>
        <w:rPr>
          <w:rFonts w:ascii="Courier New" w:hAnsi="Courier New" w:cs="Courier New"/>
          <w:sz w:val="16"/>
          <w:szCs w:val="16"/>
        </w:rPr>
        <w:t xml:space="preserve"> := "Executed EM Therapy";</w:t>
      </w:r>
      <w:r>
        <w:rPr>
          <w:rFonts w:ascii="Courier New" w:hAnsi="Courier New" w:cs="Courier New"/>
          <w:sz w:val="16"/>
          <w:szCs w:val="16"/>
        </w:rPr>
        <w:br/>
        <w:t xml:space="preserve">       </w:t>
      </w:r>
      <w:proofErr w:type="spellStart"/>
      <w:r>
        <w:rPr>
          <w:rFonts w:ascii="Courier New" w:hAnsi="Courier New" w:cs="Courier New"/>
          <w:sz w:val="16"/>
          <w:szCs w:val="16"/>
        </w:rPr>
        <w:t>question.q_info</w:t>
      </w:r>
      <w:proofErr w:type="spellEnd"/>
      <w:r>
        <w:rPr>
          <w:rFonts w:ascii="Courier New" w:hAnsi="Courier New" w:cs="Courier New"/>
          <w:sz w:val="16"/>
          <w:szCs w:val="16"/>
        </w:rPr>
        <w:t xml:space="preserve"> := "Patient took the medication for the </w:t>
      </w:r>
      <w:proofErr w:type="spellStart"/>
      <w:r>
        <w:rPr>
          <w:rFonts w:ascii="Courier New" w:hAnsi="Courier New" w:cs="Courier New"/>
          <w:sz w:val="16"/>
          <w:szCs w:val="16"/>
        </w:rPr>
        <w:t>adviced</w:t>
      </w:r>
      <w:proofErr w:type="spellEnd"/>
      <w:r>
        <w:rPr>
          <w:rFonts w:ascii="Courier New" w:hAnsi="Courier New" w:cs="Courier New"/>
          <w:sz w:val="16"/>
          <w:szCs w:val="16"/>
        </w:rPr>
        <w:t xml:space="preserve"> duration and dosage.";</w:t>
      </w:r>
      <w:r>
        <w:rPr>
          <w:rFonts w:ascii="Courier New" w:hAnsi="Courier New" w:cs="Courier New"/>
          <w:sz w:val="16"/>
          <w:szCs w:val="16"/>
        </w:rPr>
        <w:br/>
        <w:t xml:space="preserve">       </w:t>
      </w:r>
      <w:proofErr w:type="spellStart"/>
      <w:r>
        <w:rPr>
          <w:rFonts w:ascii="Courier New" w:hAnsi="Courier New" w:cs="Courier New"/>
          <w:sz w:val="16"/>
          <w:szCs w:val="16"/>
        </w:rPr>
        <w:t>resultobj.next_questions</w:t>
      </w:r>
      <w:proofErr w:type="spellEnd"/>
      <w:r>
        <w:rPr>
          <w:rFonts w:ascii="Courier New" w:hAnsi="Courier New" w:cs="Courier New"/>
          <w:sz w:val="16"/>
          <w:szCs w:val="16"/>
        </w:rPr>
        <w:t xml:space="preserve"> := </w:t>
      </w:r>
      <w:proofErr w:type="spellStart"/>
      <w:r>
        <w:rPr>
          <w:rFonts w:ascii="Courier New" w:hAnsi="Courier New" w:cs="Courier New"/>
          <w:sz w:val="16"/>
          <w:szCs w:val="16"/>
        </w:rPr>
        <w:t>resultobj.next_questions</w:t>
      </w:r>
      <w:proofErr w:type="spellEnd"/>
      <w:r>
        <w:rPr>
          <w:rFonts w:ascii="Courier New" w:hAnsi="Courier New" w:cs="Courier New"/>
          <w:sz w:val="16"/>
          <w:szCs w:val="16"/>
        </w:rPr>
        <w:t>, question;</w:t>
      </w:r>
      <w:r>
        <w:rPr>
          <w:rFonts w:ascii="Courier New" w:hAnsi="Courier New" w:cs="Courier New"/>
          <w:sz w:val="16"/>
          <w:szCs w:val="16"/>
        </w:rPr>
        <w:br/>
        <w:t xml:space="preserve">   else // no allergy or contradiction</w:t>
      </w:r>
      <w:r>
        <w:rPr>
          <w:rFonts w:ascii="Courier New" w:hAnsi="Courier New" w:cs="Courier New"/>
          <w:sz w:val="16"/>
          <w:szCs w:val="16"/>
        </w:rPr>
        <w:br/>
        <w:t xml:space="preserve">       if pregnant then</w:t>
      </w:r>
      <w:r>
        <w:rPr>
          <w:rFonts w:ascii="Courier New" w:hAnsi="Courier New" w:cs="Courier New"/>
          <w:sz w:val="16"/>
          <w:szCs w:val="16"/>
        </w:rPr>
        <w:br/>
        <w:t xml:space="preserve">           </w:t>
      </w:r>
      <w:proofErr w:type="spellStart"/>
      <w:r>
        <w:rPr>
          <w:rFonts w:ascii="Courier New" w:hAnsi="Courier New" w:cs="Courier New"/>
          <w:sz w:val="16"/>
          <w:szCs w:val="16"/>
        </w:rPr>
        <w:t>resultobj.result</w:t>
      </w:r>
      <w:proofErr w:type="spellEnd"/>
      <w:r>
        <w:rPr>
          <w:rFonts w:ascii="Courier New" w:hAnsi="Courier New" w:cs="Courier New"/>
          <w:sz w:val="16"/>
          <w:szCs w:val="16"/>
        </w:rPr>
        <w:t xml:space="preserve"> := </w:t>
      </w:r>
      <w:proofErr w:type="spellStart"/>
      <w:r>
        <w:rPr>
          <w:rFonts w:ascii="Courier New" w:hAnsi="Courier New" w:cs="Courier New"/>
          <w:sz w:val="16"/>
          <w:szCs w:val="16"/>
        </w:rPr>
        <w:t>resultobj.result</w:t>
      </w:r>
      <w:proofErr w:type="spellEnd"/>
      <w:r>
        <w:rPr>
          <w:rFonts w:ascii="Courier New" w:hAnsi="Courier New" w:cs="Courier New"/>
          <w:sz w:val="16"/>
          <w:szCs w:val="16"/>
        </w:rPr>
        <w:t>, localized ’erythema_migrans_therapy_adult1’;</w:t>
      </w:r>
      <w:r>
        <w:rPr>
          <w:rFonts w:ascii="Courier New" w:hAnsi="Courier New" w:cs="Courier New"/>
          <w:sz w:val="16"/>
          <w:szCs w:val="16"/>
        </w:rPr>
        <w:br/>
        <w:t xml:space="preserve">       </w:t>
      </w:r>
      <w:proofErr w:type="spellStart"/>
      <w:r>
        <w:rPr>
          <w:rFonts w:ascii="Courier New" w:hAnsi="Courier New" w:cs="Courier New"/>
          <w:sz w:val="16"/>
          <w:szCs w:val="16"/>
        </w:rPr>
        <w:t>elseif</w:t>
      </w:r>
      <w:proofErr w:type="spellEnd"/>
      <w:r>
        <w:rPr>
          <w:rFonts w:ascii="Courier New" w:hAnsi="Courier New" w:cs="Courier New"/>
          <w:sz w:val="16"/>
          <w:szCs w:val="16"/>
        </w:rPr>
        <w:t xml:space="preserve"> breastfeeding then // same as pregnant</w:t>
      </w:r>
      <w:r>
        <w:rPr>
          <w:rFonts w:ascii="Courier New" w:hAnsi="Courier New" w:cs="Courier New"/>
          <w:sz w:val="16"/>
          <w:szCs w:val="16"/>
        </w:rPr>
        <w:br/>
        <w:t xml:space="preserve">           </w:t>
      </w:r>
      <w:proofErr w:type="spellStart"/>
      <w:r>
        <w:rPr>
          <w:rFonts w:ascii="Courier New" w:hAnsi="Courier New" w:cs="Courier New"/>
          <w:sz w:val="16"/>
          <w:szCs w:val="16"/>
        </w:rPr>
        <w:t>resultobj.result</w:t>
      </w:r>
      <w:proofErr w:type="spellEnd"/>
      <w:r>
        <w:rPr>
          <w:rFonts w:ascii="Courier New" w:hAnsi="Courier New" w:cs="Courier New"/>
          <w:sz w:val="16"/>
          <w:szCs w:val="16"/>
        </w:rPr>
        <w:t xml:space="preserve"> := </w:t>
      </w:r>
      <w:proofErr w:type="spellStart"/>
      <w:r>
        <w:rPr>
          <w:rFonts w:ascii="Courier New" w:hAnsi="Courier New" w:cs="Courier New"/>
          <w:sz w:val="16"/>
          <w:szCs w:val="16"/>
        </w:rPr>
        <w:t>resultobj.result</w:t>
      </w:r>
      <w:proofErr w:type="spellEnd"/>
      <w:r>
        <w:rPr>
          <w:rFonts w:ascii="Courier New" w:hAnsi="Courier New" w:cs="Courier New"/>
          <w:sz w:val="16"/>
          <w:szCs w:val="16"/>
        </w:rPr>
        <w:t>, localized ’erythema_migrans_therapy_adult1’;</w:t>
      </w:r>
      <w:r>
        <w:rPr>
          <w:rFonts w:ascii="Courier New" w:hAnsi="Courier New" w:cs="Courier New"/>
          <w:sz w:val="16"/>
          <w:szCs w:val="16"/>
        </w:rPr>
        <w:br/>
        <w:t xml:space="preserve">       else</w:t>
      </w:r>
      <w:r>
        <w:rPr>
          <w:rFonts w:ascii="Courier New" w:hAnsi="Courier New" w:cs="Courier New"/>
          <w:sz w:val="16"/>
          <w:szCs w:val="16"/>
        </w:rPr>
        <w:br/>
        <w:t xml:space="preserve">           if age &lt; 18 then // child</w:t>
      </w:r>
      <w:r>
        <w:rPr>
          <w:rFonts w:ascii="Courier New" w:hAnsi="Courier New" w:cs="Courier New"/>
          <w:sz w:val="16"/>
          <w:szCs w:val="16"/>
        </w:rPr>
        <w:br/>
        <w:t xml:space="preserve">               </w:t>
      </w:r>
      <w:proofErr w:type="spellStart"/>
      <w:r>
        <w:rPr>
          <w:rFonts w:ascii="Courier New" w:hAnsi="Courier New" w:cs="Courier New"/>
          <w:sz w:val="16"/>
          <w:szCs w:val="16"/>
        </w:rPr>
        <w:t>resultobj.result</w:t>
      </w:r>
      <w:proofErr w:type="spellEnd"/>
      <w:r>
        <w:rPr>
          <w:rFonts w:ascii="Courier New" w:hAnsi="Courier New" w:cs="Courier New"/>
          <w:sz w:val="16"/>
          <w:szCs w:val="16"/>
        </w:rPr>
        <w:t xml:space="preserve"> := </w:t>
      </w:r>
      <w:proofErr w:type="spellStart"/>
      <w:r>
        <w:rPr>
          <w:rFonts w:ascii="Courier New" w:hAnsi="Courier New" w:cs="Courier New"/>
          <w:sz w:val="16"/>
          <w:szCs w:val="16"/>
        </w:rPr>
        <w:t>resultobj.result</w:t>
      </w:r>
      <w:proofErr w:type="spellEnd"/>
      <w:r>
        <w:rPr>
          <w:rFonts w:ascii="Courier New" w:hAnsi="Courier New" w:cs="Courier New"/>
          <w:sz w:val="16"/>
          <w:szCs w:val="16"/>
        </w:rPr>
        <w:t>, localized ’erythema_migrans_therapy_child1’;</w:t>
      </w:r>
      <w:r>
        <w:rPr>
          <w:rFonts w:ascii="Courier New" w:hAnsi="Courier New" w:cs="Courier New"/>
          <w:sz w:val="16"/>
          <w:szCs w:val="16"/>
        </w:rPr>
        <w:br/>
        <w:t xml:space="preserve">               if age &gt; 9 then</w:t>
      </w:r>
      <w:r>
        <w:rPr>
          <w:rFonts w:ascii="Courier New" w:hAnsi="Courier New" w:cs="Courier New"/>
          <w:sz w:val="16"/>
          <w:szCs w:val="16"/>
        </w:rPr>
        <w:br/>
        <w:t xml:space="preserve">                   </w:t>
      </w:r>
      <w:proofErr w:type="spellStart"/>
      <w:r>
        <w:rPr>
          <w:rFonts w:ascii="Courier New" w:hAnsi="Courier New" w:cs="Courier New"/>
          <w:sz w:val="16"/>
          <w:szCs w:val="16"/>
        </w:rPr>
        <w:t>resultobj.result</w:t>
      </w:r>
      <w:proofErr w:type="spellEnd"/>
      <w:r>
        <w:rPr>
          <w:rFonts w:ascii="Courier New" w:hAnsi="Courier New" w:cs="Courier New"/>
          <w:sz w:val="16"/>
          <w:szCs w:val="16"/>
        </w:rPr>
        <w:t xml:space="preserve"> := </w:t>
      </w:r>
      <w:proofErr w:type="spellStart"/>
      <w:r>
        <w:rPr>
          <w:rFonts w:ascii="Courier New" w:hAnsi="Courier New" w:cs="Courier New"/>
          <w:sz w:val="16"/>
          <w:szCs w:val="16"/>
        </w:rPr>
        <w:t>resultobj.result</w:t>
      </w:r>
      <w:proofErr w:type="spellEnd"/>
      <w:r>
        <w:rPr>
          <w:rFonts w:ascii="Courier New" w:hAnsi="Courier New" w:cs="Courier New"/>
          <w:sz w:val="16"/>
          <w:szCs w:val="16"/>
        </w:rPr>
        <w:t>, localized ’erythema_migrans_therapy_child2’;</w:t>
      </w:r>
      <w:r>
        <w:rPr>
          <w:rFonts w:ascii="Courier New" w:hAnsi="Courier New" w:cs="Courier New"/>
          <w:sz w:val="16"/>
          <w:szCs w:val="16"/>
        </w:rPr>
        <w:br/>
        <w:t xml:space="preserve">               </w:t>
      </w:r>
      <w:proofErr w:type="spellStart"/>
      <w:r>
        <w:rPr>
          <w:rFonts w:ascii="Courier New" w:hAnsi="Courier New" w:cs="Courier New"/>
          <w:sz w:val="16"/>
          <w:szCs w:val="16"/>
        </w:rPr>
        <w:t>endif</w:t>
      </w:r>
      <w:proofErr w:type="spellEnd"/>
      <w:r>
        <w:rPr>
          <w:rFonts w:ascii="Courier New" w:hAnsi="Courier New" w:cs="Courier New"/>
          <w:sz w:val="16"/>
          <w:szCs w:val="16"/>
        </w:rPr>
        <w:t>;</w:t>
      </w:r>
      <w:r>
        <w:rPr>
          <w:rFonts w:ascii="Courier New" w:hAnsi="Courier New" w:cs="Courier New"/>
          <w:sz w:val="16"/>
          <w:szCs w:val="16"/>
        </w:rPr>
        <w:br/>
        <w:t xml:space="preserve">           else</w:t>
      </w:r>
      <w:r>
        <w:rPr>
          <w:rFonts w:ascii="Courier New" w:hAnsi="Courier New" w:cs="Courier New"/>
          <w:sz w:val="16"/>
          <w:szCs w:val="16"/>
        </w:rPr>
        <w:br/>
        <w:t xml:space="preserve">               </w:t>
      </w:r>
      <w:proofErr w:type="spellStart"/>
      <w:r>
        <w:rPr>
          <w:rFonts w:ascii="Courier New" w:hAnsi="Courier New" w:cs="Courier New"/>
          <w:sz w:val="16"/>
          <w:szCs w:val="16"/>
        </w:rPr>
        <w:t>resultobj.result</w:t>
      </w:r>
      <w:proofErr w:type="spellEnd"/>
      <w:r>
        <w:rPr>
          <w:rFonts w:ascii="Courier New" w:hAnsi="Courier New" w:cs="Courier New"/>
          <w:sz w:val="16"/>
          <w:szCs w:val="16"/>
        </w:rPr>
        <w:t xml:space="preserve"> := </w:t>
      </w:r>
      <w:proofErr w:type="spellStart"/>
      <w:r>
        <w:rPr>
          <w:rFonts w:ascii="Courier New" w:hAnsi="Courier New" w:cs="Courier New"/>
          <w:sz w:val="16"/>
          <w:szCs w:val="16"/>
        </w:rPr>
        <w:t>resultobj.result</w:t>
      </w:r>
      <w:proofErr w:type="spellEnd"/>
      <w:r>
        <w:rPr>
          <w:rFonts w:ascii="Courier New" w:hAnsi="Courier New" w:cs="Courier New"/>
          <w:sz w:val="16"/>
          <w:szCs w:val="16"/>
        </w:rPr>
        <w:t>, localized ’erythema_migrans_therapy_adult1’, localized ’erythema_migrans_therapy_adult2’;</w:t>
      </w:r>
      <w:r>
        <w:rPr>
          <w:rFonts w:ascii="Courier New" w:hAnsi="Courier New" w:cs="Courier New"/>
          <w:sz w:val="16"/>
          <w:szCs w:val="16"/>
        </w:rPr>
        <w:br/>
        <w:t xml:space="preserve">           </w:t>
      </w:r>
      <w:proofErr w:type="spellStart"/>
      <w:r>
        <w:rPr>
          <w:rFonts w:ascii="Courier New" w:hAnsi="Courier New" w:cs="Courier New"/>
          <w:sz w:val="16"/>
          <w:szCs w:val="16"/>
        </w:rPr>
        <w:t>endif</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endif</w:t>
      </w:r>
      <w:proofErr w:type="spellEnd"/>
      <w:r>
        <w:rPr>
          <w:rFonts w:ascii="Courier New" w:hAnsi="Courier New" w:cs="Courier New"/>
          <w:sz w:val="16"/>
          <w:szCs w:val="16"/>
        </w:rPr>
        <w:t>;</w:t>
      </w:r>
      <w:r>
        <w:rPr>
          <w:rFonts w:ascii="Courier New" w:hAnsi="Courier New" w:cs="Courier New"/>
          <w:sz w:val="16"/>
          <w:szCs w:val="16"/>
        </w:rPr>
        <w:br/>
        <w:t xml:space="preserve">       question := new </w:t>
      </w:r>
      <w:proofErr w:type="spellStart"/>
      <w:r>
        <w:rPr>
          <w:rFonts w:ascii="Courier New" w:hAnsi="Courier New" w:cs="Courier New"/>
          <w:sz w:val="16"/>
          <w:szCs w:val="16"/>
        </w:rPr>
        <w:t>question_obj</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question.q_type</w:t>
      </w:r>
      <w:proofErr w:type="spellEnd"/>
      <w:r>
        <w:rPr>
          <w:rFonts w:ascii="Courier New" w:hAnsi="Courier New" w:cs="Courier New"/>
          <w:sz w:val="16"/>
          <w:szCs w:val="16"/>
        </w:rPr>
        <w:t xml:space="preserve"> := "</w:t>
      </w:r>
      <w:proofErr w:type="spellStart"/>
      <w:r>
        <w:rPr>
          <w:rFonts w:ascii="Courier New" w:hAnsi="Courier New" w:cs="Courier New"/>
          <w:sz w:val="16"/>
          <w:szCs w:val="16"/>
        </w:rPr>
        <w:t>polar_bool</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question.q_label</w:t>
      </w:r>
      <w:proofErr w:type="spellEnd"/>
      <w:r>
        <w:rPr>
          <w:rFonts w:ascii="Courier New" w:hAnsi="Courier New" w:cs="Courier New"/>
          <w:sz w:val="16"/>
          <w:szCs w:val="16"/>
        </w:rPr>
        <w:t xml:space="preserve"> := "Executed EM Therapy";</w:t>
      </w:r>
      <w:r>
        <w:rPr>
          <w:rFonts w:ascii="Courier New" w:hAnsi="Courier New" w:cs="Courier New"/>
          <w:sz w:val="16"/>
          <w:szCs w:val="16"/>
        </w:rPr>
        <w:br/>
        <w:t xml:space="preserve">       </w:t>
      </w:r>
      <w:proofErr w:type="spellStart"/>
      <w:r>
        <w:rPr>
          <w:rFonts w:ascii="Courier New" w:hAnsi="Courier New" w:cs="Courier New"/>
          <w:sz w:val="16"/>
          <w:szCs w:val="16"/>
        </w:rPr>
        <w:t>question.q_info</w:t>
      </w:r>
      <w:proofErr w:type="spellEnd"/>
      <w:r>
        <w:rPr>
          <w:rFonts w:ascii="Courier New" w:hAnsi="Courier New" w:cs="Courier New"/>
          <w:sz w:val="16"/>
          <w:szCs w:val="16"/>
        </w:rPr>
        <w:t xml:space="preserve"> := "Patient took the medication for the </w:t>
      </w:r>
      <w:proofErr w:type="spellStart"/>
      <w:r>
        <w:rPr>
          <w:rFonts w:ascii="Courier New" w:hAnsi="Courier New" w:cs="Courier New"/>
          <w:sz w:val="16"/>
          <w:szCs w:val="16"/>
        </w:rPr>
        <w:t>adviced</w:t>
      </w:r>
      <w:proofErr w:type="spellEnd"/>
      <w:r>
        <w:rPr>
          <w:rFonts w:ascii="Courier New" w:hAnsi="Courier New" w:cs="Courier New"/>
          <w:sz w:val="16"/>
          <w:szCs w:val="16"/>
        </w:rPr>
        <w:t xml:space="preserve"> duration and dosage.";</w:t>
      </w:r>
      <w:r>
        <w:rPr>
          <w:rFonts w:ascii="Courier New" w:hAnsi="Courier New" w:cs="Courier New"/>
          <w:sz w:val="16"/>
          <w:szCs w:val="16"/>
        </w:rPr>
        <w:br/>
        <w:t xml:space="preserve">       </w:t>
      </w:r>
      <w:proofErr w:type="spellStart"/>
      <w:r>
        <w:rPr>
          <w:rFonts w:ascii="Courier New" w:hAnsi="Courier New" w:cs="Courier New"/>
          <w:sz w:val="16"/>
          <w:szCs w:val="16"/>
        </w:rPr>
        <w:t>resultobj.next_questions</w:t>
      </w:r>
      <w:proofErr w:type="spellEnd"/>
      <w:r>
        <w:rPr>
          <w:rFonts w:ascii="Courier New" w:hAnsi="Courier New" w:cs="Courier New"/>
          <w:sz w:val="16"/>
          <w:szCs w:val="16"/>
        </w:rPr>
        <w:t xml:space="preserve"> := </w:t>
      </w:r>
      <w:proofErr w:type="spellStart"/>
      <w:r>
        <w:rPr>
          <w:rFonts w:ascii="Courier New" w:hAnsi="Courier New" w:cs="Courier New"/>
          <w:sz w:val="16"/>
          <w:szCs w:val="16"/>
        </w:rPr>
        <w:t>resultobj.next_questions</w:t>
      </w:r>
      <w:proofErr w:type="spellEnd"/>
      <w:r>
        <w:rPr>
          <w:rFonts w:ascii="Courier New" w:hAnsi="Courier New" w:cs="Courier New"/>
          <w:sz w:val="16"/>
          <w:szCs w:val="16"/>
        </w:rPr>
        <w:t>, question;</w:t>
      </w:r>
      <w:r>
        <w:rPr>
          <w:rFonts w:ascii="Courier New" w:hAnsi="Courier New" w:cs="Courier New"/>
          <w:sz w:val="16"/>
          <w:szCs w:val="16"/>
        </w:rPr>
        <w:br/>
        <w:t xml:space="preserve">   </w:t>
      </w:r>
      <w:proofErr w:type="spellStart"/>
      <w:r>
        <w:rPr>
          <w:rFonts w:ascii="Courier New" w:hAnsi="Courier New" w:cs="Courier New"/>
          <w:sz w:val="16"/>
          <w:szCs w:val="16"/>
        </w:rPr>
        <w:t>endif</w:t>
      </w:r>
      <w:proofErr w:type="spellEnd"/>
      <w:r>
        <w:rPr>
          <w:rFonts w:ascii="Courier New" w:hAnsi="Courier New" w:cs="Courier New"/>
          <w:sz w:val="16"/>
          <w:szCs w:val="16"/>
        </w:rPr>
        <w:t>;</w:t>
      </w:r>
      <w:r>
        <w:rPr>
          <w:rFonts w:ascii="Courier New" w:hAnsi="Courier New" w:cs="Courier New"/>
          <w:sz w:val="16"/>
          <w:szCs w:val="16"/>
        </w:rPr>
        <w:br/>
        <w:t xml:space="preserve">   conclude true;</w:t>
      </w:r>
      <w:r>
        <w:rPr>
          <w:rFonts w:ascii="Courier New" w:hAnsi="Courier New" w:cs="Courier New"/>
          <w:sz w:val="16"/>
          <w:szCs w:val="16"/>
        </w:rPr>
        <w:br/>
        <w:t xml:space="preserve"> ;;</w:t>
      </w:r>
      <w:r>
        <w:rPr>
          <w:rFonts w:ascii="Courier New" w:hAnsi="Courier New" w:cs="Courier New"/>
          <w:sz w:val="16"/>
          <w:szCs w:val="16"/>
        </w:rPr>
        <w:br/>
        <w:t xml:space="preserve"> action:</w:t>
      </w:r>
      <w:r>
        <w:rPr>
          <w:rFonts w:ascii="Courier New" w:hAnsi="Courier New" w:cs="Courier New"/>
          <w:sz w:val="16"/>
          <w:szCs w:val="16"/>
        </w:rPr>
        <w:br/>
        <w:t xml:space="preserve">   return </w:t>
      </w:r>
      <w:proofErr w:type="spellStart"/>
      <w:r>
        <w:rPr>
          <w:rFonts w:ascii="Courier New" w:hAnsi="Courier New" w:cs="Courier New"/>
          <w:sz w:val="16"/>
          <w:szCs w:val="16"/>
        </w:rPr>
        <w:t>resultobj</w:t>
      </w:r>
      <w:proofErr w:type="spellEnd"/>
      <w:r>
        <w:rPr>
          <w:rFonts w:ascii="Courier New" w:hAnsi="Courier New" w:cs="Courier New"/>
          <w:sz w:val="16"/>
          <w:szCs w:val="16"/>
        </w:rPr>
        <w:t>;</w:t>
      </w:r>
      <w:r>
        <w:rPr>
          <w:rFonts w:ascii="Courier New" w:hAnsi="Courier New" w:cs="Courier New"/>
          <w:sz w:val="16"/>
          <w:szCs w:val="16"/>
        </w:rPr>
        <w:br/>
        <w:t xml:space="preserve"> ;;</w:t>
      </w:r>
      <w:r>
        <w:rPr>
          <w:rFonts w:ascii="Courier New" w:hAnsi="Courier New" w:cs="Courier New"/>
          <w:sz w:val="16"/>
          <w:szCs w:val="16"/>
        </w:rPr>
        <w:br/>
        <w:t xml:space="preserve"> urgency: ;;</w:t>
      </w:r>
      <w:r>
        <w:rPr>
          <w:rFonts w:ascii="Courier New" w:hAnsi="Courier New" w:cs="Courier New"/>
          <w:sz w:val="16"/>
          <w:szCs w:val="16"/>
        </w:rPr>
        <w:br/>
        <w:t xml:space="preserve"> resources:</w:t>
      </w:r>
      <w:r>
        <w:rPr>
          <w:rFonts w:ascii="Courier New" w:hAnsi="Courier New" w:cs="Courier New"/>
          <w:sz w:val="16"/>
          <w:szCs w:val="16"/>
        </w:rPr>
        <w:br/>
        <w:t xml:space="preserve">   default: en;;</w:t>
      </w:r>
      <w:r>
        <w:rPr>
          <w:rFonts w:ascii="Courier New" w:hAnsi="Courier New" w:cs="Courier New"/>
          <w:sz w:val="16"/>
          <w:szCs w:val="16"/>
        </w:rPr>
        <w:br/>
        <w:t xml:space="preserve">   language: en</w:t>
      </w:r>
      <w:r>
        <w:rPr>
          <w:rFonts w:ascii="Courier New" w:hAnsi="Courier New" w:cs="Courier New"/>
          <w:sz w:val="16"/>
          <w:szCs w:val="16"/>
        </w:rPr>
        <w:br/>
        <w:t xml:space="preserve">       ’pregnant’: "Check if patient is pregnant.";</w:t>
      </w:r>
      <w:r>
        <w:rPr>
          <w:rFonts w:ascii="Courier New" w:hAnsi="Courier New" w:cs="Courier New"/>
          <w:sz w:val="16"/>
          <w:szCs w:val="16"/>
        </w:rPr>
        <w:br/>
        <w:t xml:space="preserve">       ’breastfeeding’: "Ask patient if she is breastfeeding";</w:t>
      </w:r>
      <w:r>
        <w:rPr>
          <w:rFonts w:ascii="Courier New" w:hAnsi="Courier New" w:cs="Courier New"/>
          <w:sz w:val="16"/>
          <w:szCs w:val="16"/>
        </w:rPr>
        <w:br/>
      </w:r>
      <w:r>
        <w:rPr>
          <w:rFonts w:ascii="Courier New" w:hAnsi="Courier New" w:cs="Courier New"/>
          <w:sz w:val="16"/>
          <w:szCs w:val="16"/>
        </w:rPr>
        <w:lastRenderedPageBreak/>
        <w:t xml:space="preserve">       ’</w:t>
      </w:r>
      <w:proofErr w:type="spellStart"/>
      <w:r>
        <w:rPr>
          <w:rFonts w:ascii="Courier New" w:hAnsi="Courier New" w:cs="Courier New"/>
          <w:sz w:val="16"/>
          <w:szCs w:val="16"/>
        </w:rPr>
        <w:t>allerg_amocicilline_doxycycline</w:t>
      </w:r>
      <w:proofErr w:type="spellEnd"/>
      <w:r>
        <w:rPr>
          <w:rFonts w:ascii="Courier New" w:hAnsi="Courier New" w:cs="Courier New"/>
          <w:sz w:val="16"/>
          <w:szCs w:val="16"/>
        </w:rPr>
        <w:t xml:space="preserve">’: "Check if patient has an </w:t>
      </w:r>
      <w:proofErr w:type="spellStart"/>
      <w:r>
        <w:rPr>
          <w:rFonts w:ascii="Courier New" w:hAnsi="Courier New" w:cs="Courier New"/>
          <w:sz w:val="16"/>
          <w:szCs w:val="16"/>
        </w:rPr>
        <w:t>Amocicilline</w:t>
      </w:r>
      <w:proofErr w:type="spellEnd"/>
      <w:r>
        <w:rPr>
          <w:rFonts w:ascii="Courier New" w:hAnsi="Courier New" w:cs="Courier New"/>
          <w:sz w:val="16"/>
          <w:szCs w:val="16"/>
        </w:rPr>
        <w:t xml:space="preserve"> or </w:t>
      </w:r>
      <w:proofErr w:type="spellStart"/>
      <w:r>
        <w:rPr>
          <w:rFonts w:ascii="Courier New" w:hAnsi="Courier New" w:cs="Courier New"/>
          <w:sz w:val="16"/>
          <w:szCs w:val="16"/>
        </w:rPr>
        <w:t>Doxycycline</w:t>
      </w:r>
      <w:proofErr w:type="spellEnd"/>
      <w:r>
        <w:rPr>
          <w:rFonts w:ascii="Courier New" w:hAnsi="Courier New" w:cs="Courier New"/>
          <w:sz w:val="16"/>
          <w:szCs w:val="16"/>
        </w:rPr>
        <w:t xml:space="preserve"> allergy.";</w:t>
      </w:r>
      <w:r>
        <w:rPr>
          <w:rFonts w:ascii="Courier New" w:hAnsi="Courier New" w:cs="Courier New"/>
          <w:sz w:val="16"/>
          <w:szCs w:val="16"/>
        </w:rPr>
        <w:br/>
        <w:t xml:space="preserve">       ’</w:t>
      </w:r>
      <w:proofErr w:type="spellStart"/>
      <w:r>
        <w:rPr>
          <w:rFonts w:ascii="Courier New" w:hAnsi="Courier New" w:cs="Courier New"/>
          <w:sz w:val="16"/>
          <w:szCs w:val="16"/>
        </w:rPr>
        <w:t>contra_amocicilline_doxycycline</w:t>
      </w:r>
      <w:proofErr w:type="spellEnd"/>
      <w:r>
        <w:rPr>
          <w:rFonts w:ascii="Courier New" w:hAnsi="Courier New" w:cs="Courier New"/>
          <w:sz w:val="16"/>
          <w:szCs w:val="16"/>
        </w:rPr>
        <w:t xml:space="preserve">’: "Check if there are contraindications for </w:t>
      </w:r>
      <w:proofErr w:type="spellStart"/>
      <w:r>
        <w:rPr>
          <w:rFonts w:ascii="Courier New" w:hAnsi="Courier New" w:cs="Courier New"/>
          <w:sz w:val="16"/>
          <w:szCs w:val="16"/>
        </w:rPr>
        <w:t>Amocicilline</w:t>
      </w:r>
      <w:proofErr w:type="spellEnd"/>
      <w:r>
        <w:rPr>
          <w:rFonts w:ascii="Courier New" w:hAnsi="Courier New" w:cs="Courier New"/>
          <w:sz w:val="16"/>
          <w:szCs w:val="16"/>
        </w:rPr>
        <w:t xml:space="preserve"> or </w:t>
      </w:r>
      <w:proofErr w:type="spellStart"/>
      <w:r>
        <w:rPr>
          <w:rFonts w:ascii="Courier New" w:hAnsi="Courier New" w:cs="Courier New"/>
          <w:sz w:val="16"/>
          <w:szCs w:val="16"/>
        </w:rPr>
        <w:t>Doxycycline</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erythema_migrans_alergy_therapy_pregnant</w:t>
      </w:r>
      <w:proofErr w:type="spellEnd"/>
      <w:r>
        <w:rPr>
          <w:rFonts w:ascii="Courier New" w:hAnsi="Courier New" w:cs="Courier New"/>
          <w:sz w:val="16"/>
          <w:szCs w:val="16"/>
        </w:rPr>
        <w:t xml:space="preserve">’: "Choose </w:t>
      </w:r>
      <w:proofErr w:type="spellStart"/>
      <w:r>
        <w:rPr>
          <w:rFonts w:ascii="Courier New" w:hAnsi="Courier New" w:cs="Courier New"/>
          <w:sz w:val="16"/>
          <w:szCs w:val="16"/>
        </w:rPr>
        <w:t>Azithromycin</w:t>
      </w:r>
      <w:proofErr w:type="spellEnd"/>
      <w:r>
        <w:rPr>
          <w:rFonts w:ascii="Courier New" w:hAnsi="Courier New" w:cs="Courier New"/>
          <w:sz w:val="16"/>
          <w:szCs w:val="16"/>
        </w:rPr>
        <w:t xml:space="preserve"> or </w:t>
      </w:r>
      <w:proofErr w:type="spellStart"/>
      <w:r>
        <w:rPr>
          <w:rFonts w:ascii="Courier New" w:hAnsi="Courier New" w:cs="Courier New"/>
          <w:sz w:val="16"/>
          <w:szCs w:val="16"/>
        </w:rPr>
        <w:t>Erytromycin</w:t>
      </w:r>
      <w:proofErr w:type="spellEnd"/>
      <w:r>
        <w:rPr>
          <w:rFonts w:ascii="Courier New" w:hAnsi="Courier New" w:cs="Courier New"/>
          <w:sz w:val="16"/>
          <w:szCs w:val="16"/>
        </w:rPr>
        <w:t xml:space="preserve"> and take </w:t>
      </w:r>
      <w:proofErr w:type="spellStart"/>
      <w:r>
        <w:rPr>
          <w:rFonts w:ascii="Courier New" w:hAnsi="Courier New" w:cs="Courier New"/>
          <w:sz w:val="16"/>
          <w:szCs w:val="16"/>
        </w:rPr>
        <w:t>Ceftriaxone</w:t>
      </w:r>
      <w:proofErr w:type="spellEnd"/>
      <w:r>
        <w:rPr>
          <w:rFonts w:ascii="Courier New" w:hAnsi="Courier New" w:cs="Courier New"/>
          <w:sz w:val="16"/>
          <w:szCs w:val="16"/>
        </w:rPr>
        <w:t xml:space="preserve"> (under clinical surveillance) into consideration.";</w:t>
      </w:r>
      <w:r>
        <w:rPr>
          <w:rFonts w:ascii="Courier New" w:hAnsi="Courier New" w:cs="Courier New"/>
          <w:sz w:val="16"/>
          <w:szCs w:val="16"/>
        </w:rPr>
        <w:br/>
        <w:t xml:space="preserve">       ’</w:t>
      </w:r>
      <w:proofErr w:type="spellStart"/>
      <w:r>
        <w:rPr>
          <w:rFonts w:ascii="Courier New" w:hAnsi="Courier New" w:cs="Courier New"/>
          <w:sz w:val="16"/>
          <w:szCs w:val="16"/>
        </w:rPr>
        <w:t>erythema_migrans_alergy_therapy_adult</w:t>
      </w:r>
      <w:proofErr w:type="spellEnd"/>
      <w:r>
        <w:rPr>
          <w:rFonts w:ascii="Courier New" w:hAnsi="Courier New" w:cs="Courier New"/>
          <w:sz w:val="16"/>
          <w:szCs w:val="16"/>
        </w:rPr>
        <w:t xml:space="preserve">’: "Choose </w:t>
      </w:r>
      <w:proofErr w:type="spellStart"/>
      <w:r>
        <w:rPr>
          <w:rFonts w:ascii="Courier New" w:hAnsi="Courier New" w:cs="Courier New"/>
          <w:sz w:val="16"/>
          <w:szCs w:val="16"/>
        </w:rPr>
        <w:t>Cefuroxim</w:t>
      </w:r>
      <w:proofErr w:type="spellEnd"/>
      <w:r>
        <w:rPr>
          <w:rFonts w:ascii="Courier New" w:hAnsi="Courier New" w:cs="Courier New"/>
          <w:sz w:val="16"/>
          <w:szCs w:val="16"/>
        </w:rPr>
        <w:t xml:space="preserve"> (2x500 mg </w:t>
      </w:r>
      <w:proofErr w:type="spellStart"/>
      <w:r>
        <w:rPr>
          <w:rFonts w:ascii="Courier New" w:hAnsi="Courier New" w:cs="Courier New"/>
          <w:sz w:val="16"/>
          <w:szCs w:val="16"/>
        </w:rPr>
        <w:t>p.o</w:t>
      </w:r>
      <w:proofErr w:type="spellEnd"/>
      <w:r>
        <w:rPr>
          <w:rFonts w:ascii="Courier New" w:hAnsi="Courier New" w:cs="Courier New"/>
          <w:sz w:val="16"/>
          <w:szCs w:val="16"/>
        </w:rPr>
        <w:t xml:space="preserve">., 14−21 days), </w:t>
      </w:r>
      <w:proofErr w:type="spellStart"/>
      <w:r>
        <w:rPr>
          <w:rFonts w:ascii="Courier New" w:hAnsi="Courier New" w:cs="Courier New"/>
          <w:sz w:val="16"/>
          <w:szCs w:val="16"/>
        </w:rPr>
        <w:t>Azithromycin</w:t>
      </w:r>
      <w:proofErr w:type="spellEnd"/>
      <w:r>
        <w:rPr>
          <w:rFonts w:ascii="Courier New" w:hAnsi="Courier New" w:cs="Courier New"/>
          <w:sz w:val="16"/>
          <w:szCs w:val="16"/>
        </w:rPr>
        <w:t xml:space="preserve"> (1x500 mg </w:t>
      </w:r>
      <w:proofErr w:type="spellStart"/>
      <w:r>
        <w:rPr>
          <w:rFonts w:ascii="Courier New" w:hAnsi="Courier New" w:cs="Courier New"/>
          <w:sz w:val="16"/>
          <w:szCs w:val="16"/>
        </w:rPr>
        <w:t>p.o</w:t>
      </w:r>
      <w:proofErr w:type="spellEnd"/>
      <w:r>
        <w:rPr>
          <w:rFonts w:ascii="Courier New" w:hAnsi="Courier New" w:cs="Courier New"/>
          <w:sz w:val="16"/>
          <w:szCs w:val="16"/>
        </w:rPr>
        <w:t xml:space="preserve">., 7−10 days) or </w:t>
      </w:r>
      <w:proofErr w:type="spellStart"/>
      <w:r>
        <w:rPr>
          <w:rFonts w:ascii="Courier New" w:hAnsi="Courier New" w:cs="Courier New"/>
          <w:sz w:val="16"/>
          <w:szCs w:val="16"/>
        </w:rPr>
        <w:t>Clarithromycin</w:t>
      </w:r>
      <w:proofErr w:type="spellEnd"/>
      <w:r>
        <w:rPr>
          <w:rFonts w:ascii="Courier New" w:hAnsi="Courier New" w:cs="Courier New"/>
          <w:sz w:val="16"/>
          <w:szCs w:val="16"/>
        </w:rPr>
        <w:t xml:space="preserve"> (2x500 mg </w:t>
      </w:r>
      <w:proofErr w:type="spellStart"/>
      <w:r>
        <w:rPr>
          <w:rFonts w:ascii="Courier New" w:hAnsi="Courier New" w:cs="Courier New"/>
          <w:sz w:val="16"/>
          <w:szCs w:val="16"/>
        </w:rPr>
        <w:t>p.o</w:t>
      </w:r>
      <w:proofErr w:type="spellEnd"/>
      <w:r>
        <w:rPr>
          <w:rFonts w:ascii="Courier New" w:hAnsi="Courier New" w:cs="Courier New"/>
          <w:sz w:val="16"/>
          <w:szCs w:val="16"/>
        </w:rPr>
        <w:t>., 14−21 days)";</w:t>
      </w:r>
      <w:r>
        <w:rPr>
          <w:rFonts w:ascii="Courier New" w:hAnsi="Courier New" w:cs="Courier New"/>
          <w:sz w:val="16"/>
          <w:szCs w:val="16"/>
        </w:rPr>
        <w:br/>
        <w:t xml:space="preserve">       ’</w:t>
      </w:r>
      <w:proofErr w:type="spellStart"/>
      <w:r>
        <w:rPr>
          <w:rFonts w:ascii="Courier New" w:hAnsi="Courier New" w:cs="Courier New"/>
          <w:sz w:val="16"/>
          <w:szCs w:val="16"/>
        </w:rPr>
        <w:t>erythema_migrans_alergy_therapy_child</w:t>
      </w:r>
      <w:proofErr w:type="spellEnd"/>
      <w:r>
        <w:rPr>
          <w:rFonts w:ascii="Courier New" w:hAnsi="Courier New" w:cs="Courier New"/>
          <w:sz w:val="16"/>
          <w:szCs w:val="16"/>
        </w:rPr>
        <w:t xml:space="preserve">’: "Choose </w:t>
      </w:r>
      <w:proofErr w:type="spellStart"/>
      <w:r>
        <w:rPr>
          <w:rFonts w:ascii="Courier New" w:hAnsi="Courier New" w:cs="Courier New"/>
          <w:sz w:val="16"/>
          <w:szCs w:val="16"/>
        </w:rPr>
        <w:t>Cefuroxim</w:t>
      </w:r>
      <w:proofErr w:type="spellEnd"/>
      <w:r>
        <w:rPr>
          <w:rFonts w:ascii="Courier New" w:hAnsi="Courier New" w:cs="Courier New"/>
          <w:sz w:val="16"/>
          <w:szCs w:val="16"/>
        </w:rPr>
        <w:t xml:space="preserve"> (30 mg/kg/day, 14−21 days), Azithromycin (5−10 mg/kg/day, 5−10 days) or </w:t>
      </w:r>
      <w:proofErr w:type="spellStart"/>
      <w:r>
        <w:rPr>
          <w:rFonts w:ascii="Courier New" w:hAnsi="Courier New" w:cs="Courier New"/>
          <w:sz w:val="16"/>
          <w:szCs w:val="16"/>
        </w:rPr>
        <w:t>Clarithromycin</w:t>
      </w:r>
      <w:proofErr w:type="spellEnd"/>
      <w:r>
        <w:rPr>
          <w:rFonts w:ascii="Courier New" w:hAnsi="Courier New" w:cs="Courier New"/>
          <w:sz w:val="16"/>
          <w:szCs w:val="16"/>
        </w:rPr>
        <w:t xml:space="preserve"> (2x500 mg </w:t>
      </w:r>
      <w:proofErr w:type="spellStart"/>
      <w:r>
        <w:rPr>
          <w:rFonts w:ascii="Courier New" w:hAnsi="Courier New" w:cs="Courier New"/>
          <w:sz w:val="16"/>
          <w:szCs w:val="16"/>
        </w:rPr>
        <w:t>p.o</w:t>
      </w:r>
      <w:proofErr w:type="spellEnd"/>
      <w:r>
        <w:rPr>
          <w:rFonts w:ascii="Courier New" w:hAnsi="Courier New" w:cs="Courier New"/>
          <w:sz w:val="16"/>
          <w:szCs w:val="16"/>
        </w:rPr>
        <w:t>., 14−21 days)";</w:t>
      </w:r>
      <w:r>
        <w:rPr>
          <w:rFonts w:ascii="Courier New" w:hAnsi="Courier New" w:cs="Courier New"/>
          <w:sz w:val="16"/>
          <w:szCs w:val="16"/>
        </w:rPr>
        <w:br/>
        <w:t xml:space="preserve">       ’erythema_migrans_therapy_adult1’: "Choose </w:t>
      </w:r>
      <w:proofErr w:type="spellStart"/>
      <w:r>
        <w:rPr>
          <w:rFonts w:ascii="Courier New" w:hAnsi="Courier New" w:cs="Courier New"/>
          <w:sz w:val="16"/>
          <w:szCs w:val="16"/>
        </w:rPr>
        <w:t>Amaxicillin</w:t>
      </w:r>
      <w:proofErr w:type="spellEnd"/>
      <w:r>
        <w:rPr>
          <w:rFonts w:ascii="Courier New" w:hAnsi="Courier New" w:cs="Courier New"/>
          <w:sz w:val="16"/>
          <w:szCs w:val="16"/>
        </w:rPr>
        <w:t xml:space="preserve"> (3x500 mg </w:t>
      </w:r>
      <w:proofErr w:type="spellStart"/>
      <w:r>
        <w:rPr>
          <w:rFonts w:ascii="Courier New" w:hAnsi="Courier New" w:cs="Courier New"/>
          <w:sz w:val="16"/>
          <w:szCs w:val="16"/>
        </w:rPr>
        <w:t>p.o</w:t>
      </w:r>
      <w:proofErr w:type="spellEnd"/>
      <w:r>
        <w:rPr>
          <w:rFonts w:ascii="Courier New" w:hAnsi="Courier New" w:cs="Courier New"/>
          <w:sz w:val="16"/>
          <w:szCs w:val="16"/>
        </w:rPr>
        <w:t>., 14−21 days).";</w:t>
      </w:r>
      <w:r>
        <w:rPr>
          <w:rFonts w:ascii="Courier New" w:hAnsi="Courier New" w:cs="Courier New"/>
          <w:sz w:val="16"/>
          <w:szCs w:val="16"/>
        </w:rPr>
        <w:br/>
        <w:t xml:space="preserve">       ’erythema_migrans_therapy_adult2’: "</w:t>
      </w:r>
      <w:proofErr w:type="spellStart"/>
      <w:r>
        <w:rPr>
          <w:rFonts w:ascii="Courier New" w:hAnsi="Courier New" w:cs="Courier New"/>
          <w:sz w:val="16"/>
          <w:szCs w:val="16"/>
        </w:rPr>
        <w:t>Doxycycline</w:t>
      </w:r>
      <w:proofErr w:type="spellEnd"/>
      <w:r>
        <w:rPr>
          <w:rFonts w:ascii="Courier New" w:hAnsi="Courier New" w:cs="Courier New"/>
          <w:sz w:val="16"/>
          <w:szCs w:val="16"/>
        </w:rPr>
        <w:t xml:space="preserve"> (2x100 mg </w:t>
      </w:r>
      <w:proofErr w:type="spellStart"/>
      <w:r>
        <w:rPr>
          <w:rFonts w:ascii="Courier New" w:hAnsi="Courier New" w:cs="Courier New"/>
          <w:sz w:val="16"/>
          <w:szCs w:val="16"/>
        </w:rPr>
        <w:t>p.o</w:t>
      </w:r>
      <w:proofErr w:type="spellEnd"/>
      <w:r>
        <w:rPr>
          <w:rFonts w:ascii="Courier New" w:hAnsi="Courier New" w:cs="Courier New"/>
          <w:sz w:val="16"/>
          <w:szCs w:val="16"/>
        </w:rPr>
        <w:t>., 10 days) is also an option.";</w:t>
      </w:r>
      <w:r>
        <w:rPr>
          <w:rFonts w:ascii="Courier New" w:hAnsi="Courier New" w:cs="Courier New"/>
          <w:sz w:val="16"/>
          <w:szCs w:val="16"/>
        </w:rPr>
        <w:br/>
        <w:t xml:space="preserve">       ’erythema_migrans_therapy_child1’: "For children use </w:t>
      </w:r>
      <w:proofErr w:type="spellStart"/>
      <w:r>
        <w:rPr>
          <w:rFonts w:ascii="Courier New" w:hAnsi="Courier New" w:cs="Courier New"/>
          <w:sz w:val="16"/>
          <w:szCs w:val="16"/>
        </w:rPr>
        <w:t>Amaxicillin</w:t>
      </w:r>
      <w:proofErr w:type="spellEnd"/>
      <w:r>
        <w:rPr>
          <w:rFonts w:ascii="Courier New" w:hAnsi="Courier New" w:cs="Courier New"/>
          <w:sz w:val="16"/>
          <w:szCs w:val="16"/>
        </w:rPr>
        <w:t xml:space="preserve"> (2−4 mg/kg/day, 14−21 days)";</w:t>
      </w:r>
      <w:r>
        <w:rPr>
          <w:rFonts w:ascii="Courier New" w:hAnsi="Courier New" w:cs="Courier New"/>
          <w:sz w:val="16"/>
          <w:szCs w:val="16"/>
        </w:rPr>
        <w:br/>
        <w:t xml:space="preserve">       ’erythema_migrans_therapy_child2’: "For children older than 9 years Doxycycline (2−4 mg/kg/day, 10 days) is an option";;</w:t>
      </w:r>
      <w:r>
        <w:rPr>
          <w:rFonts w:ascii="Courier New" w:hAnsi="Courier New" w:cs="Courier New"/>
          <w:sz w:val="16"/>
          <w:szCs w:val="16"/>
        </w:rPr>
        <w:br/>
        <w:t>end:</w:t>
      </w:r>
    </w:p>
    <w:p w:rsidR="00432CB7" w:rsidRDefault="00432CB7">
      <w:pPr>
        <w:pStyle w:val="Normal1"/>
      </w:pPr>
    </w:p>
    <w:p w:rsidR="00432CB7" w:rsidRDefault="00432CB7">
      <w:pPr>
        <w:pStyle w:val="Normal1"/>
      </w:pPr>
      <w:r>
        <w:br w:type="page"/>
      </w:r>
    </w:p>
    <w:p w:rsidR="00432CB7" w:rsidRDefault="00432CB7">
      <w:pPr>
        <w:pStyle w:val="Normal1"/>
      </w:pPr>
    </w:p>
    <w:p w:rsidR="00432CB7" w:rsidRDefault="00432CB7">
      <w:pPr>
        <w:pStyle w:val="Heading1"/>
        <w:numPr>
          <w:ilvl w:val="0"/>
          <w:numId w:val="13"/>
        </w:numPr>
        <w:spacing w:after="80" w:line="266" w:lineRule="auto"/>
        <w:ind w:hanging="359"/>
      </w:pPr>
      <w:bookmarkStart w:id="282" w:name="h_i1lurx2x2qp4" w:colFirst="0" w:colLast="0"/>
      <w:bookmarkStart w:id="283" w:name="_Toc383110399"/>
      <w:bookmarkEnd w:id="282"/>
      <w:r>
        <w:rPr>
          <w:rFonts w:ascii="Arial" w:hAnsi="Arial" w:cs="Arial"/>
        </w:rPr>
        <w:t>System-Level Engineering Use Cases</w:t>
      </w:r>
      <w:bookmarkEnd w:id="283"/>
      <w:r>
        <w:rPr>
          <w:rFonts w:ascii="Arial" w:hAnsi="Arial" w:cs="Arial"/>
        </w:rPr>
        <w:t xml:space="preserve"> </w:t>
      </w:r>
    </w:p>
    <w:p w:rsidR="00432CB7" w:rsidRDefault="00432CB7">
      <w:pPr>
        <w:pStyle w:val="Heading2"/>
        <w:spacing w:after="80" w:line="266" w:lineRule="auto"/>
        <w:ind w:left="720"/>
      </w:pPr>
      <w:bookmarkStart w:id="284" w:name="h_l2ayv8lburll" w:colFirst="0" w:colLast="0"/>
      <w:bookmarkEnd w:id="284"/>
    </w:p>
    <w:p w:rsidR="00432CB7" w:rsidRDefault="00432CB7">
      <w:pPr>
        <w:pStyle w:val="Heading2"/>
        <w:numPr>
          <w:ilvl w:val="1"/>
          <w:numId w:val="13"/>
        </w:numPr>
        <w:spacing w:after="80" w:line="266" w:lineRule="auto"/>
        <w:ind w:hanging="359"/>
      </w:pPr>
      <w:bookmarkStart w:id="285" w:name="h_j4pbny98oz57" w:colFirst="0" w:colLast="0"/>
      <w:bookmarkStart w:id="286" w:name="_Toc383110400"/>
      <w:bookmarkEnd w:id="285"/>
      <w:r>
        <w:rPr>
          <w:sz w:val="24"/>
          <w:szCs w:val="24"/>
        </w:rPr>
        <w:t>Standards-based stack for connecting Arden-based applications to an EHR</w:t>
      </w:r>
      <w:bookmarkEnd w:id="286"/>
    </w:p>
    <w:p w:rsidR="00432CB7" w:rsidRDefault="00432CB7">
      <w:pPr>
        <w:pStyle w:val="Normal1"/>
        <w:jc w:val="both"/>
      </w:pPr>
    </w:p>
    <w:p w:rsidR="00432CB7" w:rsidRDefault="00432CB7">
      <w:pPr>
        <w:pStyle w:val="Normal1"/>
        <w:jc w:val="both"/>
      </w:pPr>
      <w:r>
        <w:rPr>
          <w:b/>
          <w:bCs/>
          <w:u w:val="single"/>
        </w:rPr>
        <w:t>Objective:</w:t>
      </w:r>
      <w:r>
        <w:rPr>
          <w:b/>
          <w:bCs/>
        </w:rPr>
        <w:t xml:space="preserve">  </w:t>
      </w:r>
    </w:p>
    <w:p w:rsidR="00432CB7" w:rsidRDefault="00432CB7">
      <w:pPr>
        <w:pStyle w:val="Normal1"/>
        <w:jc w:val="both"/>
      </w:pPr>
      <w:r>
        <w:t>Organizations may encounter the need to connect an Arden-based application to an arbitrary EHR.   As a result, there may be interest in developing applications incorporating standards- based clinical logic representation and accessing EHR data in a schema-independent fashion.  Note that “application” as used here may be either user-interactive (e.g., a browser-based application) or non-interactive (e.g., a background monitoring system).</w:t>
      </w:r>
    </w:p>
    <w:p w:rsidR="00432CB7" w:rsidRDefault="00432CB7">
      <w:pPr>
        <w:pStyle w:val="Normal1"/>
        <w:jc w:val="center"/>
      </w:pPr>
    </w:p>
    <w:p w:rsidR="00432CB7" w:rsidRDefault="00432CB7">
      <w:pPr>
        <w:pStyle w:val="Normal1"/>
        <w:jc w:val="both"/>
      </w:pPr>
      <w:r>
        <w:rPr>
          <w:b/>
          <w:bCs/>
          <w:u w:val="single"/>
        </w:rPr>
        <w:t>Solution: elements:</w:t>
      </w:r>
    </w:p>
    <w:p w:rsidR="00432CB7" w:rsidRDefault="00432CB7">
      <w:pPr>
        <w:pStyle w:val="Normal1"/>
        <w:numPr>
          <w:ilvl w:val="0"/>
          <w:numId w:val="8"/>
        </w:numPr>
        <w:ind w:hanging="359"/>
        <w:jc w:val="both"/>
      </w:pPr>
      <w:r>
        <w:t>An authoring environment for development of computable knowledge in a shareable, standards-based representation (HL7 Arden Syntax)</w:t>
      </w:r>
    </w:p>
    <w:p w:rsidR="00432CB7" w:rsidRDefault="00432CB7">
      <w:pPr>
        <w:pStyle w:val="Normal1"/>
        <w:numPr>
          <w:ilvl w:val="0"/>
          <w:numId w:val="8"/>
        </w:numPr>
        <w:ind w:hanging="359"/>
        <w:jc w:val="both"/>
      </w:pPr>
      <w:r>
        <w:t xml:space="preserve">A free-standing, standards-based </w:t>
      </w:r>
      <w:proofErr w:type="spellStart"/>
      <w:r>
        <w:t>inferencing</w:t>
      </w:r>
      <w:proofErr w:type="spellEnd"/>
      <w:r>
        <w:t xml:space="preserve"> engine operating on standards-based representation of clinical logic (HL7 Arden Syntax) and using standards-based, schema-independent data-references (HL7 GELLO / </w:t>
      </w:r>
      <w:proofErr w:type="spellStart"/>
      <w:r>
        <w:t>vMR</w:t>
      </w:r>
      <w:proofErr w:type="spellEnd"/>
      <w:r>
        <w:t>)</w:t>
      </w:r>
    </w:p>
    <w:p w:rsidR="00432CB7" w:rsidRDefault="00432CB7">
      <w:pPr>
        <w:pStyle w:val="Normal1"/>
        <w:numPr>
          <w:ilvl w:val="0"/>
          <w:numId w:val="8"/>
        </w:numPr>
        <w:ind w:hanging="359"/>
        <w:jc w:val="both"/>
      </w:pPr>
      <w:r>
        <w:t xml:space="preserve">A standards-based, schema-independent interface to the target EHR (HL7 GELLO / </w:t>
      </w:r>
      <w:proofErr w:type="spellStart"/>
      <w:r>
        <w:t>vMR</w:t>
      </w:r>
      <w:proofErr w:type="spellEnd"/>
      <w:r>
        <w:t>) either through a mediation layer or a native implementation</w:t>
      </w:r>
    </w:p>
    <w:p w:rsidR="00432CB7" w:rsidRDefault="00432CB7">
      <w:pPr>
        <w:pStyle w:val="Normal1"/>
        <w:numPr>
          <w:ilvl w:val="0"/>
          <w:numId w:val="8"/>
        </w:numPr>
        <w:ind w:hanging="359"/>
        <w:jc w:val="both"/>
      </w:pPr>
      <w:r>
        <w:t>If a mediation layer is used, exposure of a data access service by the target EHR</w:t>
      </w:r>
    </w:p>
    <w:p w:rsidR="00432CB7" w:rsidRDefault="00432CB7">
      <w:pPr>
        <w:pStyle w:val="Normal1"/>
        <w:jc w:val="both"/>
      </w:pPr>
    </w:p>
    <w:p w:rsidR="00432CB7" w:rsidRDefault="00432CB7">
      <w:pPr>
        <w:pStyle w:val="Normal1"/>
        <w:jc w:val="both"/>
      </w:pPr>
      <w:r>
        <w:rPr>
          <w:b/>
          <w:bCs/>
          <w:u w:val="single"/>
        </w:rPr>
        <w:t>Target behavior summary for an interactive application:</w:t>
      </w:r>
    </w:p>
    <w:p w:rsidR="00432CB7" w:rsidRDefault="00432CB7">
      <w:pPr>
        <w:pStyle w:val="Normal1"/>
        <w:numPr>
          <w:ilvl w:val="0"/>
          <w:numId w:val="12"/>
        </w:numPr>
        <w:ind w:hanging="359"/>
        <w:jc w:val="both"/>
      </w:pPr>
      <w:r>
        <w:t>The browser-based user interface uses standard web services (i.e., http/https) to connect to the middle tier CDS application (e.g., clinical reminder package or patient report card).</w:t>
      </w:r>
    </w:p>
    <w:p w:rsidR="00432CB7" w:rsidRDefault="00432CB7">
      <w:pPr>
        <w:pStyle w:val="Normal1"/>
        <w:numPr>
          <w:ilvl w:val="0"/>
          <w:numId w:val="12"/>
        </w:numPr>
        <w:ind w:hanging="359"/>
        <w:jc w:val="both"/>
      </w:pPr>
      <w:r>
        <w:t>The middle tier application invokes a CDS resource (</w:t>
      </w:r>
      <w:proofErr w:type="spellStart"/>
      <w:r>
        <w:t>inferencing</w:t>
      </w:r>
      <w:proofErr w:type="spellEnd"/>
      <w:r>
        <w:t xml:space="preserve"> service) to conduct the necessary clinical logic evaluation activity and then formats / produces results for return to the user.  (Figure 1)</w:t>
      </w:r>
    </w:p>
    <w:p w:rsidR="00432CB7" w:rsidRDefault="00432CB7">
      <w:pPr>
        <w:pStyle w:val="Normal1"/>
        <w:numPr>
          <w:ilvl w:val="0"/>
          <w:numId w:val="12"/>
        </w:numPr>
        <w:ind w:hanging="359"/>
        <w:jc w:val="both"/>
      </w:pPr>
      <w:r>
        <w:t>The CDS resource in turn uses standard-web services to access a standards-based data layer to fetch data from the target EHR. (Figure 2)</w:t>
      </w:r>
    </w:p>
    <w:p w:rsidR="00432CB7" w:rsidRDefault="00432CB7">
      <w:pPr>
        <w:pStyle w:val="Normal1"/>
        <w:jc w:val="both"/>
      </w:pPr>
    </w:p>
    <w:p w:rsidR="00432CB7" w:rsidRDefault="00432CB7">
      <w:pPr>
        <w:pStyle w:val="Normal1"/>
        <w:jc w:val="both"/>
      </w:pPr>
      <w:r>
        <w:rPr>
          <w:b/>
          <w:bCs/>
          <w:u w:val="single"/>
        </w:rPr>
        <w:t>Sample implementation</w:t>
      </w:r>
    </w:p>
    <w:p w:rsidR="00432CB7" w:rsidRDefault="00432CB7">
      <w:pPr>
        <w:pStyle w:val="Normal1"/>
        <w:jc w:val="both"/>
      </w:pPr>
      <w:r>
        <w:t>The approach described here was implemented as part of an innovation project carried out by the Veterans Health Administration using a GELLO/</w:t>
      </w:r>
      <w:proofErr w:type="spellStart"/>
      <w:r>
        <w:t>vMR</w:t>
      </w:r>
      <w:proofErr w:type="spellEnd"/>
      <w:r>
        <w:t xml:space="preserve"> layer developed by Medical Objects (Australia) and an Arden authoring and execution environment developed by MEDEXTER (Austria).  Figures 1 and 2 reflect that project. The project successfully demonstrated a complete stack using HL7-compliant software and employing GELLO expressions to provide a solution to the “curly braces problem”.</w:t>
      </w:r>
    </w:p>
    <w:p w:rsidR="00432CB7" w:rsidRDefault="00432CB7">
      <w:pPr>
        <w:pStyle w:val="Normal1"/>
        <w:jc w:val="both"/>
      </w:pPr>
    </w:p>
    <w:p w:rsidR="00432CB7" w:rsidRDefault="00432CB7">
      <w:pPr>
        <w:pStyle w:val="Normal1"/>
        <w:jc w:val="both"/>
      </w:pPr>
    </w:p>
    <w:p w:rsidR="00432CB7" w:rsidRDefault="00432CB7">
      <w:pPr>
        <w:pStyle w:val="Normal1"/>
        <w:jc w:val="both"/>
      </w:pPr>
      <w:r>
        <w:rPr>
          <w:b/>
          <w:bCs/>
        </w:rPr>
        <w:lastRenderedPageBreak/>
        <w:t>NOTE:</w:t>
      </w:r>
      <w:r>
        <w:t xml:space="preserve"> Mention of these commercial products does not represent endorsements of any particular company or product by VHA or HL7, and appear here only to be concrete about the nature of the architecture presented in this Engineering Use Case.</w:t>
      </w:r>
    </w:p>
    <w:p w:rsidR="00432CB7" w:rsidRDefault="00432CB7">
      <w:pPr>
        <w:pStyle w:val="Normal1"/>
        <w:jc w:val="both"/>
      </w:pPr>
    </w:p>
    <w:p w:rsidR="00432CB7" w:rsidRDefault="0060165F">
      <w:pPr>
        <w:pStyle w:val="Normal1"/>
        <w:jc w:val="center"/>
      </w:pPr>
      <w:r>
        <w:rPr>
          <w:noProof/>
        </w:rPr>
        <w:drawing>
          <wp:inline distT="0" distB="0" distL="0" distR="0">
            <wp:extent cx="4335780" cy="5181600"/>
            <wp:effectExtent l="0" t="0" r="7620" b="0"/>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35780" cy="5181600"/>
                    </a:xfrm>
                    <a:prstGeom prst="rect">
                      <a:avLst/>
                    </a:prstGeom>
                    <a:noFill/>
                    <a:ln>
                      <a:noFill/>
                    </a:ln>
                  </pic:spPr>
                </pic:pic>
              </a:graphicData>
            </a:graphic>
          </wp:inline>
        </w:drawing>
      </w:r>
    </w:p>
    <w:p w:rsidR="00432CB7" w:rsidRDefault="00432CB7">
      <w:pPr>
        <w:pStyle w:val="Normal1"/>
        <w:jc w:val="center"/>
      </w:pPr>
    </w:p>
    <w:p w:rsidR="00432CB7" w:rsidRDefault="00432CB7">
      <w:pPr>
        <w:pStyle w:val="Normal1"/>
        <w:jc w:val="center"/>
      </w:pPr>
      <w:r>
        <w:t>Figure 1: transaction diagram</w:t>
      </w:r>
    </w:p>
    <w:p w:rsidR="00432CB7" w:rsidRDefault="0060165F">
      <w:pPr>
        <w:pStyle w:val="Normal1"/>
        <w:jc w:val="both"/>
      </w:pPr>
      <w:r>
        <w:rPr>
          <w:noProof/>
        </w:rPr>
        <w:lastRenderedPageBreak/>
        <w:drawing>
          <wp:inline distT="0" distB="0" distL="0" distR="0">
            <wp:extent cx="4464050" cy="3096895"/>
            <wp:effectExtent l="0" t="0" r="0" b="8255"/>
            <wp:docPr id="4" name="image03.png" descr="https://e424beb0-a-62cb3a1a-s-sites.googlegroups.com/site/enhancedcprscds/arden-knowledge-base/ArdenServer_Diagramm_new.png?attachauth=ANoY7crIceDWYYxcgMXqTR5yKvwkwqonmy2IZqcQO7gd9u9VJCkQyfCks3PA4mT02nzoyouthfDiOEOQZnohv5rZ7cEenqLp-evJgk3WNXpSHT98-1x00rAxjlCTgLeeOMAUGxAK6mBP9ahhnMuCeYcQ1A5j0k_AWMB2eQaZr69ODx1IiB-mliv0L6p5ojah7iYU3c99uaoUna5JmR9tPaV3fGIL4o3vOSzoY4wBPwC4qNgUzhAyEj1J_teXcX1efc2cATm0HihTAv5kUTA9157oJ8Sr6Kwd1A%3D%3D&amp;attredirect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descr="https://e424beb0-a-62cb3a1a-s-sites.googlegroups.com/site/enhancedcprscds/arden-knowledge-base/ArdenServer_Diagramm_new.png?attachauth=ANoY7crIceDWYYxcgMXqTR5yKvwkwqonmy2IZqcQO7gd9u9VJCkQyfCks3PA4mT02nzoyouthfDiOEOQZnohv5rZ7cEenqLp-evJgk3WNXpSHT98-1x00rAxjlCTgLeeOMAUGxAK6mBP9ahhnMuCeYcQ1A5j0k_AWMB2eQaZr69ODx1IiB-mliv0L6p5ojah7iYU3c99uaoUna5JmR9tPaV3fGIL4o3vOSzoY4wBPwC4qNgUzhAyEj1J_teXcX1efc2cATm0HihTAv5kUTA9157oJ8Sr6Kwd1A%3D%3D&amp;attredirects=0"/>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4050" cy="3096895"/>
                    </a:xfrm>
                    <a:prstGeom prst="rect">
                      <a:avLst/>
                    </a:prstGeom>
                    <a:noFill/>
                    <a:ln>
                      <a:noFill/>
                    </a:ln>
                  </pic:spPr>
                </pic:pic>
              </a:graphicData>
            </a:graphic>
          </wp:inline>
        </w:drawing>
      </w:r>
    </w:p>
    <w:p w:rsidR="00432CB7" w:rsidRDefault="00432CB7">
      <w:pPr>
        <w:pStyle w:val="Normal1"/>
        <w:jc w:val="center"/>
      </w:pPr>
      <w:r>
        <w:t xml:space="preserve"> </w:t>
      </w:r>
    </w:p>
    <w:p w:rsidR="00432CB7" w:rsidRDefault="00432CB7">
      <w:pPr>
        <w:pStyle w:val="Normal1"/>
        <w:jc w:val="center"/>
      </w:pPr>
      <w:r>
        <w:t>Figure 2: Arden Syntax server internal communication</w:t>
      </w:r>
    </w:p>
    <w:p w:rsidR="00432CB7" w:rsidRDefault="00432CB7">
      <w:pPr>
        <w:pStyle w:val="Normal1"/>
        <w:jc w:val="both"/>
      </w:pPr>
    </w:p>
    <w:p w:rsidR="00432CB7" w:rsidRDefault="00432CB7">
      <w:pPr>
        <w:pStyle w:val="Heading2"/>
        <w:numPr>
          <w:ilvl w:val="1"/>
          <w:numId w:val="13"/>
        </w:numPr>
        <w:spacing w:after="80" w:line="266" w:lineRule="auto"/>
        <w:ind w:hanging="359"/>
      </w:pPr>
      <w:bookmarkStart w:id="287" w:name="h_uvom9cflkeih" w:colFirst="0" w:colLast="0"/>
      <w:bookmarkStart w:id="288" w:name="_Toc383110401"/>
      <w:bookmarkEnd w:id="287"/>
      <w:r>
        <w:t>Integrating CDS in PDMS with minimal effort</w:t>
      </w:r>
      <w:bookmarkEnd w:id="288"/>
    </w:p>
    <w:p w:rsidR="00432CB7" w:rsidRDefault="00432CB7">
      <w:pPr>
        <w:pStyle w:val="Normal1"/>
        <w:jc w:val="both"/>
      </w:pPr>
      <w:r>
        <w:rPr>
          <w:b/>
          <w:bCs/>
          <w:u w:val="single"/>
        </w:rPr>
        <w:t>Objective:</w:t>
      </w:r>
    </w:p>
    <w:p w:rsidR="00432CB7" w:rsidRDefault="00432CB7">
      <w:pPr>
        <w:pStyle w:val="Normal1"/>
        <w:jc w:val="both"/>
      </w:pPr>
      <w:r>
        <w:t>Integrate an Arden Syntax based CDS into an already available PDMS with minimal effort. Only specific topics should be covered by the CDS (e.g.: regular changing score calculations).</w:t>
      </w:r>
    </w:p>
    <w:p w:rsidR="00432CB7" w:rsidRDefault="00432CB7">
      <w:pPr>
        <w:pStyle w:val="Normal1"/>
        <w:jc w:val="both"/>
      </w:pPr>
    </w:p>
    <w:p w:rsidR="00432CB7" w:rsidRDefault="00432CB7">
      <w:pPr>
        <w:pStyle w:val="Normal1"/>
        <w:jc w:val="both"/>
      </w:pPr>
      <w:r>
        <w:rPr>
          <w:b/>
          <w:bCs/>
          <w:u w:val="single"/>
        </w:rPr>
        <w:t>Solution:</w:t>
      </w:r>
    </w:p>
    <w:p w:rsidR="00432CB7" w:rsidRDefault="00432CB7">
      <w:pPr>
        <w:pStyle w:val="Normal1"/>
        <w:numPr>
          <w:ilvl w:val="0"/>
          <w:numId w:val="2"/>
        </w:numPr>
        <w:ind w:hanging="359"/>
        <w:jc w:val="both"/>
      </w:pPr>
      <w:r>
        <w:t>An authoring environment for development of computable knowledge in a shareable, standards-based representation (HL7 Arden Syntax)</w:t>
      </w:r>
    </w:p>
    <w:p w:rsidR="00432CB7" w:rsidRDefault="00432CB7">
      <w:pPr>
        <w:pStyle w:val="Normal1"/>
        <w:numPr>
          <w:ilvl w:val="0"/>
          <w:numId w:val="2"/>
        </w:numPr>
        <w:ind w:hanging="359"/>
        <w:jc w:val="both"/>
      </w:pPr>
      <w:r>
        <w:t xml:space="preserve">A free-standing, standards-based </w:t>
      </w:r>
      <w:proofErr w:type="spellStart"/>
      <w:r>
        <w:t>inferencing</w:t>
      </w:r>
      <w:proofErr w:type="spellEnd"/>
      <w:r>
        <w:t xml:space="preserve"> engine operating on standards-based representation of clinical logic (HL7 Arden Syntax)</w:t>
      </w:r>
    </w:p>
    <w:p w:rsidR="00432CB7" w:rsidRDefault="00432CB7">
      <w:pPr>
        <w:pStyle w:val="Normal1"/>
        <w:numPr>
          <w:ilvl w:val="0"/>
          <w:numId w:val="2"/>
        </w:numPr>
        <w:ind w:hanging="359"/>
        <w:jc w:val="both"/>
      </w:pPr>
      <w:r>
        <w:t xml:space="preserve">An interface to the </w:t>
      </w:r>
      <w:proofErr w:type="spellStart"/>
      <w:r>
        <w:t>inferencing</w:t>
      </w:r>
      <w:proofErr w:type="spellEnd"/>
      <w:r>
        <w:t xml:space="preserve"> engine that can be used from within the already available PDMS</w:t>
      </w:r>
    </w:p>
    <w:p w:rsidR="00432CB7" w:rsidRDefault="00432CB7">
      <w:pPr>
        <w:pStyle w:val="Normal1"/>
        <w:numPr>
          <w:ilvl w:val="0"/>
          <w:numId w:val="2"/>
        </w:numPr>
        <w:ind w:hanging="359"/>
        <w:jc w:val="both"/>
      </w:pPr>
      <w:r>
        <w:t>PDMS capability to use/consume external interfaces/services of the CDS</w:t>
      </w:r>
    </w:p>
    <w:p w:rsidR="00432CB7" w:rsidRDefault="00432CB7">
      <w:pPr>
        <w:pStyle w:val="Normal1"/>
        <w:jc w:val="both"/>
      </w:pPr>
    </w:p>
    <w:p w:rsidR="00432CB7" w:rsidRDefault="00432CB7">
      <w:pPr>
        <w:pStyle w:val="Normal1"/>
        <w:jc w:val="both"/>
      </w:pPr>
      <w:r>
        <w:rPr>
          <w:b/>
          <w:bCs/>
          <w:u w:val="single"/>
        </w:rPr>
        <w:t>Sample Implementation:</w:t>
      </w:r>
    </w:p>
    <w:p w:rsidR="00432CB7" w:rsidRDefault="00432CB7">
      <w:pPr>
        <w:pStyle w:val="Normal1"/>
        <w:jc w:val="both"/>
      </w:pPr>
      <w:r>
        <w:t xml:space="preserve">An Arden Syntax engine equipped with </w:t>
      </w:r>
      <w:proofErr w:type="gramStart"/>
      <w:r>
        <w:t>an</w:t>
      </w:r>
      <w:proofErr w:type="gramEnd"/>
      <w:r>
        <w:t xml:space="preserve"> simple web-service interface that is able to receive the identification of an MLM to call and the needed data in simple XML format. Special forms (for each task, e.g.: score calculation, parameter check) in the PDMS are defined to collect the necessary data from the user or the internal storage and then sent to the Arden Syntax engine using the web-service interface. Returned results from the engine are displayed in the same form.</w:t>
      </w:r>
    </w:p>
    <w:p w:rsidR="00432CB7" w:rsidRDefault="00432CB7">
      <w:pPr>
        <w:pStyle w:val="Normal1"/>
        <w:jc w:val="both"/>
      </w:pPr>
    </w:p>
    <w:p w:rsidR="00432CB7" w:rsidRDefault="00432CB7">
      <w:pPr>
        <w:pStyle w:val="Normal1"/>
        <w:jc w:val="both"/>
      </w:pPr>
    </w:p>
    <w:p w:rsidR="00432CB7" w:rsidRDefault="00432CB7">
      <w:pPr>
        <w:pStyle w:val="Heading2"/>
        <w:numPr>
          <w:ilvl w:val="1"/>
          <w:numId w:val="13"/>
        </w:numPr>
        <w:spacing w:after="80" w:line="266" w:lineRule="auto"/>
        <w:ind w:hanging="359"/>
      </w:pPr>
      <w:bookmarkStart w:id="289" w:name="h_czonn3j7nso0" w:colFirst="0" w:colLast="0"/>
      <w:bookmarkStart w:id="290" w:name="_Toc383110402"/>
      <w:bookmarkEnd w:id="289"/>
      <w:r>
        <w:lastRenderedPageBreak/>
        <w:t>Integrating CDS in a commercially available PDMS using proprietary interfaces</w:t>
      </w:r>
      <w:bookmarkEnd w:id="290"/>
    </w:p>
    <w:p w:rsidR="00432CB7" w:rsidRDefault="00432CB7">
      <w:pPr>
        <w:pStyle w:val="Normal1"/>
        <w:jc w:val="both"/>
      </w:pPr>
      <w:r>
        <w:rPr>
          <w:b/>
          <w:bCs/>
          <w:u w:val="single"/>
        </w:rPr>
        <w:t>Objective:</w:t>
      </w:r>
    </w:p>
    <w:p w:rsidR="00432CB7" w:rsidRDefault="00432CB7">
      <w:pPr>
        <w:pStyle w:val="Normal1"/>
        <w:jc w:val="both"/>
      </w:pPr>
      <w:r>
        <w:t>Integrate an Arden Syntax based CDS into an already available PDMS or provide an Arden Syntax based CDS access to data from an available PDMS.</w:t>
      </w:r>
    </w:p>
    <w:p w:rsidR="00432CB7" w:rsidRDefault="00432CB7">
      <w:pPr>
        <w:pStyle w:val="Normal1"/>
        <w:jc w:val="both"/>
      </w:pPr>
    </w:p>
    <w:p w:rsidR="00432CB7" w:rsidRDefault="00432CB7">
      <w:pPr>
        <w:pStyle w:val="Normal1"/>
        <w:jc w:val="both"/>
      </w:pPr>
      <w:r>
        <w:rPr>
          <w:b/>
          <w:bCs/>
          <w:u w:val="single"/>
        </w:rPr>
        <w:t>Solution:</w:t>
      </w:r>
    </w:p>
    <w:p w:rsidR="00432CB7" w:rsidRDefault="00432CB7">
      <w:pPr>
        <w:pStyle w:val="Normal1"/>
        <w:numPr>
          <w:ilvl w:val="0"/>
          <w:numId w:val="4"/>
        </w:numPr>
        <w:ind w:hanging="359"/>
        <w:jc w:val="both"/>
      </w:pPr>
      <w:r>
        <w:t>An authoring environment for development of computable knowledge in a shareable, standards-based representation (HL7 Arden Syntax)</w:t>
      </w:r>
    </w:p>
    <w:p w:rsidR="00432CB7" w:rsidRDefault="00432CB7">
      <w:pPr>
        <w:pStyle w:val="Normal1"/>
        <w:numPr>
          <w:ilvl w:val="0"/>
          <w:numId w:val="4"/>
        </w:numPr>
        <w:ind w:hanging="359"/>
        <w:jc w:val="both"/>
      </w:pPr>
      <w:r>
        <w:t xml:space="preserve">A free-standing, standards-based </w:t>
      </w:r>
      <w:proofErr w:type="spellStart"/>
      <w:r>
        <w:t>inferencing</w:t>
      </w:r>
      <w:proofErr w:type="spellEnd"/>
      <w:r>
        <w:t xml:space="preserve"> engine operating on standards-based representation of clinical logic (HL7 Arden Syntax)</w:t>
      </w:r>
    </w:p>
    <w:p w:rsidR="00432CB7" w:rsidRDefault="00432CB7">
      <w:pPr>
        <w:pStyle w:val="Normal1"/>
        <w:numPr>
          <w:ilvl w:val="0"/>
          <w:numId w:val="4"/>
        </w:numPr>
        <w:ind w:hanging="359"/>
        <w:jc w:val="both"/>
      </w:pPr>
      <w:r>
        <w:t>Implementation of an interface between the data source and the Arden Syntax execution engine</w:t>
      </w:r>
    </w:p>
    <w:p w:rsidR="00432CB7" w:rsidRDefault="00432CB7">
      <w:pPr>
        <w:pStyle w:val="Normal1"/>
        <w:numPr>
          <w:ilvl w:val="0"/>
          <w:numId w:val="4"/>
        </w:numPr>
        <w:ind w:hanging="359"/>
        <w:jc w:val="both"/>
      </w:pPr>
      <w:r>
        <w:t xml:space="preserve">An interface to the </w:t>
      </w:r>
      <w:proofErr w:type="spellStart"/>
      <w:r>
        <w:t>inferencing</w:t>
      </w:r>
      <w:proofErr w:type="spellEnd"/>
      <w:r>
        <w:t xml:space="preserve"> engine that can be used from within the already available PDMS</w:t>
      </w:r>
    </w:p>
    <w:p w:rsidR="00432CB7" w:rsidRDefault="00432CB7">
      <w:pPr>
        <w:pStyle w:val="Normal1"/>
        <w:numPr>
          <w:ilvl w:val="0"/>
          <w:numId w:val="4"/>
        </w:numPr>
        <w:ind w:hanging="359"/>
        <w:jc w:val="both"/>
      </w:pPr>
      <w:r>
        <w:t>PDMS capability to use/consume external interfaces/services of the CDS</w:t>
      </w:r>
    </w:p>
    <w:p w:rsidR="00432CB7" w:rsidRDefault="00432CB7">
      <w:pPr>
        <w:pStyle w:val="Normal1"/>
        <w:numPr>
          <w:ilvl w:val="0"/>
          <w:numId w:val="4"/>
        </w:numPr>
        <w:ind w:hanging="359"/>
        <w:jc w:val="both"/>
      </w:pPr>
      <w:r>
        <w:t>Export capability of the PDMS</w:t>
      </w:r>
    </w:p>
    <w:p w:rsidR="00432CB7" w:rsidRDefault="00432CB7">
      <w:pPr>
        <w:pStyle w:val="Normal1"/>
        <w:jc w:val="both"/>
      </w:pPr>
    </w:p>
    <w:p w:rsidR="00432CB7" w:rsidRDefault="00432CB7">
      <w:pPr>
        <w:pStyle w:val="Normal1"/>
        <w:jc w:val="both"/>
      </w:pPr>
      <w:r>
        <w:rPr>
          <w:b/>
          <w:bCs/>
          <w:u w:val="single"/>
        </w:rPr>
        <w:t>Sample Implementation:</w:t>
      </w:r>
    </w:p>
    <w:p w:rsidR="00432CB7" w:rsidRDefault="00432CB7">
      <w:pPr>
        <w:pStyle w:val="Normal1"/>
        <w:jc w:val="both"/>
      </w:pPr>
      <w:r>
        <w:t xml:space="preserve">One implementation of this use case </w:t>
      </w:r>
      <w:proofErr w:type="gramStart"/>
      <w:r>
        <w:t>were</w:t>
      </w:r>
      <w:proofErr w:type="gramEnd"/>
      <w:r>
        <w:t xml:space="preserve"> done at the "University Hospital of Erlangen" (see [6] for more details). For this implementation the external interface of an Arden Syntax execution environment developed by </w:t>
      </w:r>
      <w:proofErr w:type="spellStart"/>
      <w:r>
        <w:t>Medexter</w:t>
      </w:r>
      <w:proofErr w:type="spellEnd"/>
      <w:r>
        <w:t xml:space="preserve"> Healthcare (Austria) to evaluate curly brace expressions were extended to access data exported from the PDMS.</w:t>
      </w:r>
    </w:p>
    <w:p w:rsidR="00432CB7" w:rsidRDefault="00432CB7">
      <w:pPr>
        <w:pStyle w:val="Normal1"/>
        <w:jc w:val="both"/>
      </w:pPr>
    </w:p>
    <w:p w:rsidR="00432CB7" w:rsidRDefault="0060165F">
      <w:pPr>
        <w:pStyle w:val="Normal1"/>
        <w:jc w:val="center"/>
      </w:pPr>
      <w:r>
        <w:rPr>
          <w:noProof/>
        </w:rPr>
        <w:drawing>
          <wp:inline distT="0" distB="0" distL="0" distR="0">
            <wp:extent cx="4296410" cy="1642110"/>
            <wp:effectExtent l="0" t="0" r="8890" b="0"/>
            <wp:docPr id="5" name="image05.png" descr="kra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descr="kraus1.pn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6410" cy="1642110"/>
                    </a:xfrm>
                    <a:prstGeom prst="rect">
                      <a:avLst/>
                    </a:prstGeom>
                    <a:noFill/>
                    <a:ln>
                      <a:noFill/>
                    </a:ln>
                  </pic:spPr>
                </pic:pic>
              </a:graphicData>
            </a:graphic>
          </wp:inline>
        </w:drawing>
      </w:r>
    </w:p>
    <w:p w:rsidR="00432CB7" w:rsidRDefault="0060165F">
      <w:pPr>
        <w:pStyle w:val="Normal1"/>
        <w:jc w:val="center"/>
      </w:pPr>
      <w:r>
        <w:rPr>
          <w:noProof/>
        </w:rPr>
        <w:drawing>
          <wp:inline distT="0" distB="0" distL="0" distR="0">
            <wp:extent cx="4434205" cy="1681480"/>
            <wp:effectExtent l="0" t="0" r="4445" b="0"/>
            <wp:docPr id="6" name="image04.png" descr="krau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descr="kraus2.pn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4205" cy="1681480"/>
                    </a:xfrm>
                    <a:prstGeom prst="rect">
                      <a:avLst/>
                    </a:prstGeom>
                    <a:noFill/>
                    <a:ln>
                      <a:noFill/>
                    </a:ln>
                  </pic:spPr>
                </pic:pic>
              </a:graphicData>
            </a:graphic>
          </wp:inline>
        </w:drawing>
      </w:r>
    </w:p>
    <w:p w:rsidR="00432CB7" w:rsidRDefault="00432CB7">
      <w:pPr>
        <w:pStyle w:val="Normal1"/>
        <w:jc w:val="both"/>
      </w:pPr>
    </w:p>
    <w:p w:rsidR="00432CB7" w:rsidRDefault="00432CB7">
      <w:pPr>
        <w:pStyle w:val="Normal1"/>
        <w:jc w:val="both"/>
      </w:pPr>
      <w:r>
        <w:lastRenderedPageBreak/>
        <w:t xml:space="preserve">Another implementation of this use case </w:t>
      </w:r>
      <w:proofErr w:type="gramStart"/>
      <w:r>
        <w:t>were</w:t>
      </w:r>
      <w:proofErr w:type="gramEnd"/>
      <w:r>
        <w:t xml:space="preserve"> done at the "University of Colorado Health". At this site external interfaces of the EPIC HIS were used to evaluate curly brace expressions. Curly brace expressions are sent through the specifically developed connector to the external interfaces of EPIC. Returning data is converted to execution internal data representation and then provided to the evaluating MLM.</w:t>
      </w:r>
    </w:p>
    <w:p w:rsidR="00432CB7" w:rsidRDefault="00432CB7">
      <w:pPr>
        <w:pStyle w:val="Normal1"/>
        <w:jc w:val="both"/>
      </w:pPr>
    </w:p>
    <w:p w:rsidR="00432CB7" w:rsidRDefault="00432CB7">
      <w:pPr>
        <w:pStyle w:val="Heading1"/>
        <w:numPr>
          <w:ilvl w:val="0"/>
          <w:numId w:val="13"/>
        </w:numPr>
        <w:spacing w:after="80" w:line="266" w:lineRule="auto"/>
        <w:ind w:hanging="359"/>
        <w:rPr>
          <w:rFonts w:ascii="Arial" w:hAnsi="Arial" w:cs="Arial"/>
        </w:rPr>
      </w:pPr>
      <w:bookmarkStart w:id="291" w:name="h_ktq4o9cm3vf1" w:colFirst="0" w:colLast="0"/>
      <w:bookmarkStart w:id="292" w:name="_Toc383110403"/>
      <w:bookmarkEnd w:id="291"/>
      <w:r>
        <w:rPr>
          <w:rFonts w:ascii="Arial" w:hAnsi="Arial" w:cs="Arial"/>
        </w:rPr>
        <w:t>Clinical Use Cases</w:t>
      </w:r>
      <w:bookmarkEnd w:id="292"/>
    </w:p>
    <w:p w:rsidR="00432CB7" w:rsidRDefault="00432CB7">
      <w:pPr>
        <w:pStyle w:val="Normal1"/>
      </w:pPr>
    </w:p>
    <w:p w:rsidR="00432CB7" w:rsidRDefault="00432CB7">
      <w:pPr>
        <w:pStyle w:val="Heading2"/>
        <w:numPr>
          <w:ilvl w:val="1"/>
          <w:numId w:val="13"/>
        </w:numPr>
        <w:spacing w:after="80" w:line="266" w:lineRule="auto"/>
        <w:ind w:hanging="359"/>
      </w:pPr>
      <w:bookmarkStart w:id="293" w:name="h_b0cwdefbiz8f" w:colFirst="0" w:colLast="0"/>
      <w:bookmarkStart w:id="294" w:name="_Toc383110404"/>
      <w:bookmarkEnd w:id="293"/>
      <w:r>
        <w:t>Drug-Disease Interaction</w:t>
      </w:r>
      <w:bookmarkEnd w:id="294"/>
      <w:r>
        <w:t xml:space="preserve"> </w:t>
      </w:r>
    </w:p>
    <w:p w:rsidR="00432CB7" w:rsidRDefault="00432CB7">
      <w:pPr>
        <w:pStyle w:val="Normal1"/>
        <w:jc w:val="both"/>
      </w:pPr>
      <w:r>
        <w:t>Certain medications are contraindicated, must have their doses adjusted or must be monitored in the presence of certain diseases. The presence of at least some diseases may be revealed by laboratory testing. As laboratory test observations have been among the earliest discrete data captured by health information systems, many Arden Syntax MLMs have been written that provide alerts when a drug is ordered in the presence of certain conditions defined by laboratory test observations.</w:t>
      </w:r>
    </w:p>
    <w:p w:rsidR="00432CB7" w:rsidRDefault="00432CB7">
      <w:pPr>
        <w:pStyle w:val="Normal1"/>
        <w:jc w:val="both"/>
      </w:pPr>
    </w:p>
    <w:p w:rsidR="00432CB7" w:rsidRDefault="00432CB7">
      <w:pPr>
        <w:pStyle w:val="Normal1"/>
        <w:jc w:val="both"/>
      </w:pPr>
      <w:r>
        <w:t>The following MLM demonstrates how to trigger an MLM based on a medication order and to then assess whether a disease (e.g., renal insufficiency) is present based on laboratory testing; alerting the user if this is so and if an alert about this has not been provided recently.</w:t>
      </w:r>
    </w:p>
    <w:p w:rsidR="00432CB7" w:rsidRDefault="00432CB7">
      <w:pPr>
        <w:pStyle w:val="Normal1"/>
        <w:jc w:val="both"/>
      </w:pPr>
    </w:p>
    <w:p w:rsidR="00432CB7" w:rsidRDefault="00432CB7" w:rsidP="004C566B">
      <w:pPr>
        <w:pStyle w:val="Normal1"/>
      </w:pPr>
      <w:r>
        <w:rPr>
          <w:rFonts w:ascii="Courier New" w:hAnsi="Courier New" w:cs="Courier New"/>
          <w:sz w:val="16"/>
          <w:szCs w:val="16"/>
        </w:rPr>
        <w:t>maintenance:</w:t>
      </w:r>
      <w:r>
        <w:rPr>
          <w:rFonts w:ascii="Courier New" w:hAnsi="Courier New" w:cs="Courier New"/>
          <w:sz w:val="16"/>
          <w:szCs w:val="16"/>
        </w:rPr>
        <w:br/>
      </w:r>
      <w:r>
        <w:rPr>
          <w:rFonts w:ascii="Courier New" w:hAnsi="Courier New" w:cs="Courier New"/>
          <w:sz w:val="16"/>
          <w:szCs w:val="16"/>
        </w:rPr>
        <w:br/>
        <w:t xml:space="preserve"> title: Screen for presence of renal insufficiency</w:t>
      </w:r>
      <w:r>
        <w:rPr>
          <w:rFonts w:ascii="Courier New" w:hAnsi="Courier New" w:cs="Courier New"/>
          <w:sz w:val="16"/>
          <w:szCs w:val="16"/>
        </w:rPr>
        <w:br/>
        <w:t xml:space="preserve">          and pharmacy order for an </w:t>
      </w:r>
      <w:proofErr w:type="spellStart"/>
      <w:r>
        <w:rPr>
          <w:rFonts w:ascii="Courier New" w:hAnsi="Courier New" w:cs="Courier New"/>
          <w:sz w:val="16"/>
          <w:szCs w:val="16"/>
        </w:rPr>
        <w:t>aminoglycoside</w:t>
      </w:r>
      <w:proofErr w:type="spellEnd"/>
      <w:r>
        <w:rPr>
          <w:rFonts w:ascii="Courier New" w:hAnsi="Courier New" w:cs="Courier New"/>
          <w:sz w:val="16"/>
          <w:szCs w:val="16"/>
        </w:rPr>
        <w:t xml:space="preserve"> antibiotic</w:t>
      </w:r>
      <w:r>
        <w:rPr>
          <w:rFonts w:ascii="Courier New" w:hAnsi="Courier New" w:cs="Courier New"/>
          <w:sz w:val="16"/>
          <w:szCs w:val="16"/>
        </w:rPr>
        <w:br/>
        <w:t xml:space="preserve">          (triggered by order for the </w:t>
      </w:r>
      <w:proofErr w:type="spellStart"/>
      <w:r>
        <w:rPr>
          <w:rFonts w:ascii="Courier New" w:hAnsi="Courier New" w:cs="Courier New"/>
          <w:sz w:val="16"/>
          <w:szCs w:val="16"/>
        </w:rPr>
        <w:t>aminoglycoside</w:t>
      </w:r>
      <w:proofErr w:type="spellEnd"/>
      <w:r>
        <w:rPr>
          <w:rFonts w:ascii="Courier New" w:hAnsi="Courier New" w:cs="Courier New"/>
          <w:sz w:val="16"/>
          <w:szCs w:val="16"/>
        </w:rPr>
        <w:t>) ;;</w:t>
      </w:r>
      <w:r>
        <w:rPr>
          <w:rFonts w:ascii="Courier New" w:hAnsi="Courier New" w:cs="Courier New"/>
          <w:sz w:val="16"/>
          <w:szCs w:val="16"/>
        </w:rPr>
        <w:br/>
        <w:t xml:space="preserve"> filename: AMINOGLYCOSIDE_AND_RF;;</w:t>
      </w:r>
      <w:r>
        <w:rPr>
          <w:rFonts w:ascii="Courier New" w:hAnsi="Courier New" w:cs="Courier New"/>
          <w:sz w:val="16"/>
          <w:szCs w:val="16"/>
        </w:rPr>
        <w:br/>
        <w:t xml:space="preserve"> version: 1.05;;</w:t>
      </w:r>
      <w:r>
        <w:rPr>
          <w:rFonts w:ascii="Courier New" w:hAnsi="Courier New" w:cs="Courier New"/>
          <w:sz w:val="16"/>
          <w:szCs w:val="16"/>
        </w:rPr>
        <w:br/>
        <w:t xml:space="preserve"> institution: The Best Medical Center;;</w:t>
      </w:r>
      <w:r>
        <w:rPr>
          <w:rFonts w:ascii="Courier New" w:hAnsi="Courier New" w:cs="Courier New"/>
          <w:sz w:val="16"/>
          <w:szCs w:val="16"/>
        </w:rPr>
        <w:br/>
        <w:t xml:space="preserve"> author: James Best, MD;;</w:t>
      </w:r>
      <w:r>
        <w:rPr>
          <w:rFonts w:ascii="Courier New" w:hAnsi="Courier New" w:cs="Courier New"/>
          <w:sz w:val="16"/>
          <w:szCs w:val="16"/>
        </w:rPr>
        <w:br/>
        <w:t xml:space="preserve"> specialist: Francine Specialist, MD;;</w:t>
      </w:r>
      <w:r>
        <w:rPr>
          <w:rFonts w:ascii="Courier New" w:hAnsi="Courier New" w:cs="Courier New"/>
          <w:sz w:val="16"/>
          <w:szCs w:val="16"/>
        </w:rPr>
        <w:br/>
        <w:t xml:space="preserve"> date: 2013-02-20;;</w:t>
      </w:r>
      <w:r>
        <w:rPr>
          <w:rFonts w:ascii="Courier New" w:hAnsi="Courier New" w:cs="Courier New"/>
          <w:sz w:val="16"/>
          <w:szCs w:val="16"/>
        </w:rPr>
        <w:br/>
        <w:t xml:space="preserve"> validation: production;;</w:t>
      </w:r>
      <w:r>
        <w:rPr>
          <w:rFonts w:ascii="Courier New" w:hAnsi="Courier New" w:cs="Courier New"/>
          <w:sz w:val="16"/>
          <w:szCs w:val="16"/>
        </w:rPr>
        <w:br/>
      </w:r>
      <w:r>
        <w:rPr>
          <w:rFonts w:ascii="Courier New" w:hAnsi="Courier New" w:cs="Courier New"/>
          <w:sz w:val="16"/>
          <w:szCs w:val="16"/>
        </w:rPr>
        <w:br/>
        <w:t>library:</w:t>
      </w:r>
      <w:r>
        <w:rPr>
          <w:rFonts w:ascii="Courier New" w:hAnsi="Courier New" w:cs="Courier New"/>
          <w:sz w:val="16"/>
          <w:szCs w:val="16"/>
        </w:rPr>
        <w:br/>
      </w:r>
      <w:r>
        <w:rPr>
          <w:rFonts w:ascii="Courier New" w:hAnsi="Courier New" w:cs="Courier New"/>
          <w:sz w:val="16"/>
          <w:szCs w:val="16"/>
        </w:rPr>
        <w:br/>
        <w:t xml:space="preserve"> purpose:  To determine if a patient has both laboratory evidence</w:t>
      </w:r>
      <w:r>
        <w:rPr>
          <w:rFonts w:ascii="Courier New" w:hAnsi="Courier New" w:cs="Courier New"/>
          <w:sz w:val="16"/>
          <w:szCs w:val="16"/>
        </w:rPr>
        <w:br/>
        <w:t xml:space="preserve">   of renal insufficiency (based on the serum creatinine) and an</w:t>
      </w:r>
      <w:r>
        <w:rPr>
          <w:rFonts w:ascii="Courier New" w:hAnsi="Courier New" w:cs="Courier New"/>
          <w:sz w:val="16"/>
          <w:szCs w:val="16"/>
        </w:rPr>
        <w:br/>
        <w:t xml:space="preserve">   active order for an </w:t>
      </w:r>
      <w:proofErr w:type="spellStart"/>
      <w:r>
        <w:rPr>
          <w:rFonts w:ascii="Courier New" w:hAnsi="Courier New" w:cs="Courier New"/>
          <w:sz w:val="16"/>
          <w:szCs w:val="16"/>
        </w:rPr>
        <w:t>aminoglycoside</w:t>
      </w:r>
      <w:proofErr w:type="spellEnd"/>
      <w:r>
        <w:rPr>
          <w:rFonts w:ascii="Courier New" w:hAnsi="Courier New" w:cs="Courier New"/>
          <w:sz w:val="16"/>
          <w:szCs w:val="16"/>
        </w:rPr>
        <w:t xml:space="preserve"> antibiotic;;</w:t>
      </w:r>
      <w:r>
        <w:rPr>
          <w:rFonts w:ascii="Courier New" w:hAnsi="Courier New" w:cs="Courier New"/>
          <w:sz w:val="16"/>
          <w:szCs w:val="16"/>
        </w:rPr>
        <w:br/>
      </w:r>
      <w:r>
        <w:rPr>
          <w:rFonts w:ascii="Courier New" w:hAnsi="Courier New" w:cs="Courier New"/>
          <w:sz w:val="16"/>
          <w:szCs w:val="16"/>
        </w:rPr>
        <w:br/>
        <w:t xml:space="preserve"> explanation:  </w:t>
      </w:r>
      <w:proofErr w:type="spellStart"/>
      <w:r>
        <w:rPr>
          <w:rFonts w:ascii="Courier New" w:hAnsi="Courier New" w:cs="Courier New"/>
          <w:sz w:val="16"/>
          <w:szCs w:val="16"/>
        </w:rPr>
        <w:t>Aminoglycoside</w:t>
      </w:r>
      <w:proofErr w:type="spellEnd"/>
      <w:r>
        <w:rPr>
          <w:rFonts w:ascii="Courier New" w:hAnsi="Courier New" w:cs="Courier New"/>
          <w:sz w:val="16"/>
          <w:szCs w:val="16"/>
        </w:rPr>
        <w:t xml:space="preserve"> antibiotics, such as gentamicin,</w:t>
      </w:r>
      <w:r>
        <w:rPr>
          <w:rFonts w:ascii="Courier New" w:hAnsi="Courier New" w:cs="Courier New"/>
          <w:sz w:val="16"/>
          <w:szCs w:val="16"/>
        </w:rPr>
        <w:br/>
        <w:t xml:space="preserve">   </w:t>
      </w:r>
      <w:proofErr w:type="spellStart"/>
      <w:r>
        <w:rPr>
          <w:rFonts w:ascii="Courier New" w:hAnsi="Courier New" w:cs="Courier New"/>
          <w:sz w:val="16"/>
          <w:szCs w:val="16"/>
        </w:rPr>
        <w:t>tobramycin</w:t>
      </w:r>
      <w:proofErr w:type="spellEnd"/>
      <w:r>
        <w:rPr>
          <w:rFonts w:ascii="Courier New" w:hAnsi="Courier New" w:cs="Courier New"/>
          <w:sz w:val="16"/>
          <w:szCs w:val="16"/>
        </w:rPr>
        <w:t xml:space="preserve"> and </w:t>
      </w:r>
      <w:proofErr w:type="spellStart"/>
      <w:r>
        <w:rPr>
          <w:rFonts w:ascii="Courier New" w:hAnsi="Courier New" w:cs="Courier New"/>
          <w:sz w:val="16"/>
          <w:szCs w:val="16"/>
        </w:rPr>
        <w:t>amikacin</w:t>
      </w:r>
      <w:proofErr w:type="spellEnd"/>
      <w:r>
        <w:rPr>
          <w:rFonts w:ascii="Courier New" w:hAnsi="Courier New" w:cs="Courier New"/>
          <w:sz w:val="16"/>
          <w:szCs w:val="16"/>
        </w:rPr>
        <w:t>, may cause or worsen renal</w:t>
      </w:r>
      <w:r>
        <w:rPr>
          <w:rFonts w:ascii="Courier New" w:hAnsi="Courier New" w:cs="Courier New"/>
          <w:sz w:val="16"/>
          <w:szCs w:val="16"/>
        </w:rPr>
        <w:br/>
        <w:t xml:space="preserve">   insufficiency.  In addition, a typical dose of the antibiotic</w:t>
      </w:r>
      <w:r>
        <w:rPr>
          <w:rFonts w:ascii="Courier New" w:hAnsi="Courier New" w:cs="Courier New"/>
          <w:sz w:val="16"/>
          <w:szCs w:val="16"/>
        </w:rPr>
        <w:br/>
        <w:t xml:space="preserve">   must be adjusted when it is administered to a patient who</w:t>
      </w:r>
      <w:r>
        <w:rPr>
          <w:rFonts w:ascii="Courier New" w:hAnsi="Courier New" w:cs="Courier New"/>
          <w:sz w:val="16"/>
          <w:szCs w:val="16"/>
        </w:rPr>
        <w:br/>
        <w:t xml:space="preserve">   already has renal insufficiency.  This module sends an alert if</w:t>
      </w:r>
      <w:r>
        <w:rPr>
          <w:rFonts w:ascii="Courier New" w:hAnsi="Courier New" w:cs="Courier New"/>
          <w:sz w:val="16"/>
          <w:szCs w:val="16"/>
        </w:rPr>
        <w:br/>
        <w:t xml:space="preserve">   one of this class of antibiotics is ordered for a patient who</w:t>
      </w:r>
      <w:r>
        <w:rPr>
          <w:rFonts w:ascii="Courier New" w:hAnsi="Courier New" w:cs="Courier New"/>
          <w:sz w:val="16"/>
          <w:szCs w:val="16"/>
        </w:rPr>
        <w:br/>
        <w:t xml:space="preserve">   has laboratory evidence of renal insufficiency to help ensure</w:t>
      </w:r>
      <w:r>
        <w:rPr>
          <w:rFonts w:ascii="Courier New" w:hAnsi="Courier New" w:cs="Courier New"/>
          <w:sz w:val="16"/>
          <w:szCs w:val="16"/>
        </w:rPr>
        <w:br/>
        <w:t xml:space="preserve">   that appropriate action (e.g., dosage adjustment) is taken</w:t>
      </w:r>
      <w:r>
        <w:rPr>
          <w:rFonts w:ascii="Courier New" w:hAnsi="Courier New" w:cs="Courier New"/>
          <w:sz w:val="16"/>
          <w:szCs w:val="16"/>
        </w:rPr>
        <w:br/>
        <w:t xml:space="preserve">   if needed. ;;</w:t>
      </w:r>
      <w:r>
        <w:rPr>
          <w:rFonts w:ascii="Courier New" w:hAnsi="Courier New" w:cs="Courier New"/>
          <w:sz w:val="16"/>
          <w:szCs w:val="16"/>
        </w:rPr>
        <w:br/>
      </w:r>
      <w:r>
        <w:rPr>
          <w:rFonts w:ascii="Courier New" w:hAnsi="Courier New" w:cs="Courier New"/>
          <w:sz w:val="16"/>
          <w:szCs w:val="16"/>
        </w:rPr>
        <w:br/>
        <w:t xml:space="preserve"> keywords: renal failure; </w:t>
      </w:r>
      <w:proofErr w:type="spellStart"/>
      <w:r>
        <w:rPr>
          <w:rFonts w:ascii="Courier New" w:hAnsi="Courier New" w:cs="Courier New"/>
          <w:sz w:val="16"/>
          <w:szCs w:val="16"/>
        </w:rPr>
        <w:t>aminoglycoside</w:t>
      </w:r>
      <w:proofErr w:type="spellEnd"/>
      <w:r>
        <w:rPr>
          <w:rFonts w:ascii="Courier New" w:hAnsi="Courier New" w:cs="Courier New"/>
          <w:sz w:val="16"/>
          <w:szCs w:val="16"/>
        </w:rPr>
        <w:t xml:space="preserve"> antibiotic;;</w:t>
      </w:r>
      <w:r>
        <w:rPr>
          <w:rFonts w:ascii="Courier New" w:hAnsi="Courier New" w:cs="Courier New"/>
          <w:sz w:val="16"/>
          <w:szCs w:val="16"/>
        </w:rPr>
        <w:br/>
        <w:t xml:space="preserve"> citations: ;;</w:t>
      </w:r>
      <w:r>
        <w:rPr>
          <w:rFonts w:ascii="Courier New" w:hAnsi="Courier New" w:cs="Courier New"/>
          <w:sz w:val="16"/>
          <w:szCs w:val="16"/>
        </w:rPr>
        <w:br/>
      </w:r>
      <w:r>
        <w:rPr>
          <w:rFonts w:ascii="Courier New" w:hAnsi="Courier New" w:cs="Courier New"/>
          <w:sz w:val="16"/>
          <w:szCs w:val="16"/>
        </w:rPr>
        <w:lastRenderedPageBreak/>
        <w:br/>
        <w:t>knowledge:</w:t>
      </w:r>
      <w:r>
        <w:rPr>
          <w:rFonts w:ascii="Courier New" w:hAnsi="Courier New" w:cs="Courier New"/>
          <w:sz w:val="16"/>
          <w:szCs w:val="16"/>
        </w:rPr>
        <w:br/>
      </w:r>
      <w:r>
        <w:rPr>
          <w:rFonts w:ascii="Courier New" w:hAnsi="Courier New" w:cs="Courier New"/>
          <w:sz w:val="16"/>
          <w:szCs w:val="16"/>
        </w:rPr>
        <w:br/>
        <w:t xml:space="preserve"> type: data-driven;;</w:t>
      </w:r>
      <w:r>
        <w:rPr>
          <w:rFonts w:ascii="Courier New" w:hAnsi="Courier New" w:cs="Courier New"/>
          <w:sz w:val="16"/>
          <w:szCs w:val="16"/>
        </w:rPr>
        <w:br/>
      </w:r>
      <w:r>
        <w:rPr>
          <w:rFonts w:ascii="Courier New" w:hAnsi="Courier New" w:cs="Courier New"/>
          <w:sz w:val="16"/>
          <w:szCs w:val="16"/>
        </w:rPr>
        <w:br/>
        <w:t xml:space="preserve"> data:</w:t>
      </w:r>
      <w:r>
        <w:rPr>
          <w:rFonts w:ascii="Courier New" w:hAnsi="Courier New" w:cs="Courier New"/>
          <w:sz w:val="16"/>
          <w:szCs w:val="16"/>
        </w:rPr>
        <w:br/>
        <w:t xml:space="preserve">   /* evoke on storage of a pharmacy order */</w:t>
      </w:r>
      <w:r>
        <w:rPr>
          <w:rFonts w:ascii="Courier New" w:hAnsi="Courier New" w:cs="Courier New"/>
          <w:sz w:val="16"/>
          <w:szCs w:val="16"/>
        </w:rPr>
        <w:br/>
        <w:t xml:space="preserve">   </w:t>
      </w:r>
      <w:proofErr w:type="spellStart"/>
      <w:r>
        <w:rPr>
          <w:rFonts w:ascii="Courier New" w:hAnsi="Courier New" w:cs="Courier New"/>
          <w:sz w:val="16"/>
          <w:szCs w:val="16"/>
        </w:rPr>
        <w:t>storage_of_aminoglycoside_order</w:t>
      </w:r>
      <w:proofErr w:type="spellEnd"/>
      <w:r>
        <w:rPr>
          <w:rFonts w:ascii="Courier New" w:hAnsi="Courier New" w:cs="Courier New"/>
          <w:sz w:val="16"/>
          <w:szCs w:val="16"/>
        </w:rPr>
        <w:t xml:space="preserve"> := event</w:t>
      </w:r>
      <w:r>
        <w:rPr>
          <w:rFonts w:ascii="Courier New" w:hAnsi="Courier New" w:cs="Courier New"/>
          <w:sz w:val="16"/>
          <w:szCs w:val="16"/>
        </w:rPr>
        <w:br/>
        <w:t xml:space="preserve">     {'30343','30345';'30343','30346'};</w:t>
      </w:r>
      <w:r>
        <w:rPr>
          <w:rFonts w:ascii="Courier New" w:hAnsi="Courier New" w:cs="Courier New"/>
          <w:sz w:val="16"/>
          <w:szCs w:val="16"/>
        </w:rPr>
        <w:br/>
      </w:r>
      <w:r>
        <w:rPr>
          <w:rFonts w:ascii="Courier New" w:hAnsi="Courier New" w:cs="Courier New"/>
          <w:sz w:val="16"/>
          <w:szCs w:val="16"/>
        </w:rPr>
        <w:br/>
        <w:t xml:space="preserve">   /* read the </w:t>
      </w:r>
      <w:proofErr w:type="spellStart"/>
      <w:r>
        <w:rPr>
          <w:rFonts w:ascii="Courier New" w:hAnsi="Courier New" w:cs="Courier New"/>
          <w:sz w:val="16"/>
          <w:szCs w:val="16"/>
        </w:rPr>
        <w:t>aminoglycoside</w:t>
      </w:r>
      <w:proofErr w:type="spellEnd"/>
      <w:r>
        <w:rPr>
          <w:rFonts w:ascii="Courier New" w:hAnsi="Courier New" w:cs="Courier New"/>
          <w:sz w:val="16"/>
          <w:szCs w:val="16"/>
        </w:rPr>
        <w:t xml:space="preserve"> order that evoked the MLM */</w:t>
      </w:r>
      <w:r>
        <w:rPr>
          <w:rFonts w:ascii="Courier New" w:hAnsi="Courier New" w:cs="Courier New"/>
          <w:sz w:val="16"/>
          <w:szCs w:val="16"/>
        </w:rPr>
        <w:br/>
        <w:t xml:space="preserve">   </w:t>
      </w:r>
      <w:proofErr w:type="spellStart"/>
      <w:r>
        <w:rPr>
          <w:rFonts w:ascii="Courier New" w:hAnsi="Courier New" w:cs="Courier New"/>
          <w:sz w:val="16"/>
          <w:szCs w:val="16"/>
        </w:rPr>
        <w:t>aminoglycoside_order</w:t>
      </w:r>
      <w:proofErr w:type="spellEnd"/>
      <w:r>
        <w:rPr>
          <w:rFonts w:ascii="Courier New" w:hAnsi="Courier New" w:cs="Courier New"/>
          <w:sz w:val="16"/>
          <w:szCs w:val="16"/>
        </w:rPr>
        <w:t xml:space="preserve"> := read last</w:t>
      </w:r>
      <w:r>
        <w:rPr>
          <w:rFonts w:ascii="Courier New" w:hAnsi="Courier New" w:cs="Courier New"/>
          <w:sz w:val="16"/>
          <w:szCs w:val="16"/>
        </w:rPr>
        <w:br/>
        <w:t xml:space="preserve">     {'</w:t>
      </w:r>
      <w:proofErr w:type="spellStart"/>
      <w:r>
        <w:rPr>
          <w:rFonts w:ascii="Courier New" w:hAnsi="Courier New" w:cs="Courier New"/>
          <w:sz w:val="16"/>
          <w:szCs w:val="16"/>
        </w:rPr>
        <w:t>evoking','dam</w:t>
      </w:r>
      <w:proofErr w:type="spellEnd"/>
      <w:r>
        <w:rPr>
          <w:rFonts w:ascii="Courier New" w:hAnsi="Courier New" w:cs="Courier New"/>
          <w:sz w:val="16"/>
          <w:szCs w:val="16"/>
        </w:rPr>
        <w:t>'="PDQORD1",'auxstr'="0013",</w:t>
      </w:r>
      <w:r>
        <w:rPr>
          <w:rFonts w:ascii="Courier New" w:hAnsi="Courier New" w:cs="Courier New"/>
          <w:sz w:val="16"/>
          <w:szCs w:val="16"/>
        </w:rPr>
        <w:br/>
        <w:t xml:space="preserve">      'constraints'="C****",'</w:t>
      </w:r>
      <w:proofErr w:type="spellStart"/>
      <w:r>
        <w:rPr>
          <w:rFonts w:ascii="Courier New" w:hAnsi="Courier New" w:cs="Courier New"/>
          <w:sz w:val="16"/>
          <w:szCs w:val="16"/>
        </w:rPr>
        <w:t>status_value</w:t>
      </w:r>
      <w:proofErr w:type="spellEnd"/>
      <w:r>
        <w:rPr>
          <w:rFonts w:ascii="Courier New" w:hAnsi="Courier New" w:cs="Courier New"/>
          <w:sz w:val="16"/>
          <w:szCs w:val="16"/>
        </w:rPr>
        <w:t>'="A",</w:t>
      </w:r>
      <w:r>
        <w:rPr>
          <w:rFonts w:ascii="Courier New" w:hAnsi="Courier New" w:cs="Courier New"/>
          <w:sz w:val="16"/>
          <w:szCs w:val="16"/>
        </w:rPr>
        <w:br/>
        <w:t xml:space="preserve">      '</w:t>
      </w:r>
      <w:proofErr w:type="spellStart"/>
      <w:r>
        <w:rPr>
          <w:rFonts w:ascii="Courier New" w:hAnsi="Courier New" w:cs="Courier New"/>
          <w:sz w:val="16"/>
          <w:szCs w:val="16"/>
        </w:rPr>
        <w:t>display_header</w:t>
      </w:r>
      <w:proofErr w:type="spellEnd"/>
      <w:r>
        <w:rPr>
          <w:rFonts w:ascii="Courier New" w:hAnsi="Courier New" w:cs="Courier New"/>
          <w:sz w:val="16"/>
          <w:szCs w:val="16"/>
        </w:rPr>
        <w:t>'="</w:t>
      </w:r>
      <w:proofErr w:type="spellStart"/>
      <w:r>
        <w:rPr>
          <w:rFonts w:ascii="Courier New" w:hAnsi="Courier New" w:cs="Courier New"/>
          <w:sz w:val="16"/>
          <w:szCs w:val="16"/>
        </w:rPr>
        <w:t>R",'display_comp</w:t>
      </w:r>
      <w:proofErr w:type="spellEnd"/>
      <w:r>
        <w:rPr>
          <w:rFonts w:ascii="Courier New" w:hAnsi="Courier New" w:cs="Courier New"/>
          <w:sz w:val="16"/>
          <w:szCs w:val="16"/>
        </w:rPr>
        <w:t>'="V"; ; '23946'};</w:t>
      </w:r>
      <w:r>
        <w:rPr>
          <w:rFonts w:ascii="Courier New" w:hAnsi="Courier New" w:cs="Courier New"/>
          <w:sz w:val="16"/>
          <w:szCs w:val="16"/>
        </w:rPr>
        <w:br/>
      </w:r>
      <w:r>
        <w:rPr>
          <w:rFonts w:ascii="Courier New" w:hAnsi="Courier New" w:cs="Courier New"/>
          <w:sz w:val="16"/>
          <w:szCs w:val="16"/>
        </w:rPr>
        <w:br/>
        <w:t xml:space="preserve">   /* get the last appropriate creatinine */</w:t>
      </w:r>
      <w:r>
        <w:rPr>
          <w:rFonts w:ascii="Courier New" w:hAnsi="Courier New" w:cs="Courier New"/>
          <w:sz w:val="16"/>
          <w:szCs w:val="16"/>
        </w:rPr>
        <w:br/>
        <w:t xml:space="preserve">   </w:t>
      </w:r>
      <w:proofErr w:type="spellStart"/>
      <w:r>
        <w:rPr>
          <w:rFonts w:ascii="Courier New" w:hAnsi="Courier New" w:cs="Courier New"/>
          <w:sz w:val="16"/>
          <w:szCs w:val="16"/>
        </w:rPr>
        <w:t>raw_creatinines</w:t>
      </w:r>
      <w:proofErr w:type="spellEnd"/>
      <w:r>
        <w:rPr>
          <w:rFonts w:ascii="Courier New" w:hAnsi="Courier New" w:cs="Courier New"/>
          <w:sz w:val="16"/>
          <w:szCs w:val="16"/>
        </w:rPr>
        <w:t xml:space="preserve"> := read last 3 from (</w:t>
      </w:r>
      <w:r>
        <w:rPr>
          <w:rFonts w:ascii="Courier New" w:hAnsi="Courier New" w:cs="Courier New"/>
          <w:sz w:val="16"/>
          <w:szCs w:val="16"/>
        </w:rPr>
        <w:br/>
        <w:t xml:space="preserve">     {'dam'="PDQRES2",'constraints'="C****"; ; '32752'}</w:t>
      </w:r>
      <w:r>
        <w:rPr>
          <w:rFonts w:ascii="Courier New" w:hAnsi="Courier New" w:cs="Courier New"/>
          <w:sz w:val="16"/>
          <w:szCs w:val="16"/>
        </w:rPr>
        <w:br/>
        <w:t xml:space="preserve">     where they occurred within the past 3 months);</w:t>
      </w:r>
      <w:r>
        <w:rPr>
          <w:rFonts w:ascii="Courier New" w:hAnsi="Courier New" w:cs="Courier New"/>
          <w:sz w:val="16"/>
          <w:szCs w:val="16"/>
        </w:rPr>
        <w:br/>
      </w:r>
      <w:r>
        <w:rPr>
          <w:rFonts w:ascii="Courier New" w:hAnsi="Courier New" w:cs="Courier New"/>
          <w:sz w:val="16"/>
          <w:szCs w:val="16"/>
        </w:rPr>
        <w:br/>
        <w:t xml:space="preserve">   creatinine := last(</w:t>
      </w:r>
      <w:proofErr w:type="spellStart"/>
      <w:r>
        <w:rPr>
          <w:rFonts w:ascii="Courier New" w:hAnsi="Courier New" w:cs="Courier New"/>
          <w:sz w:val="16"/>
          <w:szCs w:val="16"/>
        </w:rPr>
        <w:t>raw_creatinines</w:t>
      </w:r>
      <w:proofErr w:type="spellEnd"/>
      <w:r>
        <w:rPr>
          <w:rFonts w:ascii="Courier New" w:hAnsi="Courier New" w:cs="Courier New"/>
          <w:sz w:val="16"/>
          <w:szCs w:val="16"/>
        </w:rPr>
        <w:t xml:space="preserve"> where they are number);</w:t>
      </w:r>
      <w:r>
        <w:rPr>
          <w:rFonts w:ascii="Courier New" w:hAnsi="Courier New" w:cs="Courier New"/>
          <w:sz w:val="16"/>
          <w:szCs w:val="16"/>
        </w:rPr>
        <w:br/>
        <w:t xml:space="preserve">   </w:t>
      </w:r>
      <w:proofErr w:type="spellStart"/>
      <w:r>
        <w:rPr>
          <w:rFonts w:ascii="Courier New" w:hAnsi="Courier New" w:cs="Courier New"/>
          <w:sz w:val="16"/>
          <w:szCs w:val="16"/>
        </w:rPr>
        <w:t>creatinine_boundary</w:t>
      </w:r>
      <w:proofErr w:type="spellEnd"/>
      <w:r>
        <w:rPr>
          <w:rFonts w:ascii="Courier New" w:hAnsi="Courier New" w:cs="Courier New"/>
          <w:sz w:val="16"/>
          <w:szCs w:val="16"/>
        </w:rPr>
        <w:t xml:space="preserve"> := 1.1;  /* upper reference range value */</w:t>
      </w:r>
      <w:r>
        <w:rPr>
          <w:rFonts w:ascii="Courier New" w:hAnsi="Courier New" w:cs="Courier New"/>
          <w:sz w:val="16"/>
          <w:szCs w:val="16"/>
        </w:rPr>
        <w:br/>
      </w:r>
      <w:r>
        <w:rPr>
          <w:rFonts w:ascii="Courier New" w:hAnsi="Courier New" w:cs="Courier New"/>
          <w:sz w:val="16"/>
          <w:szCs w:val="16"/>
        </w:rPr>
        <w:br/>
        <w:t xml:space="preserve">   /* get the last related alerts */</w:t>
      </w:r>
      <w:r>
        <w:rPr>
          <w:rFonts w:ascii="Courier New" w:hAnsi="Courier New" w:cs="Courier New"/>
          <w:sz w:val="16"/>
          <w:szCs w:val="16"/>
        </w:rPr>
        <w:br/>
        <w:t xml:space="preserve">   </w:t>
      </w:r>
      <w:proofErr w:type="spellStart"/>
      <w:r>
        <w:rPr>
          <w:rFonts w:ascii="Courier New" w:hAnsi="Courier New" w:cs="Courier New"/>
          <w:sz w:val="16"/>
          <w:szCs w:val="16"/>
        </w:rPr>
        <w:t>last_alert</w:t>
      </w:r>
      <w:proofErr w:type="spellEnd"/>
      <w:r>
        <w:rPr>
          <w:rFonts w:ascii="Courier New" w:hAnsi="Courier New" w:cs="Courier New"/>
          <w:sz w:val="16"/>
          <w:szCs w:val="16"/>
        </w:rPr>
        <w:t xml:space="preserve"> := read last (</w:t>
      </w:r>
      <w:r>
        <w:rPr>
          <w:rFonts w:ascii="Courier New" w:hAnsi="Courier New" w:cs="Courier New"/>
          <w:sz w:val="16"/>
          <w:szCs w:val="16"/>
        </w:rPr>
        <w:br/>
        <w:t xml:space="preserve">     {'dam'="PDQDEC1",'display_header'="</w:t>
      </w:r>
      <w:proofErr w:type="spellStart"/>
      <w:r>
        <w:rPr>
          <w:rFonts w:ascii="Courier New" w:hAnsi="Courier New" w:cs="Courier New"/>
          <w:sz w:val="16"/>
          <w:szCs w:val="16"/>
        </w:rPr>
        <w:t>TX",'display_comp</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mlmself','mlm</w:t>
      </w:r>
      <w:proofErr w:type="spellEnd"/>
      <w:r>
        <w:rPr>
          <w:rFonts w:ascii="Courier New" w:hAnsi="Courier New" w:cs="Courier New"/>
          <w:sz w:val="16"/>
          <w:szCs w:val="16"/>
        </w:rPr>
        <w:t xml:space="preserve"> RF_AND_AMINOGLYCOSIDE'}</w:t>
      </w:r>
      <w:r>
        <w:rPr>
          <w:rFonts w:ascii="Courier New" w:hAnsi="Courier New" w:cs="Courier New"/>
          <w:sz w:val="16"/>
          <w:szCs w:val="16"/>
        </w:rPr>
        <w:br/>
        <w:t xml:space="preserve">     where it occurred within the past 3 months); </w:t>
      </w:r>
      <w:r>
        <w:rPr>
          <w:rFonts w:ascii="Courier New" w:hAnsi="Courier New" w:cs="Courier New"/>
          <w:sz w:val="16"/>
          <w:szCs w:val="16"/>
        </w:rPr>
        <w:br/>
        <w:t>;;</w:t>
      </w:r>
      <w:r>
        <w:rPr>
          <w:rFonts w:ascii="Courier New" w:hAnsi="Courier New" w:cs="Courier New"/>
          <w:sz w:val="16"/>
          <w:szCs w:val="16"/>
        </w:rPr>
        <w:br/>
      </w:r>
      <w:r>
        <w:rPr>
          <w:rFonts w:ascii="Courier New" w:hAnsi="Courier New" w:cs="Courier New"/>
          <w:sz w:val="16"/>
          <w:szCs w:val="16"/>
        </w:rPr>
        <w:br/>
        <w:t xml:space="preserve"> evoke:</w:t>
      </w:r>
      <w:r>
        <w:rPr>
          <w:rFonts w:ascii="Courier New" w:hAnsi="Courier New" w:cs="Courier New"/>
          <w:sz w:val="16"/>
          <w:szCs w:val="16"/>
        </w:rPr>
        <w:br/>
        <w:t xml:space="preserve">   /* evoke on storage of a pharmacy order */</w:t>
      </w:r>
      <w:r>
        <w:rPr>
          <w:rFonts w:ascii="Courier New" w:hAnsi="Courier New" w:cs="Courier New"/>
          <w:sz w:val="16"/>
          <w:szCs w:val="16"/>
        </w:rPr>
        <w:br/>
        <w:t xml:space="preserve">   </w:t>
      </w:r>
      <w:proofErr w:type="spellStart"/>
      <w:r>
        <w:rPr>
          <w:rFonts w:ascii="Courier New" w:hAnsi="Courier New" w:cs="Courier New"/>
          <w:sz w:val="16"/>
          <w:szCs w:val="16"/>
        </w:rPr>
        <w:t>storage_of_aminoglycoside_order</w:t>
      </w:r>
      <w:proofErr w:type="spellEnd"/>
      <w:r>
        <w:rPr>
          <w:rFonts w:ascii="Courier New" w:hAnsi="Courier New" w:cs="Courier New"/>
          <w:sz w:val="16"/>
          <w:szCs w:val="16"/>
        </w:rPr>
        <w:t>;;</w:t>
      </w:r>
      <w:r>
        <w:rPr>
          <w:rFonts w:ascii="Courier New" w:hAnsi="Courier New" w:cs="Courier New"/>
          <w:sz w:val="16"/>
          <w:szCs w:val="16"/>
        </w:rPr>
        <w:br/>
      </w:r>
      <w:r>
        <w:rPr>
          <w:rFonts w:ascii="Courier New" w:hAnsi="Courier New" w:cs="Courier New"/>
          <w:sz w:val="16"/>
          <w:szCs w:val="16"/>
        </w:rPr>
        <w:br/>
        <w:t xml:space="preserve"> logic:</w:t>
      </w:r>
      <w:r>
        <w:rPr>
          <w:rFonts w:ascii="Courier New" w:hAnsi="Courier New" w:cs="Courier New"/>
          <w:sz w:val="16"/>
          <w:szCs w:val="16"/>
        </w:rPr>
        <w:br/>
      </w:r>
      <w:r>
        <w:rPr>
          <w:rFonts w:ascii="Courier New" w:hAnsi="Courier New" w:cs="Courier New"/>
          <w:sz w:val="16"/>
          <w:szCs w:val="16"/>
        </w:rPr>
        <w:br/>
        <w:t xml:space="preserve">   if (</w:t>
      </w:r>
      <w:proofErr w:type="spellStart"/>
      <w:r>
        <w:rPr>
          <w:rFonts w:ascii="Courier New" w:hAnsi="Courier New" w:cs="Courier New"/>
          <w:sz w:val="16"/>
          <w:szCs w:val="16"/>
        </w:rPr>
        <w:t>aminoglycoside_order</w:t>
      </w:r>
      <w:proofErr w:type="spellEnd"/>
      <w:r>
        <w:rPr>
          <w:rFonts w:ascii="Courier New" w:hAnsi="Courier New" w:cs="Courier New"/>
          <w:sz w:val="16"/>
          <w:szCs w:val="16"/>
        </w:rPr>
        <w:t xml:space="preserve"> is null) or</w:t>
      </w:r>
      <w:r>
        <w:rPr>
          <w:rFonts w:ascii="Courier New" w:hAnsi="Courier New" w:cs="Courier New"/>
          <w:sz w:val="16"/>
          <w:szCs w:val="16"/>
        </w:rPr>
        <w:br/>
        <w:t xml:space="preserve">      (creatinine is null) then  /* insufficient data */</w:t>
      </w:r>
      <w:r>
        <w:rPr>
          <w:rFonts w:ascii="Courier New" w:hAnsi="Courier New" w:cs="Courier New"/>
          <w:sz w:val="16"/>
          <w:szCs w:val="16"/>
        </w:rPr>
        <w:br/>
        <w:t xml:space="preserve">     conclude false;</w:t>
      </w:r>
      <w:r>
        <w:rPr>
          <w:rFonts w:ascii="Courier New" w:hAnsi="Courier New" w:cs="Courier New"/>
          <w:sz w:val="16"/>
          <w:szCs w:val="16"/>
        </w:rPr>
        <w:br/>
        <w:t xml:space="preserve">   </w:t>
      </w:r>
      <w:proofErr w:type="spellStart"/>
      <w:r>
        <w:rPr>
          <w:rFonts w:ascii="Courier New" w:hAnsi="Courier New" w:cs="Courier New"/>
          <w:sz w:val="16"/>
          <w:szCs w:val="16"/>
        </w:rPr>
        <w:t>endif</w:t>
      </w:r>
      <w:proofErr w:type="spellEnd"/>
      <w:r>
        <w:rPr>
          <w:rFonts w:ascii="Courier New" w:hAnsi="Courier New" w:cs="Courier New"/>
          <w:sz w:val="16"/>
          <w:szCs w:val="16"/>
        </w:rPr>
        <w:t>;</w:t>
      </w:r>
      <w:r>
        <w:rPr>
          <w:rFonts w:ascii="Courier New" w:hAnsi="Courier New" w:cs="Courier New"/>
          <w:sz w:val="16"/>
          <w:szCs w:val="16"/>
        </w:rPr>
        <w:br/>
      </w:r>
      <w:r>
        <w:rPr>
          <w:rFonts w:ascii="Courier New" w:hAnsi="Courier New" w:cs="Courier New"/>
          <w:sz w:val="16"/>
          <w:szCs w:val="16"/>
        </w:rPr>
        <w:br/>
        <w:t xml:space="preserve">   /* avoid redundant alerts */</w:t>
      </w:r>
      <w:r>
        <w:rPr>
          <w:rFonts w:ascii="Courier New" w:hAnsi="Courier New" w:cs="Courier New"/>
          <w:sz w:val="16"/>
          <w:szCs w:val="16"/>
        </w:rPr>
        <w:br/>
        <w:t xml:space="preserve">   if </w:t>
      </w:r>
      <w:proofErr w:type="spellStart"/>
      <w:r>
        <w:rPr>
          <w:rFonts w:ascii="Courier New" w:hAnsi="Courier New" w:cs="Courier New"/>
          <w:sz w:val="16"/>
          <w:szCs w:val="16"/>
        </w:rPr>
        <w:t>last_alert</w:t>
      </w:r>
      <w:proofErr w:type="spellEnd"/>
      <w:r>
        <w:rPr>
          <w:rFonts w:ascii="Courier New" w:hAnsi="Courier New" w:cs="Courier New"/>
          <w:sz w:val="16"/>
          <w:szCs w:val="16"/>
        </w:rPr>
        <w:t xml:space="preserve"> occurred after 2 weeks before time of</w:t>
      </w:r>
      <w:r>
        <w:rPr>
          <w:rFonts w:ascii="Courier New" w:hAnsi="Courier New" w:cs="Courier New"/>
          <w:sz w:val="16"/>
          <w:szCs w:val="16"/>
        </w:rPr>
        <w:br/>
        <w:t xml:space="preserve">     </w:t>
      </w:r>
      <w:proofErr w:type="spellStart"/>
      <w:r>
        <w:rPr>
          <w:rFonts w:ascii="Courier New" w:hAnsi="Courier New" w:cs="Courier New"/>
          <w:sz w:val="16"/>
          <w:szCs w:val="16"/>
        </w:rPr>
        <w:t>aminoglycoside_order</w:t>
      </w:r>
      <w:proofErr w:type="spellEnd"/>
      <w:r>
        <w:rPr>
          <w:rFonts w:ascii="Courier New" w:hAnsi="Courier New" w:cs="Courier New"/>
          <w:sz w:val="16"/>
          <w:szCs w:val="16"/>
        </w:rPr>
        <w:t xml:space="preserve"> then</w:t>
      </w:r>
      <w:r>
        <w:rPr>
          <w:rFonts w:ascii="Courier New" w:hAnsi="Courier New" w:cs="Courier New"/>
          <w:sz w:val="16"/>
          <w:szCs w:val="16"/>
        </w:rPr>
        <w:br/>
        <w:t xml:space="preserve">       conclude false;</w:t>
      </w:r>
      <w:r>
        <w:rPr>
          <w:rFonts w:ascii="Courier New" w:hAnsi="Courier New" w:cs="Courier New"/>
          <w:sz w:val="16"/>
          <w:szCs w:val="16"/>
        </w:rPr>
        <w:br/>
        <w:t xml:space="preserve">   </w:t>
      </w:r>
      <w:proofErr w:type="spellStart"/>
      <w:r>
        <w:rPr>
          <w:rFonts w:ascii="Courier New" w:hAnsi="Courier New" w:cs="Courier New"/>
          <w:sz w:val="16"/>
          <w:szCs w:val="16"/>
        </w:rPr>
        <w:t>endif</w:t>
      </w:r>
      <w:proofErr w:type="spellEnd"/>
      <w:r>
        <w:rPr>
          <w:rFonts w:ascii="Courier New" w:hAnsi="Courier New" w:cs="Courier New"/>
          <w:sz w:val="16"/>
          <w:szCs w:val="16"/>
        </w:rPr>
        <w:t xml:space="preserve">;  </w:t>
      </w:r>
      <w:r>
        <w:rPr>
          <w:rFonts w:ascii="Courier New" w:hAnsi="Courier New" w:cs="Courier New"/>
          <w:sz w:val="16"/>
          <w:szCs w:val="16"/>
        </w:rPr>
        <w:br/>
      </w:r>
      <w:r>
        <w:rPr>
          <w:rFonts w:ascii="Courier New" w:hAnsi="Courier New" w:cs="Courier New"/>
          <w:sz w:val="16"/>
          <w:szCs w:val="16"/>
        </w:rPr>
        <w:br/>
        <w:t xml:space="preserve">   /* check marker for renal insufficiency */</w:t>
      </w:r>
      <w:r>
        <w:rPr>
          <w:rFonts w:ascii="Courier New" w:hAnsi="Courier New" w:cs="Courier New"/>
          <w:sz w:val="16"/>
          <w:szCs w:val="16"/>
        </w:rPr>
        <w:br/>
        <w:t xml:space="preserve">   if creatinine &lt;= </w:t>
      </w:r>
      <w:proofErr w:type="spellStart"/>
      <w:r>
        <w:rPr>
          <w:rFonts w:ascii="Courier New" w:hAnsi="Courier New" w:cs="Courier New"/>
          <w:sz w:val="16"/>
          <w:szCs w:val="16"/>
        </w:rPr>
        <w:t>creatinine_boundary</w:t>
      </w:r>
      <w:proofErr w:type="spellEnd"/>
      <w:r>
        <w:rPr>
          <w:rFonts w:ascii="Courier New" w:hAnsi="Courier New" w:cs="Courier New"/>
          <w:sz w:val="16"/>
          <w:szCs w:val="16"/>
        </w:rPr>
        <w:t xml:space="preserve"> then</w:t>
      </w:r>
      <w:r>
        <w:rPr>
          <w:rFonts w:ascii="Courier New" w:hAnsi="Courier New" w:cs="Courier New"/>
          <w:sz w:val="16"/>
          <w:szCs w:val="16"/>
        </w:rPr>
        <w:br/>
        <w:t xml:space="preserve">     conclude false;</w:t>
      </w:r>
      <w:r>
        <w:rPr>
          <w:rFonts w:ascii="Courier New" w:hAnsi="Courier New" w:cs="Courier New"/>
          <w:sz w:val="16"/>
          <w:szCs w:val="16"/>
        </w:rPr>
        <w:br/>
        <w:t xml:space="preserve">   </w:t>
      </w:r>
      <w:proofErr w:type="spellStart"/>
      <w:r>
        <w:rPr>
          <w:rFonts w:ascii="Courier New" w:hAnsi="Courier New" w:cs="Courier New"/>
          <w:sz w:val="16"/>
          <w:szCs w:val="16"/>
        </w:rPr>
        <w:t>endif</w:t>
      </w:r>
      <w:proofErr w:type="spellEnd"/>
      <w:r>
        <w:rPr>
          <w:rFonts w:ascii="Courier New" w:hAnsi="Courier New" w:cs="Courier New"/>
          <w:sz w:val="16"/>
          <w:szCs w:val="16"/>
        </w:rPr>
        <w:t>;</w:t>
      </w:r>
      <w:r>
        <w:rPr>
          <w:rFonts w:ascii="Courier New" w:hAnsi="Courier New" w:cs="Courier New"/>
          <w:sz w:val="16"/>
          <w:szCs w:val="16"/>
        </w:rPr>
        <w:br/>
      </w:r>
      <w:r>
        <w:rPr>
          <w:rFonts w:ascii="Courier New" w:hAnsi="Courier New" w:cs="Courier New"/>
          <w:sz w:val="16"/>
          <w:szCs w:val="16"/>
        </w:rPr>
        <w:br/>
        <w:t xml:space="preserve">   /* otherwise creatinine is high and pt is on </w:t>
      </w:r>
      <w:proofErr w:type="spellStart"/>
      <w:r>
        <w:rPr>
          <w:rFonts w:ascii="Courier New" w:hAnsi="Courier New" w:cs="Courier New"/>
          <w:sz w:val="16"/>
          <w:szCs w:val="16"/>
        </w:rPr>
        <w:t>aminoglycoside</w:t>
      </w:r>
      <w:proofErr w:type="spellEnd"/>
      <w:r>
        <w:rPr>
          <w:rFonts w:ascii="Courier New" w:hAnsi="Courier New" w:cs="Courier New"/>
          <w:sz w:val="16"/>
          <w:szCs w:val="16"/>
        </w:rPr>
        <w:t xml:space="preserve"> */</w:t>
      </w:r>
      <w:r>
        <w:rPr>
          <w:rFonts w:ascii="Courier New" w:hAnsi="Courier New" w:cs="Courier New"/>
          <w:sz w:val="16"/>
          <w:szCs w:val="16"/>
        </w:rPr>
        <w:br/>
        <w:t xml:space="preserve">   conclude true;</w:t>
      </w:r>
      <w:r>
        <w:rPr>
          <w:rFonts w:ascii="Courier New" w:hAnsi="Courier New" w:cs="Courier New"/>
          <w:sz w:val="16"/>
          <w:szCs w:val="16"/>
        </w:rPr>
        <w:br/>
        <w:t>;;</w:t>
      </w:r>
      <w:r>
        <w:rPr>
          <w:rFonts w:ascii="Courier New" w:hAnsi="Courier New" w:cs="Courier New"/>
          <w:sz w:val="16"/>
          <w:szCs w:val="16"/>
        </w:rPr>
        <w:br/>
      </w:r>
      <w:r>
        <w:rPr>
          <w:rFonts w:ascii="Courier New" w:hAnsi="Courier New" w:cs="Courier New"/>
          <w:sz w:val="16"/>
          <w:szCs w:val="16"/>
        </w:rPr>
        <w:br/>
        <w:t xml:space="preserve"> action:</w:t>
      </w:r>
      <w:r>
        <w:rPr>
          <w:rFonts w:ascii="Courier New" w:hAnsi="Courier New" w:cs="Courier New"/>
          <w:sz w:val="16"/>
          <w:szCs w:val="16"/>
        </w:rPr>
        <w:br/>
      </w:r>
      <w:r>
        <w:rPr>
          <w:rFonts w:ascii="Courier New" w:hAnsi="Courier New" w:cs="Courier New"/>
          <w:sz w:val="16"/>
          <w:szCs w:val="16"/>
        </w:rPr>
        <w:br/>
        <w:t xml:space="preserve">   write "The patient has laboratory evidence of renal " ||</w:t>
      </w:r>
      <w:r>
        <w:rPr>
          <w:rFonts w:ascii="Courier New" w:hAnsi="Courier New" w:cs="Courier New"/>
          <w:sz w:val="16"/>
          <w:szCs w:val="16"/>
        </w:rPr>
        <w:br/>
        <w:t xml:space="preserve">         "insufficiency (serum creatinine of " || creatinine ||</w:t>
      </w:r>
      <w:r>
        <w:rPr>
          <w:rFonts w:ascii="Courier New" w:hAnsi="Courier New" w:cs="Courier New"/>
          <w:sz w:val="16"/>
          <w:szCs w:val="16"/>
        </w:rPr>
        <w:br/>
        <w:t xml:space="preserve">         " mg/</w:t>
      </w:r>
      <w:proofErr w:type="spellStart"/>
      <w:r>
        <w:rPr>
          <w:rFonts w:ascii="Courier New" w:hAnsi="Courier New" w:cs="Courier New"/>
          <w:sz w:val="16"/>
          <w:szCs w:val="16"/>
        </w:rPr>
        <w:t>dL</w:t>
      </w:r>
      <w:proofErr w:type="spellEnd"/>
      <w:r>
        <w:rPr>
          <w:rFonts w:ascii="Courier New" w:hAnsi="Courier New" w:cs="Courier New"/>
          <w:sz w:val="16"/>
          <w:szCs w:val="16"/>
        </w:rPr>
        <w:t xml:space="preserve"> on " || time of creatinine || ").  Also, an active </w:t>
      </w:r>
      <w:proofErr w:type="gramStart"/>
      <w:r>
        <w:rPr>
          <w:rFonts w:ascii="Courier New" w:hAnsi="Courier New" w:cs="Courier New"/>
          <w:sz w:val="16"/>
          <w:szCs w:val="16"/>
        </w:rPr>
        <w:t>" |</w:t>
      </w:r>
      <w:proofErr w:type="gramEnd"/>
      <w:r>
        <w:rPr>
          <w:rFonts w:ascii="Courier New" w:hAnsi="Courier New" w:cs="Courier New"/>
          <w:sz w:val="16"/>
          <w:szCs w:val="16"/>
        </w:rPr>
        <w:t>|</w:t>
      </w:r>
      <w:r>
        <w:rPr>
          <w:rFonts w:ascii="Courier New" w:hAnsi="Courier New" w:cs="Courier New"/>
          <w:sz w:val="16"/>
          <w:szCs w:val="16"/>
        </w:rPr>
        <w:br/>
        <w:t xml:space="preserve">         "order for an aminoglycoside antibiotic has been " ||</w:t>
      </w:r>
      <w:r>
        <w:rPr>
          <w:rFonts w:ascii="Courier New" w:hAnsi="Courier New" w:cs="Courier New"/>
          <w:sz w:val="16"/>
          <w:szCs w:val="16"/>
        </w:rPr>
        <w:br/>
      </w:r>
      <w:r>
        <w:rPr>
          <w:rFonts w:ascii="Courier New" w:hAnsi="Courier New" w:cs="Courier New"/>
          <w:sz w:val="16"/>
          <w:szCs w:val="16"/>
        </w:rPr>
        <w:lastRenderedPageBreak/>
        <w:t xml:space="preserve">         "recorded.  Such antibiotics may cause or worsen renal </w:t>
      </w:r>
      <w:proofErr w:type="gramStart"/>
      <w:r>
        <w:rPr>
          <w:rFonts w:ascii="Courier New" w:hAnsi="Courier New" w:cs="Courier New"/>
          <w:sz w:val="16"/>
          <w:szCs w:val="16"/>
        </w:rPr>
        <w:t>" |</w:t>
      </w:r>
      <w:proofErr w:type="gramEnd"/>
      <w:r>
        <w:rPr>
          <w:rFonts w:ascii="Courier New" w:hAnsi="Courier New" w:cs="Courier New"/>
          <w:sz w:val="16"/>
          <w:szCs w:val="16"/>
        </w:rPr>
        <w:t>|</w:t>
      </w:r>
      <w:r>
        <w:rPr>
          <w:rFonts w:ascii="Courier New" w:hAnsi="Courier New" w:cs="Courier New"/>
          <w:sz w:val="16"/>
          <w:szCs w:val="16"/>
        </w:rPr>
        <w:br/>
        <w:t xml:space="preserve">         "insufficiency, and special dosing may be required.  </w:t>
      </w:r>
      <w:proofErr w:type="gramStart"/>
      <w:r>
        <w:rPr>
          <w:rFonts w:ascii="Courier New" w:hAnsi="Courier New" w:cs="Courier New"/>
          <w:sz w:val="16"/>
          <w:szCs w:val="16"/>
        </w:rPr>
        <w:t>" |</w:t>
      </w:r>
      <w:proofErr w:type="gramEnd"/>
      <w:r>
        <w:rPr>
          <w:rFonts w:ascii="Courier New" w:hAnsi="Courier New" w:cs="Courier New"/>
          <w:sz w:val="16"/>
          <w:szCs w:val="16"/>
        </w:rPr>
        <w:t>|</w:t>
      </w:r>
      <w:r>
        <w:rPr>
          <w:rFonts w:ascii="Courier New" w:hAnsi="Courier New" w:cs="Courier New"/>
          <w:sz w:val="16"/>
          <w:szCs w:val="16"/>
        </w:rPr>
        <w:br/>
        <w:t xml:space="preserve">         "This may not be applicable to topical preparations.  </w:t>
      </w:r>
      <w:proofErr w:type="gramStart"/>
      <w:r>
        <w:rPr>
          <w:rFonts w:ascii="Courier New" w:hAnsi="Courier New" w:cs="Courier New"/>
          <w:sz w:val="16"/>
          <w:szCs w:val="16"/>
        </w:rPr>
        <w:t>" |</w:t>
      </w:r>
      <w:proofErr w:type="gramEnd"/>
      <w:r>
        <w:rPr>
          <w:rFonts w:ascii="Courier New" w:hAnsi="Courier New" w:cs="Courier New"/>
          <w:sz w:val="16"/>
          <w:szCs w:val="16"/>
        </w:rPr>
        <w:t>|</w:t>
      </w:r>
      <w:r>
        <w:rPr>
          <w:rFonts w:ascii="Courier New" w:hAnsi="Courier New" w:cs="Courier New"/>
          <w:sz w:val="16"/>
          <w:szCs w:val="16"/>
        </w:rPr>
        <w:br/>
        <w:t xml:space="preserve">         "Appropriate action should be taken as needed.";</w:t>
      </w:r>
      <w:r>
        <w:rPr>
          <w:rFonts w:ascii="Courier New" w:hAnsi="Courier New" w:cs="Courier New"/>
          <w:sz w:val="16"/>
          <w:szCs w:val="16"/>
        </w:rPr>
        <w:br/>
      </w:r>
      <w:r>
        <w:rPr>
          <w:rFonts w:ascii="Courier New" w:hAnsi="Courier New" w:cs="Courier New"/>
          <w:sz w:val="16"/>
          <w:szCs w:val="16"/>
        </w:rPr>
        <w:br/>
        <w:t>;;</w:t>
      </w:r>
      <w:r>
        <w:rPr>
          <w:rFonts w:ascii="Courier New" w:hAnsi="Courier New" w:cs="Courier New"/>
          <w:sz w:val="16"/>
          <w:szCs w:val="16"/>
        </w:rPr>
        <w:br/>
      </w:r>
      <w:r>
        <w:rPr>
          <w:rFonts w:ascii="Courier New" w:hAnsi="Courier New" w:cs="Courier New"/>
          <w:sz w:val="16"/>
          <w:szCs w:val="16"/>
        </w:rPr>
        <w:br/>
        <w:t>end:</w:t>
      </w:r>
    </w:p>
    <w:p w:rsidR="00432CB7" w:rsidRDefault="00432CB7">
      <w:pPr>
        <w:pStyle w:val="Normal1"/>
      </w:pPr>
    </w:p>
    <w:p w:rsidR="00432CB7" w:rsidRDefault="00432CB7">
      <w:pPr>
        <w:pStyle w:val="Heading2"/>
        <w:numPr>
          <w:ilvl w:val="1"/>
          <w:numId w:val="13"/>
        </w:numPr>
        <w:ind w:hanging="359"/>
      </w:pPr>
      <w:bookmarkStart w:id="295" w:name="h_3dl95xt4nlbu" w:colFirst="0" w:colLast="0"/>
      <w:bookmarkStart w:id="296" w:name="_Toc383110405"/>
      <w:bookmarkEnd w:id="295"/>
      <w:r>
        <w:t>Body Mass Index</w:t>
      </w:r>
      <w:bookmarkEnd w:id="296"/>
    </w:p>
    <w:p w:rsidR="00432CB7" w:rsidRDefault="00432CB7">
      <w:pPr>
        <w:pStyle w:val="Normal1"/>
      </w:pPr>
    </w:p>
    <w:p w:rsidR="00432CB7" w:rsidRDefault="00432CB7">
      <w:pPr>
        <w:pStyle w:val="Normal1"/>
      </w:pPr>
      <w:r>
        <w:t>The following MLM allows calculation of the Body Mass Index (BMI):</w:t>
      </w:r>
    </w:p>
    <w:p w:rsidR="00432CB7" w:rsidRDefault="00432CB7">
      <w:pPr>
        <w:pStyle w:val="Normal1"/>
      </w:pPr>
    </w:p>
    <w:p w:rsidR="00432CB7" w:rsidRDefault="00432CB7">
      <w:pPr>
        <w:pStyle w:val="Normal1"/>
      </w:pPr>
      <w:r>
        <w:rPr>
          <w:rFonts w:ascii="Courier New" w:hAnsi="Courier New" w:cs="Courier New"/>
          <w:sz w:val="16"/>
          <w:szCs w:val="16"/>
        </w:rPr>
        <w:t>maintenance:</w:t>
      </w:r>
      <w:r>
        <w:rPr>
          <w:rFonts w:ascii="Courier New" w:hAnsi="Courier New" w:cs="Courier New"/>
          <w:sz w:val="16"/>
          <w:szCs w:val="16"/>
        </w:rPr>
        <w:br/>
        <w:t xml:space="preserve"> title:       body mass index;;</w:t>
      </w:r>
      <w:r>
        <w:rPr>
          <w:rFonts w:ascii="Courier New" w:hAnsi="Courier New" w:cs="Courier New"/>
          <w:sz w:val="16"/>
          <w:szCs w:val="16"/>
        </w:rPr>
        <w:br/>
        <w:t xml:space="preserve"> </w:t>
      </w:r>
      <w:proofErr w:type="spellStart"/>
      <w:r>
        <w:rPr>
          <w:rFonts w:ascii="Courier New" w:hAnsi="Courier New" w:cs="Courier New"/>
          <w:sz w:val="16"/>
          <w:szCs w:val="16"/>
        </w:rPr>
        <w:t>mlmname</w:t>
      </w:r>
      <w:proofErr w:type="spellEnd"/>
      <w:r>
        <w:rPr>
          <w:rFonts w:ascii="Courier New" w:hAnsi="Courier New" w:cs="Courier New"/>
          <w:sz w:val="16"/>
          <w:szCs w:val="16"/>
        </w:rPr>
        <w:t xml:space="preserve">:     </w:t>
      </w:r>
      <w:proofErr w:type="spellStart"/>
      <w:r>
        <w:rPr>
          <w:rFonts w:ascii="Courier New" w:hAnsi="Courier New" w:cs="Courier New"/>
          <w:sz w:val="16"/>
          <w:szCs w:val="16"/>
        </w:rPr>
        <w:t>BMI_complex</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arden</w:t>
      </w:r>
      <w:proofErr w:type="spellEnd"/>
      <w:r>
        <w:rPr>
          <w:rFonts w:ascii="Courier New" w:hAnsi="Courier New" w:cs="Courier New"/>
          <w:sz w:val="16"/>
          <w:szCs w:val="16"/>
        </w:rPr>
        <w:t>:       Version 2.5;;</w:t>
      </w:r>
      <w:r>
        <w:rPr>
          <w:rFonts w:ascii="Courier New" w:hAnsi="Courier New" w:cs="Courier New"/>
          <w:sz w:val="16"/>
          <w:szCs w:val="16"/>
        </w:rPr>
        <w:br/>
        <w:t xml:space="preserve"> version:     1.00;;</w:t>
      </w:r>
      <w:r>
        <w:rPr>
          <w:rFonts w:ascii="Courier New" w:hAnsi="Courier New" w:cs="Courier New"/>
          <w:sz w:val="16"/>
          <w:szCs w:val="16"/>
        </w:rPr>
        <w:br/>
        <w:t xml:space="preserve"> institution: </w:t>
      </w:r>
      <w:proofErr w:type="spellStart"/>
      <w:r>
        <w:rPr>
          <w:rFonts w:ascii="Courier New" w:hAnsi="Courier New" w:cs="Courier New"/>
          <w:sz w:val="16"/>
          <w:szCs w:val="16"/>
        </w:rPr>
        <w:t>Medexter</w:t>
      </w:r>
      <w:proofErr w:type="spellEnd"/>
      <w:r>
        <w:rPr>
          <w:rFonts w:ascii="Courier New" w:hAnsi="Courier New" w:cs="Courier New"/>
          <w:sz w:val="16"/>
          <w:szCs w:val="16"/>
        </w:rPr>
        <w:t xml:space="preserve"> Healthcare;;</w:t>
      </w:r>
      <w:r>
        <w:rPr>
          <w:rFonts w:ascii="Courier New" w:hAnsi="Courier New" w:cs="Courier New"/>
          <w:sz w:val="16"/>
          <w:szCs w:val="16"/>
        </w:rPr>
        <w:br/>
        <w:t xml:space="preserve"> author:      Karsten Fehre;;</w:t>
      </w:r>
      <w:r>
        <w:rPr>
          <w:rFonts w:ascii="Courier New" w:hAnsi="Courier New" w:cs="Courier New"/>
          <w:sz w:val="16"/>
          <w:szCs w:val="16"/>
        </w:rPr>
        <w:br/>
        <w:t xml:space="preserve"> specialist:  </w:t>
      </w:r>
      <w:proofErr w:type="spellStart"/>
      <w:r>
        <w:rPr>
          <w:rFonts w:ascii="Courier New" w:hAnsi="Courier New" w:cs="Courier New"/>
          <w:sz w:val="16"/>
          <w:szCs w:val="16"/>
        </w:rPr>
        <w:t>Harald</w:t>
      </w:r>
      <w:proofErr w:type="spellEnd"/>
      <w:r>
        <w:rPr>
          <w:rFonts w:ascii="Courier New" w:hAnsi="Courier New" w:cs="Courier New"/>
          <w:sz w:val="16"/>
          <w:szCs w:val="16"/>
        </w:rPr>
        <w:t xml:space="preserve"> </w:t>
      </w:r>
      <w:proofErr w:type="spellStart"/>
      <w:r>
        <w:rPr>
          <w:rFonts w:ascii="Courier New" w:hAnsi="Courier New" w:cs="Courier New"/>
          <w:sz w:val="16"/>
          <w:szCs w:val="16"/>
        </w:rPr>
        <w:t>Mandl</w:t>
      </w:r>
      <w:proofErr w:type="spellEnd"/>
      <w:r>
        <w:rPr>
          <w:rFonts w:ascii="Courier New" w:hAnsi="Courier New" w:cs="Courier New"/>
          <w:sz w:val="16"/>
          <w:szCs w:val="16"/>
        </w:rPr>
        <w:t>;;</w:t>
      </w:r>
      <w:r>
        <w:rPr>
          <w:rFonts w:ascii="Courier New" w:hAnsi="Courier New" w:cs="Courier New"/>
          <w:sz w:val="16"/>
          <w:szCs w:val="16"/>
        </w:rPr>
        <w:br/>
        <w:t xml:space="preserve"> date:        2013-11-11;;</w:t>
      </w:r>
      <w:r>
        <w:rPr>
          <w:rFonts w:ascii="Courier New" w:hAnsi="Courier New" w:cs="Courier New"/>
          <w:sz w:val="16"/>
          <w:szCs w:val="16"/>
        </w:rPr>
        <w:br/>
        <w:t xml:space="preserve"> validation:  testing;;</w:t>
      </w:r>
      <w:r>
        <w:rPr>
          <w:rFonts w:ascii="Courier New" w:hAnsi="Courier New" w:cs="Courier New"/>
          <w:sz w:val="16"/>
          <w:szCs w:val="16"/>
        </w:rPr>
        <w:br/>
        <w:t>library:</w:t>
      </w:r>
      <w:r>
        <w:rPr>
          <w:rFonts w:ascii="Courier New" w:hAnsi="Courier New" w:cs="Courier New"/>
          <w:sz w:val="16"/>
          <w:szCs w:val="16"/>
        </w:rPr>
        <w:br/>
        <w:t xml:space="preserve"> purpose:     body mass index;;</w:t>
      </w:r>
      <w:r>
        <w:rPr>
          <w:rFonts w:ascii="Courier New" w:hAnsi="Courier New" w:cs="Courier New"/>
          <w:sz w:val="16"/>
          <w:szCs w:val="16"/>
        </w:rPr>
        <w:br/>
        <w:t xml:space="preserve"> explanation: calculation of body mass index</w:t>
      </w:r>
      <w:r>
        <w:rPr>
          <w:rFonts w:ascii="Courier New" w:hAnsi="Courier New" w:cs="Courier New"/>
          <w:sz w:val="16"/>
          <w:szCs w:val="16"/>
        </w:rPr>
        <w:br/>
        <w:t xml:space="preserve">              input: compound list with:</w:t>
      </w:r>
      <w:r>
        <w:rPr>
          <w:rFonts w:ascii="Courier New" w:hAnsi="Courier New" w:cs="Courier New"/>
          <w:sz w:val="16"/>
          <w:szCs w:val="16"/>
        </w:rPr>
        <w:br/>
        <w:t xml:space="preserve">                (number) size in m,</w:t>
      </w:r>
      <w:r>
        <w:rPr>
          <w:rFonts w:ascii="Courier New" w:hAnsi="Courier New" w:cs="Courier New"/>
          <w:sz w:val="16"/>
          <w:szCs w:val="16"/>
        </w:rPr>
        <w:br/>
        <w:t xml:space="preserve">                (number) weight in kg,</w:t>
      </w:r>
      <w:r>
        <w:rPr>
          <w:rFonts w:ascii="Courier New" w:hAnsi="Courier New" w:cs="Courier New"/>
          <w:sz w:val="16"/>
          <w:szCs w:val="16"/>
        </w:rPr>
        <w:br/>
        <w:t xml:space="preserve">                (time)   birth date.</w:t>
      </w:r>
      <w:r>
        <w:rPr>
          <w:rFonts w:ascii="Courier New" w:hAnsi="Courier New" w:cs="Courier New"/>
          <w:sz w:val="16"/>
          <w:szCs w:val="16"/>
        </w:rPr>
        <w:br/>
        <w:t xml:space="preserve">              </w:t>
      </w:r>
      <w:proofErr w:type="gramStart"/>
      <w:r>
        <w:rPr>
          <w:rFonts w:ascii="Courier New" w:hAnsi="Courier New" w:cs="Courier New"/>
          <w:sz w:val="16"/>
          <w:szCs w:val="16"/>
        </w:rPr>
        <w:t>output</w:t>
      </w:r>
      <w:proofErr w:type="gramEnd"/>
      <w:r>
        <w:rPr>
          <w:rFonts w:ascii="Courier New" w:hAnsi="Courier New" w:cs="Courier New"/>
          <w:sz w:val="16"/>
          <w:szCs w:val="16"/>
        </w:rPr>
        <w:t>: compound list with:</w:t>
      </w:r>
      <w:r>
        <w:rPr>
          <w:rFonts w:ascii="Courier New" w:hAnsi="Courier New" w:cs="Courier New"/>
          <w:sz w:val="16"/>
          <w:szCs w:val="16"/>
        </w:rPr>
        <w:br/>
        <w:t xml:space="preserve">                If the age is not less </w:t>
      </w:r>
      <w:proofErr w:type="spellStart"/>
      <w:r>
        <w:rPr>
          <w:rFonts w:ascii="Courier New" w:hAnsi="Courier New" w:cs="Courier New"/>
          <w:sz w:val="16"/>
          <w:szCs w:val="16"/>
        </w:rPr>
        <w:t>then</w:t>
      </w:r>
      <w:proofErr w:type="spellEnd"/>
      <w:r>
        <w:rPr>
          <w:rFonts w:ascii="Courier New" w:hAnsi="Courier New" w:cs="Courier New"/>
          <w:sz w:val="16"/>
          <w:szCs w:val="16"/>
        </w:rPr>
        <w:t xml:space="preserve"> 19 and the classification  </w:t>
      </w:r>
      <w:r>
        <w:rPr>
          <w:rFonts w:ascii="Courier New" w:hAnsi="Courier New" w:cs="Courier New"/>
          <w:sz w:val="16"/>
          <w:szCs w:val="16"/>
        </w:rPr>
        <w:br/>
        <w:t xml:space="preserve">                </w:t>
      </w:r>
      <w:proofErr w:type="spellStart"/>
      <w:r>
        <w:rPr>
          <w:rFonts w:ascii="Courier New" w:hAnsi="Courier New" w:cs="Courier New"/>
          <w:sz w:val="16"/>
          <w:szCs w:val="16"/>
        </w:rPr>
        <w:t>wrt.WHO</w:t>
      </w:r>
      <w:proofErr w:type="spellEnd"/>
      <w:r>
        <w:rPr>
          <w:rFonts w:ascii="Courier New" w:hAnsi="Courier New" w:cs="Courier New"/>
          <w:sz w:val="16"/>
          <w:szCs w:val="16"/>
        </w:rPr>
        <w:t xml:space="preserve"> is not normal, a message containing  </w:t>
      </w:r>
      <w:r>
        <w:rPr>
          <w:rFonts w:ascii="Courier New" w:hAnsi="Courier New" w:cs="Courier New"/>
          <w:sz w:val="16"/>
          <w:szCs w:val="16"/>
        </w:rPr>
        <w:br/>
        <w:t xml:space="preserve">                the BMI  and the classification will be returned. </w:t>
      </w:r>
      <w:r>
        <w:rPr>
          <w:rFonts w:ascii="Courier New" w:hAnsi="Courier New" w:cs="Courier New"/>
          <w:sz w:val="16"/>
          <w:szCs w:val="16"/>
        </w:rPr>
        <w:br/>
        <w:t xml:space="preserve">              The classification follows the definition by the WHO, 2008.</w:t>
      </w:r>
      <w:r>
        <w:rPr>
          <w:rFonts w:ascii="Courier New" w:hAnsi="Courier New" w:cs="Courier New"/>
          <w:sz w:val="16"/>
          <w:szCs w:val="16"/>
        </w:rPr>
        <w:br/>
        <w:t xml:space="preserve">              The interpretation follows the BMI definition. For non adults</w:t>
      </w:r>
      <w:r>
        <w:rPr>
          <w:rFonts w:ascii="Courier New" w:hAnsi="Courier New" w:cs="Courier New"/>
          <w:sz w:val="16"/>
          <w:szCs w:val="16"/>
        </w:rPr>
        <w:br/>
        <w:t xml:space="preserve">              (age &lt; 19) the definition by </w:t>
      </w:r>
      <w:proofErr w:type="spellStart"/>
      <w:r>
        <w:rPr>
          <w:rFonts w:ascii="Courier New" w:hAnsi="Courier New" w:cs="Courier New"/>
          <w:sz w:val="16"/>
          <w:szCs w:val="16"/>
        </w:rPr>
        <w:t>Kromeyer-Hauschild</w:t>
      </w:r>
      <w:proofErr w:type="spellEnd"/>
      <w:r>
        <w:rPr>
          <w:rFonts w:ascii="Courier New" w:hAnsi="Courier New" w:cs="Courier New"/>
          <w:sz w:val="16"/>
          <w:szCs w:val="16"/>
        </w:rPr>
        <w:t xml:space="preserve"> is used with the</w:t>
      </w:r>
      <w:r>
        <w:rPr>
          <w:rFonts w:ascii="Courier New" w:hAnsi="Courier New" w:cs="Courier New"/>
          <w:sz w:val="16"/>
          <w:szCs w:val="16"/>
        </w:rPr>
        <w:br/>
        <w:t xml:space="preserve">              3. </w:t>
      </w:r>
      <w:proofErr w:type="gramStart"/>
      <w:r>
        <w:rPr>
          <w:rFonts w:ascii="Courier New" w:hAnsi="Courier New" w:cs="Courier New"/>
          <w:sz w:val="16"/>
          <w:szCs w:val="16"/>
        </w:rPr>
        <w:t>and</w:t>
      </w:r>
      <w:proofErr w:type="gramEnd"/>
      <w:r>
        <w:rPr>
          <w:rFonts w:ascii="Courier New" w:hAnsi="Courier New" w:cs="Courier New"/>
          <w:sz w:val="16"/>
          <w:szCs w:val="16"/>
        </w:rPr>
        <w:t xml:space="preserve"> the 97. </w:t>
      </w:r>
      <w:proofErr w:type="gramStart"/>
      <w:r>
        <w:rPr>
          <w:rFonts w:ascii="Courier New" w:hAnsi="Courier New" w:cs="Courier New"/>
          <w:sz w:val="16"/>
          <w:szCs w:val="16"/>
        </w:rPr>
        <w:t>percentile</w:t>
      </w:r>
      <w:proofErr w:type="gramEnd"/>
      <w:r>
        <w:rPr>
          <w:rFonts w:ascii="Courier New" w:hAnsi="Courier New" w:cs="Courier New"/>
          <w:sz w:val="16"/>
          <w:szCs w:val="16"/>
        </w:rPr>
        <w:t>.</w:t>
      </w:r>
      <w:r>
        <w:rPr>
          <w:rFonts w:ascii="Courier New" w:hAnsi="Courier New" w:cs="Courier New"/>
          <w:sz w:val="16"/>
          <w:szCs w:val="16"/>
        </w:rPr>
        <w:br/>
        <w:t xml:space="preserve"> ;;</w:t>
      </w:r>
      <w:r>
        <w:rPr>
          <w:rFonts w:ascii="Courier New" w:hAnsi="Courier New" w:cs="Courier New"/>
          <w:sz w:val="16"/>
          <w:szCs w:val="16"/>
        </w:rPr>
        <w:br/>
        <w:t xml:space="preserve"> keywords:    BMI, body mass index;;</w:t>
      </w:r>
      <w:r>
        <w:rPr>
          <w:rFonts w:ascii="Courier New" w:hAnsi="Courier New" w:cs="Courier New"/>
          <w:sz w:val="16"/>
          <w:szCs w:val="16"/>
        </w:rPr>
        <w:br/>
        <w:t xml:space="preserve"> citations:   ;;</w:t>
      </w:r>
      <w:r>
        <w:rPr>
          <w:rFonts w:ascii="Courier New" w:hAnsi="Courier New" w:cs="Courier New"/>
          <w:sz w:val="16"/>
          <w:szCs w:val="16"/>
        </w:rPr>
        <w:br/>
        <w:t xml:space="preserve"> links:      </w:t>
      </w:r>
      <w:hyperlink r:id="rId14">
        <w:r>
          <w:rPr>
            <w:rFonts w:ascii="Courier New" w:hAnsi="Courier New" w:cs="Courier New"/>
            <w:color w:val="1155CC"/>
            <w:sz w:val="16"/>
            <w:szCs w:val="16"/>
            <w:u w:val="single"/>
          </w:rPr>
          <w:t xml:space="preserve"> http://de.wikipedia.org/wiki/Body-Mass-Index</w:t>
        </w:r>
      </w:hyperlink>
      <w:r>
        <w:rPr>
          <w:rFonts w:ascii="Courier New" w:hAnsi="Courier New" w:cs="Courier New"/>
          <w:sz w:val="16"/>
          <w:szCs w:val="16"/>
        </w:rPr>
        <w:t>;;</w:t>
      </w:r>
      <w:r>
        <w:rPr>
          <w:rFonts w:ascii="Courier New" w:hAnsi="Courier New" w:cs="Courier New"/>
          <w:sz w:val="16"/>
          <w:szCs w:val="16"/>
        </w:rPr>
        <w:br/>
        <w:t>knowledge:</w:t>
      </w:r>
      <w:r>
        <w:rPr>
          <w:rFonts w:ascii="Courier New" w:hAnsi="Courier New" w:cs="Courier New"/>
          <w:sz w:val="16"/>
          <w:szCs w:val="16"/>
        </w:rPr>
        <w:br/>
        <w:t xml:space="preserve"> type:</w:t>
      </w:r>
      <w:r>
        <w:rPr>
          <w:rFonts w:ascii="Courier New" w:hAnsi="Courier New" w:cs="Courier New"/>
          <w:sz w:val="16"/>
          <w:szCs w:val="16"/>
        </w:rPr>
        <w:tab/>
      </w:r>
      <w:r>
        <w:rPr>
          <w:rFonts w:ascii="Courier New" w:hAnsi="Courier New" w:cs="Courier New"/>
          <w:sz w:val="16"/>
          <w:szCs w:val="16"/>
        </w:rPr>
        <w:tab/>
        <w:t xml:space="preserve">   </w:t>
      </w:r>
      <w:proofErr w:type="spellStart"/>
      <w:r>
        <w:rPr>
          <w:rFonts w:ascii="Courier New" w:hAnsi="Courier New" w:cs="Courier New"/>
          <w:sz w:val="16"/>
          <w:szCs w:val="16"/>
        </w:rPr>
        <w:t>data_driven</w:t>
      </w:r>
      <w:proofErr w:type="spellEnd"/>
      <w:r>
        <w:rPr>
          <w:rFonts w:ascii="Courier New" w:hAnsi="Courier New" w:cs="Courier New"/>
          <w:sz w:val="16"/>
          <w:szCs w:val="16"/>
        </w:rPr>
        <w:t>;;</w:t>
      </w:r>
      <w:r>
        <w:rPr>
          <w:rFonts w:ascii="Courier New" w:hAnsi="Courier New" w:cs="Courier New"/>
          <w:sz w:val="16"/>
          <w:szCs w:val="16"/>
        </w:rPr>
        <w:br/>
        <w:t xml:space="preserve"> data:        </w:t>
      </w:r>
      <w:r>
        <w:rPr>
          <w:rFonts w:ascii="Courier New" w:hAnsi="Courier New" w:cs="Courier New"/>
          <w:sz w:val="16"/>
          <w:szCs w:val="16"/>
        </w:rPr>
        <w:br/>
        <w:t xml:space="preserve">   (size, weight, birth) := argument;           // input of MLM</w:t>
      </w:r>
      <w:r>
        <w:rPr>
          <w:rFonts w:ascii="Courier New" w:hAnsi="Courier New" w:cs="Courier New"/>
          <w:sz w:val="16"/>
          <w:szCs w:val="16"/>
        </w:rPr>
        <w:br/>
        <w:t xml:space="preserve">   </w:t>
      </w:r>
      <w:proofErr w:type="spellStart"/>
      <w:r>
        <w:rPr>
          <w:rFonts w:ascii="Courier New" w:hAnsi="Courier New" w:cs="Courier New"/>
          <w:sz w:val="16"/>
          <w:szCs w:val="16"/>
        </w:rPr>
        <w:t>bmiEvent</w:t>
      </w:r>
      <w:proofErr w:type="spellEnd"/>
      <w:r>
        <w:rPr>
          <w:rFonts w:ascii="Courier New" w:hAnsi="Courier New" w:cs="Courier New"/>
          <w:sz w:val="16"/>
          <w:szCs w:val="16"/>
        </w:rPr>
        <w:t xml:space="preserve"> := EVENT {</w:t>
      </w:r>
      <w:proofErr w:type="spellStart"/>
      <w:r>
        <w:rPr>
          <w:rFonts w:ascii="Courier New" w:hAnsi="Courier New" w:cs="Courier New"/>
          <w:sz w:val="16"/>
          <w:szCs w:val="16"/>
        </w:rPr>
        <w:t>bmiEvent</w:t>
      </w:r>
      <w:proofErr w:type="spellEnd"/>
      <w:r>
        <w:rPr>
          <w:rFonts w:ascii="Courier New" w:hAnsi="Courier New" w:cs="Courier New"/>
          <w:sz w:val="16"/>
          <w:szCs w:val="16"/>
        </w:rPr>
        <w:t>};</w:t>
      </w:r>
      <w:r>
        <w:rPr>
          <w:rFonts w:ascii="Courier New" w:hAnsi="Courier New" w:cs="Courier New"/>
          <w:sz w:val="16"/>
          <w:szCs w:val="16"/>
        </w:rPr>
        <w:br/>
        <w:t xml:space="preserve"> ;;</w:t>
      </w:r>
      <w:r>
        <w:rPr>
          <w:rFonts w:ascii="Courier New" w:hAnsi="Courier New" w:cs="Courier New"/>
          <w:sz w:val="16"/>
          <w:szCs w:val="16"/>
        </w:rPr>
        <w:br/>
        <w:t xml:space="preserve"> priority:    ;;</w:t>
      </w:r>
      <w:r>
        <w:rPr>
          <w:rFonts w:ascii="Courier New" w:hAnsi="Courier New" w:cs="Courier New"/>
          <w:sz w:val="16"/>
          <w:szCs w:val="16"/>
        </w:rPr>
        <w:br/>
        <w:t xml:space="preserve"> evoke:       </w:t>
      </w:r>
      <w:r>
        <w:rPr>
          <w:rFonts w:ascii="Courier New" w:hAnsi="Courier New" w:cs="Courier New"/>
          <w:sz w:val="16"/>
          <w:szCs w:val="16"/>
        </w:rPr>
        <w:br/>
        <w:t xml:space="preserve">   </w:t>
      </w:r>
      <w:proofErr w:type="spellStart"/>
      <w:r>
        <w:rPr>
          <w:rFonts w:ascii="Courier New" w:hAnsi="Courier New" w:cs="Courier New"/>
          <w:sz w:val="16"/>
          <w:szCs w:val="16"/>
        </w:rPr>
        <w:t>bmiEvent</w:t>
      </w:r>
      <w:proofErr w:type="spellEnd"/>
      <w:r>
        <w:rPr>
          <w:rFonts w:ascii="Courier New" w:hAnsi="Courier New" w:cs="Courier New"/>
          <w:sz w:val="16"/>
          <w:szCs w:val="16"/>
        </w:rPr>
        <w:t>;;</w:t>
      </w:r>
      <w:r>
        <w:rPr>
          <w:rFonts w:ascii="Courier New" w:hAnsi="Courier New" w:cs="Courier New"/>
          <w:sz w:val="16"/>
          <w:szCs w:val="16"/>
        </w:rPr>
        <w:br/>
        <w:t xml:space="preserve"> logic:</w:t>
      </w:r>
      <w:r>
        <w:rPr>
          <w:rFonts w:ascii="Courier New" w:hAnsi="Courier New" w:cs="Courier New"/>
          <w:sz w:val="16"/>
          <w:szCs w:val="16"/>
        </w:rPr>
        <w:br/>
        <w:t xml:space="preserve"> </w:t>
      </w:r>
      <w:r>
        <w:rPr>
          <w:rFonts w:ascii="Courier New" w:hAnsi="Courier New" w:cs="Courier New"/>
          <w:sz w:val="16"/>
          <w:szCs w:val="16"/>
        </w:rPr>
        <w:br/>
        <w:t xml:space="preserve">   // calculation of BMI</w:t>
      </w:r>
      <w:r>
        <w:rPr>
          <w:rFonts w:ascii="Courier New" w:hAnsi="Courier New" w:cs="Courier New"/>
          <w:sz w:val="16"/>
          <w:szCs w:val="16"/>
        </w:rPr>
        <w:br/>
      </w:r>
      <w:r>
        <w:rPr>
          <w:rFonts w:ascii="Courier New" w:hAnsi="Courier New" w:cs="Courier New"/>
          <w:sz w:val="16"/>
          <w:szCs w:val="16"/>
        </w:rPr>
        <w:br/>
        <w:t xml:space="preserve">   let </w:t>
      </w:r>
      <w:proofErr w:type="spellStart"/>
      <w:r>
        <w:rPr>
          <w:rFonts w:ascii="Courier New" w:hAnsi="Courier New" w:cs="Courier New"/>
          <w:sz w:val="16"/>
          <w:szCs w:val="16"/>
        </w:rPr>
        <w:t>bmi</w:t>
      </w:r>
      <w:proofErr w:type="spellEnd"/>
      <w:r>
        <w:rPr>
          <w:rFonts w:ascii="Courier New" w:hAnsi="Courier New" w:cs="Courier New"/>
          <w:sz w:val="16"/>
          <w:szCs w:val="16"/>
        </w:rPr>
        <w:t xml:space="preserve"> be weight / (size ** 2);             // BMI</w:t>
      </w:r>
      <w:r>
        <w:rPr>
          <w:rFonts w:ascii="Courier New" w:hAnsi="Courier New" w:cs="Courier New"/>
          <w:sz w:val="16"/>
          <w:szCs w:val="16"/>
        </w:rPr>
        <w:br/>
        <w:t xml:space="preserve">   age := </w:t>
      </w:r>
      <w:proofErr w:type="spellStart"/>
      <w:r>
        <w:rPr>
          <w:rFonts w:ascii="Courier New" w:hAnsi="Courier New" w:cs="Courier New"/>
          <w:sz w:val="16"/>
          <w:szCs w:val="16"/>
        </w:rPr>
        <w:t>currenttime</w:t>
      </w:r>
      <w:proofErr w:type="spellEnd"/>
      <w:r>
        <w:rPr>
          <w:rFonts w:ascii="Courier New" w:hAnsi="Courier New" w:cs="Courier New"/>
          <w:sz w:val="16"/>
          <w:szCs w:val="16"/>
        </w:rPr>
        <w:t xml:space="preserve"> - birth;                  // age</w:t>
      </w:r>
      <w:r>
        <w:rPr>
          <w:rFonts w:ascii="Courier New" w:hAnsi="Courier New" w:cs="Courier New"/>
          <w:sz w:val="16"/>
          <w:szCs w:val="16"/>
        </w:rPr>
        <w:br/>
        <w:t xml:space="preserve">   </w:t>
      </w:r>
      <w:r>
        <w:rPr>
          <w:rFonts w:ascii="Courier New" w:hAnsi="Courier New" w:cs="Courier New"/>
          <w:sz w:val="16"/>
          <w:szCs w:val="16"/>
        </w:rPr>
        <w:br/>
        <w:t xml:space="preserve">   // classification </w:t>
      </w:r>
      <w:proofErr w:type="spellStart"/>
      <w:r>
        <w:rPr>
          <w:rFonts w:ascii="Courier New" w:hAnsi="Courier New" w:cs="Courier New"/>
          <w:sz w:val="16"/>
          <w:szCs w:val="16"/>
        </w:rPr>
        <w:t>wrt</w:t>
      </w:r>
      <w:proofErr w:type="spellEnd"/>
      <w:r>
        <w:rPr>
          <w:rFonts w:ascii="Courier New" w:hAnsi="Courier New" w:cs="Courier New"/>
          <w:sz w:val="16"/>
          <w:szCs w:val="16"/>
        </w:rPr>
        <w:t>. WHO (only for adults)</w:t>
      </w:r>
      <w:r>
        <w:rPr>
          <w:rFonts w:ascii="Courier New" w:hAnsi="Courier New" w:cs="Courier New"/>
          <w:sz w:val="16"/>
          <w:szCs w:val="16"/>
        </w:rPr>
        <w:br/>
      </w:r>
      <w:r>
        <w:rPr>
          <w:rFonts w:ascii="Courier New" w:hAnsi="Courier New" w:cs="Courier New"/>
          <w:sz w:val="16"/>
          <w:szCs w:val="16"/>
        </w:rPr>
        <w:lastRenderedPageBreak/>
        <w:t xml:space="preserve">   if     age &lt; 19 years then classification := null;</w:t>
      </w:r>
      <w:r>
        <w:rPr>
          <w:rFonts w:ascii="Courier New" w:hAnsi="Courier New" w:cs="Courier New"/>
          <w:sz w:val="16"/>
          <w:szCs w:val="16"/>
        </w:rPr>
        <w:br/>
        <w:t xml:space="preserve">   </w:t>
      </w:r>
      <w:proofErr w:type="spellStart"/>
      <w:r>
        <w:rPr>
          <w:rFonts w:ascii="Courier New" w:hAnsi="Courier New" w:cs="Courier New"/>
          <w:sz w:val="16"/>
          <w:szCs w:val="16"/>
        </w:rPr>
        <w:t>elseif</w:t>
      </w:r>
      <w:proofErr w:type="spellEnd"/>
      <w:r>
        <w:rPr>
          <w:rFonts w:ascii="Courier New" w:hAnsi="Courier New" w:cs="Courier New"/>
          <w:sz w:val="16"/>
          <w:szCs w:val="16"/>
        </w:rPr>
        <w:t xml:space="preserve"> </w:t>
      </w:r>
      <w:proofErr w:type="spellStart"/>
      <w:r>
        <w:rPr>
          <w:rFonts w:ascii="Courier New" w:hAnsi="Courier New" w:cs="Courier New"/>
          <w:sz w:val="16"/>
          <w:szCs w:val="16"/>
        </w:rPr>
        <w:t>bmi</w:t>
      </w:r>
      <w:proofErr w:type="spellEnd"/>
      <w:r>
        <w:rPr>
          <w:rFonts w:ascii="Courier New" w:hAnsi="Courier New" w:cs="Courier New"/>
          <w:sz w:val="16"/>
          <w:szCs w:val="16"/>
        </w:rPr>
        <w:t xml:space="preserve"> &lt; 16       then classification := localized '</w:t>
      </w:r>
      <w:proofErr w:type="spellStart"/>
      <w:r>
        <w:rPr>
          <w:rFonts w:ascii="Courier New" w:hAnsi="Courier New" w:cs="Courier New"/>
          <w:sz w:val="16"/>
          <w:szCs w:val="16"/>
        </w:rPr>
        <w:t>strongunder</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elseif</w:t>
      </w:r>
      <w:proofErr w:type="spellEnd"/>
      <w:r>
        <w:rPr>
          <w:rFonts w:ascii="Courier New" w:hAnsi="Courier New" w:cs="Courier New"/>
          <w:sz w:val="16"/>
          <w:szCs w:val="16"/>
        </w:rPr>
        <w:t xml:space="preserve"> </w:t>
      </w:r>
      <w:proofErr w:type="spellStart"/>
      <w:r>
        <w:rPr>
          <w:rFonts w:ascii="Courier New" w:hAnsi="Courier New" w:cs="Courier New"/>
          <w:sz w:val="16"/>
          <w:szCs w:val="16"/>
        </w:rPr>
        <w:t>bmi</w:t>
      </w:r>
      <w:proofErr w:type="spellEnd"/>
      <w:r>
        <w:rPr>
          <w:rFonts w:ascii="Courier New" w:hAnsi="Courier New" w:cs="Courier New"/>
          <w:sz w:val="16"/>
          <w:szCs w:val="16"/>
        </w:rPr>
        <w:t xml:space="preserve"> &lt; 17       then classification := localized '</w:t>
      </w:r>
      <w:proofErr w:type="spellStart"/>
      <w:r>
        <w:rPr>
          <w:rFonts w:ascii="Courier New" w:hAnsi="Courier New" w:cs="Courier New"/>
          <w:sz w:val="16"/>
          <w:szCs w:val="16"/>
        </w:rPr>
        <w:t>modunder</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elseif</w:t>
      </w:r>
      <w:proofErr w:type="spellEnd"/>
      <w:r>
        <w:rPr>
          <w:rFonts w:ascii="Courier New" w:hAnsi="Courier New" w:cs="Courier New"/>
          <w:sz w:val="16"/>
          <w:szCs w:val="16"/>
        </w:rPr>
        <w:t xml:space="preserve"> </w:t>
      </w:r>
      <w:proofErr w:type="spellStart"/>
      <w:r>
        <w:rPr>
          <w:rFonts w:ascii="Courier New" w:hAnsi="Courier New" w:cs="Courier New"/>
          <w:sz w:val="16"/>
          <w:szCs w:val="16"/>
        </w:rPr>
        <w:t>bmi</w:t>
      </w:r>
      <w:proofErr w:type="spellEnd"/>
      <w:r>
        <w:rPr>
          <w:rFonts w:ascii="Courier New" w:hAnsi="Courier New" w:cs="Courier New"/>
          <w:sz w:val="16"/>
          <w:szCs w:val="16"/>
        </w:rPr>
        <w:t xml:space="preserve"> &lt; 18,5     then classification := localized '</w:t>
      </w:r>
      <w:proofErr w:type="spellStart"/>
      <w:r>
        <w:rPr>
          <w:rFonts w:ascii="Courier New" w:hAnsi="Courier New" w:cs="Courier New"/>
          <w:sz w:val="16"/>
          <w:szCs w:val="16"/>
        </w:rPr>
        <w:t>slightunder</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elseif</w:t>
      </w:r>
      <w:proofErr w:type="spellEnd"/>
      <w:r>
        <w:rPr>
          <w:rFonts w:ascii="Courier New" w:hAnsi="Courier New" w:cs="Courier New"/>
          <w:sz w:val="16"/>
          <w:szCs w:val="16"/>
        </w:rPr>
        <w:t xml:space="preserve"> </w:t>
      </w:r>
      <w:proofErr w:type="spellStart"/>
      <w:r>
        <w:rPr>
          <w:rFonts w:ascii="Courier New" w:hAnsi="Courier New" w:cs="Courier New"/>
          <w:sz w:val="16"/>
          <w:szCs w:val="16"/>
        </w:rPr>
        <w:t>bmi</w:t>
      </w:r>
      <w:proofErr w:type="spellEnd"/>
      <w:r>
        <w:rPr>
          <w:rFonts w:ascii="Courier New" w:hAnsi="Courier New" w:cs="Courier New"/>
          <w:sz w:val="16"/>
          <w:szCs w:val="16"/>
        </w:rPr>
        <w:t xml:space="preserve"> &lt; 25       then classification := null;</w:t>
      </w:r>
      <w:r>
        <w:rPr>
          <w:rFonts w:ascii="Courier New" w:hAnsi="Courier New" w:cs="Courier New"/>
          <w:sz w:val="16"/>
          <w:szCs w:val="16"/>
        </w:rPr>
        <w:br/>
        <w:t xml:space="preserve">   </w:t>
      </w:r>
      <w:proofErr w:type="spellStart"/>
      <w:r>
        <w:rPr>
          <w:rFonts w:ascii="Courier New" w:hAnsi="Courier New" w:cs="Courier New"/>
          <w:sz w:val="16"/>
          <w:szCs w:val="16"/>
        </w:rPr>
        <w:t>elseif</w:t>
      </w:r>
      <w:proofErr w:type="spellEnd"/>
      <w:r>
        <w:rPr>
          <w:rFonts w:ascii="Courier New" w:hAnsi="Courier New" w:cs="Courier New"/>
          <w:sz w:val="16"/>
          <w:szCs w:val="16"/>
        </w:rPr>
        <w:t xml:space="preserve"> </w:t>
      </w:r>
      <w:proofErr w:type="spellStart"/>
      <w:r>
        <w:rPr>
          <w:rFonts w:ascii="Courier New" w:hAnsi="Courier New" w:cs="Courier New"/>
          <w:sz w:val="16"/>
          <w:szCs w:val="16"/>
        </w:rPr>
        <w:t>bmi</w:t>
      </w:r>
      <w:proofErr w:type="spellEnd"/>
      <w:r>
        <w:rPr>
          <w:rFonts w:ascii="Courier New" w:hAnsi="Courier New" w:cs="Courier New"/>
          <w:sz w:val="16"/>
          <w:szCs w:val="16"/>
        </w:rPr>
        <w:t xml:space="preserve"> &lt; 30       then classification := localized 'obese';</w:t>
      </w:r>
      <w:r>
        <w:rPr>
          <w:rFonts w:ascii="Courier New" w:hAnsi="Courier New" w:cs="Courier New"/>
          <w:sz w:val="16"/>
          <w:szCs w:val="16"/>
        </w:rPr>
        <w:br/>
        <w:t xml:space="preserve">   </w:t>
      </w:r>
      <w:proofErr w:type="spellStart"/>
      <w:r>
        <w:rPr>
          <w:rFonts w:ascii="Courier New" w:hAnsi="Courier New" w:cs="Courier New"/>
          <w:sz w:val="16"/>
          <w:szCs w:val="16"/>
        </w:rPr>
        <w:t>elseif</w:t>
      </w:r>
      <w:proofErr w:type="spellEnd"/>
      <w:r>
        <w:rPr>
          <w:rFonts w:ascii="Courier New" w:hAnsi="Courier New" w:cs="Courier New"/>
          <w:sz w:val="16"/>
          <w:szCs w:val="16"/>
        </w:rPr>
        <w:t xml:space="preserve"> </w:t>
      </w:r>
      <w:proofErr w:type="spellStart"/>
      <w:r>
        <w:rPr>
          <w:rFonts w:ascii="Courier New" w:hAnsi="Courier New" w:cs="Courier New"/>
          <w:sz w:val="16"/>
          <w:szCs w:val="16"/>
        </w:rPr>
        <w:t>bmi</w:t>
      </w:r>
      <w:proofErr w:type="spellEnd"/>
      <w:r>
        <w:rPr>
          <w:rFonts w:ascii="Courier New" w:hAnsi="Courier New" w:cs="Courier New"/>
          <w:sz w:val="16"/>
          <w:szCs w:val="16"/>
        </w:rPr>
        <w:t xml:space="preserve"> &lt; 35       then classification := localized '</w:t>
      </w:r>
      <w:proofErr w:type="spellStart"/>
      <w:r>
        <w:rPr>
          <w:rFonts w:ascii="Courier New" w:hAnsi="Courier New" w:cs="Courier New"/>
          <w:sz w:val="16"/>
          <w:szCs w:val="16"/>
        </w:rPr>
        <w:t>obeseI</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elseif</w:t>
      </w:r>
      <w:proofErr w:type="spellEnd"/>
      <w:r>
        <w:rPr>
          <w:rFonts w:ascii="Courier New" w:hAnsi="Courier New" w:cs="Courier New"/>
          <w:sz w:val="16"/>
          <w:szCs w:val="16"/>
        </w:rPr>
        <w:t xml:space="preserve"> </w:t>
      </w:r>
      <w:proofErr w:type="spellStart"/>
      <w:r>
        <w:rPr>
          <w:rFonts w:ascii="Courier New" w:hAnsi="Courier New" w:cs="Courier New"/>
          <w:sz w:val="16"/>
          <w:szCs w:val="16"/>
        </w:rPr>
        <w:t>bmi</w:t>
      </w:r>
      <w:proofErr w:type="spellEnd"/>
      <w:r>
        <w:rPr>
          <w:rFonts w:ascii="Courier New" w:hAnsi="Courier New" w:cs="Courier New"/>
          <w:sz w:val="16"/>
          <w:szCs w:val="16"/>
        </w:rPr>
        <w:t xml:space="preserve"> &lt; 40       then classification := localized '</w:t>
      </w:r>
      <w:proofErr w:type="spellStart"/>
      <w:r>
        <w:rPr>
          <w:rFonts w:ascii="Courier New" w:hAnsi="Courier New" w:cs="Courier New"/>
          <w:sz w:val="16"/>
          <w:szCs w:val="16"/>
        </w:rPr>
        <w:t>obeseII</w:t>
      </w:r>
      <w:proofErr w:type="spellEnd"/>
      <w:r>
        <w:rPr>
          <w:rFonts w:ascii="Courier New" w:hAnsi="Courier New" w:cs="Courier New"/>
          <w:sz w:val="16"/>
          <w:szCs w:val="16"/>
        </w:rPr>
        <w:t>';</w:t>
      </w:r>
      <w:r>
        <w:rPr>
          <w:rFonts w:ascii="Courier New" w:hAnsi="Courier New" w:cs="Courier New"/>
          <w:sz w:val="16"/>
          <w:szCs w:val="16"/>
        </w:rPr>
        <w:br/>
        <w:t xml:space="preserve">   else                       classification := localized '</w:t>
      </w:r>
      <w:proofErr w:type="spellStart"/>
      <w:r>
        <w:rPr>
          <w:rFonts w:ascii="Courier New" w:hAnsi="Courier New" w:cs="Courier New"/>
          <w:sz w:val="16"/>
          <w:szCs w:val="16"/>
        </w:rPr>
        <w:t>obeseIII</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endif</w:t>
      </w:r>
      <w:proofErr w:type="spellEnd"/>
      <w:r>
        <w:rPr>
          <w:rFonts w:ascii="Courier New" w:hAnsi="Courier New" w:cs="Courier New"/>
          <w:sz w:val="16"/>
          <w:szCs w:val="16"/>
        </w:rPr>
        <w:t>;</w:t>
      </w:r>
      <w:r>
        <w:rPr>
          <w:rFonts w:ascii="Courier New" w:hAnsi="Courier New" w:cs="Courier New"/>
          <w:sz w:val="16"/>
          <w:szCs w:val="16"/>
        </w:rPr>
        <w:br/>
      </w:r>
      <w:r>
        <w:rPr>
          <w:rFonts w:ascii="Courier New" w:hAnsi="Courier New" w:cs="Courier New"/>
          <w:sz w:val="16"/>
          <w:szCs w:val="16"/>
        </w:rPr>
        <w:br/>
        <w:t xml:space="preserve">   </w:t>
      </w:r>
      <w:proofErr w:type="spellStart"/>
      <w:r>
        <w:rPr>
          <w:rFonts w:ascii="Courier New" w:hAnsi="Courier New" w:cs="Courier New"/>
          <w:sz w:val="16"/>
          <w:szCs w:val="16"/>
        </w:rPr>
        <w:t>bmi</w:t>
      </w:r>
      <w:proofErr w:type="spellEnd"/>
      <w:r>
        <w:rPr>
          <w:rFonts w:ascii="Courier New" w:hAnsi="Courier New" w:cs="Courier New"/>
          <w:sz w:val="16"/>
          <w:szCs w:val="16"/>
        </w:rPr>
        <w:t xml:space="preserve"> := </w:t>
      </w:r>
      <w:proofErr w:type="spellStart"/>
      <w:r>
        <w:rPr>
          <w:rFonts w:ascii="Courier New" w:hAnsi="Courier New" w:cs="Courier New"/>
          <w:sz w:val="16"/>
          <w:szCs w:val="16"/>
        </w:rPr>
        <w:t>bmi</w:t>
      </w:r>
      <w:proofErr w:type="spellEnd"/>
      <w:r>
        <w:rPr>
          <w:rFonts w:ascii="Courier New" w:hAnsi="Courier New" w:cs="Courier New"/>
          <w:sz w:val="16"/>
          <w:szCs w:val="16"/>
        </w:rPr>
        <w:t xml:space="preserve"> formatted with localized '</w:t>
      </w:r>
      <w:proofErr w:type="spellStart"/>
      <w:r>
        <w:rPr>
          <w:rFonts w:ascii="Courier New" w:hAnsi="Courier New" w:cs="Courier New"/>
          <w:sz w:val="16"/>
          <w:szCs w:val="16"/>
        </w:rPr>
        <w:t>msg</w:t>
      </w:r>
      <w:proofErr w:type="spellEnd"/>
      <w:r>
        <w:rPr>
          <w:rFonts w:ascii="Courier New" w:hAnsi="Courier New" w:cs="Courier New"/>
          <w:sz w:val="16"/>
          <w:szCs w:val="16"/>
        </w:rPr>
        <w:t>';  // construct the localized message</w:t>
      </w:r>
      <w:r>
        <w:rPr>
          <w:rFonts w:ascii="Courier New" w:hAnsi="Courier New" w:cs="Courier New"/>
          <w:sz w:val="16"/>
          <w:szCs w:val="16"/>
        </w:rPr>
        <w:br/>
      </w:r>
      <w:r>
        <w:rPr>
          <w:rFonts w:ascii="Courier New" w:hAnsi="Courier New" w:cs="Courier New"/>
          <w:sz w:val="16"/>
          <w:szCs w:val="16"/>
        </w:rPr>
        <w:br/>
        <w:t xml:space="preserve">   conclude classification is present ;        // if there is a classification, execute the action slot</w:t>
      </w:r>
      <w:r>
        <w:rPr>
          <w:rFonts w:ascii="Courier New" w:hAnsi="Courier New" w:cs="Courier New"/>
          <w:sz w:val="16"/>
          <w:szCs w:val="16"/>
        </w:rPr>
        <w:br/>
        <w:t xml:space="preserve"> ;;</w:t>
      </w:r>
      <w:r>
        <w:rPr>
          <w:rFonts w:ascii="Courier New" w:hAnsi="Courier New" w:cs="Courier New"/>
          <w:sz w:val="16"/>
          <w:szCs w:val="16"/>
        </w:rPr>
        <w:br/>
        <w:t xml:space="preserve"> action:</w:t>
      </w:r>
      <w:r>
        <w:rPr>
          <w:rFonts w:ascii="Courier New" w:hAnsi="Courier New" w:cs="Courier New"/>
          <w:sz w:val="16"/>
          <w:szCs w:val="16"/>
        </w:rPr>
        <w:tab/>
        <w:t xml:space="preserve"> </w:t>
      </w:r>
      <w:r>
        <w:rPr>
          <w:rFonts w:ascii="Courier New" w:hAnsi="Courier New" w:cs="Courier New"/>
          <w:sz w:val="16"/>
          <w:szCs w:val="16"/>
        </w:rPr>
        <w:br/>
        <w:t xml:space="preserve">   return </w:t>
      </w:r>
      <w:proofErr w:type="spellStart"/>
      <w:r>
        <w:rPr>
          <w:rFonts w:ascii="Courier New" w:hAnsi="Courier New" w:cs="Courier New"/>
          <w:sz w:val="16"/>
          <w:szCs w:val="16"/>
        </w:rPr>
        <w:t>bmi</w:t>
      </w:r>
      <w:proofErr w:type="spellEnd"/>
      <w:r>
        <w:rPr>
          <w:rFonts w:ascii="Courier New" w:hAnsi="Courier New" w:cs="Courier New"/>
          <w:sz w:val="16"/>
          <w:szCs w:val="16"/>
        </w:rPr>
        <w:t xml:space="preserve"> || classification || ".";         // return result </w:t>
      </w:r>
      <w:r>
        <w:rPr>
          <w:rFonts w:ascii="Courier New" w:hAnsi="Courier New" w:cs="Courier New"/>
          <w:sz w:val="16"/>
          <w:szCs w:val="16"/>
        </w:rPr>
        <w:br/>
        <w:t xml:space="preserve"> ;;</w:t>
      </w:r>
      <w:r>
        <w:rPr>
          <w:rFonts w:ascii="Courier New" w:hAnsi="Courier New" w:cs="Courier New"/>
          <w:sz w:val="16"/>
          <w:szCs w:val="16"/>
        </w:rPr>
        <w:br/>
        <w:t xml:space="preserve"> urgency:     ;;</w:t>
      </w:r>
      <w:r>
        <w:rPr>
          <w:rFonts w:ascii="Courier New" w:hAnsi="Courier New" w:cs="Courier New"/>
          <w:sz w:val="16"/>
          <w:szCs w:val="16"/>
        </w:rPr>
        <w:br/>
      </w:r>
      <w:r>
        <w:rPr>
          <w:rFonts w:ascii="Courier New" w:hAnsi="Courier New" w:cs="Courier New"/>
          <w:sz w:val="16"/>
          <w:szCs w:val="16"/>
        </w:rPr>
        <w:br/>
        <w:t>resources:</w:t>
      </w:r>
      <w:r>
        <w:rPr>
          <w:rFonts w:ascii="Courier New" w:hAnsi="Courier New" w:cs="Courier New"/>
          <w:sz w:val="16"/>
          <w:szCs w:val="16"/>
        </w:rPr>
        <w:br/>
        <w:t xml:space="preserve"> default: de;;</w:t>
      </w:r>
      <w:r>
        <w:rPr>
          <w:rFonts w:ascii="Courier New" w:hAnsi="Courier New" w:cs="Courier New"/>
          <w:sz w:val="16"/>
          <w:szCs w:val="16"/>
        </w:rPr>
        <w:br/>
        <w:t xml:space="preserve"> language: en</w:t>
      </w:r>
      <w:r>
        <w:rPr>
          <w:rFonts w:ascii="Courier New" w:hAnsi="Courier New" w:cs="Courier New"/>
          <w:sz w:val="16"/>
          <w:szCs w:val="16"/>
        </w:rPr>
        <w:br/>
        <w:t xml:space="preserve">   '</w:t>
      </w:r>
      <w:proofErr w:type="spellStart"/>
      <w:r>
        <w:rPr>
          <w:rFonts w:ascii="Courier New" w:hAnsi="Courier New" w:cs="Courier New"/>
          <w:sz w:val="16"/>
          <w:szCs w:val="16"/>
        </w:rPr>
        <w:t>msg</w:t>
      </w:r>
      <w:proofErr w:type="spellEnd"/>
      <w:r>
        <w:rPr>
          <w:rFonts w:ascii="Courier New" w:hAnsi="Courier New" w:cs="Courier New"/>
          <w:sz w:val="16"/>
          <w:szCs w:val="16"/>
        </w:rPr>
        <w:t>'        : "The patient's BMI %.1f is not in the normal range and is classified as ";</w:t>
      </w:r>
      <w:r>
        <w:rPr>
          <w:rFonts w:ascii="Courier New" w:hAnsi="Courier New" w:cs="Courier New"/>
          <w:sz w:val="16"/>
          <w:szCs w:val="16"/>
        </w:rPr>
        <w:br/>
        <w:t xml:space="preserve">   '</w:t>
      </w:r>
      <w:proofErr w:type="spellStart"/>
      <w:r>
        <w:rPr>
          <w:rFonts w:ascii="Courier New" w:hAnsi="Courier New" w:cs="Courier New"/>
          <w:sz w:val="16"/>
          <w:szCs w:val="16"/>
        </w:rPr>
        <w:t>strongunder</w:t>
      </w:r>
      <w:proofErr w:type="spellEnd"/>
      <w:r>
        <w:rPr>
          <w:rFonts w:ascii="Courier New" w:hAnsi="Courier New" w:cs="Courier New"/>
          <w:sz w:val="16"/>
          <w:szCs w:val="16"/>
        </w:rPr>
        <w:t>': "severe thinness";</w:t>
      </w:r>
      <w:r>
        <w:rPr>
          <w:rFonts w:ascii="Courier New" w:hAnsi="Courier New" w:cs="Courier New"/>
          <w:sz w:val="16"/>
          <w:szCs w:val="16"/>
        </w:rPr>
        <w:br/>
        <w:t xml:space="preserve">   '</w:t>
      </w:r>
      <w:proofErr w:type="spellStart"/>
      <w:r>
        <w:rPr>
          <w:rFonts w:ascii="Courier New" w:hAnsi="Courier New" w:cs="Courier New"/>
          <w:sz w:val="16"/>
          <w:szCs w:val="16"/>
        </w:rPr>
        <w:t>modunder</w:t>
      </w:r>
      <w:proofErr w:type="spellEnd"/>
      <w:r>
        <w:rPr>
          <w:rFonts w:ascii="Courier New" w:hAnsi="Courier New" w:cs="Courier New"/>
          <w:sz w:val="16"/>
          <w:szCs w:val="16"/>
        </w:rPr>
        <w:t>'   : "moderate thinness";</w:t>
      </w:r>
      <w:r>
        <w:rPr>
          <w:rFonts w:ascii="Courier New" w:hAnsi="Courier New" w:cs="Courier New"/>
          <w:sz w:val="16"/>
          <w:szCs w:val="16"/>
        </w:rPr>
        <w:br/>
        <w:t xml:space="preserve">   '</w:t>
      </w:r>
      <w:proofErr w:type="spellStart"/>
      <w:r>
        <w:rPr>
          <w:rFonts w:ascii="Courier New" w:hAnsi="Courier New" w:cs="Courier New"/>
          <w:sz w:val="16"/>
          <w:szCs w:val="16"/>
        </w:rPr>
        <w:t>slightunder</w:t>
      </w:r>
      <w:proofErr w:type="spellEnd"/>
      <w:r>
        <w:rPr>
          <w:rFonts w:ascii="Courier New" w:hAnsi="Courier New" w:cs="Courier New"/>
          <w:sz w:val="16"/>
          <w:szCs w:val="16"/>
        </w:rPr>
        <w:t>': "mild thinness";</w:t>
      </w:r>
      <w:r>
        <w:rPr>
          <w:rFonts w:ascii="Courier New" w:hAnsi="Courier New" w:cs="Courier New"/>
          <w:sz w:val="16"/>
          <w:szCs w:val="16"/>
        </w:rPr>
        <w:br/>
        <w:t xml:space="preserve">   'obese'      : "pre-obese";</w:t>
      </w:r>
      <w:r>
        <w:rPr>
          <w:rFonts w:ascii="Courier New" w:hAnsi="Courier New" w:cs="Courier New"/>
          <w:sz w:val="16"/>
          <w:szCs w:val="16"/>
        </w:rPr>
        <w:br/>
        <w:t xml:space="preserve">   '</w:t>
      </w:r>
      <w:proofErr w:type="spellStart"/>
      <w:r>
        <w:rPr>
          <w:rFonts w:ascii="Courier New" w:hAnsi="Courier New" w:cs="Courier New"/>
          <w:sz w:val="16"/>
          <w:szCs w:val="16"/>
        </w:rPr>
        <w:t>obeseI</w:t>
      </w:r>
      <w:proofErr w:type="spellEnd"/>
      <w:r>
        <w:rPr>
          <w:rFonts w:ascii="Courier New" w:hAnsi="Courier New" w:cs="Courier New"/>
          <w:sz w:val="16"/>
          <w:szCs w:val="16"/>
        </w:rPr>
        <w:t>'     : "obese class I";</w:t>
      </w:r>
      <w:r>
        <w:rPr>
          <w:rFonts w:ascii="Courier New" w:hAnsi="Courier New" w:cs="Courier New"/>
          <w:sz w:val="16"/>
          <w:szCs w:val="16"/>
        </w:rPr>
        <w:br/>
        <w:t xml:space="preserve">   '</w:t>
      </w:r>
      <w:proofErr w:type="spellStart"/>
      <w:r>
        <w:rPr>
          <w:rFonts w:ascii="Courier New" w:hAnsi="Courier New" w:cs="Courier New"/>
          <w:sz w:val="16"/>
          <w:szCs w:val="16"/>
        </w:rPr>
        <w:t>obeseII</w:t>
      </w:r>
      <w:proofErr w:type="spellEnd"/>
      <w:r>
        <w:rPr>
          <w:rFonts w:ascii="Courier New" w:hAnsi="Courier New" w:cs="Courier New"/>
          <w:sz w:val="16"/>
          <w:szCs w:val="16"/>
        </w:rPr>
        <w:t>'    : "obese class II";</w:t>
      </w:r>
      <w:r>
        <w:rPr>
          <w:rFonts w:ascii="Courier New" w:hAnsi="Courier New" w:cs="Courier New"/>
          <w:sz w:val="16"/>
          <w:szCs w:val="16"/>
        </w:rPr>
        <w:br/>
        <w:t xml:space="preserve">   '</w:t>
      </w:r>
      <w:proofErr w:type="spellStart"/>
      <w:r>
        <w:rPr>
          <w:rFonts w:ascii="Courier New" w:hAnsi="Courier New" w:cs="Courier New"/>
          <w:sz w:val="16"/>
          <w:szCs w:val="16"/>
        </w:rPr>
        <w:t>obeseIII</w:t>
      </w:r>
      <w:proofErr w:type="spellEnd"/>
      <w:r>
        <w:rPr>
          <w:rFonts w:ascii="Courier New" w:hAnsi="Courier New" w:cs="Courier New"/>
          <w:sz w:val="16"/>
          <w:szCs w:val="16"/>
        </w:rPr>
        <w:t>'   : "obese class III"</w:t>
      </w:r>
      <w:r>
        <w:rPr>
          <w:rFonts w:ascii="Courier New" w:hAnsi="Courier New" w:cs="Courier New"/>
          <w:sz w:val="16"/>
          <w:szCs w:val="16"/>
        </w:rPr>
        <w:br/>
        <w:t xml:space="preserve"> ;;</w:t>
      </w:r>
      <w:r>
        <w:rPr>
          <w:rFonts w:ascii="Courier New" w:hAnsi="Courier New" w:cs="Courier New"/>
          <w:sz w:val="16"/>
          <w:szCs w:val="16"/>
        </w:rPr>
        <w:br/>
        <w:t xml:space="preserve"> language: de</w:t>
      </w:r>
      <w:r>
        <w:rPr>
          <w:rFonts w:ascii="Courier New" w:hAnsi="Courier New" w:cs="Courier New"/>
          <w:sz w:val="16"/>
          <w:szCs w:val="16"/>
        </w:rPr>
        <w:br/>
        <w:t xml:space="preserve">   '</w:t>
      </w:r>
      <w:proofErr w:type="spellStart"/>
      <w:r>
        <w:rPr>
          <w:rFonts w:ascii="Courier New" w:hAnsi="Courier New" w:cs="Courier New"/>
          <w:sz w:val="16"/>
          <w:szCs w:val="16"/>
        </w:rPr>
        <w:t>msg</w:t>
      </w:r>
      <w:proofErr w:type="spellEnd"/>
      <w:r>
        <w:rPr>
          <w:rFonts w:ascii="Courier New" w:hAnsi="Courier New" w:cs="Courier New"/>
          <w:sz w:val="16"/>
          <w:szCs w:val="16"/>
        </w:rPr>
        <w:t>'        : "</w:t>
      </w:r>
      <w:proofErr w:type="spellStart"/>
      <w:r>
        <w:rPr>
          <w:rFonts w:ascii="Courier New" w:hAnsi="Courier New" w:cs="Courier New"/>
          <w:sz w:val="16"/>
          <w:szCs w:val="16"/>
        </w:rPr>
        <w:t>Der</w:t>
      </w:r>
      <w:proofErr w:type="spellEnd"/>
      <w:r>
        <w:rPr>
          <w:rFonts w:ascii="Courier New" w:hAnsi="Courier New" w:cs="Courier New"/>
          <w:sz w:val="16"/>
          <w:szCs w:val="16"/>
        </w:rPr>
        <w:t xml:space="preserve"> BMI %.1f des </w:t>
      </w:r>
      <w:proofErr w:type="spellStart"/>
      <w:r>
        <w:rPr>
          <w:rFonts w:ascii="Courier New" w:hAnsi="Courier New" w:cs="Courier New"/>
          <w:sz w:val="16"/>
          <w:szCs w:val="16"/>
        </w:rPr>
        <w:t>Patienten</w:t>
      </w:r>
      <w:proofErr w:type="spellEnd"/>
      <w:r>
        <w:rPr>
          <w:rFonts w:ascii="Courier New" w:hAnsi="Courier New" w:cs="Courier New"/>
          <w:sz w:val="16"/>
          <w:szCs w:val="16"/>
        </w:rPr>
        <w:t xml:space="preserve"> </w:t>
      </w:r>
      <w:proofErr w:type="spellStart"/>
      <w:r>
        <w:rPr>
          <w:rFonts w:ascii="Courier New" w:hAnsi="Courier New" w:cs="Courier New"/>
          <w:sz w:val="16"/>
          <w:szCs w:val="16"/>
        </w:rPr>
        <w:t>ist</w:t>
      </w:r>
      <w:proofErr w:type="spellEnd"/>
      <w:r>
        <w:rPr>
          <w:rFonts w:ascii="Courier New" w:hAnsi="Courier New" w:cs="Courier New"/>
          <w:sz w:val="16"/>
          <w:szCs w:val="16"/>
        </w:rPr>
        <w:t xml:space="preserve"> </w:t>
      </w:r>
      <w:proofErr w:type="spellStart"/>
      <w:r>
        <w:rPr>
          <w:rFonts w:ascii="Courier New" w:hAnsi="Courier New" w:cs="Courier New"/>
          <w:sz w:val="16"/>
          <w:szCs w:val="16"/>
        </w:rPr>
        <w:t>nicht</w:t>
      </w:r>
      <w:proofErr w:type="spellEnd"/>
      <w:r>
        <w:rPr>
          <w:rFonts w:ascii="Courier New" w:hAnsi="Courier New" w:cs="Courier New"/>
          <w:sz w:val="16"/>
          <w:szCs w:val="16"/>
        </w:rPr>
        <w:t xml:space="preserve"> </w:t>
      </w:r>
      <w:proofErr w:type="spellStart"/>
      <w:r>
        <w:rPr>
          <w:rFonts w:ascii="Courier New" w:hAnsi="Courier New" w:cs="Courier New"/>
          <w:sz w:val="16"/>
          <w:szCs w:val="16"/>
        </w:rPr>
        <w:t>im</w:t>
      </w:r>
      <w:proofErr w:type="spellEnd"/>
      <w:r>
        <w:rPr>
          <w:rFonts w:ascii="Courier New" w:hAnsi="Courier New" w:cs="Courier New"/>
          <w:sz w:val="16"/>
          <w:szCs w:val="16"/>
        </w:rPr>
        <w:t xml:space="preserve"> </w:t>
      </w:r>
      <w:proofErr w:type="spellStart"/>
      <w:r>
        <w:rPr>
          <w:rFonts w:ascii="Courier New" w:hAnsi="Courier New" w:cs="Courier New"/>
          <w:sz w:val="16"/>
          <w:szCs w:val="16"/>
        </w:rPr>
        <w:t>normalen</w:t>
      </w:r>
      <w:proofErr w:type="spellEnd"/>
      <w:r>
        <w:rPr>
          <w:rFonts w:ascii="Courier New" w:hAnsi="Courier New" w:cs="Courier New"/>
          <w:sz w:val="16"/>
          <w:szCs w:val="16"/>
        </w:rPr>
        <w:t xml:space="preserve"> </w:t>
      </w:r>
      <w:proofErr w:type="spellStart"/>
      <w:r>
        <w:rPr>
          <w:rFonts w:ascii="Courier New" w:hAnsi="Courier New" w:cs="Courier New"/>
          <w:sz w:val="16"/>
          <w:szCs w:val="16"/>
        </w:rPr>
        <w:t>Bereich</w:t>
      </w:r>
      <w:proofErr w:type="spellEnd"/>
      <w:r>
        <w:rPr>
          <w:rFonts w:ascii="Courier New" w:hAnsi="Courier New" w:cs="Courier New"/>
          <w:sz w:val="16"/>
          <w:szCs w:val="16"/>
        </w:rPr>
        <w:t xml:space="preserve"> und </w:t>
      </w:r>
      <w:proofErr w:type="spellStart"/>
      <w:r>
        <w:rPr>
          <w:rFonts w:ascii="Courier New" w:hAnsi="Courier New" w:cs="Courier New"/>
          <w:sz w:val="16"/>
          <w:szCs w:val="16"/>
        </w:rPr>
        <w:t>wird</w:t>
      </w:r>
      <w:proofErr w:type="spellEnd"/>
      <w:r>
        <w:rPr>
          <w:rFonts w:ascii="Courier New" w:hAnsi="Courier New" w:cs="Courier New"/>
          <w:sz w:val="16"/>
          <w:szCs w:val="16"/>
        </w:rPr>
        <w:t xml:space="preserve"> </w:t>
      </w:r>
      <w:proofErr w:type="spellStart"/>
      <w:r>
        <w:rPr>
          <w:rFonts w:ascii="Courier New" w:hAnsi="Courier New" w:cs="Courier New"/>
          <w:sz w:val="16"/>
          <w:szCs w:val="16"/>
        </w:rPr>
        <w:t>klassifiziert</w:t>
      </w:r>
      <w:proofErr w:type="spellEnd"/>
      <w:r>
        <w:rPr>
          <w:rFonts w:ascii="Courier New" w:hAnsi="Courier New" w:cs="Courier New"/>
          <w:sz w:val="16"/>
          <w:szCs w:val="16"/>
        </w:rPr>
        <w:t xml:space="preserve"> </w:t>
      </w:r>
      <w:proofErr w:type="spellStart"/>
      <w:r>
        <w:rPr>
          <w:rFonts w:ascii="Courier New" w:hAnsi="Courier New" w:cs="Courier New"/>
          <w:sz w:val="16"/>
          <w:szCs w:val="16"/>
        </w:rPr>
        <w:t>als</w:t>
      </w:r>
      <w:proofErr w:type="spellEnd"/>
      <w:r>
        <w:rPr>
          <w:rFonts w:ascii="Courier New" w:hAnsi="Courier New" w:cs="Courier New"/>
          <w:sz w:val="16"/>
          <w:szCs w:val="16"/>
        </w:rPr>
        <w:t xml:space="preserve"> ";</w:t>
      </w:r>
      <w:r>
        <w:rPr>
          <w:rFonts w:ascii="Courier New" w:hAnsi="Courier New" w:cs="Courier New"/>
          <w:sz w:val="16"/>
          <w:szCs w:val="16"/>
        </w:rPr>
        <w:br/>
        <w:t xml:space="preserve">   '</w:t>
      </w:r>
      <w:proofErr w:type="spellStart"/>
      <w:r>
        <w:rPr>
          <w:rFonts w:ascii="Courier New" w:hAnsi="Courier New" w:cs="Courier New"/>
          <w:sz w:val="16"/>
          <w:szCs w:val="16"/>
        </w:rPr>
        <w:t>strongunder</w:t>
      </w:r>
      <w:proofErr w:type="spellEnd"/>
      <w:r>
        <w:rPr>
          <w:rFonts w:ascii="Courier New" w:hAnsi="Courier New" w:cs="Courier New"/>
          <w:sz w:val="16"/>
          <w:szCs w:val="16"/>
        </w:rPr>
        <w:t>': "</w:t>
      </w:r>
      <w:proofErr w:type="spellStart"/>
      <w:r>
        <w:rPr>
          <w:rFonts w:ascii="Courier New" w:hAnsi="Courier New" w:cs="Courier New"/>
          <w:sz w:val="16"/>
          <w:szCs w:val="16"/>
        </w:rPr>
        <w:t>starkes</w:t>
      </w:r>
      <w:proofErr w:type="spellEnd"/>
      <w:r>
        <w:rPr>
          <w:rFonts w:ascii="Courier New" w:hAnsi="Courier New" w:cs="Courier New"/>
          <w:sz w:val="16"/>
          <w:szCs w:val="16"/>
        </w:rPr>
        <w:t xml:space="preserve"> </w:t>
      </w:r>
      <w:proofErr w:type="spellStart"/>
      <w:r>
        <w:rPr>
          <w:rFonts w:ascii="Courier New" w:hAnsi="Courier New" w:cs="Courier New"/>
          <w:sz w:val="16"/>
          <w:szCs w:val="16"/>
        </w:rPr>
        <w:t>Untergewicht</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modunder</w:t>
      </w:r>
      <w:proofErr w:type="spellEnd"/>
      <w:r>
        <w:rPr>
          <w:rFonts w:ascii="Courier New" w:hAnsi="Courier New" w:cs="Courier New"/>
          <w:sz w:val="16"/>
          <w:szCs w:val="16"/>
        </w:rPr>
        <w:t>'   : "</w:t>
      </w:r>
      <w:proofErr w:type="spellStart"/>
      <w:r>
        <w:rPr>
          <w:rFonts w:ascii="Courier New" w:hAnsi="Courier New" w:cs="Courier New"/>
          <w:sz w:val="16"/>
          <w:szCs w:val="16"/>
        </w:rPr>
        <w:t>mäßiges</w:t>
      </w:r>
      <w:proofErr w:type="spellEnd"/>
      <w:r>
        <w:rPr>
          <w:rFonts w:ascii="Courier New" w:hAnsi="Courier New" w:cs="Courier New"/>
          <w:sz w:val="16"/>
          <w:szCs w:val="16"/>
        </w:rPr>
        <w:t xml:space="preserve"> </w:t>
      </w:r>
      <w:proofErr w:type="spellStart"/>
      <w:r>
        <w:rPr>
          <w:rFonts w:ascii="Courier New" w:hAnsi="Courier New" w:cs="Courier New"/>
          <w:sz w:val="16"/>
          <w:szCs w:val="16"/>
        </w:rPr>
        <w:t>Untergewicht</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slightunder</w:t>
      </w:r>
      <w:proofErr w:type="spellEnd"/>
      <w:r>
        <w:rPr>
          <w:rFonts w:ascii="Courier New" w:hAnsi="Courier New" w:cs="Courier New"/>
          <w:sz w:val="16"/>
          <w:szCs w:val="16"/>
        </w:rPr>
        <w:t>': "</w:t>
      </w:r>
      <w:proofErr w:type="spellStart"/>
      <w:r>
        <w:rPr>
          <w:rFonts w:ascii="Courier New" w:hAnsi="Courier New" w:cs="Courier New"/>
          <w:sz w:val="16"/>
          <w:szCs w:val="16"/>
        </w:rPr>
        <w:t>leichtes</w:t>
      </w:r>
      <w:proofErr w:type="spellEnd"/>
      <w:r>
        <w:rPr>
          <w:rFonts w:ascii="Courier New" w:hAnsi="Courier New" w:cs="Courier New"/>
          <w:sz w:val="16"/>
          <w:szCs w:val="16"/>
        </w:rPr>
        <w:t xml:space="preserve"> </w:t>
      </w:r>
      <w:proofErr w:type="spellStart"/>
      <w:r>
        <w:rPr>
          <w:rFonts w:ascii="Courier New" w:hAnsi="Courier New" w:cs="Courier New"/>
          <w:sz w:val="16"/>
          <w:szCs w:val="16"/>
        </w:rPr>
        <w:t>Untergewicht</w:t>
      </w:r>
      <w:proofErr w:type="spellEnd"/>
      <w:r>
        <w:rPr>
          <w:rFonts w:ascii="Courier New" w:hAnsi="Courier New" w:cs="Courier New"/>
          <w:sz w:val="16"/>
          <w:szCs w:val="16"/>
        </w:rPr>
        <w:t>";</w:t>
      </w:r>
      <w:r>
        <w:rPr>
          <w:rFonts w:ascii="Courier New" w:hAnsi="Courier New" w:cs="Courier New"/>
          <w:sz w:val="16"/>
          <w:szCs w:val="16"/>
        </w:rPr>
        <w:br/>
        <w:t xml:space="preserve">   'obese'      : "</w:t>
      </w:r>
      <w:proofErr w:type="spellStart"/>
      <w:r>
        <w:rPr>
          <w:rFonts w:ascii="Courier New" w:hAnsi="Courier New" w:cs="Courier New"/>
          <w:sz w:val="16"/>
          <w:szCs w:val="16"/>
        </w:rPr>
        <w:t>Präadipositas</w:t>
      </w:r>
      <w:proofErr w:type="spellEnd"/>
      <w:r>
        <w:rPr>
          <w:rFonts w:ascii="Courier New" w:hAnsi="Courier New" w:cs="Courier New"/>
          <w:sz w:val="16"/>
          <w:szCs w:val="16"/>
        </w:rPr>
        <w:t xml:space="preserve"> (</w:t>
      </w:r>
      <w:proofErr w:type="spellStart"/>
      <w:r>
        <w:rPr>
          <w:rFonts w:ascii="Courier New" w:hAnsi="Courier New" w:cs="Courier New"/>
          <w:sz w:val="16"/>
          <w:szCs w:val="16"/>
        </w:rPr>
        <w:t>Übergewicht</w:t>
      </w:r>
      <w:proofErr w:type="spellEnd"/>
      <w:r>
        <w:rPr>
          <w:rFonts w:ascii="Courier New" w:hAnsi="Courier New" w:cs="Courier New"/>
          <w:sz w:val="16"/>
          <w:szCs w:val="16"/>
        </w:rPr>
        <w:t>)";</w:t>
      </w:r>
      <w:r>
        <w:rPr>
          <w:rFonts w:ascii="Courier New" w:hAnsi="Courier New" w:cs="Courier New"/>
          <w:sz w:val="16"/>
          <w:szCs w:val="16"/>
        </w:rPr>
        <w:br/>
        <w:t xml:space="preserve">   '</w:t>
      </w:r>
      <w:proofErr w:type="spellStart"/>
      <w:r>
        <w:rPr>
          <w:rFonts w:ascii="Courier New" w:hAnsi="Courier New" w:cs="Courier New"/>
          <w:sz w:val="16"/>
          <w:szCs w:val="16"/>
        </w:rPr>
        <w:t>obeseI</w:t>
      </w:r>
      <w:proofErr w:type="spellEnd"/>
      <w:r>
        <w:rPr>
          <w:rFonts w:ascii="Courier New" w:hAnsi="Courier New" w:cs="Courier New"/>
          <w:sz w:val="16"/>
          <w:szCs w:val="16"/>
        </w:rPr>
        <w:t>'     : "</w:t>
      </w:r>
      <w:proofErr w:type="spellStart"/>
      <w:r>
        <w:rPr>
          <w:rFonts w:ascii="Courier New" w:hAnsi="Courier New" w:cs="Courier New"/>
          <w:sz w:val="16"/>
          <w:szCs w:val="16"/>
        </w:rPr>
        <w:t>Adipositas</w:t>
      </w:r>
      <w:proofErr w:type="spellEnd"/>
      <w:r>
        <w:rPr>
          <w:rFonts w:ascii="Courier New" w:hAnsi="Courier New" w:cs="Courier New"/>
          <w:sz w:val="16"/>
          <w:szCs w:val="16"/>
        </w:rPr>
        <w:t xml:space="preserve"> Grad I";</w:t>
      </w:r>
      <w:r>
        <w:rPr>
          <w:rFonts w:ascii="Courier New" w:hAnsi="Courier New" w:cs="Courier New"/>
          <w:sz w:val="16"/>
          <w:szCs w:val="16"/>
        </w:rPr>
        <w:br/>
        <w:t xml:space="preserve">   '</w:t>
      </w:r>
      <w:proofErr w:type="spellStart"/>
      <w:r>
        <w:rPr>
          <w:rFonts w:ascii="Courier New" w:hAnsi="Courier New" w:cs="Courier New"/>
          <w:sz w:val="16"/>
          <w:szCs w:val="16"/>
        </w:rPr>
        <w:t>obeseII</w:t>
      </w:r>
      <w:proofErr w:type="spellEnd"/>
      <w:r>
        <w:rPr>
          <w:rFonts w:ascii="Courier New" w:hAnsi="Courier New" w:cs="Courier New"/>
          <w:sz w:val="16"/>
          <w:szCs w:val="16"/>
        </w:rPr>
        <w:t>'    : "</w:t>
      </w:r>
      <w:proofErr w:type="spellStart"/>
      <w:r>
        <w:rPr>
          <w:rFonts w:ascii="Courier New" w:hAnsi="Courier New" w:cs="Courier New"/>
          <w:sz w:val="16"/>
          <w:szCs w:val="16"/>
        </w:rPr>
        <w:t>Adipositas</w:t>
      </w:r>
      <w:proofErr w:type="spellEnd"/>
      <w:r>
        <w:rPr>
          <w:rFonts w:ascii="Courier New" w:hAnsi="Courier New" w:cs="Courier New"/>
          <w:sz w:val="16"/>
          <w:szCs w:val="16"/>
        </w:rPr>
        <w:t xml:space="preserve"> Grad II";</w:t>
      </w:r>
      <w:r>
        <w:rPr>
          <w:rFonts w:ascii="Courier New" w:hAnsi="Courier New" w:cs="Courier New"/>
          <w:sz w:val="16"/>
          <w:szCs w:val="16"/>
        </w:rPr>
        <w:br/>
        <w:t xml:space="preserve">   '</w:t>
      </w:r>
      <w:proofErr w:type="spellStart"/>
      <w:r>
        <w:rPr>
          <w:rFonts w:ascii="Courier New" w:hAnsi="Courier New" w:cs="Courier New"/>
          <w:sz w:val="16"/>
          <w:szCs w:val="16"/>
        </w:rPr>
        <w:t>obeseIII</w:t>
      </w:r>
      <w:proofErr w:type="spellEnd"/>
      <w:r>
        <w:rPr>
          <w:rFonts w:ascii="Courier New" w:hAnsi="Courier New" w:cs="Courier New"/>
          <w:sz w:val="16"/>
          <w:szCs w:val="16"/>
        </w:rPr>
        <w:t>'   : "</w:t>
      </w:r>
      <w:proofErr w:type="spellStart"/>
      <w:r>
        <w:rPr>
          <w:rFonts w:ascii="Courier New" w:hAnsi="Courier New" w:cs="Courier New"/>
          <w:sz w:val="16"/>
          <w:szCs w:val="16"/>
        </w:rPr>
        <w:t>Adipositas</w:t>
      </w:r>
      <w:proofErr w:type="spellEnd"/>
      <w:r>
        <w:rPr>
          <w:rFonts w:ascii="Courier New" w:hAnsi="Courier New" w:cs="Courier New"/>
          <w:sz w:val="16"/>
          <w:szCs w:val="16"/>
        </w:rPr>
        <w:t xml:space="preserve"> Grad III"</w:t>
      </w:r>
      <w:r>
        <w:rPr>
          <w:rFonts w:ascii="Courier New" w:hAnsi="Courier New" w:cs="Courier New"/>
          <w:sz w:val="16"/>
          <w:szCs w:val="16"/>
        </w:rPr>
        <w:br/>
        <w:t xml:space="preserve"> ;;</w:t>
      </w:r>
      <w:r>
        <w:rPr>
          <w:rFonts w:ascii="Courier New" w:hAnsi="Courier New" w:cs="Courier New"/>
          <w:sz w:val="16"/>
          <w:szCs w:val="16"/>
        </w:rPr>
        <w:br/>
        <w:t>end:</w:t>
      </w:r>
      <w:r>
        <w:rPr>
          <w:rFonts w:ascii="Courier New" w:hAnsi="Courier New" w:cs="Courier New"/>
          <w:sz w:val="16"/>
          <w:szCs w:val="16"/>
        </w:rPr>
        <w:br/>
      </w:r>
    </w:p>
    <w:p w:rsidR="00432CB7" w:rsidRDefault="00432CB7">
      <w:pPr>
        <w:pStyle w:val="Heading2"/>
        <w:numPr>
          <w:ilvl w:val="1"/>
          <w:numId w:val="13"/>
        </w:numPr>
        <w:ind w:hanging="359"/>
      </w:pPr>
      <w:bookmarkStart w:id="297" w:name="h_xce7knzbmpak" w:colFirst="0" w:colLast="0"/>
      <w:bookmarkStart w:id="298" w:name="_Toc383110406"/>
      <w:bookmarkEnd w:id="297"/>
      <w:r>
        <w:t>Abnormal Test Result Detection</w:t>
      </w:r>
      <w:bookmarkEnd w:id="298"/>
    </w:p>
    <w:p w:rsidR="00432CB7" w:rsidRDefault="00432CB7">
      <w:pPr>
        <w:pStyle w:val="Normal1"/>
      </w:pPr>
      <w:r>
        <w:rPr>
          <w:rFonts w:ascii="Courier New" w:hAnsi="Courier New" w:cs="Courier New"/>
          <w:sz w:val="16"/>
          <w:szCs w:val="16"/>
        </w:rPr>
        <w:t xml:space="preserve"> </w:t>
      </w:r>
    </w:p>
    <w:p w:rsidR="00432CB7" w:rsidRDefault="00432CB7">
      <w:pPr>
        <w:pStyle w:val="Normal1"/>
      </w:pPr>
      <w:r>
        <w:t xml:space="preserve">MLMs can be used to alert clinicians to potentially serious test results that may require follow-up.  These may be numeric laboratory observations or they may be narrative or coded results associated with a report.  The following MLM demonstrates how diagnostic codes associated with the report of the analysis of a </w:t>
      </w:r>
      <w:proofErr w:type="spellStart"/>
      <w:r>
        <w:t>Papanicolaou</w:t>
      </w:r>
      <w:proofErr w:type="spellEnd"/>
      <w:r>
        <w:t xml:space="preserve"> smear can be detected and an alert sent.</w:t>
      </w:r>
    </w:p>
    <w:p w:rsidR="00432CB7" w:rsidRDefault="00432CB7">
      <w:pPr>
        <w:pStyle w:val="Normal1"/>
      </w:pPr>
      <w:r>
        <w:rPr>
          <w:rFonts w:ascii="Courier New" w:hAnsi="Courier New" w:cs="Courier New"/>
          <w:sz w:val="16"/>
          <w:szCs w:val="16"/>
        </w:rPr>
        <w:t xml:space="preserve"> </w:t>
      </w:r>
    </w:p>
    <w:p w:rsidR="00432CB7" w:rsidRDefault="00432CB7">
      <w:pPr>
        <w:pStyle w:val="Normal1"/>
      </w:pPr>
      <w:proofErr w:type="gramStart"/>
      <w:r>
        <w:rPr>
          <w:rFonts w:ascii="Courier New" w:hAnsi="Courier New" w:cs="Courier New"/>
          <w:sz w:val="16"/>
          <w:szCs w:val="16"/>
        </w:rPr>
        <w:t>maintenance</w:t>
      </w:r>
      <w:proofErr w:type="gramEnd"/>
      <w:r>
        <w:rPr>
          <w:rFonts w:ascii="Courier New" w:hAnsi="Courier New" w:cs="Courier New"/>
          <w:sz w:val="16"/>
          <w:szCs w:val="16"/>
        </w:rPr>
        <w:t>:</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proofErr w:type="gramStart"/>
      <w:r>
        <w:rPr>
          <w:rFonts w:ascii="Courier New" w:hAnsi="Courier New" w:cs="Courier New"/>
          <w:sz w:val="16"/>
          <w:szCs w:val="16"/>
        </w:rPr>
        <w:t>title</w:t>
      </w:r>
      <w:proofErr w:type="gramEnd"/>
      <w:r>
        <w:rPr>
          <w:rFonts w:ascii="Courier New" w:hAnsi="Courier New" w:cs="Courier New"/>
          <w:sz w:val="16"/>
          <w:szCs w:val="16"/>
        </w:rPr>
        <w:t>:  Abnormal PAP smears and cervical biopsies.;;</w:t>
      </w:r>
    </w:p>
    <w:p w:rsidR="00432CB7" w:rsidRDefault="00432CB7">
      <w:pPr>
        <w:pStyle w:val="Normal1"/>
      </w:pPr>
      <w:r>
        <w:rPr>
          <w:rFonts w:ascii="Courier New" w:hAnsi="Courier New" w:cs="Courier New"/>
          <w:sz w:val="16"/>
          <w:szCs w:val="16"/>
        </w:rPr>
        <w:t xml:space="preserve">  </w:t>
      </w:r>
      <w:proofErr w:type="gramStart"/>
      <w:r>
        <w:rPr>
          <w:rFonts w:ascii="Courier New" w:hAnsi="Courier New" w:cs="Courier New"/>
          <w:sz w:val="16"/>
          <w:szCs w:val="16"/>
        </w:rPr>
        <w:t>filename</w:t>
      </w:r>
      <w:proofErr w:type="gramEnd"/>
      <w:r>
        <w:rPr>
          <w:rFonts w:ascii="Courier New" w:hAnsi="Courier New" w:cs="Courier New"/>
          <w:sz w:val="16"/>
          <w:szCs w:val="16"/>
        </w:rPr>
        <w:t>:  pap_ monitoring;;</w:t>
      </w:r>
    </w:p>
    <w:p w:rsidR="00432CB7" w:rsidRDefault="00432CB7">
      <w:pPr>
        <w:pStyle w:val="Normal1"/>
      </w:pPr>
      <w:r>
        <w:rPr>
          <w:rFonts w:ascii="Courier New" w:hAnsi="Courier New" w:cs="Courier New"/>
          <w:sz w:val="16"/>
          <w:szCs w:val="16"/>
        </w:rPr>
        <w:t xml:space="preserve">  </w:t>
      </w:r>
      <w:proofErr w:type="gramStart"/>
      <w:r>
        <w:rPr>
          <w:rFonts w:ascii="Courier New" w:hAnsi="Courier New" w:cs="Courier New"/>
          <w:sz w:val="16"/>
          <w:szCs w:val="16"/>
        </w:rPr>
        <w:t>version</w:t>
      </w:r>
      <w:proofErr w:type="gramEnd"/>
      <w:r>
        <w:rPr>
          <w:rFonts w:ascii="Courier New" w:hAnsi="Courier New" w:cs="Courier New"/>
          <w:sz w:val="16"/>
          <w:szCs w:val="16"/>
        </w:rPr>
        <w:t>:  1.02;;</w:t>
      </w:r>
    </w:p>
    <w:p w:rsidR="00432CB7" w:rsidRDefault="00432CB7">
      <w:pPr>
        <w:pStyle w:val="Normal1"/>
      </w:pPr>
      <w:r>
        <w:rPr>
          <w:rFonts w:ascii="Courier New" w:hAnsi="Courier New" w:cs="Courier New"/>
          <w:sz w:val="16"/>
          <w:szCs w:val="16"/>
        </w:rPr>
        <w:lastRenderedPageBreak/>
        <w:t xml:space="preserve">  </w:t>
      </w:r>
      <w:proofErr w:type="gramStart"/>
      <w:r>
        <w:rPr>
          <w:rFonts w:ascii="Courier New" w:hAnsi="Courier New" w:cs="Courier New"/>
          <w:sz w:val="16"/>
          <w:szCs w:val="16"/>
        </w:rPr>
        <w:t>institution</w:t>
      </w:r>
      <w:proofErr w:type="gramEnd"/>
      <w:r>
        <w:rPr>
          <w:rFonts w:ascii="Courier New" w:hAnsi="Courier New" w:cs="Courier New"/>
          <w:sz w:val="16"/>
          <w:szCs w:val="16"/>
        </w:rPr>
        <w:t>:  Best Medical Center;;</w:t>
      </w:r>
    </w:p>
    <w:p w:rsidR="00432CB7" w:rsidRDefault="00432CB7">
      <w:pPr>
        <w:pStyle w:val="Normal1"/>
      </w:pPr>
      <w:r>
        <w:rPr>
          <w:rFonts w:ascii="Courier New" w:hAnsi="Courier New" w:cs="Courier New"/>
          <w:sz w:val="16"/>
          <w:szCs w:val="16"/>
        </w:rPr>
        <w:t xml:space="preserve">  </w:t>
      </w:r>
      <w:proofErr w:type="gramStart"/>
      <w:r>
        <w:rPr>
          <w:rFonts w:ascii="Courier New" w:hAnsi="Courier New" w:cs="Courier New"/>
          <w:sz w:val="16"/>
          <w:szCs w:val="16"/>
        </w:rPr>
        <w:t>author</w:t>
      </w:r>
      <w:proofErr w:type="gramEnd"/>
      <w:r>
        <w:rPr>
          <w:rFonts w:ascii="Courier New" w:hAnsi="Courier New" w:cs="Courier New"/>
          <w:sz w:val="16"/>
          <w:szCs w:val="16"/>
        </w:rPr>
        <w:t>:  Robert Jones, M.D.;;</w:t>
      </w:r>
    </w:p>
    <w:p w:rsidR="00432CB7" w:rsidRDefault="00432CB7">
      <w:pPr>
        <w:pStyle w:val="Normal1"/>
      </w:pPr>
      <w:r>
        <w:rPr>
          <w:rFonts w:ascii="Courier New" w:hAnsi="Courier New" w:cs="Courier New"/>
          <w:sz w:val="16"/>
          <w:szCs w:val="16"/>
        </w:rPr>
        <w:t xml:space="preserve">  </w:t>
      </w:r>
      <w:proofErr w:type="gramStart"/>
      <w:r>
        <w:rPr>
          <w:rFonts w:ascii="Courier New" w:hAnsi="Courier New" w:cs="Courier New"/>
          <w:sz w:val="16"/>
          <w:szCs w:val="16"/>
        </w:rPr>
        <w:t>specialist</w:t>
      </w:r>
      <w:proofErr w:type="gramEnd"/>
      <w:r>
        <w:rPr>
          <w:rFonts w:ascii="Courier New" w:hAnsi="Courier New" w:cs="Courier New"/>
          <w:sz w:val="16"/>
          <w:szCs w:val="16"/>
        </w:rPr>
        <w:t>:  Michael Smith, M.D;;</w:t>
      </w:r>
    </w:p>
    <w:p w:rsidR="00432CB7" w:rsidRDefault="00432CB7">
      <w:pPr>
        <w:pStyle w:val="Normal1"/>
      </w:pPr>
      <w:r>
        <w:rPr>
          <w:rFonts w:ascii="Courier New" w:hAnsi="Courier New" w:cs="Courier New"/>
          <w:sz w:val="16"/>
          <w:szCs w:val="16"/>
        </w:rPr>
        <w:t xml:space="preserve">  </w:t>
      </w:r>
      <w:proofErr w:type="gramStart"/>
      <w:r>
        <w:rPr>
          <w:rFonts w:ascii="Courier New" w:hAnsi="Courier New" w:cs="Courier New"/>
          <w:sz w:val="16"/>
          <w:szCs w:val="16"/>
        </w:rPr>
        <w:t>date</w:t>
      </w:r>
      <w:proofErr w:type="gramEnd"/>
      <w:r>
        <w:rPr>
          <w:rFonts w:ascii="Courier New" w:hAnsi="Courier New" w:cs="Courier New"/>
          <w:sz w:val="16"/>
          <w:szCs w:val="16"/>
        </w:rPr>
        <w:t>:  2014-01-27;;</w:t>
      </w:r>
    </w:p>
    <w:p w:rsidR="00432CB7" w:rsidRDefault="00432CB7">
      <w:pPr>
        <w:pStyle w:val="Normal1"/>
      </w:pPr>
      <w:r>
        <w:rPr>
          <w:rFonts w:ascii="Courier New" w:hAnsi="Courier New" w:cs="Courier New"/>
          <w:sz w:val="16"/>
          <w:szCs w:val="16"/>
        </w:rPr>
        <w:t xml:space="preserve">  </w:t>
      </w:r>
      <w:proofErr w:type="gramStart"/>
      <w:r>
        <w:rPr>
          <w:rFonts w:ascii="Courier New" w:hAnsi="Courier New" w:cs="Courier New"/>
          <w:sz w:val="16"/>
          <w:szCs w:val="16"/>
        </w:rPr>
        <w:t>validation</w:t>
      </w:r>
      <w:proofErr w:type="gramEnd"/>
      <w:r>
        <w:rPr>
          <w:rFonts w:ascii="Courier New" w:hAnsi="Courier New" w:cs="Courier New"/>
          <w:sz w:val="16"/>
          <w:szCs w:val="16"/>
        </w:rPr>
        <w:t>:  production;;</w:t>
      </w:r>
    </w:p>
    <w:p w:rsidR="00432CB7" w:rsidRDefault="00432CB7">
      <w:pPr>
        <w:pStyle w:val="Normal1"/>
      </w:pPr>
      <w:r>
        <w:rPr>
          <w:rFonts w:ascii="Courier New" w:hAnsi="Courier New" w:cs="Courier New"/>
          <w:sz w:val="16"/>
          <w:szCs w:val="16"/>
        </w:rPr>
        <w:t xml:space="preserve"> </w:t>
      </w:r>
    </w:p>
    <w:p w:rsidR="00432CB7" w:rsidRDefault="00432CB7">
      <w:pPr>
        <w:pStyle w:val="Normal1"/>
      </w:pPr>
      <w:proofErr w:type="gramStart"/>
      <w:r>
        <w:rPr>
          <w:rFonts w:ascii="Courier New" w:hAnsi="Courier New" w:cs="Courier New"/>
          <w:sz w:val="16"/>
          <w:szCs w:val="16"/>
        </w:rPr>
        <w:t>library</w:t>
      </w:r>
      <w:proofErr w:type="gramEnd"/>
      <w:r>
        <w:rPr>
          <w:rFonts w:ascii="Courier New" w:hAnsi="Courier New" w:cs="Courier New"/>
          <w:sz w:val="16"/>
          <w:szCs w:val="16"/>
        </w:rPr>
        <w:t>:</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proofErr w:type="gramStart"/>
      <w:r>
        <w:rPr>
          <w:rFonts w:ascii="Courier New" w:hAnsi="Courier New" w:cs="Courier New"/>
          <w:sz w:val="16"/>
          <w:szCs w:val="16"/>
        </w:rPr>
        <w:t>purpose</w:t>
      </w:r>
      <w:proofErr w:type="gramEnd"/>
      <w:r>
        <w:rPr>
          <w:rFonts w:ascii="Courier New" w:hAnsi="Courier New" w:cs="Courier New"/>
          <w:sz w:val="16"/>
          <w:szCs w:val="16"/>
        </w:rPr>
        <w:t>:  Screen/follow up patients with abnormal PAP smears and cervical biopsies;;</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proofErr w:type="gramStart"/>
      <w:r>
        <w:rPr>
          <w:rFonts w:ascii="Courier New" w:hAnsi="Courier New" w:cs="Courier New"/>
          <w:sz w:val="16"/>
          <w:szCs w:val="16"/>
        </w:rPr>
        <w:t>explanation</w:t>
      </w:r>
      <w:proofErr w:type="gramEnd"/>
      <w:r>
        <w:rPr>
          <w:rFonts w:ascii="Courier New" w:hAnsi="Courier New" w:cs="Courier New"/>
          <w:sz w:val="16"/>
          <w:szCs w:val="16"/>
        </w:rPr>
        <w:t>:  Patients who have atypical cells, suspicious cells or malignant cells present in their PAP smear need a follow up PAP smear or cervical biopsy within 3 months.  Patients who have abnormal findings on cervical biopsies need follow up within 3 months</w:t>
      </w:r>
      <w:proofErr w:type="gramStart"/>
      <w:r>
        <w:rPr>
          <w:rFonts w:ascii="Courier New" w:hAnsi="Courier New" w:cs="Courier New"/>
          <w:sz w:val="16"/>
          <w:szCs w:val="16"/>
        </w:rPr>
        <w:t>.;;</w:t>
      </w:r>
      <w:proofErr w:type="gramEnd"/>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proofErr w:type="gramStart"/>
      <w:r>
        <w:rPr>
          <w:rFonts w:ascii="Courier New" w:hAnsi="Courier New" w:cs="Courier New"/>
          <w:sz w:val="16"/>
          <w:szCs w:val="16"/>
        </w:rPr>
        <w:t>keywords</w:t>
      </w:r>
      <w:proofErr w:type="gramEnd"/>
      <w:r>
        <w:rPr>
          <w:rFonts w:ascii="Courier New" w:hAnsi="Courier New" w:cs="Courier New"/>
          <w:sz w:val="16"/>
          <w:szCs w:val="16"/>
        </w:rPr>
        <w:t xml:space="preserve">: </w:t>
      </w:r>
      <w:proofErr w:type="spellStart"/>
      <w:r>
        <w:rPr>
          <w:rFonts w:ascii="Courier New" w:hAnsi="Courier New" w:cs="Courier New"/>
          <w:sz w:val="16"/>
          <w:szCs w:val="16"/>
        </w:rPr>
        <w:t>Papanicolau</w:t>
      </w:r>
      <w:proofErr w:type="spellEnd"/>
      <w:r>
        <w:rPr>
          <w:rFonts w:ascii="Courier New" w:hAnsi="Courier New" w:cs="Courier New"/>
          <w:sz w:val="16"/>
          <w:szCs w:val="16"/>
        </w:rPr>
        <w:t xml:space="preserve"> smear, cervical biopsy, cytology ;;</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proofErr w:type="gramStart"/>
      <w:r>
        <w:rPr>
          <w:rFonts w:ascii="Courier New" w:hAnsi="Courier New" w:cs="Courier New"/>
          <w:sz w:val="16"/>
          <w:szCs w:val="16"/>
        </w:rPr>
        <w:t>citations</w:t>
      </w:r>
      <w:proofErr w:type="gramEnd"/>
      <w:r>
        <w:rPr>
          <w:rFonts w:ascii="Courier New" w:hAnsi="Courier New" w:cs="Courier New"/>
          <w:sz w:val="16"/>
          <w:szCs w:val="16"/>
        </w:rPr>
        <w:t>:  ;;</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p>
    <w:p w:rsidR="00432CB7" w:rsidRDefault="00432CB7">
      <w:pPr>
        <w:pStyle w:val="Normal1"/>
      </w:pPr>
      <w:proofErr w:type="gramStart"/>
      <w:r>
        <w:rPr>
          <w:rFonts w:ascii="Courier New" w:hAnsi="Courier New" w:cs="Courier New"/>
          <w:sz w:val="16"/>
          <w:szCs w:val="16"/>
        </w:rPr>
        <w:t>knowledge</w:t>
      </w:r>
      <w:proofErr w:type="gramEnd"/>
      <w:r>
        <w:rPr>
          <w:rFonts w:ascii="Courier New" w:hAnsi="Courier New" w:cs="Courier New"/>
          <w:sz w:val="16"/>
          <w:szCs w:val="16"/>
        </w:rPr>
        <w:t>:</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proofErr w:type="gramStart"/>
      <w:r>
        <w:rPr>
          <w:rFonts w:ascii="Courier New" w:hAnsi="Courier New" w:cs="Courier New"/>
          <w:sz w:val="16"/>
          <w:szCs w:val="16"/>
        </w:rPr>
        <w:t>type</w:t>
      </w:r>
      <w:proofErr w:type="gramEnd"/>
      <w:r>
        <w:rPr>
          <w:rFonts w:ascii="Courier New" w:hAnsi="Courier New" w:cs="Courier New"/>
          <w:sz w:val="16"/>
          <w:szCs w:val="16"/>
        </w:rPr>
        <w:t>:  data-driven;;</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proofErr w:type="gramStart"/>
      <w:r>
        <w:rPr>
          <w:rFonts w:ascii="Courier New" w:hAnsi="Courier New" w:cs="Courier New"/>
          <w:sz w:val="16"/>
          <w:szCs w:val="16"/>
        </w:rPr>
        <w:t>data</w:t>
      </w:r>
      <w:proofErr w:type="gramEnd"/>
      <w:r>
        <w:rPr>
          <w:rFonts w:ascii="Courier New" w:hAnsi="Courier New" w:cs="Courier New"/>
          <w:sz w:val="16"/>
          <w:szCs w:val="16"/>
        </w:rPr>
        <w:t>:</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evoking </w:t>
      </w:r>
      <w:proofErr w:type="gramStart"/>
      <w:r>
        <w:rPr>
          <w:rFonts w:ascii="Courier New" w:hAnsi="Courier New" w:cs="Courier New"/>
          <w:sz w:val="16"/>
          <w:szCs w:val="16"/>
        </w:rPr>
        <w:t>record  =</w:t>
      </w:r>
      <w:proofErr w:type="gramEnd"/>
      <w:r>
        <w:rPr>
          <w:rFonts w:ascii="Courier New" w:hAnsi="Courier New" w:cs="Courier New"/>
          <w:sz w:val="16"/>
          <w:szCs w:val="16"/>
        </w:rPr>
        <w:t xml:space="preserve"> all pathology reports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proofErr w:type="spellStart"/>
      <w:r>
        <w:rPr>
          <w:rFonts w:ascii="Courier New" w:hAnsi="Courier New" w:cs="Courier New"/>
          <w:sz w:val="16"/>
          <w:szCs w:val="16"/>
        </w:rPr>
        <w:t>pathology_</w:t>
      </w:r>
      <w:proofErr w:type="gramStart"/>
      <w:r>
        <w:rPr>
          <w:rFonts w:ascii="Courier New" w:hAnsi="Courier New" w:cs="Courier New"/>
          <w:sz w:val="16"/>
          <w:szCs w:val="16"/>
        </w:rPr>
        <w:t>upload</w:t>
      </w:r>
      <w:proofErr w:type="spellEnd"/>
      <w:r>
        <w:rPr>
          <w:rFonts w:ascii="Courier New" w:hAnsi="Courier New" w:cs="Courier New"/>
          <w:sz w:val="16"/>
          <w:szCs w:val="16"/>
        </w:rPr>
        <w:t xml:space="preserve"> :</w:t>
      </w:r>
      <w:proofErr w:type="gramEnd"/>
      <w:r>
        <w:rPr>
          <w:rFonts w:ascii="Courier New" w:hAnsi="Courier New" w:cs="Courier New"/>
          <w:sz w:val="16"/>
          <w:szCs w:val="16"/>
        </w:rPr>
        <w:t>= EVENT {'32506','32688'};</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patient </w:t>
      </w:r>
      <w:proofErr w:type="gramStart"/>
      <w:r>
        <w:rPr>
          <w:rFonts w:ascii="Courier New" w:hAnsi="Courier New" w:cs="Courier New"/>
          <w:sz w:val="16"/>
          <w:szCs w:val="16"/>
        </w:rPr>
        <w:t>name  *</w:t>
      </w:r>
      <w:proofErr w:type="gramEnd"/>
      <w:r>
        <w:rPr>
          <w:rFonts w:ascii="Courier New" w:hAnsi="Courier New" w:cs="Courier New"/>
          <w:sz w:val="16"/>
          <w:szCs w:val="16"/>
        </w:rPr>
        <w:t>/</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proofErr w:type="gramStart"/>
      <w:r>
        <w:rPr>
          <w:rFonts w:ascii="Courier New" w:hAnsi="Courier New" w:cs="Courier New"/>
          <w:sz w:val="16"/>
          <w:szCs w:val="16"/>
        </w:rPr>
        <w:t>name</w:t>
      </w:r>
      <w:proofErr w:type="gramEnd"/>
      <w:r>
        <w:rPr>
          <w:rFonts w:ascii="Courier New" w:hAnsi="Courier New" w:cs="Courier New"/>
          <w:sz w:val="16"/>
          <w:szCs w:val="16"/>
        </w:rPr>
        <w:t xml:space="preserve"> := read last</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{'dam'="GYDAPMP"; "HPBASIC"; "HNAME"};</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patient </w:t>
      </w:r>
      <w:proofErr w:type="spellStart"/>
      <w:r>
        <w:rPr>
          <w:rFonts w:ascii="Courier New" w:hAnsi="Courier New" w:cs="Courier New"/>
          <w:sz w:val="16"/>
          <w:szCs w:val="16"/>
        </w:rPr>
        <w:t>mrn</w:t>
      </w:r>
      <w:proofErr w:type="spellEnd"/>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proofErr w:type="spellStart"/>
      <w:proofErr w:type="gramStart"/>
      <w:r>
        <w:rPr>
          <w:rFonts w:ascii="Courier New" w:hAnsi="Courier New" w:cs="Courier New"/>
          <w:sz w:val="16"/>
          <w:szCs w:val="16"/>
        </w:rPr>
        <w:t>mrn</w:t>
      </w:r>
      <w:proofErr w:type="spellEnd"/>
      <w:proofErr w:type="gramEnd"/>
      <w:r>
        <w:rPr>
          <w:rFonts w:ascii="Courier New" w:hAnsi="Courier New" w:cs="Courier New"/>
          <w:sz w:val="16"/>
          <w:szCs w:val="16"/>
        </w:rPr>
        <w:t xml:space="preserve"> := read last</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w:t>
      </w:r>
      <w:proofErr w:type="spellStart"/>
      <w:r>
        <w:rPr>
          <w:rFonts w:ascii="Courier New" w:hAnsi="Courier New" w:cs="Courier New"/>
          <w:sz w:val="16"/>
          <w:szCs w:val="16"/>
        </w:rPr>
        <w:t>pcodes</w:t>
      </w:r>
      <w:proofErr w:type="spellEnd"/>
      <w:r>
        <w:rPr>
          <w:rFonts w:ascii="Courier New" w:hAnsi="Courier New" w:cs="Courier New"/>
          <w:sz w:val="16"/>
          <w:szCs w:val="16"/>
        </w:rPr>
        <w:t xml:space="preserve">'="null </w:t>
      </w:r>
      <w:proofErr w:type="spellStart"/>
      <w:r>
        <w:rPr>
          <w:rFonts w:ascii="Courier New" w:hAnsi="Courier New" w:cs="Courier New"/>
          <w:sz w:val="16"/>
          <w:szCs w:val="16"/>
        </w:rPr>
        <w:t>mrn</w:t>
      </w:r>
      <w:proofErr w:type="spellEnd"/>
      <w:r>
        <w:rPr>
          <w:rFonts w:ascii="Courier New" w:hAnsi="Courier New" w:cs="Courier New"/>
          <w:sz w:val="16"/>
          <w:szCs w:val="16"/>
        </w:rPr>
        <w:t xml:space="preserve"> "};      </w:t>
      </w:r>
      <w:r>
        <w:rPr>
          <w:rFonts w:ascii="Courier New" w:hAnsi="Courier New" w:cs="Courier New"/>
          <w:sz w:val="16"/>
          <w:szCs w:val="16"/>
        </w:rPr>
        <w:tab/>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patient address - phone number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w:t>
      </w:r>
      <w:proofErr w:type="gramStart"/>
      <w:r>
        <w:rPr>
          <w:rFonts w:ascii="Courier New" w:hAnsi="Courier New" w:cs="Courier New"/>
          <w:sz w:val="16"/>
          <w:szCs w:val="16"/>
        </w:rPr>
        <w:t>address</w:t>
      </w:r>
      <w:proofErr w:type="gramEnd"/>
      <w:r>
        <w:rPr>
          <w:rFonts w:ascii="Courier New" w:hAnsi="Courier New" w:cs="Courier New"/>
          <w:sz w:val="16"/>
          <w:szCs w:val="16"/>
        </w:rPr>
        <w:t>, state, city, zip, phone) := read last</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{'dam'="GYDAPMP"; "HADDRESS"; "HADDADDR"; "HSTATE"; "HADDCITY";</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"HZIP"; "HPHONNO</w:t>
      </w:r>
      <w:proofErr w:type="gramStart"/>
      <w:r>
        <w:rPr>
          <w:rFonts w:ascii="Courier New" w:hAnsi="Courier New" w:cs="Courier New"/>
          <w:sz w:val="16"/>
          <w:szCs w:val="16"/>
        </w:rPr>
        <w:t>" }</w:t>
      </w:r>
      <w:proofErr w:type="gramEnd"/>
      <w:r>
        <w:rPr>
          <w:rFonts w:ascii="Courier New" w:hAnsi="Courier New" w:cs="Courier New"/>
          <w:sz w:val="16"/>
          <w:szCs w:val="16"/>
        </w:rPr>
        <w:t>;</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get diagnoses from evoking report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proofErr w:type="spellStart"/>
      <w:r>
        <w:rPr>
          <w:rFonts w:ascii="Courier New" w:hAnsi="Courier New" w:cs="Courier New"/>
          <w:sz w:val="16"/>
          <w:szCs w:val="16"/>
        </w:rPr>
        <w:t>path_</w:t>
      </w:r>
      <w:proofErr w:type="gramStart"/>
      <w:r>
        <w:rPr>
          <w:rFonts w:ascii="Courier New" w:hAnsi="Courier New" w:cs="Courier New"/>
          <w:sz w:val="16"/>
          <w:szCs w:val="16"/>
        </w:rPr>
        <w:t>codes</w:t>
      </w:r>
      <w:proofErr w:type="spellEnd"/>
      <w:r>
        <w:rPr>
          <w:rFonts w:ascii="Courier New" w:hAnsi="Courier New" w:cs="Courier New"/>
          <w:sz w:val="16"/>
          <w:szCs w:val="16"/>
        </w:rPr>
        <w:t xml:space="preserve"> :</w:t>
      </w:r>
      <w:proofErr w:type="gramEnd"/>
      <w:r>
        <w:rPr>
          <w:rFonts w:ascii="Courier New" w:hAnsi="Courier New" w:cs="Courier New"/>
          <w:sz w:val="16"/>
          <w:szCs w:val="16"/>
        </w:rPr>
        <w:t>= READ</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w:t>
      </w:r>
      <w:proofErr w:type="spellStart"/>
      <w:r>
        <w:rPr>
          <w:rFonts w:ascii="Courier New" w:hAnsi="Courier New" w:cs="Courier New"/>
          <w:sz w:val="16"/>
          <w:szCs w:val="16"/>
        </w:rPr>
        <w:t>evoking','dam</w:t>
      </w:r>
      <w:proofErr w:type="spellEnd"/>
      <w:r>
        <w:rPr>
          <w:rFonts w:ascii="Courier New" w:hAnsi="Courier New" w:cs="Courier New"/>
          <w:sz w:val="16"/>
          <w:szCs w:val="16"/>
        </w:rPr>
        <w:t>'="GYDATXP"; "PATH"; "PTECH/CLERK"};</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get details re: evoking report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proofErr w:type="spellStart"/>
      <w:r>
        <w:rPr>
          <w:rFonts w:ascii="Courier New" w:hAnsi="Courier New" w:cs="Courier New"/>
          <w:sz w:val="16"/>
          <w:szCs w:val="16"/>
        </w:rPr>
        <w:t>path_</w:t>
      </w:r>
      <w:proofErr w:type="gramStart"/>
      <w:r>
        <w:rPr>
          <w:rFonts w:ascii="Courier New" w:hAnsi="Courier New" w:cs="Courier New"/>
          <w:sz w:val="16"/>
          <w:szCs w:val="16"/>
        </w:rPr>
        <w:t>accno</w:t>
      </w:r>
      <w:proofErr w:type="spellEnd"/>
      <w:r>
        <w:rPr>
          <w:rFonts w:ascii="Courier New" w:hAnsi="Courier New" w:cs="Courier New"/>
          <w:sz w:val="16"/>
          <w:szCs w:val="16"/>
        </w:rPr>
        <w:t xml:space="preserve"> :</w:t>
      </w:r>
      <w:proofErr w:type="gramEnd"/>
      <w:r>
        <w:rPr>
          <w:rFonts w:ascii="Courier New" w:hAnsi="Courier New" w:cs="Courier New"/>
          <w:sz w:val="16"/>
          <w:szCs w:val="16"/>
        </w:rPr>
        <w:t>= read last</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w:t>
      </w:r>
      <w:proofErr w:type="spellStart"/>
      <w:r>
        <w:rPr>
          <w:rFonts w:ascii="Courier New" w:hAnsi="Courier New" w:cs="Courier New"/>
          <w:sz w:val="16"/>
          <w:szCs w:val="16"/>
        </w:rPr>
        <w:t>pcodes</w:t>
      </w:r>
      <w:proofErr w:type="spellEnd"/>
      <w:r>
        <w:rPr>
          <w:rFonts w:ascii="Courier New" w:hAnsi="Courier New" w:cs="Courier New"/>
          <w:sz w:val="16"/>
          <w:szCs w:val="16"/>
        </w:rPr>
        <w:t xml:space="preserve">'="now </w:t>
      </w:r>
      <w:proofErr w:type="spellStart"/>
      <w:r>
        <w:rPr>
          <w:rFonts w:ascii="Courier New" w:hAnsi="Courier New" w:cs="Courier New"/>
          <w:sz w:val="16"/>
          <w:szCs w:val="16"/>
        </w:rPr>
        <w:t>event_db_key</w:t>
      </w:r>
      <w:proofErr w:type="spellEnd"/>
      <w:r>
        <w:rPr>
          <w:rFonts w:ascii="Courier New" w:hAnsi="Courier New" w:cs="Courier New"/>
          <w:sz w:val="16"/>
          <w:szCs w:val="16"/>
        </w:rPr>
        <w:t xml:space="preserve"> "};   </w:t>
      </w:r>
      <w:r>
        <w:rPr>
          <w:rFonts w:ascii="Courier New" w:hAnsi="Courier New" w:cs="Courier New"/>
          <w:sz w:val="16"/>
          <w:szCs w:val="16"/>
        </w:rPr>
        <w:tab/>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email for research log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proofErr w:type="spellStart"/>
      <w:r>
        <w:rPr>
          <w:rFonts w:ascii="Courier New" w:hAnsi="Courier New" w:cs="Courier New"/>
          <w:sz w:val="16"/>
          <w:szCs w:val="16"/>
        </w:rPr>
        <w:t>email_</w:t>
      </w:r>
      <w:proofErr w:type="gramStart"/>
      <w:r>
        <w:rPr>
          <w:rFonts w:ascii="Courier New" w:hAnsi="Courier New" w:cs="Courier New"/>
          <w:sz w:val="16"/>
          <w:szCs w:val="16"/>
        </w:rPr>
        <w:t>dest</w:t>
      </w:r>
      <w:proofErr w:type="spellEnd"/>
      <w:r>
        <w:rPr>
          <w:rFonts w:ascii="Courier New" w:hAnsi="Courier New" w:cs="Courier New"/>
          <w:sz w:val="16"/>
          <w:szCs w:val="16"/>
        </w:rPr>
        <w:t xml:space="preserve"> :</w:t>
      </w:r>
      <w:proofErr w:type="gramEnd"/>
      <w:r>
        <w:rPr>
          <w:rFonts w:ascii="Courier New" w:hAnsi="Courier New" w:cs="Courier New"/>
          <w:sz w:val="16"/>
          <w:szCs w:val="16"/>
        </w:rPr>
        <w:t>= destination</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{'email', 'name'="sidelir@cucis.cis.columbia.edu"};</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proofErr w:type="gramStart"/>
      <w:r>
        <w:rPr>
          <w:rFonts w:ascii="Courier New" w:hAnsi="Courier New" w:cs="Courier New"/>
          <w:sz w:val="16"/>
          <w:szCs w:val="16"/>
        </w:rPr>
        <w:t>evoke</w:t>
      </w:r>
      <w:proofErr w:type="gramEnd"/>
      <w:r>
        <w:rPr>
          <w:rFonts w:ascii="Courier New" w:hAnsi="Courier New" w:cs="Courier New"/>
          <w:sz w:val="16"/>
          <w:szCs w:val="16"/>
        </w:rPr>
        <w:t xml:space="preserve">:  </w:t>
      </w:r>
      <w:proofErr w:type="spellStart"/>
      <w:r>
        <w:rPr>
          <w:rFonts w:ascii="Courier New" w:hAnsi="Courier New" w:cs="Courier New"/>
          <w:sz w:val="16"/>
          <w:szCs w:val="16"/>
        </w:rPr>
        <w:t>pathology_upload</w:t>
      </w:r>
      <w:proofErr w:type="spellEnd"/>
      <w:r>
        <w:rPr>
          <w:rFonts w:ascii="Courier New" w:hAnsi="Courier New" w:cs="Courier New"/>
          <w:sz w:val="16"/>
          <w:szCs w:val="16"/>
        </w:rPr>
        <w:t>;;</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proofErr w:type="gramStart"/>
      <w:r>
        <w:rPr>
          <w:rFonts w:ascii="Courier New" w:hAnsi="Courier New" w:cs="Courier New"/>
          <w:sz w:val="16"/>
          <w:szCs w:val="16"/>
        </w:rPr>
        <w:t>logic</w:t>
      </w:r>
      <w:proofErr w:type="gramEnd"/>
      <w:r>
        <w:rPr>
          <w:rFonts w:ascii="Courier New" w:hAnsi="Courier New" w:cs="Courier New"/>
          <w:sz w:val="16"/>
          <w:szCs w:val="16"/>
        </w:rPr>
        <w:t>:</w:t>
      </w:r>
    </w:p>
    <w:p w:rsidR="00432CB7" w:rsidRDefault="00432CB7">
      <w:pPr>
        <w:pStyle w:val="Normal1"/>
      </w:pPr>
      <w:r>
        <w:rPr>
          <w:rFonts w:ascii="Courier New" w:hAnsi="Courier New" w:cs="Courier New"/>
          <w:sz w:val="16"/>
          <w:szCs w:val="16"/>
        </w:rPr>
        <w:lastRenderedPageBreak/>
        <w:t xml:space="preserve"> </w:t>
      </w:r>
      <w:r>
        <w:rPr>
          <w:rFonts w:ascii="Courier New" w:hAnsi="Courier New" w:cs="Courier New"/>
          <w:sz w:val="16"/>
          <w:szCs w:val="16"/>
        </w:rPr>
        <w:tab/>
      </w:r>
      <w:proofErr w:type="gramStart"/>
      <w:r>
        <w:rPr>
          <w:rFonts w:ascii="Courier New" w:hAnsi="Courier New" w:cs="Courier New"/>
          <w:sz w:val="16"/>
          <w:szCs w:val="16"/>
        </w:rPr>
        <w:t>if</w:t>
      </w:r>
      <w:proofErr w:type="gramEnd"/>
      <w:r>
        <w:rPr>
          <w:rFonts w:ascii="Courier New" w:hAnsi="Courier New" w:cs="Courier New"/>
          <w:sz w:val="16"/>
          <w:szCs w:val="16"/>
        </w:rPr>
        <w:t xml:space="preserve"> any(</w:t>
      </w:r>
      <w:proofErr w:type="spellStart"/>
      <w:r>
        <w:rPr>
          <w:rFonts w:ascii="Courier New" w:hAnsi="Courier New" w:cs="Courier New"/>
          <w:sz w:val="16"/>
          <w:szCs w:val="16"/>
        </w:rPr>
        <w:t>path_codes</w:t>
      </w:r>
      <w:proofErr w:type="spellEnd"/>
      <w:r>
        <w:rPr>
          <w:rFonts w:ascii="Courier New" w:hAnsi="Courier New" w:cs="Courier New"/>
          <w:sz w:val="16"/>
          <w:szCs w:val="16"/>
        </w:rPr>
        <w:t xml:space="preserve"> = "AG9,1")</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r>
      <w:proofErr w:type="gramStart"/>
      <w:r>
        <w:rPr>
          <w:rFonts w:ascii="Courier New" w:hAnsi="Courier New" w:cs="Courier New"/>
          <w:sz w:val="16"/>
          <w:szCs w:val="16"/>
        </w:rPr>
        <w:t>then</w:t>
      </w:r>
      <w:proofErr w:type="gramEnd"/>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proofErr w:type="gramStart"/>
      <w:r>
        <w:rPr>
          <w:rFonts w:ascii="Courier New" w:hAnsi="Courier New" w:cs="Courier New"/>
          <w:sz w:val="16"/>
          <w:szCs w:val="16"/>
        </w:rPr>
        <w:t>Specimen :=</w:t>
      </w:r>
      <w:proofErr w:type="gramEnd"/>
      <w:r>
        <w:rPr>
          <w:rFonts w:ascii="Courier New" w:hAnsi="Courier New" w:cs="Courier New"/>
          <w:sz w:val="16"/>
          <w:szCs w:val="16"/>
        </w:rPr>
        <w:t xml:space="preserve"> "</w:t>
      </w:r>
      <w:proofErr w:type="spellStart"/>
      <w:r>
        <w:rPr>
          <w:rFonts w:ascii="Courier New" w:hAnsi="Courier New" w:cs="Courier New"/>
          <w:sz w:val="16"/>
          <w:szCs w:val="16"/>
        </w:rPr>
        <w:t>Papanicolau</w:t>
      </w:r>
      <w:proofErr w:type="spellEnd"/>
      <w:r>
        <w:rPr>
          <w:rFonts w:ascii="Courier New" w:hAnsi="Courier New" w:cs="Courier New"/>
          <w:sz w:val="16"/>
          <w:szCs w:val="16"/>
        </w:rPr>
        <w:t xml:space="preserve"> Smear";</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w:t>
      </w:r>
      <w:proofErr w:type="spellStart"/>
      <w:r>
        <w:rPr>
          <w:rFonts w:ascii="Courier New" w:hAnsi="Courier New" w:cs="Courier New"/>
          <w:sz w:val="16"/>
          <w:szCs w:val="16"/>
        </w:rPr>
        <w:t>Path_</w:t>
      </w:r>
      <w:proofErr w:type="gramStart"/>
      <w:r>
        <w:rPr>
          <w:rFonts w:ascii="Courier New" w:hAnsi="Courier New" w:cs="Courier New"/>
          <w:sz w:val="16"/>
          <w:szCs w:val="16"/>
        </w:rPr>
        <w:t>DX</w:t>
      </w:r>
      <w:proofErr w:type="spellEnd"/>
      <w:r>
        <w:rPr>
          <w:rFonts w:ascii="Courier New" w:hAnsi="Courier New" w:cs="Courier New"/>
          <w:sz w:val="16"/>
          <w:szCs w:val="16"/>
        </w:rPr>
        <w:t xml:space="preserve"> :</w:t>
      </w:r>
      <w:proofErr w:type="gramEnd"/>
      <w:r>
        <w:rPr>
          <w:rFonts w:ascii="Courier New" w:hAnsi="Courier New" w:cs="Courier New"/>
          <w:sz w:val="16"/>
          <w:szCs w:val="16"/>
        </w:rPr>
        <w:t>= "Atypical cells present";</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w:t>
      </w:r>
      <w:proofErr w:type="gramStart"/>
      <w:r>
        <w:rPr>
          <w:rFonts w:ascii="Courier New" w:hAnsi="Courier New" w:cs="Courier New"/>
          <w:sz w:val="16"/>
          <w:szCs w:val="16"/>
        </w:rPr>
        <w:t>conclude</w:t>
      </w:r>
      <w:proofErr w:type="gramEnd"/>
      <w:r>
        <w:rPr>
          <w:rFonts w:ascii="Courier New" w:hAnsi="Courier New" w:cs="Courier New"/>
          <w:sz w:val="16"/>
          <w:szCs w:val="16"/>
        </w:rPr>
        <w:t xml:space="preserve"> true;</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proofErr w:type="spellStart"/>
      <w:proofErr w:type="gramStart"/>
      <w:r>
        <w:rPr>
          <w:rFonts w:ascii="Courier New" w:hAnsi="Courier New" w:cs="Courier New"/>
          <w:sz w:val="16"/>
          <w:szCs w:val="16"/>
        </w:rPr>
        <w:t>elseif</w:t>
      </w:r>
      <w:proofErr w:type="spellEnd"/>
      <w:proofErr w:type="gramEnd"/>
      <w:r>
        <w:rPr>
          <w:rFonts w:ascii="Courier New" w:hAnsi="Courier New" w:cs="Courier New"/>
          <w:sz w:val="16"/>
          <w:szCs w:val="16"/>
        </w:rPr>
        <w:t xml:space="preserve"> any(</w:t>
      </w:r>
      <w:proofErr w:type="spellStart"/>
      <w:r>
        <w:rPr>
          <w:rFonts w:ascii="Courier New" w:hAnsi="Courier New" w:cs="Courier New"/>
          <w:sz w:val="16"/>
          <w:szCs w:val="16"/>
        </w:rPr>
        <w:t>path_codes</w:t>
      </w:r>
      <w:proofErr w:type="spellEnd"/>
      <w:r>
        <w:rPr>
          <w:rFonts w:ascii="Courier New" w:hAnsi="Courier New" w:cs="Courier New"/>
          <w:sz w:val="16"/>
          <w:szCs w:val="16"/>
        </w:rPr>
        <w:t xml:space="preserve"> = "SG9,1")</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r>
      <w:proofErr w:type="gramStart"/>
      <w:r>
        <w:rPr>
          <w:rFonts w:ascii="Courier New" w:hAnsi="Courier New" w:cs="Courier New"/>
          <w:sz w:val="16"/>
          <w:szCs w:val="16"/>
        </w:rPr>
        <w:t>then</w:t>
      </w:r>
      <w:proofErr w:type="gramEnd"/>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proofErr w:type="gramStart"/>
      <w:r>
        <w:rPr>
          <w:rFonts w:ascii="Courier New" w:hAnsi="Courier New" w:cs="Courier New"/>
          <w:sz w:val="16"/>
          <w:szCs w:val="16"/>
        </w:rPr>
        <w:t>Specimen :=</w:t>
      </w:r>
      <w:proofErr w:type="gramEnd"/>
      <w:r>
        <w:rPr>
          <w:rFonts w:ascii="Courier New" w:hAnsi="Courier New" w:cs="Courier New"/>
          <w:sz w:val="16"/>
          <w:szCs w:val="16"/>
        </w:rPr>
        <w:t xml:space="preserve"> "</w:t>
      </w:r>
      <w:proofErr w:type="spellStart"/>
      <w:r>
        <w:rPr>
          <w:rFonts w:ascii="Courier New" w:hAnsi="Courier New" w:cs="Courier New"/>
          <w:sz w:val="16"/>
          <w:szCs w:val="16"/>
        </w:rPr>
        <w:t>Papanicolau</w:t>
      </w:r>
      <w:proofErr w:type="spellEnd"/>
      <w:r>
        <w:rPr>
          <w:rFonts w:ascii="Courier New" w:hAnsi="Courier New" w:cs="Courier New"/>
          <w:sz w:val="16"/>
          <w:szCs w:val="16"/>
        </w:rPr>
        <w:t xml:space="preserve"> Smear";</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w:t>
      </w:r>
      <w:proofErr w:type="spellStart"/>
      <w:r>
        <w:rPr>
          <w:rFonts w:ascii="Courier New" w:hAnsi="Courier New" w:cs="Courier New"/>
          <w:sz w:val="16"/>
          <w:szCs w:val="16"/>
        </w:rPr>
        <w:t>Path_</w:t>
      </w:r>
      <w:proofErr w:type="gramStart"/>
      <w:r>
        <w:rPr>
          <w:rFonts w:ascii="Courier New" w:hAnsi="Courier New" w:cs="Courier New"/>
          <w:sz w:val="16"/>
          <w:szCs w:val="16"/>
        </w:rPr>
        <w:t>DX</w:t>
      </w:r>
      <w:proofErr w:type="spellEnd"/>
      <w:r>
        <w:rPr>
          <w:rFonts w:ascii="Courier New" w:hAnsi="Courier New" w:cs="Courier New"/>
          <w:sz w:val="16"/>
          <w:szCs w:val="16"/>
        </w:rPr>
        <w:t xml:space="preserve"> :</w:t>
      </w:r>
      <w:proofErr w:type="gramEnd"/>
      <w:r>
        <w:rPr>
          <w:rFonts w:ascii="Courier New" w:hAnsi="Courier New" w:cs="Courier New"/>
          <w:sz w:val="16"/>
          <w:szCs w:val="16"/>
        </w:rPr>
        <w:t>= "Suspicious cells present";</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w:t>
      </w:r>
      <w:proofErr w:type="gramStart"/>
      <w:r>
        <w:rPr>
          <w:rFonts w:ascii="Courier New" w:hAnsi="Courier New" w:cs="Courier New"/>
          <w:sz w:val="16"/>
          <w:szCs w:val="16"/>
        </w:rPr>
        <w:t>conclude</w:t>
      </w:r>
      <w:proofErr w:type="gramEnd"/>
      <w:r>
        <w:rPr>
          <w:rFonts w:ascii="Courier New" w:hAnsi="Courier New" w:cs="Courier New"/>
          <w:sz w:val="16"/>
          <w:szCs w:val="16"/>
        </w:rPr>
        <w:t xml:space="preserve"> true;</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proofErr w:type="spellStart"/>
      <w:proofErr w:type="gramStart"/>
      <w:r>
        <w:rPr>
          <w:rFonts w:ascii="Courier New" w:hAnsi="Courier New" w:cs="Courier New"/>
          <w:sz w:val="16"/>
          <w:szCs w:val="16"/>
        </w:rPr>
        <w:t>elseif</w:t>
      </w:r>
      <w:proofErr w:type="spellEnd"/>
      <w:proofErr w:type="gramEnd"/>
      <w:r>
        <w:rPr>
          <w:rFonts w:ascii="Courier New" w:hAnsi="Courier New" w:cs="Courier New"/>
          <w:sz w:val="16"/>
          <w:szCs w:val="16"/>
        </w:rPr>
        <w:t xml:space="preserve"> any(</w:t>
      </w:r>
      <w:proofErr w:type="spellStart"/>
      <w:r>
        <w:rPr>
          <w:rFonts w:ascii="Courier New" w:hAnsi="Courier New" w:cs="Courier New"/>
          <w:sz w:val="16"/>
          <w:szCs w:val="16"/>
        </w:rPr>
        <w:t>path_codes</w:t>
      </w:r>
      <w:proofErr w:type="spellEnd"/>
      <w:r>
        <w:rPr>
          <w:rFonts w:ascii="Courier New" w:hAnsi="Courier New" w:cs="Courier New"/>
          <w:sz w:val="16"/>
          <w:szCs w:val="16"/>
        </w:rPr>
        <w:t xml:space="preserve"> = "PSG9,1")</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proofErr w:type="gramStart"/>
      <w:r>
        <w:rPr>
          <w:rFonts w:ascii="Courier New" w:hAnsi="Courier New" w:cs="Courier New"/>
          <w:sz w:val="16"/>
          <w:szCs w:val="16"/>
        </w:rPr>
        <w:t>then</w:t>
      </w:r>
      <w:proofErr w:type="gramEnd"/>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proofErr w:type="gramStart"/>
      <w:r>
        <w:rPr>
          <w:rFonts w:ascii="Courier New" w:hAnsi="Courier New" w:cs="Courier New"/>
          <w:sz w:val="16"/>
          <w:szCs w:val="16"/>
        </w:rPr>
        <w:t>Specimen :=</w:t>
      </w:r>
      <w:proofErr w:type="gramEnd"/>
      <w:r>
        <w:rPr>
          <w:rFonts w:ascii="Courier New" w:hAnsi="Courier New" w:cs="Courier New"/>
          <w:sz w:val="16"/>
          <w:szCs w:val="16"/>
        </w:rPr>
        <w:t xml:space="preserve"> "</w:t>
      </w:r>
      <w:proofErr w:type="spellStart"/>
      <w:r>
        <w:rPr>
          <w:rFonts w:ascii="Courier New" w:hAnsi="Courier New" w:cs="Courier New"/>
          <w:sz w:val="16"/>
          <w:szCs w:val="16"/>
        </w:rPr>
        <w:t>Papanicolau</w:t>
      </w:r>
      <w:proofErr w:type="spellEnd"/>
      <w:r>
        <w:rPr>
          <w:rFonts w:ascii="Courier New" w:hAnsi="Courier New" w:cs="Courier New"/>
          <w:sz w:val="16"/>
          <w:szCs w:val="16"/>
        </w:rPr>
        <w:t xml:space="preserve"> Smear";</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w:t>
      </w:r>
      <w:proofErr w:type="spellStart"/>
      <w:r>
        <w:rPr>
          <w:rFonts w:ascii="Courier New" w:hAnsi="Courier New" w:cs="Courier New"/>
          <w:sz w:val="16"/>
          <w:szCs w:val="16"/>
        </w:rPr>
        <w:t>Path_</w:t>
      </w:r>
      <w:proofErr w:type="gramStart"/>
      <w:r>
        <w:rPr>
          <w:rFonts w:ascii="Courier New" w:hAnsi="Courier New" w:cs="Courier New"/>
          <w:sz w:val="16"/>
          <w:szCs w:val="16"/>
        </w:rPr>
        <w:t>DX</w:t>
      </w:r>
      <w:proofErr w:type="spellEnd"/>
      <w:r>
        <w:rPr>
          <w:rFonts w:ascii="Courier New" w:hAnsi="Courier New" w:cs="Courier New"/>
          <w:sz w:val="16"/>
          <w:szCs w:val="16"/>
        </w:rPr>
        <w:t xml:space="preserve"> :</w:t>
      </w:r>
      <w:proofErr w:type="gramEnd"/>
      <w:r>
        <w:rPr>
          <w:rFonts w:ascii="Courier New" w:hAnsi="Courier New" w:cs="Courier New"/>
          <w:sz w:val="16"/>
          <w:szCs w:val="16"/>
        </w:rPr>
        <w:t>= "Positive for malignant cells";</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w:t>
      </w:r>
      <w:proofErr w:type="gramStart"/>
      <w:r>
        <w:rPr>
          <w:rFonts w:ascii="Courier New" w:hAnsi="Courier New" w:cs="Courier New"/>
          <w:sz w:val="16"/>
          <w:szCs w:val="16"/>
        </w:rPr>
        <w:t>conclude</w:t>
      </w:r>
      <w:proofErr w:type="gramEnd"/>
      <w:r>
        <w:rPr>
          <w:rFonts w:ascii="Courier New" w:hAnsi="Courier New" w:cs="Courier New"/>
          <w:sz w:val="16"/>
          <w:szCs w:val="16"/>
        </w:rPr>
        <w:t xml:space="preserve"> true;</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proofErr w:type="spellStart"/>
      <w:proofErr w:type="gramStart"/>
      <w:r>
        <w:rPr>
          <w:rFonts w:ascii="Courier New" w:hAnsi="Courier New" w:cs="Courier New"/>
          <w:sz w:val="16"/>
          <w:szCs w:val="16"/>
        </w:rPr>
        <w:t>elseif</w:t>
      </w:r>
      <w:proofErr w:type="spellEnd"/>
      <w:proofErr w:type="gramEnd"/>
      <w:r>
        <w:rPr>
          <w:rFonts w:ascii="Courier New" w:hAnsi="Courier New" w:cs="Courier New"/>
          <w:sz w:val="16"/>
          <w:szCs w:val="16"/>
        </w:rPr>
        <w:t xml:space="preserve"> any(</w:t>
      </w:r>
      <w:proofErr w:type="spellStart"/>
      <w:r>
        <w:rPr>
          <w:rFonts w:ascii="Courier New" w:hAnsi="Courier New" w:cs="Courier New"/>
          <w:sz w:val="16"/>
          <w:szCs w:val="16"/>
        </w:rPr>
        <w:t>path_codes</w:t>
      </w:r>
      <w:proofErr w:type="spellEnd"/>
      <w:r>
        <w:rPr>
          <w:rFonts w:ascii="Courier New" w:hAnsi="Courier New" w:cs="Courier New"/>
          <w:sz w:val="16"/>
          <w:szCs w:val="16"/>
        </w:rPr>
        <w:t xml:space="preserve"> = "C19,1")</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r>
      <w:proofErr w:type="gramStart"/>
      <w:r>
        <w:rPr>
          <w:rFonts w:ascii="Courier New" w:hAnsi="Courier New" w:cs="Courier New"/>
          <w:sz w:val="16"/>
          <w:szCs w:val="16"/>
        </w:rPr>
        <w:t>then</w:t>
      </w:r>
      <w:proofErr w:type="gramEnd"/>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proofErr w:type="gramStart"/>
      <w:r>
        <w:rPr>
          <w:rFonts w:ascii="Courier New" w:hAnsi="Courier New" w:cs="Courier New"/>
          <w:sz w:val="16"/>
          <w:szCs w:val="16"/>
        </w:rPr>
        <w:t>Specimen :=</w:t>
      </w:r>
      <w:proofErr w:type="gramEnd"/>
      <w:r>
        <w:rPr>
          <w:rFonts w:ascii="Courier New" w:hAnsi="Courier New" w:cs="Courier New"/>
          <w:sz w:val="16"/>
          <w:szCs w:val="16"/>
        </w:rPr>
        <w:t xml:space="preserve"> "</w:t>
      </w:r>
      <w:proofErr w:type="spellStart"/>
      <w:r>
        <w:rPr>
          <w:rFonts w:ascii="Courier New" w:hAnsi="Courier New" w:cs="Courier New"/>
          <w:sz w:val="16"/>
          <w:szCs w:val="16"/>
        </w:rPr>
        <w:t>Papanicolau</w:t>
      </w:r>
      <w:proofErr w:type="spellEnd"/>
      <w:r>
        <w:rPr>
          <w:rFonts w:ascii="Courier New" w:hAnsi="Courier New" w:cs="Courier New"/>
          <w:sz w:val="16"/>
          <w:szCs w:val="16"/>
        </w:rPr>
        <w:t xml:space="preserve"> Smear";</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w:t>
      </w:r>
      <w:proofErr w:type="spellStart"/>
      <w:r>
        <w:rPr>
          <w:rFonts w:ascii="Courier New" w:hAnsi="Courier New" w:cs="Courier New"/>
          <w:sz w:val="16"/>
          <w:szCs w:val="16"/>
        </w:rPr>
        <w:t>Path_</w:t>
      </w:r>
      <w:proofErr w:type="gramStart"/>
      <w:r>
        <w:rPr>
          <w:rFonts w:ascii="Courier New" w:hAnsi="Courier New" w:cs="Courier New"/>
          <w:sz w:val="16"/>
          <w:szCs w:val="16"/>
        </w:rPr>
        <w:t>DX</w:t>
      </w:r>
      <w:proofErr w:type="spellEnd"/>
      <w:r>
        <w:rPr>
          <w:rFonts w:ascii="Courier New" w:hAnsi="Courier New" w:cs="Courier New"/>
          <w:sz w:val="16"/>
          <w:szCs w:val="16"/>
        </w:rPr>
        <w:t xml:space="preserve"> :</w:t>
      </w:r>
      <w:proofErr w:type="gramEnd"/>
      <w:r>
        <w:rPr>
          <w:rFonts w:ascii="Courier New" w:hAnsi="Courier New" w:cs="Courier New"/>
          <w:sz w:val="16"/>
          <w:szCs w:val="16"/>
        </w:rPr>
        <w:t>= "CIN 1";</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w:t>
      </w:r>
      <w:proofErr w:type="gramStart"/>
      <w:r>
        <w:rPr>
          <w:rFonts w:ascii="Courier New" w:hAnsi="Courier New" w:cs="Courier New"/>
          <w:sz w:val="16"/>
          <w:szCs w:val="16"/>
        </w:rPr>
        <w:t>conclude</w:t>
      </w:r>
      <w:proofErr w:type="gramEnd"/>
      <w:r>
        <w:rPr>
          <w:rFonts w:ascii="Courier New" w:hAnsi="Courier New" w:cs="Courier New"/>
          <w:sz w:val="16"/>
          <w:szCs w:val="16"/>
        </w:rPr>
        <w:t xml:space="preserve"> true;</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proofErr w:type="spellStart"/>
      <w:proofErr w:type="gramStart"/>
      <w:r>
        <w:rPr>
          <w:rFonts w:ascii="Courier New" w:hAnsi="Courier New" w:cs="Courier New"/>
          <w:sz w:val="16"/>
          <w:szCs w:val="16"/>
        </w:rPr>
        <w:t>elseif</w:t>
      </w:r>
      <w:proofErr w:type="spellEnd"/>
      <w:proofErr w:type="gramEnd"/>
      <w:r>
        <w:rPr>
          <w:rFonts w:ascii="Courier New" w:hAnsi="Courier New" w:cs="Courier New"/>
          <w:sz w:val="16"/>
          <w:szCs w:val="16"/>
        </w:rPr>
        <w:t xml:space="preserve"> any(</w:t>
      </w:r>
      <w:proofErr w:type="spellStart"/>
      <w:r>
        <w:rPr>
          <w:rFonts w:ascii="Courier New" w:hAnsi="Courier New" w:cs="Courier New"/>
          <w:sz w:val="16"/>
          <w:szCs w:val="16"/>
        </w:rPr>
        <w:t>path_codes</w:t>
      </w:r>
      <w:proofErr w:type="spellEnd"/>
      <w:r>
        <w:rPr>
          <w:rFonts w:ascii="Courier New" w:hAnsi="Courier New" w:cs="Courier New"/>
          <w:sz w:val="16"/>
          <w:szCs w:val="16"/>
        </w:rPr>
        <w:t xml:space="preserve"> = "C29,1")</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r>
      <w:proofErr w:type="gramStart"/>
      <w:r>
        <w:rPr>
          <w:rFonts w:ascii="Courier New" w:hAnsi="Courier New" w:cs="Courier New"/>
          <w:sz w:val="16"/>
          <w:szCs w:val="16"/>
        </w:rPr>
        <w:t>then</w:t>
      </w:r>
      <w:proofErr w:type="gramEnd"/>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proofErr w:type="gramStart"/>
      <w:r>
        <w:rPr>
          <w:rFonts w:ascii="Courier New" w:hAnsi="Courier New" w:cs="Courier New"/>
          <w:sz w:val="16"/>
          <w:szCs w:val="16"/>
        </w:rPr>
        <w:t>Specimen :=</w:t>
      </w:r>
      <w:proofErr w:type="gramEnd"/>
      <w:r>
        <w:rPr>
          <w:rFonts w:ascii="Courier New" w:hAnsi="Courier New" w:cs="Courier New"/>
          <w:sz w:val="16"/>
          <w:szCs w:val="16"/>
        </w:rPr>
        <w:t xml:space="preserve"> "</w:t>
      </w:r>
      <w:proofErr w:type="spellStart"/>
      <w:r>
        <w:rPr>
          <w:rFonts w:ascii="Courier New" w:hAnsi="Courier New" w:cs="Courier New"/>
          <w:sz w:val="16"/>
          <w:szCs w:val="16"/>
        </w:rPr>
        <w:t>Papanicolau</w:t>
      </w:r>
      <w:proofErr w:type="spellEnd"/>
      <w:r>
        <w:rPr>
          <w:rFonts w:ascii="Courier New" w:hAnsi="Courier New" w:cs="Courier New"/>
          <w:sz w:val="16"/>
          <w:szCs w:val="16"/>
        </w:rPr>
        <w:t xml:space="preserve"> Smear";</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w:t>
      </w:r>
      <w:proofErr w:type="spellStart"/>
      <w:r>
        <w:rPr>
          <w:rFonts w:ascii="Courier New" w:hAnsi="Courier New" w:cs="Courier New"/>
          <w:sz w:val="16"/>
          <w:szCs w:val="16"/>
        </w:rPr>
        <w:t>Path_</w:t>
      </w:r>
      <w:proofErr w:type="gramStart"/>
      <w:r>
        <w:rPr>
          <w:rFonts w:ascii="Courier New" w:hAnsi="Courier New" w:cs="Courier New"/>
          <w:sz w:val="16"/>
          <w:szCs w:val="16"/>
        </w:rPr>
        <w:t>DX</w:t>
      </w:r>
      <w:proofErr w:type="spellEnd"/>
      <w:r>
        <w:rPr>
          <w:rFonts w:ascii="Courier New" w:hAnsi="Courier New" w:cs="Courier New"/>
          <w:sz w:val="16"/>
          <w:szCs w:val="16"/>
        </w:rPr>
        <w:t xml:space="preserve"> :</w:t>
      </w:r>
      <w:proofErr w:type="gramEnd"/>
      <w:r>
        <w:rPr>
          <w:rFonts w:ascii="Courier New" w:hAnsi="Courier New" w:cs="Courier New"/>
          <w:sz w:val="16"/>
          <w:szCs w:val="16"/>
        </w:rPr>
        <w:t>= "CIN 2";</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w:t>
      </w:r>
      <w:proofErr w:type="gramStart"/>
      <w:r>
        <w:rPr>
          <w:rFonts w:ascii="Courier New" w:hAnsi="Courier New" w:cs="Courier New"/>
          <w:sz w:val="16"/>
          <w:szCs w:val="16"/>
        </w:rPr>
        <w:t>conclude</w:t>
      </w:r>
      <w:proofErr w:type="gramEnd"/>
      <w:r>
        <w:rPr>
          <w:rFonts w:ascii="Courier New" w:hAnsi="Courier New" w:cs="Courier New"/>
          <w:sz w:val="16"/>
          <w:szCs w:val="16"/>
        </w:rPr>
        <w:t xml:space="preserve"> true;</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proofErr w:type="spellStart"/>
      <w:proofErr w:type="gramStart"/>
      <w:r>
        <w:rPr>
          <w:rFonts w:ascii="Courier New" w:hAnsi="Courier New" w:cs="Courier New"/>
          <w:sz w:val="16"/>
          <w:szCs w:val="16"/>
        </w:rPr>
        <w:t>elseif</w:t>
      </w:r>
      <w:proofErr w:type="spellEnd"/>
      <w:proofErr w:type="gramEnd"/>
      <w:r>
        <w:rPr>
          <w:rFonts w:ascii="Courier New" w:hAnsi="Courier New" w:cs="Courier New"/>
          <w:sz w:val="16"/>
          <w:szCs w:val="16"/>
        </w:rPr>
        <w:t xml:space="preserve"> any(</w:t>
      </w:r>
      <w:proofErr w:type="spellStart"/>
      <w:r>
        <w:rPr>
          <w:rFonts w:ascii="Courier New" w:hAnsi="Courier New" w:cs="Courier New"/>
          <w:sz w:val="16"/>
          <w:szCs w:val="16"/>
        </w:rPr>
        <w:t>path_codes</w:t>
      </w:r>
      <w:proofErr w:type="spellEnd"/>
      <w:r>
        <w:rPr>
          <w:rFonts w:ascii="Courier New" w:hAnsi="Courier New" w:cs="Courier New"/>
          <w:sz w:val="16"/>
          <w:szCs w:val="16"/>
        </w:rPr>
        <w:t xml:space="preserve"> = "C39,1")</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r>
      <w:proofErr w:type="gramStart"/>
      <w:r>
        <w:rPr>
          <w:rFonts w:ascii="Courier New" w:hAnsi="Courier New" w:cs="Courier New"/>
          <w:sz w:val="16"/>
          <w:szCs w:val="16"/>
        </w:rPr>
        <w:t>then</w:t>
      </w:r>
      <w:proofErr w:type="gramEnd"/>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proofErr w:type="gramStart"/>
      <w:r>
        <w:rPr>
          <w:rFonts w:ascii="Courier New" w:hAnsi="Courier New" w:cs="Courier New"/>
          <w:sz w:val="16"/>
          <w:szCs w:val="16"/>
        </w:rPr>
        <w:t>Specimen :=</w:t>
      </w:r>
      <w:proofErr w:type="gramEnd"/>
      <w:r>
        <w:rPr>
          <w:rFonts w:ascii="Courier New" w:hAnsi="Courier New" w:cs="Courier New"/>
          <w:sz w:val="16"/>
          <w:szCs w:val="16"/>
        </w:rPr>
        <w:t xml:space="preserve"> "</w:t>
      </w:r>
      <w:proofErr w:type="spellStart"/>
      <w:r>
        <w:rPr>
          <w:rFonts w:ascii="Courier New" w:hAnsi="Courier New" w:cs="Courier New"/>
          <w:sz w:val="16"/>
          <w:szCs w:val="16"/>
        </w:rPr>
        <w:t>Papanicolau</w:t>
      </w:r>
      <w:proofErr w:type="spellEnd"/>
      <w:r>
        <w:rPr>
          <w:rFonts w:ascii="Courier New" w:hAnsi="Courier New" w:cs="Courier New"/>
          <w:sz w:val="16"/>
          <w:szCs w:val="16"/>
        </w:rPr>
        <w:t xml:space="preserve"> Smear";</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w:t>
      </w:r>
      <w:proofErr w:type="spellStart"/>
      <w:r>
        <w:rPr>
          <w:rFonts w:ascii="Courier New" w:hAnsi="Courier New" w:cs="Courier New"/>
          <w:sz w:val="16"/>
          <w:szCs w:val="16"/>
        </w:rPr>
        <w:t>Path_</w:t>
      </w:r>
      <w:proofErr w:type="gramStart"/>
      <w:r>
        <w:rPr>
          <w:rFonts w:ascii="Courier New" w:hAnsi="Courier New" w:cs="Courier New"/>
          <w:sz w:val="16"/>
          <w:szCs w:val="16"/>
        </w:rPr>
        <w:t>DX</w:t>
      </w:r>
      <w:proofErr w:type="spellEnd"/>
      <w:r>
        <w:rPr>
          <w:rFonts w:ascii="Courier New" w:hAnsi="Courier New" w:cs="Courier New"/>
          <w:sz w:val="16"/>
          <w:szCs w:val="16"/>
        </w:rPr>
        <w:t xml:space="preserve"> :</w:t>
      </w:r>
      <w:proofErr w:type="gramEnd"/>
      <w:r>
        <w:rPr>
          <w:rFonts w:ascii="Courier New" w:hAnsi="Courier New" w:cs="Courier New"/>
          <w:sz w:val="16"/>
          <w:szCs w:val="16"/>
        </w:rPr>
        <w:t>= "CIN 3";</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   </w:t>
      </w:r>
      <w:proofErr w:type="gramStart"/>
      <w:r>
        <w:rPr>
          <w:rFonts w:ascii="Courier New" w:hAnsi="Courier New" w:cs="Courier New"/>
          <w:sz w:val="16"/>
          <w:szCs w:val="16"/>
        </w:rPr>
        <w:t>conclude</w:t>
      </w:r>
      <w:proofErr w:type="gramEnd"/>
      <w:r>
        <w:rPr>
          <w:rFonts w:ascii="Courier New" w:hAnsi="Courier New" w:cs="Courier New"/>
          <w:sz w:val="16"/>
          <w:szCs w:val="16"/>
        </w:rPr>
        <w:t xml:space="preserve"> true;</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proofErr w:type="gramStart"/>
      <w:r>
        <w:rPr>
          <w:rFonts w:ascii="Courier New" w:hAnsi="Courier New" w:cs="Courier New"/>
          <w:sz w:val="16"/>
          <w:szCs w:val="16"/>
        </w:rPr>
        <w:t>else</w:t>
      </w:r>
      <w:proofErr w:type="gramEnd"/>
      <w:r>
        <w:rPr>
          <w:rFonts w:ascii="Courier New" w:hAnsi="Courier New" w:cs="Courier New"/>
          <w:sz w:val="16"/>
          <w:szCs w:val="16"/>
        </w:rPr>
        <w:t>;</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proofErr w:type="spellStart"/>
      <w:proofErr w:type="gramStart"/>
      <w:r>
        <w:rPr>
          <w:rFonts w:ascii="Courier New" w:hAnsi="Courier New" w:cs="Courier New"/>
          <w:sz w:val="16"/>
          <w:szCs w:val="16"/>
        </w:rPr>
        <w:t>endif</w:t>
      </w:r>
      <w:proofErr w:type="spellEnd"/>
      <w:proofErr w:type="gramEnd"/>
      <w:r>
        <w:rPr>
          <w:rFonts w:ascii="Courier New" w:hAnsi="Courier New" w:cs="Courier New"/>
          <w:sz w:val="16"/>
          <w:szCs w:val="16"/>
        </w:rPr>
        <w:t xml:space="preserve">; </w:t>
      </w:r>
      <w:r>
        <w:rPr>
          <w:rFonts w:ascii="Courier New" w:hAnsi="Courier New" w:cs="Courier New"/>
          <w:sz w:val="16"/>
          <w:szCs w:val="16"/>
        </w:rPr>
        <w:tab/>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proofErr w:type="gramStart"/>
      <w:r>
        <w:rPr>
          <w:rFonts w:ascii="Courier New" w:hAnsi="Courier New" w:cs="Courier New"/>
          <w:sz w:val="16"/>
          <w:szCs w:val="16"/>
        </w:rPr>
        <w:t>action</w:t>
      </w:r>
      <w:proofErr w:type="gramEnd"/>
      <w:r>
        <w:rPr>
          <w:rFonts w:ascii="Courier New" w:hAnsi="Courier New" w:cs="Courier New"/>
          <w:sz w:val="16"/>
          <w:szCs w:val="16"/>
        </w:rPr>
        <w:t>:</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proofErr w:type="gramStart"/>
      <w:r>
        <w:rPr>
          <w:rFonts w:ascii="Courier New" w:hAnsi="Courier New" w:cs="Courier New"/>
          <w:sz w:val="16"/>
          <w:szCs w:val="16"/>
        </w:rPr>
        <w:t>write</w:t>
      </w:r>
      <w:proofErr w:type="gramEnd"/>
      <w:r>
        <w:rPr>
          <w:rFonts w:ascii="Courier New" w:hAnsi="Courier New" w:cs="Courier New"/>
          <w:sz w:val="16"/>
          <w:szCs w:val="16"/>
        </w:rPr>
        <w:t xml:space="preserve">  </w:t>
      </w:r>
      <w:r>
        <w:rPr>
          <w:rFonts w:ascii="Courier New" w:hAnsi="Courier New" w:cs="Courier New"/>
          <w:sz w:val="16"/>
          <w:szCs w:val="16"/>
        </w:rPr>
        <w:tab/>
        <w:t xml:space="preserve">"\n      </w:t>
      </w:r>
      <w:r>
        <w:rPr>
          <w:rFonts w:ascii="Courier New" w:hAnsi="Courier New" w:cs="Courier New"/>
          <w:sz w:val="16"/>
          <w:szCs w:val="16"/>
        </w:rPr>
        <w:tab/>
        <w:t xml:space="preserve">MRN: " || </w:t>
      </w:r>
      <w:proofErr w:type="spellStart"/>
      <w:r>
        <w:rPr>
          <w:rFonts w:ascii="Courier New" w:hAnsi="Courier New" w:cs="Courier New"/>
          <w:sz w:val="16"/>
          <w:szCs w:val="16"/>
        </w:rPr>
        <w:t>mrn</w:t>
      </w:r>
      <w:proofErr w:type="spellEnd"/>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"\n Patient Name</w:t>
      </w:r>
      <w:proofErr w:type="gramStart"/>
      <w:r>
        <w:rPr>
          <w:rFonts w:ascii="Courier New" w:hAnsi="Courier New" w:cs="Courier New"/>
          <w:sz w:val="16"/>
          <w:szCs w:val="16"/>
        </w:rPr>
        <w:t>: "</w:t>
      </w:r>
      <w:proofErr w:type="gramEnd"/>
      <w:r>
        <w:rPr>
          <w:rFonts w:ascii="Courier New" w:hAnsi="Courier New" w:cs="Courier New"/>
          <w:sz w:val="16"/>
          <w:szCs w:val="16"/>
        </w:rPr>
        <w:t xml:space="preserve"> || name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"\n  </w:t>
      </w:r>
      <w:r>
        <w:rPr>
          <w:rFonts w:ascii="Courier New" w:hAnsi="Courier New" w:cs="Courier New"/>
          <w:sz w:val="16"/>
          <w:szCs w:val="16"/>
        </w:rPr>
        <w:tab/>
        <w:t>Address</w:t>
      </w:r>
      <w:proofErr w:type="gramStart"/>
      <w:r>
        <w:rPr>
          <w:rFonts w:ascii="Courier New" w:hAnsi="Courier New" w:cs="Courier New"/>
          <w:sz w:val="16"/>
          <w:szCs w:val="16"/>
        </w:rPr>
        <w:t>: "</w:t>
      </w:r>
      <w:proofErr w:type="gramEnd"/>
      <w:r>
        <w:rPr>
          <w:rFonts w:ascii="Courier New" w:hAnsi="Courier New" w:cs="Courier New"/>
          <w:sz w:val="16"/>
          <w:szCs w:val="16"/>
        </w:rPr>
        <w:t xml:space="preserve"> || address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"\n           </w:t>
      </w:r>
      <w:r>
        <w:rPr>
          <w:rFonts w:ascii="Courier New" w:hAnsi="Courier New" w:cs="Courier New"/>
          <w:sz w:val="16"/>
          <w:szCs w:val="16"/>
        </w:rPr>
        <w:tab/>
        <w:t>" || city || "</w:t>
      </w:r>
      <w:proofErr w:type="gramStart"/>
      <w:r>
        <w:rPr>
          <w:rFonts w:ascii="Courier New" w:hAnsi="Courier New" w:cs="Courier New"/>
          <w:sz w:val="16"/>
          <w:szCs w:val="16"/>
        </w:rPr>
        <w:t>, "</w:t>
      </w:r>
      <w:proofErr w:type="gramEnd"/>
      <w:r>
        <w:rPr>
          <w:rFonts w:ascii="Courier New" w:hAnsi="Courier New" w:cs="Courier New"/>
          <w:sz w:val="16"/>
          <w:szCs w:val="16"/>
        </w:rPr>
        <w:t xml:space="preserve"> || state || "  " || zip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"\n    </w:t>
      </w:r>
      <w:r>
        <w:rPr>
          <w:rFonts w:ascii="Courier New" w:hAnsi="Courier New" w:cs="Courier New"/>
          <w:sz w:val="16"/>
          <w:szCs w:val="16"/>
        </w:rPr>
        <w:tab/>
        <w:t>Phone: " || phone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"\n"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"\n   Path Acc #</w:t>
      </w:r>
      <w:proofErr w:type="gramStart"/>
      <w:r>
        <w:rPr>
          <w:rFonts w:ascii="Courier New" w:hAnsi="Courier New" w:cs="Courier New"/>
          <w:sz w:val="16"/>
          <w:szCs w:val="16"/>
        </w:rPr>
        <w:t>: "</w:t>
      </w:r>
      <w:proofErr w:type="gramEnd"/>
      <w:r>
        <w:rPr>
          <w:rFonts w:ascii="Courier New" w:hAnsi="Courier New" w:cs="Courier New"/>
          <w:sz w:val="16"/>
          <w:szCs w:val="16"/>
        </w:rPr>
        <w:t xml:space="preserve"> || </w:t>
      </w:r>
      <w:proofErr w:type="spellStart"/>
      <w:r>
        <w:rPr>
          <w:rFonts w:ascii="Courier New" w:hAnsi="Courier New" w:cs="Courier New"/>
          <w:sz w:val="16"/>
          <w:szCs w:val="16"/>
        </w:rPr>
        <w:t>path_accno</w:t>
      </w:r>
      <w:proofErr w:type="spellEnd"/>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"\n     </w:t>
      </w:r>
      <w:r>
        <w:rPr>
          <w:rFonts w:ascii="Courier New" w:hAnsi="Courier New" w:cs="Courier New"/>
          <w:sz w:val="16"/>
          <w:szCs w:val="16"/>
        </w:rPr>
        <w:tab/>
        <w:t>Date</w:t>
      </w:r>
      <w:proofErr w:type="gramStart"/>
      <w:r>
        <w:rPr>
          <w:rFonts w:ascii="Courier New" w:hAnsi="Courier New" w:cs="Courier New"/>
          <w:sz w:val="16"/>
          <w:szCs w:val="16"/>
        </w:rPr>
        <w:t>: "</w:t>
      </w:r>
      <w:proofErr w:type="gramEnd"/>
      <w:r>
        <w:rPr>
          <w:rFonts w:ascii="Courier New" w:hAnsi="Courier New" w:cs="Courier New"/>
          <w:sz w:val="16"/>
          <w:szCs w:val="16"/>
        </w:rPr>
        <w:t xml:space="preserve"> || last(time of </w:t>
      </w:r>
      <w:proofErr w:type="spellStart"/>
      <w:r>
        <w:rPr>
          <w:rFonts w:ascii="Courier New" w:hAnsi="Courier New" w:cs="Courier New"/>
          <w:sz w:val="16"/>
          <w:szCs w:val="16"/>
        </w:rPr>
        <w:t>path_codes</w:t>
      </w:r>
      <w:proofErr w:type="spellEnd"/>
      <w:r>
        <w:rPr>
          <w:rFonts w:ascii="Courier New" w:hAnsi="Courier New" w:cs="Courier New"/>
          <w:sz w:val="16"/>
          <w:szCs w:val="16"/>
        </w:rPr>
        <w:t>)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"\n </w:t>
      </w:r>
      <w:r>
        <w:rPr>
          <w:rFonts w:ascii="Courier New" w:hAnsi="Courier New" w:cs="Courier New"/>
          <w:sz w:val="16"/>
          <w:szCs w:val="16"/>
        </w:rPr>
        <w:tab/>
        <w:t>Specimen: " || Specimen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 xml:space="preserve">"\n  </w:t>
      </w:r>
      <w:r>
        <w:rPr>
          <w:rFonts w:ascii="Courier New" w:hAnsi="Courier New" w:cs="Courier New"/>
          <w:sz w:val="16"/>
          <w:szCs w:val="16"/>
        </w:rPr>
        <w:tab/>
      </w:r>
      <w:proofErr w:type="spellStart"/>
      <w:r>
        <w:rPr>
          <w:rFonts w:ascii="Courier New" w:hAnsi="Courier New" w:cs="Courier New"/>
          <w:sz w:val="16"/>
          <w:szCs w:val="16"/>
        </w:rPr>
        <w:t>Path_DX</w:t>
      </w:r>
      <w:proofErr w:type="spellEnd"/>
      <w:r>
        <w:rPr>
          <w:rFonts w:ascii="Courier New" w:hAnsi="Courier New" w:cs="Courier New"/>
          <w:sz w:val="16"/>
          <w:szCs w:val="16"/>
        </w:rPr>
        <w:t xml:space="preserve">: " || </w:t>
      </w:r>
      <w:proofErr w:type="spellStart"/>
      <w:r>
        <w:rPr>
          <w:rFonts w:ascii="Courier New" w:hAnsi="Courier New" w:cs="Courier New"/>
          <w:sz w:val="16"/>
          <w:szCs w:val="16"/>
        </w:rPr>
        <w:t>Path_DX</w:t>
      </w:r>
      <w:proofErr w:type="spellEnd"/>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r>
      <w:proofErr w:type="gramStart"/>
      <w:r>
        <w:rPr>
          <w:rFonts w:ascii="Courier New" w:hAnsi="Courier New" w:cs="Courier New"/>
          <w:sz w:val="16"/>
          <w:szCs w:val="16"/>
        </w:rPr>
        <w:t>at</w:t>
      </w:r>
      <w:proofErr w:type="gramEnd"/>
      <w:r>
        <w:rPr>
          <w:rFonts w:ascii="Courier New" w:hAnsi="Courier New" w:cs="Courier New"/>
          <w:sz w:val="16"/>
          <w:szCs w:val="16"/>
        </w:rPr>
        <w:t xml:space="preserve"> </w:t>
      </w:r>
      <w:proofErr w:type="spellStart"/>
      <w:r>
        <w:rPr>
          <w:rFonts w:ascii="Courier New" w:hAnsi="Courier New" w:cs="Courier New"/>
          <w:sz w:val="16"/>
          <w:szCs w:val="16"/>
        </w:rPr>
        <w:t>email_dest</w:t>
      </w:r>
      <w:proofErr w:type="spellEnd"/>
      <w:r>
        <w:rPr>
          <w:rFonts w:ascii="Courier New" w:hAnsi="Courier New" w:cs="Courier New"/>
          <w:sz w:val="16"/>
          <w:szCs w:val="16"/>
        </w:rPr>
        <w:t>;</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r>
        <w:rPr>
          <w:rFonts w:ascii="Courier New" w:hAnsi="Courier New" w:cs="Courier New"/>
          <w:sz w:val="16"/>
          <w:szCs w:val="16"/>
        </w:rPr>
        <w:tab/>
        <w:t>;;</w:t>
      </w:r>
    </w:p>
    <w:p w:rsidR="00432CB7" w:rsidRDefault="00432CB7">
      <w:pPr>
        <w:pStyle w:val="Normal1"/>
      </w:pPr>
      <w:r>
        <w:rPr>
          <w:rFonts w:ascii="Courier New" w:hAnsi="Courier New" w:cs="Courier New"/>
          <w:sz w:val="16"/>
          <w:szCs w:val="16"/>
        </w:rPr>
        <w:t xml:space="preserve"> </w:t>
      </w:r>
    </w:p>
    <w:p w:rsidR="00432CB7" w:rsidRDefault="00432CB7">
      <w:pPr>
        <w:pStyle w:val="Normal1"/>
      </w:pPr>
      <w:r>
        <w:rPr>
          <w:rFonts w:ascii="Courier New" w:hAnsi="Courier New" w:cs="Courier New"/>
          <w:sz w:val="16"/>
          <w:szCs w:val="16"/>
        </w:rPr>
        <w:t xml:space="preserve">  </w:t>
      </w:r>
      <w:proofErr w:type="gramStart"/>
      <w:r>
        <w:rPr>
          <w:rFonts w:ascii="Courier New" w:hAnsi="Courier New" w:cs="Courier New"/>
          <w:sz w:val="16"/>
          <w:szCs w:val="16"/>
        </w:rPr>
        <w:t>urgency</w:t>
      </w:r>
      <w:proofErr w:type="gramEnd"/>
      <w:r>
        <w:rPr>
          <w:rFonts w:ascii="Courier New" w:hAnsi="Courier New" w:cs="Courier New"/>
          <w:sz w:val="16"/>
          <w:szCs w:val="16"/>
        </w:rPr>
        <w:t>:  50;;</w:t>
      </w:r>
    </w:p>
    <w:p w:rsidR="00432CB7" w:rsidRDefault="00432CB7">
      <w:pPr>
        <w:pStyle w:val="Normal1"/>
      </w:pPr>
      <w:r>
        <w:rPr>
          <w:rFonts w:ascii="Courier New" w:hAnsi="Courier New" w:cs="Courier New"/>
          <w:sz w:val="16"/>
          <w:szCs w:val="16"/>
        </w:rPr>
        <w:t xml:space="preserve"> </w:t>
      </w:r>
    </w:p>
    <w:p w:rsidR="00432CB7" w:rsidRDefault="00432CB7">
      <w:pPr>
        <w:pStyle w:val="Normal1"/>
        <w:rPr>
          <w:ins w:id="299" w:author="%USERNAME%" w:date="2015-08-04T15:12:00Z"/>
          <w:rFonts w:ascii="Courier New" w:hAnsi="Courier New" w:cs="Courier New"/>
          <w:sz w:val="16"/>
          <w:szCs w:val="16"/>
        </w:rPr>
      </w:pPr>
      <w:proofErr w:type="gramStart"/>
      <w:r>
        <w:rPr>
          <w:rFonts w:ascii="Courier New" w:hAnsi="Courier New" w:cs="Courier New"/>
          <w:sz w:val="16"/>
          <w:szCs w:val="16"/>
        </w:rPr>
        <w:t>end</w:t>
      </w:r>
      <w:proofErr w:type="gramEnd"/>
      <w:r>
        <w:rPr>
          <w:rFonts w:ascii="Courier New" w:hAnsi="Courier New" w:cs="Courier New"/>
          <w:sz w:val="16"/>
          <w:szCs w:val="16"/>
        </w:rPr>
        <w:t xml:space="preserve">:  </w:t>
      </w:r>
    </w:p>
    <w:p w:rsidR="007767E5" w:rsidRDefault="007767E5">
      <w:pPr>
        <w:pStyle w:val="Normal1"/>
        <w:rPr>
          <w:ins w:id="300" w:author="%USERNAME%" w:date="2015-08-04T15:12:00Z"/>
          <w:rFonts w:ascii="Courier New" w:hAnsi="Courier New" w:cs="Courier New"/>
          <w:sz w:val="16"/>
          <w:szCs w:val="16"/>
        </w:rPr>
      </w:pPr>
    </w:p>
    <w:p w:rsidR="007767E5" w:rsidRPr="007767E5" w:rsidRDefault="007767E5">
      <w:pPr>
        <w:pStyle w:val="Normal1"/>
        <w:rPr>
          <w:ins w:id="301" w:author="%USERNAME%" w:date="2015-08-04T15:13:00Z"/>
          <w:sz w:val="28"/>
          <w:szCs w:val="28"/>
          <w:rPrChange w:id="302" w:author="%USERNAME%" w:date="2015-08-04T15:15:00Z">
            <w:rPr>
              <w:ins w:id="303" w:author="%USERNAME%" w:date="2015-08-04T15:13:00Z"/>
              <w:sz w:val="20"/>
            </w:rPr>
          </w:rPrChange>
        </w:rPr>
      </w:pPr>
      <w:proofErr w:type="gramStart"/>
      <w:ins w:id="304" w:author="%USERNAME%" w:date="2015-08-04T15:12:00Z">
        <w:r w:rsidRPr="007767E5">
          <w:rPr>
            <w:sz w:val="28"/>
            <w:szCs w:val="28"/>
            <w:rPrChange w:id="305" w:author="%USERNAME%" w:date="2015-08-04T15:15:00Z">
              <w:rPr>
                <w:rFonts w:ascii="Courier New" w:hAnsi="Courier New" w:cs="Courier New"/>
                <w:sz w:val="16"/>
                <w:szCs w:val="16"/>
              </w:rPr>
            </w:rPrChange>
          </w:rPr>
          <w:t xml:space="preserve">8.4  </w:t>
        </w:r>
      </w:ins>
      <w:ins w:id="306" w:author="%USERNAME%" w:date="2015-08-04T15:13:00Z">
        <w:r w:rsidRPr="007767E5">
          <w:rPr>
            <w:sz w:val="28"/>
            <w:szCs w:val="28"/>
            <w:rPrChange w:id="307" w:author="%USERNAME%" w:date="2015-08-04T15:15:00Z">
              <w:rPr>
                <w:sz w:val="20"/>
              </w:rPr>
            </w:rPrChange>
          </w:rPr>
          <w:t>Detection</w:t>
        </w:r>
        <w:proofErr w:type="gramEnd"/>
        <w:r w:rsidRPr="007767E5">
          <w:rPr>
            <w:sz w:val="28"/>
            <w:szCs w:val="28"/>
            <w:rPrChange w:id="308" w:author="%USERNAME%" w:date="2015-08-04T15:15:00Z">
              <w:rPr>
                <w:sz w:val="20"/>
              </w:rPr>
            </w:rPrChange>
          </w:rPr>
          <w:t xml:space="preserve"> of possible patient deterioration</w:t>
        </w:r>
      </w:ins>
    </w:p>
    <w:p w:rsidR="007767E5" w:rsidRPr="007767E5" w:rsidRDefault="007767E5">
      <w:pPr>
        <w:pStyle w:val="Normal1"/>
        <w:rPr>
          <w:ins w:id="309" w:author="%USERNAME%" w:date="2015-08-04T15:12:00Z"/>
          <w:rPrChange w:id="310" w:author="%USERNAME%" w:date="2015-08-04T15:13:00Z">
            <w:rPr>
              <w:ins w:id="311" w:author="%USERNAME%" w:date="2015-08-04T15:12:00Z"/>
              <w:rFonts w:ascii="Courier New" w:hAnsi="Courier New" w:cs="Courier New"/>
              <w:sz w:val="16"/>
              <w:szCs w:val="16"/>
            </w:rPr>
          </w:rPrChange>
        </w:rPr>
      </w:pPr>
    </w:p>
    <w:p w:rsidR="007767E5" w:rsidRPr="007767E5" w:rsidRDefault="007767E5" w:rsidP="007767E5">
      <w:pPr>
        <w:pStyle w:val="NoSpacing"/>
        <w:rPr>
          <w:ins w:id="312" w:author="%USERNAME%" w:date="2015-08-04T15:12:00Z"/>
          <w:rFonts w:ascii="Arial" w:hAnsi="Arial" w:cs="Arial"/>
          <w:rPrChange w:id="313" w:author="%USERNAME%" w:date="2015-08-04T15:13:00Z">
            <w:rPr>
              <w:ins w:id="314" w:author="%USERNAME%" w:date="2015-08-04T15:12:00Z"/>
              <w:rFonts w:ascii="Arial" w:hAnsi="Arial" w:cs="Arial"/>
              <w:sz w:val="20"/>
            </w:rPr>
          </w:rPrChange>
        </w:rPr>
      </w:pPr>
      <w:ins w:id="315" w:author="%USERNAME%" w:date="2015-08-04T15:12:00Z">
        <w:r w:rsidRPr="007767E5">
          <w:rPr>
            <w:rFonts w:ascii="Arial" w:hAnsi="Arial" w:cs="Arial"/>
            <w:rPrChange w:id="316" w:author="%USERNAME%" w:date="2015-08-04T15:13:00Z">
              <w:rPr>
                <w:rFonts w:ascii="Arial" w:hAnsi="Arial" w:cs="Arial"/>
                <w:sz w:val="20"/>
              </w:rPr>
            </w:rPrChange>
          </w:rPr>
          <w:t xml:space="preserve">The ability of MLMs to quickly identify abnormal test results (Section 8.3 Abnormal Test Result Detection) can be extended to detect patterns of results and vital signs to give an "early warning" that a patient's condition is deteriorating.  This "MEWS Alert" evaluates eight different </w:t>
        </w:r>
        <w:r w:rsidRPr="007767E5">
          <w:rPr>
            <w:rFonts w:ascii="Arial" w:hAnsi="Arial" w:cs="Arial"/>
            <w:rPrChange w:id="317" w:author="%USERNAME%" w:date="2015-08-04T15:13:00Z">
              <w:rPr>
                <w:rFonts w:ascii="Arial" w:hAnsi="Arial" w:cs="Arial"/>
                <w:sz w:val="20"/>
              </w:rPr>
            </w:rPrChange>
          </w:rPr>
          <w:lastRenderedPageBreak/>
          <w:t xml:space="preserve">clinical parameters, calculates an aggregate MEWS score, and if elevated, immediately notifies the clinician and/or "Rapid Response" team. </w:t>
        </w:r>
      </w:ins>
    </w:p>
    <w:p w:rsidR="007767E5" w:rsidRDefault="007767E5" w:rsidP="007767E5">
      <w:pPr>
        <w:pStyle w:val="NoSpacing"/>
        <w:rPr>
          <w:ins w:id="318" w:author="%USERNAME%" w:date="2015-08-04T15:12:00Z"/>
          <w:rFonts w:ascii="Arial" w:hAnsi="Arial" w:cs="Arial"/>
          <w:sz w:val="20"/>
        </w:rPr>
      </w:pPr>
    </w:p>
    <w:p w:rsidR="007767E5" w:rsidRPr="00391A3E" w:rsidRDefault="007767E5" w:rsidP="007767E5">
      <w:pPr>
        <w:pStyle w:val="NoSpacing"/>
        <w:rPr>
          <w:ins w:id="319" w:author="%USERNAME%" w:date="2015-08-04T15:12:00Z"/>
          <w:rFonts w:ascii="Courier New" w:hAnsi="Courier New" w:cs="Courier New"/>
          <w:sz w:val="16"/>
          <w:szCs w:val="16"/>
        </w:rPr>
      </w:pPr>
      <w:ins w:id="320" w:author="%USERNAME%" w:date="2015-08-04T15:12:00Z">
        <w:r w:rsidRPr="00391A3E">
          <w:rPr>
            <w:rFonts w:ascii="Courier New" w:hAnsi="Courier New" w:cs="Courier New"/>
            <w:sz w:val="16"/>
            <w:szCs w:val="16"/>
          </w:rPr>
          <w:t xml:space="preserve">MAINTENANCE:  </w:t>
        </w:r>
      </w:ins>
    </w:p>
    <w:p w:rsidR="007767E5" w:rsidRPr="00391A3E" w:rsidRDefault="007767E5" w:rsidP="007767E5">
      <w:pPr>
        <w:pStyle w:val="NoSpacing"/>
        <w:rPr>
          <w:ins w:id="321" w:author="%USERNAME%" w:date="2015-08-04T15:12:00Z"/>
          <w:rFonts w:ascii="Courier New" w:hAnsi="Courier New" w:cs="Courier New"/>
          <w:sz w:val="16"/>
          <w:szCs w:val="16"/>
        </w:rPr>
      </w:pPr>
      <w:ins w:id="322" w:author="%USERNAME%" w:date="2015-08-04T15:12:00Z">
        <w:r w:rsidRPr="00391A3E">
          <w:rPr>
            <w:rFonts w:ascii="Courier New" w:hAnsi="Courier New" w:cs="Courier New"/>
            <w:sz w:val="16"/>
            <w:szCs w:val="16"/>
          </w:rPr>
          <w:t xml:space="preserve">  </w:t>
        </w:r>
        <w:proofErr w:type="gramStart"/>
        <w:r w:rsidRPr="00391A3E">
          <w:rPr>
            <w:rFonts w:ascii="Courier New" w:hAnsi="Courier New" w:cs="Courier New"/>
            <w:sz w:val="16"/>
            <w:szCs w:val="16"/>
          </w:rPr>
          <w:t>title</w:t>
        </w:r>
        <w:proofErr w:type="gramEnd"/>
        <w:r w:rsidRPr="00391A3E">
          <w:rPr>
            <w:rFonts w:ascii="Courier New" w:hAnsi="Courier New" w:cs="Courier New"/>
            <w:sz w:val="16"/>
            <w:szCs w:val="16"/>
          </w:rPr>
          <w:t>:</w:t>
        </w:r>
        <w:r w:rsidRPr="00391A3E">
          <w:rPr>
            <w:rFonts w:ascii="Courier New" w:hAnsi="Courier New" w:cs="Courier New"/>
            <w:sz w:val="16"/>
            <w:szCs w:val="16"/>
          </w:rPr>
          <w:tab/>
          <w:t xml:space="preserve">MEWS Alert;; </w:t>
        </w:r>
      </w:ins>
    </w:p>
    <w:p w:rsidR="007767E5" w:rsidRPr="00391A3E" w:rsidRDefault="007767E5" w:rsidP="007767E5">
      <w:pPr>
        <w:pStyle w:val="NoSpacing"/>
        <w:rPr>
          <w:ins w:id="323" w:author="%USERNAME%" w:date="2015-08-04T15:12:00Z"/>
          <w:rFonts w:ascii="Courier New" w:hAnsi="Courier New" w:cs="Courier New"/>
          <w:sz w:val="16"/>
          <w:szCs w:val="16"/>
        </w:rPr>
      </w:pPr>
      <w:ins w:id="324" w:author="%USERNAME%" w:date="2015-08-04T15:12:00Z">
        <w:r w:rsidRPr="00391A3E">
          <w:rPr>
            <w:rFonts w:ascii="Courier New" w:hAnsi="Courier New" w:cs="Courier New"/>
            <w:sz w:val="16"/>
            <w:szCs w:val="16"/>
          </w:rPr>
          <w:t xml:space="preserve">  </w:t>
        </w:r>
        <w:proofErr w:type="spellStart"/>
        <w:proofErr w:type="gramStart"/>
        <w:r w:rsidRPr="00391A3E">
          <w:rPr>
            <w:rFonts w:ascii="Courier New" w:hAnsi="Courier New" w:cs="Courier New"/>
            <w:sz w:val="16"/>
            <w:szCs w:val="16"/>
          </w:rPr>
          <w:t>mlmname</w:t>
        </w:r>
        <w:proofErr w:type="spellEnd"/>
        <w:proofErr w:type="gramEnd"/>
        <w:r w:rsidRPr="00391A3E">
          <w:rPr>
            <w:rFonts w:ascii="Courier New" w:hAnsi="Courier New" w:cs="Courier New"/>
            <w:sz w:val="16"/>
            <w:szCs w:val="16"/>
          </w:rPr>
          <w:t>:</w:t>
        </w:r>
        <w:r w:rsidRPr="00391A3E">
          <w:rPr>
            <w:rFonts w:ascii="Courier New" w:hAnsi="Courier New" w:cs="Courier New"/>
            <w:sz w:val="16"/>
            <w:szCs w:val="16"/>
          </w:rPr>
          <w:tab/>
        </w:r>
        <w:proofErr w:type="spellStart"/>
        <w:r w:rsidRPr="00391A3E">
          <w:rPr>
            <w:rFonts w:ascii="Courier New" w:hAnsi="Courier New" w:cs="Courier New"/>
            <w:sz w:val="16"/>
            <w:szCs w:val="16"/>
          </w:rPr>
          <w:t>MEWS_Alert</w:t>
        </w:r>
        <w:proofErr w:type="spellEnd"/>
        <w:r w:rsidRPr="00391A3E">
          <w:rPr>
            <w:rFonts w:ascii="Courier New" w:hAnsi="Courier New" w:cs="Courier New"/>
            <w:sz w:val="16"/>
            <w:szCs w:val="16"/>
          </w:rPr>
          <w:t xml:space="preserve">;;  </w:t>
        </w:r>
      </w:ins>
    </w:p>
    <w:p w:rsidR="007767E5" w:rsidRPr="00391A3E" w:rsidRDefault="007767E5" w:rsidP="007767E5">
      <w:pPr>
        <w:pStyle w:val="NoSpacing"/>
        <w:rPr>
          <w:ins w:id="325" w:author="%USERNAME%" w:date="2015-08-04T15:12:00Z"/>
          <w:rFonts w:ascii="Courier New" w:hAnsi="Courier New" w:cs="Courier New"/>
          <w:sz w:val="16"/>
          <w:szCs w:val="16"/>
        </w:rPr>
      </w:pPr>
      <w:ins w:id="326" w:author="%USERNAME%" w:date="2015-08-04T15:12:00Z">
        <w:r w:rsidRPr="00391A3E">
          <w:rPr>
            <w:rFonts w:ascii="Courier New" w:hAnsi="Courier New" w:cs="Courier New"/>
            <w:sz w:val="16"/>
            <w:szCs w:val="16"/>
          </w:rPr>
          <w:t xml:space="preserve">  </w:t>
        </w:r>
        <w:proofErr w:type="spellStart"/>
        <w:proofErr w:type="gramStart"/>
        <w:r w:rsidRPr="00391A3E">
          <w:rPr>
            <w:rFonts w:ascii="Courier New" w:hAnsi="Courier New" w:cs="Courier New"/>
            <w:sz w:val="16"/>
            <w:szCs w:val="16"/>
          </w:rPr>
          <w:t>arden</w:t>
        </w:r>
        <w:proofErr w:type="spellEnd"/>
        <w:proofErr w:type="gramEnd"/>
        <w:r w:rsidRPr="00391A3E">
          <w:rPr>
            <w:rFonts w:ascii="Courier New" w:hAnsi="Courier New" w:cs="Courier New"/>
            <w:sz w:val="16"/>
            <w:szCs w:val="16"/>
          </w:rPr>
          <w:t>:</w:t>
        </w:r>
        <w:r w:rsidRPr="00391A3E">
          <w:rPr>
            <w:rFonts w:ascii="Courier New" w:hAnsi="Courier New" w:cs="Courier New"/>
            <w:sz w:val="16"/>
            <w:szCs w:val="16"/>
          </w:rPr>
          <w:tab/>
          <w:t xml:space="preserve">Version 2;;  </w:t>
        </w:r>
      </w:ins>
    </w:p>
    <w:p w:rsidR="007767E5" w:rsidRPr="00391A3E" w:rsidRDefault="007767E5" w:rsidP="007767E5">
      <w:pPr>
        <w:pStyle w:val="NoSpacing"/>
        <w:rPr>
          <w:ins w:id="327" w:author="%USERNAME%" w:date="2015-08-04T15:12:00Z"/>
          <w:rFonts w:ascii="Courier New" w:hAnsi="Courier New" w:cs="Courier New"/>
          <w:sz w:val="16"/>
          <w:szCs w:val="16"/>
        </w:rPr>
      </w:pPr>
      <w:ins w:id="328" w:author="%USERNAME%" w:date="2015-08-04T15:12:00Z">
        <w:r w:rsidRPr="00391A3E">
          <w:rPr>
            <w:rFonts w:ascii="Courier New" w:hAnsi="Courier New" w:cs="Courier New"/>
            <w:sz w:val="16"/>
            <w:szCs w:val="16"/>
          </w:rPr>
          <w:t xml:space="preserve">  </w:t>
        </w:r>
        <w:proofErr w:type="gramStart"/>
        <w:r w:rsidRPr="00391A3E">
          <w:rPr>
            <w:rFonts w:ascii="Courier New" w:hAnsi="Courier New" w:cs="Courier New"/>
            <w:sz w:val="16"/>
            <w:szCs w:val="16"/>
          </w:rPr>
          <w:t>version</w:t>
        </w:r>
        <w:proofErr w:type="gramEnd"/>
        <w:r w:rsidRPr="00391A3E">
          <w:rPr>
            <w:rFonts w:ascii="Courier New" w:hAnsi="Courier New" w:cs="Courier New"/>
            <w:sz w:val="16"/>
            <w:szCs w:val="16"/>
          </w:rPr>
          <w:t>:</w:t>
        </w:r>
        <w:r w:rsidRPr="00391A3E">
          <w:rPr>
            <w:rFonts w:ascii="Courier New" w:hAnsi="Courier New" w:cs="Courier New"/>
            <w:sz w:val="16"/>
            <w:szCs w:val="16"/>
          </w:rPr>
          <w:tab/>
          <w:t xml:space="preserve">1.40;;  </w:t>
        </w:r>
      </w:ins>
    </w:p>
    <w:p w:rsidR="007767E5" w:rsidRPr="00391A3E" w:rsidRDefault="007767E5" w:rsidP="007767E5">
      <w:pPr>
        <w:pStyle w:val="NoSpacing"/>
        <w:rPr>
          <w:ins w:id="329" w:author="%USERNAME%" w:date="2015-08-04T15:12:00Z"/>
          <w:rFonts w:ascii="Courier New" w:hAnsi="Courier New" w:cs="Courier New"/>
          <w:sz w:val="16"/>
          <w:szCs w:val="16"/>
        </w:rPr>
      </w:pPr>
      <w:ins w:id="330" w:author="%USERNAME%" w:date="2015-08-04T15:12:00Z">
        <w:r w:rsidRPr="00391A3E">
          <w:rPr>
            <w:rFonts w:ascii="Courier New" w:hAnsi="Courier New" w:cs="Courier New"/>
            <w:sz w:val="16"/>
            <w:szCs w:val="16"/>
          </w:rPr>
          <w:t xml:space="preserve">  </w:t>
        </w:r>
        <w:proofErr w:type="gramStart"/>
        <w:r w:rsidRPr="00391A3E">
          <w:rPr>
            <w:rFonts w:ascii="Courier New" w:hAnsi="Courier New" w:cs="Courier New"/>
            <w:sz w:val="16"/>
            <w:szCs w:val="16"/>
          </w:rPr>
          <w:t>institution</w:t>
        </w:r>
        <w:proofErr w:type="gramEnd"/>
        <w:r w:rsidRPr="00391A3E">
          <w:rPr>
            <w:rFonts w:ascii="Courier New" w:hAnsi="Courier New" w:cs="Courier New"/>
            <w:sz w:val="16"/>
            <w:szCs w:val="16"/>
          </w:rPr>
          <w:t>:</w:t>
        </w:r>
        <w:r w:rsidRPr="00391A3E">
          <w:rPr>
            <w:rFonts w:ascii="Courier New" w:hAnsi="Courier New" w:cs="Courier New"/>
            <w:sz w:val="16"/>
            <w:szCs w:val="16"/>
          </w:rPr>
          <w:tab/>
          <w:t xml:space="preserve">InSight;;  </w:t>
        </w:r>
      </w:ins>
    </w:p>
    <w:p w:rsidR="007767E5" w:rsidRPr="00391A3E" w:rsidRDefault="007767E5" w:rsidP="007767E5">
      <w:pPr>
        <w:pStyle w:val="NoSpacing"/>
        <w:rPr>
          <w:ins w:id="331" w:author="%USERNAME%" w:date="2015-08-04T15:12:00Z"/>
          <w:rFonts w:ascii="Courier New" w:hAnsi="Courier New" w:cs="Courier New"/>
          <w:sz w:val="16"/>
          <w:szCs w:val="16"/>
        </w:rPr>
      </w:pPr>
      <w:ins w:id="332" w:author="%USERNAME%" w:date="2015-08-04T15:12:00Z">
        <w:r w:rsidRPr="00391A3E">
          <w:rPr>
            <w:rFonts w:ascii="Courier New" w:hAnsi="Courier New" w:cs="Courier New"/>
            <w:sz w:val="16"/>
            <w:szCs w:val="16"/>
          </w:rPr>
          <w:t xml:space="preserve">  </w:t>
        </w:r>
        <w:proofErr w:type="gramStart"/>
        <w:r w:rsidRPr="00391A3E">
          <w:rPr>
            <w:rFonts w:ascii="Courier New" w:hAnsi="Courier New" w:cs="Courier New"/>
            <w:sz w:val="16"/>
            <w:szCs w:val="16"/>
          </w:rPr>
          <w:t>author</w:t>
        </w:r>
        <w:proofErr w:type="gramEnd"/>
        <w:r w:rsidRPr="00391A3E">
          <w:rPr>
            <w:rFonts w:ascii="Courier New" w:hAnsi="Courier New" w:cs="Courier New"/>
            <w:sz w:val="16"/>
            <w:szCs w:val="16"/>
          </w:rPr>
          <w:t>:</w:t>
        </w:r>
        <w:r w:rsidRPr="00391A3E">
          <w:rPr>
            <w:rFonts w:ascii="Courier New" w:hAnsi="Courier New" w:cs="Courier New"/>
            <w:sz w:val="16"/>
            <w:szCs w:val="16"/>
          </w:rPr>
          <w:tab/>
          <w:t>Tom Hooks, McKesson</w:t>
        </w:r>
      </w:ins>
    </w:p>
    <w:p w:rsidR="007767E5" w:rsidRPr="00391A3E" w:rsidRDefault="007767E5" w:rsidP="007767E5">
      <w:pPr>
        <w:pStyle w:val="NoSpacing"/>
        <w:rPr>
          <w:ins w:id="333" w:author="%USERNAME%" w:date="2015-08-04T15:12:00Z"/>
          <w:rFonts w:ascii="Courier New" w:hAnsi="Courier New" w:cs="Courier New"/>
          <w:sz w:val="16"/>
          <w:szCs w:val="16"/>
        </w:rPr>
      </w:pPr>
      <w:ins w:id="334" w:author="%USERNAME%" w:date="2015-08-04T15:12:00Z">
        <w:r w:rsidRPr="00391A3E">
          <w:rPr>
            <w:rFonts w:ascii="Courier New" w:hAnsi="Courier New" w:cs="Courier New"/>
            <w:sz w:val="16"/>
            <w:szCs w:val="16"/>
          </w:rPr>
          <w:tab/>
          <w:t>Mike Jones, University of Colorado</w:t>
        </w:r>
      </w:ins>
    </w:p>
    <w:p w:rsidR="007767E5" w:rsidRPr="00391A3E" w:rsidRDefault="007767E5" w:rsidP="007767E5">
      <w:pPr>
        <w:pStyle w:val="NoSpacing"/>
        <w:rPr>
          <w:ins w:id="335" w:author="%USERNAME%" w:date="2015-08-04T15:12:00Z"/>
          <w:rFonts w:ascii="Courier New" w:hAnsi="Courier New" w:cs="Courier New"/>
          <w:sz w:val="16"/>
          <w:szCs w:val="16"/>
        </w:rPr>
      </w:pPr>
      <w:ins w:id="336" w:author="%USERNAME%" w:date="2015-08-04T15:12:00Z">
        <w:r w:rsidRPr="00391A3E">
          <w:rPr>
            <w:rFonts w:ascii="Courier New" w:hAnsi="Courier New" w:cs="Courier New"/>
            <w:sz w:val="16"/>
            <w:szCs w:val="16"/>
          </w:rPr>
          <w:tab/>
          <w:t>Michelle Kearney, John Muir Health</w:t>
        </w:r>
      </w:ins>
    </w:p>
    <w:p w:rsidR="007767E5" w:rsidRPr="00391A3E" w:rsidRDefault="007767E5" w:rsidP="007767E5">
      <w:pPr>
        <w:pStyle w:val="NoSpacing"/>
        <w:rPr>
          <w:ins w:id="337" w:author="%USERNAME%" w:date="2015-08-04T15:12:00Z"/>
          <w:rFonts w:ascii="Courier New" w:hAnsi="Courier New" w:cs="Courier New"/>
          <w:sz w:val="16"/>
          <w:szCs w:val="16"/>
        </w:rPr>
      </w:pPr>
      <w:ins w:id="338" w:author="%USERNAME%" w:date="2015-08-04T15:12:00Z">
        <w:r w:rsidRPr="00391A3E">
          <w:rPr>
            <w:rFonts w:ascii="Courier New" w:hAnsi="Courier New" w:cs="Courier New"/>
            <w:sz w:val="16"/>
            <w:szCs w:val="16"/>
          </w:rPr>
          <w:tab/>
          <w:t>Colleen Nowlin, Elkhart General</w:t>
        </w:r>
      </w:ins>
    </w:p>
    <w:p w:rsidR="007767E5" w:rsidRPr="00391A3E" w:rsidRDefault="007767E5" w:rsidP="007767E5">
      <w:pPr>
        <w:pStyle w:val="NoSpacing"/>
        <w:rPr>
          <w:ins w:id="339" w:author="%USERNAME%" w:date="2015-08-04T15:12:00Z"/>
          <w:rFonts w:ascii="Courier New" w:hAnsi="Courier New" w:cs="Courier New"/>
          <w:sz w:val="16"/>
          <w:szCs w:val="16"/>
        </w:rPr>
      </w:pPr>
      <w:ins w:id="340" w:author="%USERNAME%" w:date="2015-08-04T15:12:00Z">
        <w:r w:rsidRPr="00391A3E">
          <w:rPr>
            <w:rFonts w:ascii="Courier New" w:hAnsi="Courier New" w:cs="Courier New"/>
            <w:sz w:val="16"/>
            <w:szCs w:val="16"/>
          </w:rPr>
          <w:tab/>
          <w:t>Rob O'Daniel, Ector County</w:t>
        </w:r>
        <w:proofErr w:type="gramStart"/>
        <w:r w:rsidRPr="00391A3E">
          <w:rPr>
            <w:rFonts w:ascii="Courier New" w:hAnsi="Courier New" w:cs="Courier New"/>
            <w:sz w:val="16"/>
            <w:szCs w:val="16"/>
          </w:rPr>
          <w:t>;;</w:t>
        </w:r>
        <w:proofErr w:type="gramEnd"/>
        <w:r w:rsidRPr="00391A3E">
          <w:rPr>
            <w:rFonts w:ascii="Courier New" w:hAnsi="Courier New" w:cs="Courier New"/>
            <w:sz w:val="16"/>
            <w:szCs w:val="16"/>
          </w:rPr>
          <w:t xml:space="preserve">  </w:t>
        </w:r>
      </w:ins>
    </w:p>
    <w:p w:rsidR="007767E5" w:rsidRPr="00391A3E" w:rsidRDefault="007767E5" w:rsidP="007767E5">
      <w:pPr>
        <w:pStyle w:val="NoSpacing"/>
        <w:rPr>
          <w:ins w:id="341" w:author="%USERNAME%" w:date="2015-08-04T15:12:00Z"/>
          <w:rFonts w:ascii="Courier New" w:hAnsi="Courier New" w:cs="Courier New"/>
          <w:sz w:val="16"/>
          <w:szCs w:val="16"/>
        </w:rPr>
      </w:pPr>
      <w:ins w:id="342" w:author="%USERNAME%" w:date="2015-08-04T15:12:00Z">
        <w:r w:rsidRPr="00391A3E">
          <w:rPr>
            <w:rFonts w:ascii="Courier New" w:hAnsi="Courier New" w:cs="Courier New"/>
            <w:sz w:val="16"/>
            <w:szCs w:val="16"/>
          </w:rPr>
          <w:t xml:space="preserve">  </w:t>
        </w:r>
        <w:proofErr w:type="gramStart"/>
        <w:r w:rsidRPr="00391A3E">
          <w:rPr>
            <w:rFonts w:ascii="Courier New" w:hAnsi="Courier New" w:cs="Courier New"/>
            <w:sz w:val="16"/>
            <w:szCs w:val="16"/>
          </w:rPr>
          <w:t>specialist</w:t>
        </w:r>
        <w:proofErr w:type="gramEnd"/>
        <w:r w:rsidRPr="00391A3E">
          <w:rPr>
            <w:rFonts w:ascii="Courier New" w:hAnsi="Courier New" w:cs="Courier New"/>
            <w:sz w:val="16"/>
            <w:szCs w:val="16"/>
          </w:rPr>
          <w:t>:</w:t>
        </w:r>
        <w:r w:rsidRPr="00391A3E">
          <w:rPr>
            <w:rFonts w:ascii="Courier New" w:hAnsi="Courier New" w:cs="Courier New"/>
            <w:sz w:val="16"/>
            <w:szCs w:val="16"/>
          </w:rPr>
          <w:tab/>
          <w:t xml:space="preserve">;;  </w:t>
        </w:r>
      </w:ins>
    </w:p>
    <w:p w:rsidR="007767E5" w:rsidRPr="00391A3E" w:rsidRDefault="007767E5" w:rsidP="007767E5">
      <w:pPr>
        <w:pStyle w:val="NoSpacing"/>
        <w:rPr>
          <w:ins w:id="343" w:author="%USERNAME%" w:date="2015-08-04T15:12:00Z"/>
          <w:rFonts w:ascii="Courier New" w:hAnsi="Courier New" w:cs="Courier New"/>
          <w:sz w:val="16"/>
          <w:szCs w:val="16"/>
        </w:rPr>
      </w:pPr>
      <w:ins w:id="344" w:author="%USERNAME%" w:date="2015-08-04T15:12:00Z">
        <w:r w:rsidRPr="00391A3E">
          <w:rPr>
            <w:rFonts w:ascii="Courier New" w:hAnsi="Courier New" w:cs="Courier New"/>
            <w:sz w:val="16"/>
            <w:szCs w:val="16"/>
          </w:rPr>
          <w:t xml:space="preserve">  </w:t>
        </w:r>
        <w:proofErr w:type="gramStart"/>
        <w:r w:rsidRPr="00391A3E">
          <w:rPr>
            <w:rFonts w:ascii="Courier New" w:hAnsi="Courier New" w:cs="Courier New"/>
            <w:sz w:val="16"/>
            <w:szCs w:val="16"/>
          </w:rPr>
          <w:t>date</w:t>
        </w:r>
        <w:proofErr w:type="gramEnd"/>
        <w:r w:rsidRPr="00391A3E">
          <w:rPr>
            <w:rFonts w:ascii="Courier New" w:hAnsi="Courier New" w:cs="Courier New"/>
            <w:sz w:val="16"/>
            <w:szCs w:val="16"/>
          </w:rPr>
          <w:t>:</w:t>
        </w:r>
        <w:r w:rsidRPr="00391A3E">
          <w:rPr>
            <w:rFonts w:ascii="Courier New" w:hAnsi="Courier New" w:cs="Courier New"/>
            <w:sz w:val="16"/>
            <w:szCs w:val="16"/>
          </w:rPr>
          <w:tab/>
          <w:t xml:space="preserve">2011-08-04;;  </w:t>
        </w:r>
      </w:ins>
    </w:p>
    <w:p w:rsidR="007767E5" w:rsidRPr="00391A3E" w:rsidRDefault="007767E5" w:rsidP="007767E5">
      <w:pPr>
        <w:pStyle w:val="NoSpacing"/>
        <w:rPr>
          <w:ins w:id="345" w:author="%USERNAME%" w:date="2015-08-04T15:12:00Z"/>
          <w:rFonts w:ascii="Courier New" w:hAnsi="Courier New" w:cs="Courier New"/>
          <w:sz w:val="16"/>
          <w:szCs w:val="16"/>
        </w:rPr>
      </w:pPr>
      <w:ins w:id="346" w:author="%USERNAME%" w:date="2015-08-04T15:12:00Z">
        <w:r w:rsidRPr="00391A3E">
          <w:rPr>
            <w:rFonts w:ascii="Courier New" w:hAnsi="Courier New" w:cs="Courier New"/>
            <w:sz w:val="16"/>
            <w:szCs w:val="16"/>
          </w:rPr>
          <w:t xml:space="preserve">  </w:t>
        </w:r>
        <w:proofErr w:type="gramStart"/>
        <w:r w:rsidRPr="00391A3E">
          <w:rPr>
            <w:rFonts w:ascii="Courier New" w:hAnsi="Courier New" w:cs="Courier New"/>
            <w:sz w:val="16"/>
            <w:szCs w:val="16"/>
          </w:rPr>
          <w:t>validation</w:t>
        </w:r>
        <w:proofErr w:type="gramEnd"/>
        <w:r w:rsidRPr="00391A3E">
          <w:rPr>
            <w:rFonts w:ascii="Courier New" w:hAnsi="Courier New" w:cs="Courier New"/>
            <w:sz w:val="16"/>
            <w:szCs w:val="16"/>
          </w:rPr>
          <w:t>:</w:t>
        </w:r>
        <w:r w:rsidRPr="00391A3E">
          <w:rPr>
            <w:rFonts w:ascii="Courier New" w:hAnsi="Courier New" w:cs="Courier New"/>
            <w:sz w:val="16"/>
            <w:szCs w:val="16"/>
          </w:rPr>
          <w:tab/>
          <w:t xml:space="preserve">Testing;;  </w:t>
        </w:r>
      </w:ins>
    </w:p>
    <w:p w:rsidR="007767E5" w:rsidRPr="00391A3E" w:rsidRDefault="007767E5" w:rsidP="007767E5">
      <w:pPr>
        <w:pStyle w:val="NoSpacing"/>
        <w:rPr>
          <w:ins w:id="347" w:author="%USERNAME%" w:date="2015-08-04T15:12:00Z"/>
          <w:rFonts w:ascii="Courier New" w:hAnsi="Courier New" w:cs="Courier New"/>
          <w:sz w:val="16"/>
          <w:szCs w:val="16"/>
        </w:rPr>
      </w:pPr>
      <w:ins w:id="348" w:author="%USERNAME%" w:date="2015-08-04T15:12:00Z">
        <w:r w:rsidRPr="00391A3E">
          <w:rPr>
            <w:rFonts w:ascii="Courier New" w:hAnsi="Courier New" w:cs="Courier New"/>
            <w:sz w:val="16"/>
            <w:szCs w:val="16"/>
          </w:rPr>
          <w:t xml:space="preserve">  </w:t>
        </w:r>
      </w:ins>
    </w:p>
    <w:p w:rsidR="007767E5" w:rsidRPr="00391A3E" w:rsidRDefault="007767E5" w:rsidP="007767E5">
      <w:pPr>
        <w:pStyle w:val="NoSpacing"/>
        <w:rPr>
          <w:ins w:id="349" w:author="%USERNAME%" w:date="2015-08-04T15:12:00Z"/>
          <w:rFonts w:ascii="Courier New" w:hAnsi="Courier New" w:cs="Courier New"/>
          <w:sz w:val="16"/>
          <w:szCs w:val="16"/>
        </w:rPr>
      </w:pPr>
      <w:ins w:id="350" w:author="%USERNAME%" w:date="2015-08-04T15:12:00Z">
        <w:r w:rsidRPr="00391A3E">
          <w:rPr>
            <w:rFonts w:ascii="Courier New" w:hAnsi="Courier New" w:cs="Courier New"/>
            <w:sz w:val="16"/>
            <w:szCs w:val="16"/>
          </w:rPr>
          <w:t xml:space="preserve">LIBRARY:  </w:t>
        </w:r>
      </w:ins>
    </w:p>
    <w:p w:rsidR="007767E5" w:rsidRPr="00391A3E" w:rsidRDefault="007767E5" w:rsidP="007767E5">
      <w:pPr>
        <w:pStyle w:val="NoSpacing"/>
        <w:rPr>
          <w:ins w:id="351" w:author="%USERNAME%" w:date="2015-08-04T15:12:00Z"/>
          <w:rFonts w:ascii="Courier New" w:hAnsi="Courier New" w:cs="Courier New"/>
          <w:sz w:val="16"/>
          <w:szCs w:val="16"/>
        </w:rPr>
      </w:pPr>
      <w:ins w:id="352" w:author="%USERNAME%" w:date="2015-08-04T15:12:00Z">
        <w:r>
          <w:rPr>
            <w:rFonts w:ascii="Courier New" w:hAnsi="Courier New" w:cs="Courier New"/>
            <w:sz w:val="16"/>
            <w:szCs w:val="16"/>
          </w:rPr>
          <w:t xml:space="preserve">  </w:t>
        </w:r>
        <w:proofErr w:type="gramStart"/>
        <w:r>
          <w:rPr>
            <w:rFonts w:ascii="Courier New" w:hAnsi="Courier New" w:cs="Courier New"/>
            <w:sz w:val="16"/>
            <w:szCs w:val="16"/>
          </w:rPr>
          <w:t>purpose</w:t>
        </w:r>
        <w:proofErr w:type="gramEnd"/>
        <w:r>
          <w:rPr>
            <w:rFonts w:ascii="Courier New" w:hAnsi="Courier New" w:cs="Courier New"/>
            <w:sz w:val="16"/>
            <w:szCs w:val="16"/>
          </w:rPr>
          <w:t>:</w:t>
        </w:r>
      </w:ins>
      <w:ins w:id="353" w:author="%USERNAME%" w:date="2015-08-04T15:15:00Z">
        <w:r>
          <w:rPr>
            <w:rFonts w:ascii="Courier New" w:hAnsi="Courier New" w:cs="Courier New"/>
            <w:sz w:val="16"/>
            <w:szCs w:val="16"/>
          </w:rPr>
          <w:t xml:space="preserve">    </w:t>
        </w:r>
      </w:ins>
      <w:ins w:id="354" w:author="%USERNAME%" w:date="2015-08-04T15:12:00Z">
        <w:r w:rsidRPr="00391A3E">
          <w:rPr>
            <w:rFonts w:ascii="Courier New" w:hAnsi="Courier New" w:cs="Courier New"/>
            <w:sz w:val="16"/>
            <w:szCs w:val="16"/>
          </w:rPr>
          <w:t xml:space="preserve"> This rule checks vital signs and identifies patients at imminent risk for deterioration.;;  </w:t>
        </w:r>
      </w:ins>
    </w:p>
    <w:p w:rsidR="007767E5" w:rsidRPr="00391A3E" w:rsidRDefault="007767E5" w:rsidP="007767E5">
      <w:pPr>
        <w:pStyle w:val="NoSpacing"/>
        <w:rPr>
          <w:ins w:id="355" w:author="%USERNAME%" w:date="2015-08-04T15:12:00Z"/>
          <w:rFonts w:ascii="Courier New" w:hAnsi="Courier New" w:cs="Courier New"/>
          <w:sz w:val="16"/>
          <w:szCs w:val="16"/>
        </w:rPr>
      </w:pPr>
      <w:ins w:id="356" w:author="%USERNAME%" w:date="2015-08-04T15:12:00Z">
        <w:r w:rsidRPr="00391A3E">
          <w:rPr>
            <w:rFonts w:ascii="Courier New" w:hAnsi="Courier New" w:cs="Courier New"/>
            <w:sz w:val="16"/>
            <w:szCs w:val="16"/>
          </w:rPr>
          <w:t xml:space="preserve">  </w:t>
        </w:r>
      </w:ins>
    </w:p>
    <w:p w:rsidR="007767E5" w:rsidRPr="00391A3E" w:rsidRDefault="007767E5" w:rsidP="007767E5">
      <w:pPr>
        <w:pStyle w:val="NoSpacing"/>
        <w:rPr>
          <w:ins w:id="357" w:author="%USERNAME%" w:date="2015-08-04T15:12:00Z"/>
          <w:rFonts w:ascii="Courier New" w:hAnsi="Courier New" w:cs="Courier New"/>
          <w:sz w:val="16"/>
          <w:szCs w:val="16"/>
        </w:rPr>
      </w:pPr>
      <w:ins w:id="358" w:author="%USERNAME%" w:date="2015-08-04T15:12:00Z">
        <w:r w:rsidRPr="00391A3E">
          <w:rPr>
            <w:rFonts w:ascii="Courier New" w:hAnsi="Courier New" w:cs="Courier New"/>
            <w:sz w:val="16"/>
            <w:szCs w:val="16"/>
          </w:rPr>
          <w:t xml:space="preserve">  </w:t>
        </w:r>
        <w:proofErr w:type="gramStart"/>
        <w:r w:rsidRPr="00391A3E">
          <w:rPr>
            <w:rFonts w:ascii="Courier New" w:hAnsi="Courier New" w:cs="Courier New"/>
            <w:sz w:val="16"/>
            <w:szCs w:val="16"/>
          </w:rPr>
          <w:t>explanation</w:t>
        </w:r>
        <w:proofErr w:type="gramEnd"/>
        <w:r w:rsidRPr="00391A3E">
          <w:rPr>
            <w:rFonts w:ascii="Courier New" w:hAnsi="Courier New" w:cs="Courier New"/>
            <w:sz w:val="16"/>
            <w:szCs w:val="16"/>
          </w:rPr>
          <w:t xml:space="preserve">:  This rule was created by a group of InSight HCA SIG members based on Early Warning Score literature (MEWS and </w:t>
        </w:r>
        <w:proofErr w:type="spellStart"/>
        <w:r w:rsidRPr="00391A3E">
          <w:rPr>
            <w:rFonts w:ascii="Courier New" w:hAnsi="Courier New" w:cs="Courier New"/>
            <w:sz w:val="16"/>
            <w:szCs w:val="16"/>
          </w:rPr>
          <w:t>ViEWS</w:t>
        </w:r>
        <w:proofErr w:type="spellEnd"/>
        <w:r w:rsidRPr="00391A3E">
          <w:rPr>
            <w:rFonts w:ascii="Courier New" w:hAnsi="Courier New" w:cs="Courier New"/>
            <w:sz w:val="16"/>
            <w:szCs w:val="16"/>
          </w:rPr>
          <w:t xml:space="preserve"> -- see references below.  The rule detects abnormal vital signs, </w:t>
        </w:r>
        <w:proofErr w:type="gramStart"/>
        <w:r w:rsidRPr="00391A3E">
          <w:rPr>
            <w:rFonts w:ascii="Courier New" w:hAnsi="Courier New" w:cs="Courier New"/>
            <w:sz w:val="16"/>
            <w:szCs w:val="16"/>
          </w:rPr>
          <w:t>calculates</w:t>
        </w:r>
      </w:ins>
      <w:ins w:id="359" w:author="%USERNAME%" w:date="2015-08-04T15:15:00Z">
        <w:r>
          <w:rPr>
            <w:rFonts w:ascii="Courier New" w:hAnsi="Courier New" w:cs="Courier New"/>
            <w:sz w:val="16"/>
            <w:szCs w:val="16"/>
          </w:rPr>
          <w:t xml:space="preserve"> </w:t>
        </w:r>
      </w:ins>
      <w:ins w:id="360" w:author="%USERNAME%" w:date="2015-08-04T15:12:00Z">
        <w:r w:rsidRPr="00391A3E">
          <w:rPr>
            <w:rFonts w:ascii="Courier New" w:hAnsi="Courier New" w:cs="Courier New"/>
            <w:sz w:val="16"/>
            <w:szCs w:val="16"/>
          </w:rPr>
          <w:t xml:space="preserve"> a</w:t>
        </w:r>
        <w:proofErr w:type="gramEnd"/>
        <w:r w:rsidRPr="00391A3E">
          <w:rPr>
            <w:rFonts w:ascii="Courier New" w:hAnsi="Courier New" w:cs="Courier New"/>
            <w:sz w:val="16"/>
            <w:szCs w:val="16"/>
          </w:rPr>
          <w:t xml:space="preserve"> weighted aggregate "MEWS Score" and notifies caregivers when a patient is at risk of deterioration.</w:t>
        </w:r>
      </w:ins>
      <w:ins w:id="361" w:author="%USERNAME%" w:date="2015-08-04T15:15:00Z">
        <w:r>
          <w:rPr>
            <w:rFonts w:ascii="Courier New" w:hAnsi="Courier New" w:cs="Courier New"/>
            <w:sz w:val="16"/>
            <w:szCs w:val="16"/>
          </w:rPr>
          <w:t xml:space="preserve">  </w:t>
        </w:r>
      </w:ins>
      <w:ins w:id="362" w:author="%USERNAME%" w:date="2015-08-04T15:12:00Z">
        <w:r w:rsidRPr="00391A3E">
          <w:rPr>
            <w:rFonts w:ascii="Courier New" w:hAnsi="Courier New" w:cs="Courier New"/>
            <w:sz w:val="16"/>
            <w:szCs w:val="16"/>
          </w:rPr>
          <w:t xml:space="preserve">The appropriate </w:t>
        </w:r>
        <w:proofErr w:type="gramStart"/>
        <w:r w:rsidRPr="00391A3E">
          <w:rPr>
            <w:rFonts w:ascii="Courier New" w:hAnsi="Courier New" w:cs="Courier New"/>
            <w:sz w:val="16"/>
            <w:szCs w:val="16"/>
          </w:rPr>
          <w:t>criteria to use (</w:t>
        </w:r>
        <w:proofErr w:type="spellStart"/>
        <w:r w:rsidRPr="00391A3E">
          <w:rPr>
            <w:rFonts w:ascii="Courier New" w:hAnsi="Courier New" w:cs="Courier New"/>
            <w:sz w:val="16"/>
            <w:szCs w:val="16"/>
          </w:rPr>
          <w:t>mews_threshold</w:t>
        </w:r>
        <w:proofErr w:type="spellEnd"/>
        <w:r w:rsidRPr="00391A3E">
          <w:rPr>
            <w:rFonts w:ascii="Courier New" w:hAnsi="Courier New" w:cs="Courier New"/>
            <w:sz w:val="16"/>
            <w:szCs w:val="16"/>
          </w:rPr>
          <w:t>) is</w:t>
        </w:r>
        <w:proofErr w:type="gramEnd"/>
        <w:r w:rsidRPr="00391A3E">
          <w:rPr>
            <w:rFonts w:ascii="Courier New" w:hAnsi="Courier New" w:cs="Courier New"/>
            <w:sz w:val="16"/>
            <w:szCs w:val="16"/>
          </w:rPr>
          <w:t xml:space="preserve"> hospital-specific, and is based on the number of vital signs being checked - typical threshold values are 4 to 6.  Refer to the articles below, or Google</w:t>
        </w:r>
      </w:ins>
      <w:ins w:id="363" w:author="%USERNAME%" w:date="2015-08-04T15:16:00Z">
        <w:r>
          <w:rPr>
            <w:rFonts w:ascii="Courier New" w:hAnsi="Courier New" w:cs="Courier New"/>
            <w:sz w:val="16"/>
            <w:szCs w:val="16"/>
          </w:rPr>
          <w:t xml:space="preserve"> </w:t>
        </w:r>
      </w:ins>
      <w:ins w:id="364" w:author="%USERNAME%" w:date="2015-08-04T15:12:00Z">
        <w:r w:rsidRPr="00391A3E">
          <w:rPr>
            <w:rFonts w:ascii="Courier New" w:hAnsi="Courier New" w:cs="Courier New"/>
            <w:sz w:val="16"/>
            <w:szCs w:val="16"/>
          </w:rPr>
          <w:t>'Modified Early Warning System' (MEWS) for more information</w:t>
        </w:r>
        <w:proofErr w:type="gramStart"/>
        <w:r w:rsidRPr="00391A3E">
          <w:rPr>
            <w:rFonts w:ascii="Courier New" w:hAnsi="Courier New" w:cs="Courier New"/>
            <w:sz w:val="16"/>
            <w:szCs w:val="16"/>
          </w:rPr>
          <w:t>..</w:t>
        </w:r>
        <w:proofErr w:type="gramEnd"/>
        <w:r w:rsidRPr="00391A3E">
          <w:rPr>
            <w:rFonts w:ascii="Courier New" w:hAnsi="Courier New" w:cs="Courier New"/>
            <w:sz w:val="16"/>
            <w:szCs w:val="16"/>
          </w:rPr>
          <w:t xml:space="preserve"> </w:t>
        </w:r>
      </w:ins>
    </w:p>
    <w:p w:rsidR="007767E5" w:rsidRPr="00391A3E" w:rsidRDefault="007767E5" w:rsidP="007767E5">
      <w:pPr>
        <w:pStyle w:val="NoSpacing"/>
        <w:rPr>
          <w:ins w:id="365" w:author="%USERNAME%" w:date="2015-08-04T15:12:00Z"/>
          <w:rFonts w:ascii="Courier New" w:hAnsi="Courier New" w:cs="Courier New"/>
          <w:sz w:val="16"/>
          <w:szCs w:val="16"/>
        </w:rPr>
      </w:pPr>
    </w:p>
    <w:p w:rsidR="007767E5" w:rsidRPr="00391A3E" w:rsidRDefault="007767E5" w:rsidP="007767E5">
      <w:pPr>
        <w:pStyle w:val="NoSpacing"/>
        <w:rPr>
          <w:ins w:id="366" w:author="%USERNAME%" w:date="2015-08-04T15:12:00Z"/>
          <w:rFonts w:ascii="Courier New" w:hAnsi="Courier New" w:cs="Courier New"/>
          <w:sz w:val="16"/>
          <w:szCs w:val="16"/>
        </w:rPr>
      </w:pPr>
      <w:ins w:id="367" w:author="%USERNAME%" w:date="2015-08-04T15:12:00Z">
        <w:r w:rsidRPr="00391A3E">
          <w:rPr>
            <w:rFonts w:ascii="Courier New" w:hAnsi="Courier New" w:cs="Courier New"/>
            <w:sz w:val="16"/>
            <w:szCs w:val="16"/>
          </w:rPr>
          <w:t>Original MEWS criteria (see citation 1)</w:t>
        </w:r>
        <w:r w:rsidRPr="00391A3E">
          <w:rPr>
            <w:rFonts w:ascii="Courier New" w:hAnsi="Courier New" w:cs="Courier New"/>
            <w:sz w:val="16"/>
            <w:szCs w:val="16"/>
          </w:rPr>
          <w:tab/>
        </w:r>
      </w:ins>
    </w:p>
    <w:p w:rsidR="007767E5" w:rsidRPr="00391A3E" w:rsidRDefault="007767E5" w:rsidP="007767E5">
      <w:pPr>
        <w:pStyle w:val="NoSpacing"/>
        <w:rPr>
          <w:ins w:id="368" w:author="%USERNAME%" w:date="2015-08-04T15:12:00Z"/>
          <w:rFonts w:ascii="Courier New" w:hAnsi="Courier New" w:cs="Courier New"/>
          <w:sz w:val="16"/>
          <w:szCs w:val="16"/>
        </w:rPr>
      </w:pPr>
      <w:ins w:id="369"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 xml:space="preserve">   3</w:t>
        </w:r>
        <w:r w:rsidRPr="00391A3E">
          <w:rPr>
            <w:rFonts w:ascii="Courier New" w:hAnsi="Courier New" w:cs="Courier New"/>
            <w:sz w:val="16"/>
            <w:szCs w:val="16"/>
          </w:rPr>
          <w:tab/>
        </w:r>
      </w:ins>
      <w:ins w:id="370" w:author="%USERNAME%" w:date="2015-08-04T15:17:00Z">
        <w:r>
          <w:rPr>
            <w:rFonts w:ascii="Courier New" w:hAnsi="Courier New" w:cs="Courier New"/>
            <w:sz w:val="16"/>
            <w:szCs w:val="16"/>
          </w:rPr>
          <w:t xml:space="preserve">   </w:t>
        </w:r>
      </w:ins>
      <w:ins w:id="371" w:author="%USERNAME%" w:date="2015-08-04T15:12:00Z">
        <w:r w:rsidRPr="00391A3E">
          <w:rPr>
            <w:rFonts w:ascii="Courier New" w:hAnsi="Courier New" w:cs="Courier New"/>
            <w:sz w:val="16"/>
            <w:szCs w:val="16"/>
          </w:rPr>
          <w:t>2</w:t>
        </w:r>
        <w:r w:rsidRPr="00391A3E">
          <w:rPr>
            <w:rFonts w:ascii="Courier New" w:hAnsi="Courier New" w:cs="Courier New"/>
            <w:sz w:val="16"/>
            <w:szCs w:val="16"/>
          </w:rPr>
          <w:tab/>
        </w:r>
      </w:ins>
      <w:ins w:id="372" w:author="%USERNAME%" w:date="2015-08-04T15:17:00Z">
        <w:r>
          <w:rPr>
            <w:rFonts w:ascii="Courier New" w:hAnsi="Courier New" w:cs="Courier New"/>
            <w:sz w:val="16"/>
            <w:szCs w:val="16"/>
          </w:rPr>
          <w:t xml:space="preserve">   </w:t>
        </w:r>
      </w:ins>
      <w:ins w:id="373" w:author="%USERNAME%" w:date="2015-08-04T15:12:00Z">
        <w:r w:rsidRPr="00391A3E">
          <w:rPr>
            <w:rFonts w:ascii="Courier New" w:hAnsi="Courier New" w:cs="Courier New"/>
            <w:sz w:val="16"/>
            <w:szCs w:val="16"/>
          </w:rPr>
          <w:t>1</w:t>
        </w:r>
        <w:r w:rsidRPr="00391A3E">
          <w:rPr>
            <w:rFonts w:ascii="Courier New" w:hAnsi="Courier New" w:cs="Courier New"/>
            <w:sz w:val="16"/>
            <w:szCs w:val="16"/>
          </w:rPr>
          <w:tab/>
        </w:r>
      </w:ins>
      <w:ins w:id="374" w:author="%USERNAME%" w:date="2015-08-04T15:17:00Z">
        <w:r>
          <w:rPr>
            <w:rFonts w:ascii="Courier New" w:hAnsi="Courier New" w:cs="Courier New"/>
            <w:sz w:val="16"/>
            <w:szCs w:val="16"/>
          </w:rPr>
          <w:t xml:space="preserve">   </w:t>
        </w:r>
      </w:ins>
      <w:ins w:id="375" w:author="%USERNAME%" w:date="2015-08-04T15:12:00Z">
        <w:r w:rsidRPr="00391A3E">
          <w:rPr>
            <w:rFonts w:ascii="Courier New" w:hAnsi="Courier New" w:cs="Courier New"/>
            <w:sz w:val="16"/>
            <w:szCs w:val="16"/>
          </w:rPr>
          <w:t>0</w:t>
        </w:r>
        <w:r w:rsidRPr="00391A3E">
          <w:rPr>
            <w:rFonts w:ascii="Courier New" w:hAnsi="Courier New" w:cs="Courier New"/>
            <w:sz w:val="16"/>
            <w:szCs w:val="16"/>
          </w:rPr>
          <w:tab/>
        </w:r>
      </w:ins>
      <w:ins w:id="376" w:author="%USERNAME%" w:date="2015-08-04T15:17:00Z">
        <w:r>
          <w:rPr>
            <w:rFonts w:ascii="Courier New" w:hAnsi="Courier New" w:cs="Courier New"/>
            <w:sz w:val="16"/>
            <w:szCs w:val="16"/>
          </w:rPr>
          <w:t xml:space="preserve">   </w:t>
        </w:r>
      </w:ins>
      <w:ins w:id="377" w:author="%USERNAME%" w:date="2015-08-04T15:12:00Z">
        <w:r w:rsidRPr="00391A3E">
          <w:rPr>
            <w:rFonts w:ascii="Courier New" w:hAnsi="Courier New" w:cs="Courier New"/>
            <w:sz w:val="16"/>
            <w:szCs w:val="16"/>
          </w:rPr>
          <w:t>1</w:t>
        </w:r>
        <w:r w:rsidRPr="00391A3E">
          <w:rPr>
            <w:rFonts w:ascii="Courier New" w:hAnsi="Courier New" w:cs="Courier New"/>
            <w:sz w:val="16"/>
            <w:szCs w:val="16"/>
          </w:rPr>
          <w:tab/>
        </w:r>
      </w:ins>
      <w:ins w:id="378" w:author="%USERNAME%" w:date="2015-08-04T15:17:00Z">
        <w:r>
          <w:rPr>
            <w:rFonts w:ascii="Courier New" w:hAnsi="Courier New" w:cs="Courier New"/>
            <w:sz w:val="16"/>
            <w:szCs w:val="16"/>
          </w:rPr>
          <w:t xml:space="preserve">  </w:t>
        </w:r>
      </w:ins>
      <w:ins w:id="379" w:author="%USERNAME%" w:date="2015-08-04T15:24:00Z">
        <w:r w:rsidR="00097A1F">
          <w:rPr>
            <w:rFonts w:ascii="Courier New" w:hAnsi="Courier New" w:cs="Courier New"/>
            <w:sz w:val="16"/>
            <w:szCs w:val="16"/>
          </w:rPr>
          <w:t xml:space="preserve">  </w:t>
        </w:r>
      </w:ins>
      <w:ins w:id="380" w:author="%USERNAME%" w:date="2015-08-04T15:17:00Z">
        <w:r>
          <w:rPr>
            <w:rFonts w:ascii="Courier New" w:hAnsi="Courier New" w:cs="Courier New"/>
            <w:sz w:val="16"/>
            <w:szCs w:val="16"/>
          </w:rPr>
          <w:t xml:space="preserve"> </w:t>
        </w:r>
      </w:ins>
      <w:ins w:id="381" w:author="%USERNAME%" w:date="2015-08-04T15:12:00Z">
        <w:r w:rsidRPr="00391A3E">
          <w:rPr>
            <w:rFonts w:ascii="Courier New" w:hAnsi="Courier New" w:cs="Courier New"/>
            <w:sz w:val="16"/>
            <w:szCs w:val="16"/>
          </w:rPr>
          <w:t>2</w:t>
        </w:r>
        <w:r w:rsidRPr="00391A3E">
          <w:rPr>
            <w:rFonts w:ascii="Courier New" w:hAnsi="Courier New" w:cs="Courier New"/>
            <w:sz w:val="16"/>
            <w:szCs w:val="16"/>
          </w:rPr>
          <w:tab/>
        </w:r>
      </w:ins>
      <w:ins w:id="382" w:author="%USERNAME%" w:date="2015-08-04T15:17:00Z">
        <w:r>
          <w:rPr>
            <w:rFonts w:ascii="Courier New" w:hAnsi="Courier New" w:cs="Courier New"/>
            <w:sz w:val="16"/>
            <w:szCs w:val="16"/>
          </w:rPr>
          <w:t xml:space="preserve">   </w:t>
        </w:r>
      </w:ins>
      <w:ins w:id="383" w:author="%USERNAME%" w:date="2015-08-04T15:24:00Z">
        <w:r w:rsidR="00097A1F">
          <w:rPr>
            <w:rFonts w:ascii="Courier New" w:hAnsi="Courier New" w:cs="Courier New"/>
            <w:sz w:val="16"/>
            <w:szCs w:val="16"/>
          </w:rPr>
          <w:t xml:space="preserve">   </w:t>
        </w:r>
      </w:ins>
      <w:ins w:id="384" w:author="%USERNAME%" w:date="2015-08-04T15:12:00Z">
        <w:r w:rsidRPr="00391A3E">
          <w:rPr>
            <w:rFonts w:ascii="Courier New" w:hAnsi="Courier New" w:cs="Courier New"/>
            <w:sz w:val="16"/>
            <w:szCs w:val="16"/>
          </w:rPr>
          <w:t>3</w:t>
        </w:r>
      </w:ins>
    </w:p>
    <w:p w:rsidR="007767E5" w:rsidRPr="00391A3E" w:rsidRDefault="007767E5" w:rsidP="007767E5">
      <w:pPr>
        <w:pStyle w:val="NoSpacing"/>
        <w:rPr>
          <w:ins w:id="385" w:author="%USERNAME%" w:date="2015-08-04T15:12:00Z"/>
          <w:rFonts w:ascii="Courier New" w:hAnsi="Courier New" w:cs="Courier New"/>
          <w:sz w:val="16"/>
          <w:szCs w:val="16"/>
        </w:rPr>
      </w:pPr>
      <w:ins w:id="386" w:author="%USERNAME%" w:date="2015-08-04T15:12:00Z">
        <w:r w:rsidRPr="00391A3E">
          <w:rPr>
            <w:rFonts w:ascii="Courier New" w:hAnsi="Courier New" w:cs="Courier New"/>
            <w:sz w:val="16"/>
            <w:szCs w:val="16"/>
          </w:rPr>
          <w:t>Pulse rate (</w:t>
        </w:r>
        <w:proofErr w:type="spellStart"/>
        <w:r w:rsidRPr="00391A3E">
          <w:rPr>
            <w:rFonts w:ascii="Courier New" w:hAnsi="Courier New" w:cs="Courier New"/>
            <w:sz w:val="16"/>
            <w:szCs w:val="16"/>
          </w:rPr>
          <w:t>bpm</w:t>
        </w:r>
        <w:proofErr w:type="spellEnd"/>
        <w:r w:rsidRPr="00391A3E">
          <w:rPr>
            <w:rFonts w:ascii="Courier New" w:hAnsi="Courier New" w:cs="Courier New"/>
            <w:sz w:val="16"/>
            <w:szCs w:val="16"/>
          </w:rPr>
          <w:t>)</w:t>
        </w:r>
        <w:r w:rsidRPr="00391A3E">
          <w:rPr>
            <w:rFonts w:ascii="Courier New" w:hAnsi="Courier New" w:cs="Courier New"/>
            <w:sz w:val="16"/>
            <w:szCs w:val="16"/>
          </w:rPr>
          <w:tab/>
        </w:r>
        <w:r w:rsidRPr="00391A3E">
          <w:rPr>
            <w:rFonts w:ascii="Courier New" w:hAnsi="Courier New" w:cs="Courier New"/>
            <w:sz w:val="16"/>
            <w:szCs w:val="16"/>
          </w:rPr>
          <w:tab/>
          <w:t>&lt; 40</w:t>
        </w:r>
        <w:r w:rsidRPr="00391A3E">
          <w:rPr>
            <w:rFonts w:ascii="Courier New" w:hAnsi="Courier New" w:cs="Courier New"/>
            <w:sz w:val="16"/>
            <w:szCs w:val="16"/>
          </w:rPr>
          <w:tab/>
          <w:t>40-50</w:t>
        </w:r>
        <w:r w:rsidRPr="00391A3E">
          <w:rPr>
            <w:rFonts w:ascii="Courier New" w:hAnsi="Courier New" w:cs="Courier New"/>
            <w:sz w:val="16"/>
            <w:szCs w:val="16"/>
          </w:rPr>
          <w:tab/>
          <w:t>51-100</w:t>
        </w:r>
        <w:r w:rsidRPr="00391A3E">
          <w:rPr>
            <w:rFonts w:ascii="Courier New" w:hAnsi="Courier New" w:cs="Courier New"/>
            <w:sz w:val="16"/>
            <w:szCs w:val="16"/>
          </w:rPr>
          <w:tab/>
          <w:t>101-110</w:t>
        </w:r>
        <w:r w:rsidRPr="00391A3E">
          <w:rPr>
            <w:rFonts w:ascii="Courier New" w:hAnsi="Courier New" w:cs="Courier New"/>
            <w:sz w:val="16"/>
            <w:szCs w:val="16"/>
          </w:rPr>
          <w:tab/>
        </w:r>
      </w:ins>
      <w:ins w:id="387" w:author="%USERNAME%" w:date="2015-08-04T15:17:00Z">
        <w:r>
          <w:rPr>
            <w:rFonts w:ascii="Courier New" w:hAnsi="Courier New" w:cs="Courier New"/>
            <w:sz w:val="16"/>
            <w:szCs w:val="16"/>
          </w:rPr>
          <w:t xml:space="preserve"> </w:t>
        </w:r>
      </w:ins>
      <w:ins w:id="388" w:author="%USERNAME%" w:date="2015-08-04T15:24:00Z">
        <w:r w:rsidR="00097A1F">
          <w:rPr>
            <w:rFonts w:ascii="Courier New" w:hAnsi="Courier New" w:cs="Courier New"/>
            <w:sz w:val="16"/>
            <w:szCs w:val="16"/>
          </w:rPr>
          <w:t xml:space="preserve">   </w:t>
        </w:r>
      </w:ins>
      <w:ins w:id="389" w:author="%USERNAME%" w:date="2015-08-04T15:12:00Z">
        <w:r w:rsidR="00097A1F">
          <w:rPr>
            <w:rFonts w:ascii="Courier New" w:hAnsi="Courier New" w:cs="Courier New"/>
            <w:sz w:val="16"/>
            <w:szCs w:val="16"/>
          </w:rPr>
          <w:t>111-</w:t>
        </w:r>
        <w:proofErr w:type="gramStart"/>
        <w:r w:rsidR="00097A1F">
          <w:rPr>
            <w:rFonts w:ascii="Courier New" w:hAnsi="Courier New" w:cs="Courier New"/>
            <w:sz w:val="16"/>
            <w:szCs w:val="16"/>
          </w:rPr>
          <w:t>12</w:t>
        </w:r>
      </w:ins>
      <w:ins w:id="390" w:author="%USERNAME%" w:date="2015-08-04T15:22:00Z">
        <w:r w:rsidR="00097A1F">
          <w:rPr>
            <w:rFonts w:ascii="Courier New" w:hAnsi="Courier New" w:cs="Courier New"/>
            <w:sz w:val="16"/>
            <w:szCs w:val="16"/>
          </w:rPr>
          <w:t xml:space="preserve">9  </w:t>
        </w:r>
      </w:ins>
      <w:ins w:id="391" w:author="%USERNAME%" w:date="2015-08-04T15:12:00Z">
        <w:r w:rsidR="00097A1F">
          <w:rPr>
            <w:rFonts w:ascii="Courier New" w:hAnsi="Courier New" w:cs="Courier New"/>
            <w:sz w:val="16"/>
            <w:szCs w:val="16"/>
          </w:rPr>
          <w:t>&gt;</w:t>
        </w:r>
        <w:proofErr w:type="gramEnd"/>
        <w:r w:rsidRPr="00391A3E">
          <w:rPr>
            <w:rFonts w:ascii="Courier New" w:hAnsi="Courier New" w:cs="Courier New"/>
            <w:sz w:val="16"/>
            <w:szCs w:val="16"/>
          </w:rPr>
          <w:t xml:space="preserve"> 1</w:t>
        </w:r>
      </w:ins>
      <w:ins w:id="392" w:author="%USERNAME%" w:date="2015-08-04T15:22:00Z">
        <w:r w:rsidR="00097A1F">
          <w:rPr>
            <w:rFonts w:ascii="Courier New" w:hAnsi="Courier New" w:cs="Courier New"/>
            <w:sz w:val="16"/>
            <w:szCs w:val="16"/>
          </w:rPr>
          <w:t>29</w:t>
        </w:r>
      </w:ins>
    </w:p>
    <w:p w:rsidR="007767E5" w:rsidRPr="00391A3E" w:rsidRDefault="007767E5" w:rsidP="007767E5">
      <w:pPr>
        <w:pStyle w:val="NoSpacing"/>
        <w:rPr>
          <w:ins w:id="393" w:author="%USERNAME%" w:date="2015-08-04T15:12:00Z"/>
          <w:rFonts w:ascii="Courier New" w:hAnsi="Courier New" w:cs="Courier New"/>
          <w:sz w:val="16"/>
          <w:szCs w:val="16"/>
        </w:rPr>
      </w:pPr>
      <w:ins w:id="394" w:author="%USERNAME%" w:date="2015-08-04T15:12:00Z">
        <w:r w:rsidRPr="00391A3E">
          <w:rPr>
            <w:rFonts w:ascii="Courier New" w:hAnsi="Courier New" w:cs="Courier New"/>
            <w:sz w:val="16"/>
            <w:szCs w:val="16"/>
          </w:rPr>
          <w:t>Respiratory rate</w:t>
        </w:r>
        <w:r w:rsidRPr="00391A3E">
          <w:rPr>
            <w:rFonts w:ascii="Courier New" w:hAnsi="Courier New" w:cs="Courier New"/>
            <w:sz w:val="16"/>
            <w:szCs w:val="16"/>
          </w:rPr>
          <w:tab/>
        </w:r>
        <w:r w:rsidRPr="00391A3E">
          <w:rPr>
            <w:rFonts w:ascii="Courier New" w:hAnsi="Courier New" w:cs="Courier New"/>
            <w:sz w:val="16"/>
            <w:szCs w:val="16"/>
          </w:rPr>
          <w:tab/>
          <w:t>&lt; 9</w:t>
        </w:r>
        <w:r w:rsidRPr="00391A3E">
          <w:rPr>
            <w:rFonts w:ascii="Courier New" w:hAnsi="Courier New" w:cs="Courier New"/>
            <w:sz w:val="16"/>
            <w:szCs w:val="16"/>
          </w:rPr>
          <w:tab/>
        </w:r>
        <w:r w:rsidRPr="00391A3E">
          <w:rPr>
            <w:rFonts w:ascii="Courier New" w:hAnsi="Courier New" w:cs="Courier New"/>
            <w:sz w:val="16"/>
            <w:szCs w:val="16"/>
          </w:rPr>
          <w:tab/>
          <w:t>9-14</w:t>
        </w:r>
        <w:r w:rsidRPr="00391A3E">
          <w:rPr>
            <w:rFonts w:ascii="Courier New" w:hAnsi="Courier New" w:cs="Courier New"/>
            <w:sz w:val="16"/>
            <w:szCs w:val="16"/>
          </w:rPr>
          <w:tab/>
          <w:t>15-20</w:t>
        </w:r>
        <w:r w:rsidRPr="00391A3E">
          <w:rPr>
            <w:rFonts w:ascii="Courier New" w:hAnsi="Courier New" w:cs="Courier New"/>
            <w:sz w:val="16"/>
            <w:szCs w:val="16"/>
          </w:rPr>
          <w:tab/>
        </w:r>
      </w:ins>
      <w:ins w:id="395" w:author="%USERNAME%" w:date="2015-08-04T15:17:00Z">
        <w:r>
          <w:rPr>
            <w:rFonts w:ascii="Courier New" w:hAnsi="Courier New" w:cs="Courier New"/>
            <w:sz w:val="16"/>
            <w:szCs w:val="16"/>
          </w:rPr>
          <w:t xml:space="preserve"> </w:t>
        </w:r>
      </w:ins>
      <w:ins w:id="396" w:author="%USERNAME%" w:date="2015-08-04T15:24:00Z">
        <w:r w:rsidR="00097A1F">
          <w:rPr>
            <w:rFonts w:ascii="Courier New" w:hAnsi="Courier New" w:cs="Courier New"/>
            <w:sz w:val="16"/>
            <w:szCs w:val="16"/>
          </w:rPr>
          <w:t xml:space="preserve">   </w:t>
        </w:r>
      </w:ins>
      <w:ins w:id="397" w:author="%USERNAME%" w:date="2015-08-04T15:12:00Z">
        <w:r w:rsidR="00097A1F">
          <w:rPr>
            <w:rFonts w:ascii="Courier New" w:hAnsi="Courier New" w:cs="Courier New"/>
            <w:sz w:val="16"/>
            <w:szCs w:val="16"/>
          </w:rPr>
          <w:t>21-29</w:t>
        </w:r>
      </w:ins>
      <w:ins w:id="398" w:author="%USERNAME%" w:date="2015-08-04T15:24:00Z">
        <w:r w:rsidR="00097A1F">
          <w:rPr>
            <w:rFonts w:ascii="Courier New" w:hAnsi="Courier New" w:cs="Courier New"/>
            <w:sz w:val="16"/>
            <w:szCs w:val="16"/>
          </w:rPr>
          <w:t xml:space="preserve">    </w:t>
        </w:r>
      </w:ins>
      <w:ins w:id="399" w:author="%USERNAME%" w:date="2015-08-04T15:12:00Z">
        <w:r w:rsidRPr="00391A3E">
          <w:rPr>
            <w:rFonts w:ascii="Courier New" w:hAnsi="Courier New" w:cs="Courier New"/>
            <w:sz w:val="16"/>
            <w:szCs w:val="16"/>
          </w:rPr>
          <w:t>&gt;= 30</w:t>
        </w:r>
      </w:ins>
    </w:p>
    <w:p w:rsidR="007767E5" w:rsidRPr="00391A3E" w:rsidRDefault="007767E5" w:rsidP="007767E5">
      <w:pPr>
        <w:pStyle w:val="NoSpacing"/>
        <w:rPr>
          <w:ins w:id="400" w:author="%USERNAME%" w:date="2015-08-04T15:12:00Z"/>
          <w:rFonts w:ascii="Courier New" w:hAnsi="Courier New" w:cs="Courier New"/>
          <w:sz w:val="16"/>
          <w:szCs w:val="16"/>
        </w:rPr>
      </w:pPr>
      <w:ins w:id="401" w:author="%USERNAME%" w:date="2015-08-04T15:12:00Z">
        <w:r w:rsidRPr="00391A3E">
          <w:rPr>
            <w:rFonts w:ascii="Courier New" w:hAnsi="Courier New" w:cs="Courier New"/>
            <w:sz w:val="16"/>
            <w:szCs w:val="16"/>
          </w:rPr>
          <w:t>Temperature C</w:t>
        </w:r>
        <w:r w:rsidRPr="00391A3E">
          <w:rPr>
            <w:rFonts w:ascii="Courier New" w:hAnsi="Courier New" w:cs="Courier New"/>
            <w:sz w:val="16"/>
            <w:szCs w:val="16"/>
          </w:rPr>
          <w:tab/>
        </w:r>
        <w:r w:rsidRPr="00391A3E">
          <w:rPr>
            <w:rFonts w:ascii="Courier New" w:hAnsi="Courier New" w:cs="Courier New"/>
            <w:sz w:val="16"/>
            <w:szCs w:val="16"/>
          </w:rPr>
          <w:tab/>
        </w:r>
      </w:ins>
      <w:ins w:id="402" w:author="%USERNAME%" w:date="2015-08-04T15:23:00Z">
        <w:r w:rsidR="00097A1F">
          <w:rPr>
            <w:rFonts w:ascii="Courier New" w:hAnsi="Courier New" w:cs="Courier New"/>
            <w:sz w:val="16"/>
            <w:szCs w:val="16"/>
          </w:rPr>
          <w:tab/>
        </w:r>
      </w:ins>
      <w:ins w:id="403" w:author="%USERNAME%" w:date="2015-08-04T15:12:00Z">
        <w:r w:rsidRPr="00391A3E">
          <w:rPr>
            <w:rFonts w:ascii="Courier New" w:hAnsi="Courier New" w:cs="Courier New"/>
            <w:sz w:val="16"/>
            <w:szCs w:val="16"/>
          </w:rPr>
          <w:t xml:space="preserve">&lt; </w:t>
        </w:r>
        <w:r w:rsidR="00097A1F">
          <w:rPr>
            <w:rFonts w:ascii="Courier New" w:hAnsi="Courier New" w:cs="Courier New"/>
            <w:sz w:val="16"/>
            <w:szCs w:val="16"/>
          </w:rPr>
          <w:t>35.1</w:t>
        </w:r>
        <w:r w:rsidR="00097A1F">
          <w:rPr>
            <w:rFonts w:ascii="Courier New" w:hAnsi="Courier New" w:cs="Courier New"/>
            <w:sz w:val="16"/>
            <w:szCs w:val="16"/>
          </w:rPr>
          <w:tab/>
          <w:t>35.1-36</w:t>
        </w:r>
        <w:r w:rsidR="00097A1F">
          <w:rPr>
            <w:rFonts w:ascii="Courier New" w:hAnsi="Courier New" w:cs="Courier New"/>
            <w:sz w:val="16"/>
            <w:szCs w:val="16"/>
          </w:rPr>
          <w:tab/>
          <w:t>36.1</w:t>
        </w:r>
      </w:ins>
      <w:ins w:id="404" w:author="%USERNAME%" w:date="2015-08-04T15:23:00Z">
        <w:r w:rsidR="00097A1F">
          <w:rPr>
            <w:rFonts w:ascii="Courier New" w:hAnsi="Courier New" w:cs="Courier New"/>
            <w:sz w:val="16"/>
            <w:szCs w:val="16"/>
          </w:rPr>
          <w:t>—</w:t>
        </w:r>
      </w:ins>
      <w:ins w:id="405" w:author="%USERNAME%" w:date="2015-08-04T15:12:00Z">
        <w:r w:rsidR="00097A1F">
          <w:rPr>
            <w:rFonts w:ascii="Courier New" w:hAnsi="Courier New" w:cs="Courier New"/>
            <w:sz w:val="16"/>
            <w:szCs w:val="16"/>
          </w:rPr>
          <w:t>38</w:t>
        </w:r>
      </w:ins>
      <w:ins w:id="406" w:author="%USERNAME%" w:date="2015-08-04T15:23:00Z">
        <w:r w:rsidR="00097A1F">
          <w:rPr>
            <w:rFonts w:ascii="Courier New" w:hAnsi="Courier New" w:cs="Courier New"/>
            <w:sz w:val="16"/>
            <w:szCs w:val="16"/>
          </w:rPr>
          <w:t xml:space="preserve"> </w:t>
        </w:r>
      </w:ins>
      <w:ins w:id="407" w:author="%USERNAME%" w:date="2015-08-04T15:12:00Z">
        <w:r w:rsidR="00097A1F">
          <w:rPr>
            <w:rFonts w:ascii="Courier New" w:hAnsi="Courier New" w:cs="Courier New"/>
            <w:sz w:val="16"/>
            <w:szCs w:val="16"/>
          </w:rPr>
          <w:t>38.1-</w:t>
        </w:r>
        <w:proofErr w:type="gramStart"/>
        <w:r w:rsidR="00097A1F">
          <w:rPr>
            <w:rFonts w:ascii="Courier New" w:hAnsi="Courier New" w:cs="Courier New"/>
            <w:sz w:val="16"/>
            <w:szCs w:val="16"/>
          </w:rPr>
          <w:t>38.5</w:t>
        </w:r>
      </w:ins>
      <w:ins w:id="408" w:author="%USERNAME%" w:date="2015-08-04T15:23:00Z">
        <w:r w:rsidR="00097A1F">
          <w:rPr>
            <w:rFonts w:ascii="Courier New" w:hAnsi="Courier New" w:cs="Courier New"/>
            <w:sz w:val="16"/>
            <w:szCs w:val="16"/>
          </w:rPr>
          <w:t xml:space="preserve"> </w:t>
        </w:r>
      </w:ins>
      <w:ins w:id="409" w:author="%USERNAME%" w:date="2015-08-04T15:24:00Z">
        <w:r w:rsidR="00097A1F">
          <w:rPr>
            <w:rFonts w:ascii="Courier New" w:hAnsi="Courier New" w:cs="Courier New"/>
            <w:sz w:val="16"/>
            <w:szCs w:val="16"/>
          </w:rPr>
          <w:t xml:space="preserve"> </w:t>
        </w:r>
      </w:ins>
      <w:ins w:id="410" w:author="%USERNAME%" w:date="2015-08-04T15:12:00Z">
        <w:r w:rsidR="00097A1F">
          <w:rPr>
            <w:rFonts w:ascii="Courier New" w:hAnsi="Courier New" w:cs="Courier New"/>
            <w:sz w:val="16"/>
            <w:szCs w:val="16"/>
          </w:rPr>
          <w:t>&gt;</w:t>
        </w:r>
        <w:proofErr w:type="gramEnd"/>
        <w:r w:rsidRPr="00391A3E">
          <w:rPr>
            <w:rFonts w:ascii="Courier New" w:hAnsi="Courier New" w:cs="Courier New"/>
            <w:sz w:val="16"/>
            <w:szCs w:val="16"/>
          </w:rPr>
          <w:t>38.5</w:t>
        </w:r>
      </w:ins>
    </w:p>
    <w:p w:rsidR="007767E5" w:rsidRPr="00391A3E" w:rsidRDefault="007767E5" w:rsidP="007767E5">
      <w:pPr>
        <w:pStyle w:val="NoSpacing"/>
        <w:rPr>
          <w:ins w:id="411" w:author="%USERNAME%" w:date="2015-08-04T15:12:00Z"/>
          <w:rFonts w:ascii="Courier New" w:hAnsi="Courier New" w:cs="Courier New"/>
          <w:sz w:val="16"/>
          <w:szCs w:val="16"/>
        </w:rPr>
      </w:pPr>
      <w:ins w:id="412" w:author="%USERNAME%" w:date="2015-08-04T15:12:00Z">
        <w:r w:rsidRPr="00391A3E">
          <w:rPr>
            <w:rFonts w:ascii="Courier New" w:hAnsi="Courier New" w:cs="Courier New"/>
            <w:sz w:val="16"/>
            <w:szCs w:val="16"/>
          </w:rPr>
          <w:t>Systolic BP</w:t>
        </w:r>
        <w:r w:rsidRPr="00391A3E">
          <w:rPr>
            <w:rFonts w:ascii="Courier New" w:hAnsi="Courier New" w:cs="Courier New"/>
            <w:sz w:val="16"/>
            <w:szCs w:val="16"/>
          </w:rPr>
          <w:tab/>
        </w:r>
        <w:r w:rsidRPr="00391A3E">
          <w:rPr>
            <w:rFonts w:ascii="Courier New" w:hAnsi="Courier New" w:cs="Courier New"/>
            <w:sz w:val="16"/>
            <w:szCs w:val="16"/>
          </w:rPr>
          <w:tab/>
          <w:t>&lt; 70</w:t>
        </w:r>
        <w:r w:rsidRPr="00391A3E">
          <w:rPr>
            <w:rFonts w:ascii="Courier New" w:hAnsi="Courier New" w:cs="Courier New"/>
            <w:sz w:val="16"/>
            <w:szCs w:val="16"/>
          </w:rPr>
          <w:tab/>
          <w:t>71-80</w:t>
        </w:r>
        <w:r w:rsidRPr="00391A3E">
          <w:rPr>
            <w:rFonts w:ascii="Courier New" w:hAnsi="Courier New" w:cs="Courier New"/>
            <w:sz w:val="16"/>
            <w:szCs w:val="16"/>
          </w:rPr>
          <w:tab/>
          <w:t>81-100</w:t>
        </w:r>
        <w:r w:rsidRPr="00391A3E">
          <w:rPr>
            <w:rFonts w:ascii="Courier New" w:hAnsi="Courier New" w:cs="Courier New"/>
            <w:sz w:val="16"/>
            <w:szCs w:val="16"/>
          </w:rPr>
          <w:tab/>
          <w:t>101-199</w:t>
        </w:r>
        <w:r w:rsidRPr="00391A3E">
          <w:rPr>
            <w:rFonts w:ascii="Courier New" w:hAnsi="Courier New" w:cs="Courier New"/>
            <w:sz w:val="16"/>
            <w:szCs w:val="16"/>
          </w:rPr>
          <w:tab/>
          <w:t xml:space="preserve"> </w:t>
        </w:r>
        <w:r w:rsidRPr="00391A3E">
          <w:rPr>
            <w:rFonts w:ascii="Courier New" w:hAnsi="Courier New" w:cs="Courier New"/>
            <w:sz w:val="16"/>
            <w:szCs w:val="16"/>
          </w:rPr>
          <w:tab/>
          <w:t xml:space="preserve"> </w:t>
        </w:r>
      </w:ins>
      <w:ins w:id="413" w:author="%USERNAME%" w:date="2015-08-04T15:25:00Z">
        <w:r w:rsidR="00097A1F">
          <w:rPr>
            <w:rFonts w:ascii="Courier New" w:hAnsi="Courier New" w:cs="Courier New"/>
            <w:sz w:val="16"/>
            <w:szCs w:val="16"/>
          </w:rPr>
          <w:t xml:space="preserve">   </w:t>
        </w:r>
      </w:ins>
      <w:ins w:id="414" w:author="%USERNAME%" w:date="2015-08-04T15:12:00Z">
        <w:r w:rsidRPr="00391A3E">
          <w:rPr>
            <w:rFonts w:ascii="Courier New" w:hAnsi="Courier New" w:cs="Courier New"/>
            <w:sz w:val="16"/>
            <w:szCs w:val="16"/>
          </w:rPr>
          <w:t>&gt;= 200</w:t>
        </w:r>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r>
      </w:ins>
    </w:p>
    <w:p w:rsidR="007767E5" w:rsidRPr="00391A3E" w:rsidRDefault="007767E5" w:rsidP="007767E5">
      <w:pPr>
        <w:pStyle w:val="NoSpacing"/>
        <w:rPr>
          <w:ins w:id="415" w:author="%USERNAME%" w:date="2015-08-04T15:12:00Z"/>
          <w:rFonts w:ascii="Courier New" w:hAnsi="Courier New" w:cs="Courier New"/>
          <w:sz w:val="16"/>
          <w:szCs w:val="16"/>
        </w:rPr>
      </w:pPr>
      <w:proofErr w:type="spellStart"/>
      <w:ins w:id="416" w:author="%USERNAME%" w:date="2015-08-04T15:12:00Z">
        <w:r w:rsidRPr="00391A3E">
          <w:rPr>
            <w:rFonts w:ascii="Courier New" w:hAnsi="Courier New" w:cs="Courier New"/>
            <w:sz w:val="16"/>
            <w:szCs w:val="16"/>
          </w:rPr>
          <w:t>Neuro</w:t>
        </w:r>
        <w:proofErr w:type="spellEnd"/>
        <w:r w:rsidRPr="00391A3E">
          <w:rPr>
            <w:rFonts w:ascii="Courier New" w:hAnsi="Courier New" w:cs="Courier New"/>
            <w:sz w:val="16"/>
            <w:szCs w:val="16"/>
          </w:rPr>
          <w:t xml:space="preserve"> score (AVPU)</w:t>
        </w:r>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 xml:space="preserve">Alert </w:t>
        </w:r>
        <w:r w:rsidRPr="00391A3E">
          <w:rPr>
            <w:rFonts w:ascii="Courier New" w:hAnsi="Courier New" w:cs="Courier New"/>
            <w:sz w:val="16"/>
            <w:szCs w:val="16"/>
          </w:rPr>
          <w:tab/>
          <w:t>voice</w:t>
        </w:r>
        <w:r w:rsidRPr="00391A3E">
          <w:rPr>
            <w:rFonts w:ascii="Courier New" w:hAnsi="Courier New" w:cs="Courier New"/>
            <w:sz w:val="16"/>
            <w:szCs w:val="16"/>
          </w:rPr>
          <w:tab/>
        </w:r>
      </w:ins>
      <w:ins w:id="417" w:author="%USERNAME%" w:date="2015-08-04T15:26:00Z">
        <w:r w:rsidR="00097A1F">
          <w:rPr>
            <w:rFonts w:ascii="Courier New" w:hAnsi="Courier New" w:cs="Courier New"/>
            <w:sz w:val="16"/>
            <w:szCs w:val="16"/>
          </w:rPr>
          <w:t xml:space="preserve">    </w:t>
        </w:r>
      </w:ins>
      <w:ins w:id="418" w:author="%USERNAME%" w:date="2015-08-04T15:12:00Z">
        <w:r w:rsidR="00097A1F">
          <w:rPr>
            <w:rFonts w:ascii="Courier New" w:hAnsi="Courier New" w:cs="Courier New"/>
            <w:sz w:val="16"/>
            <w:szCs w:val="16"/>
          </w:rPr>
          <w:t>pain</w:t>
        </w:r>
      </w:ins>
      <w:ins w:id="419" w:author="%USERNAME%" w:date="2015-08-04T15:26:00Z">
        <w:r w:rsidR="00097A1F">
          <w:rPr>
            <w:rFonts w:ascii="Courier New" w:hAnsi="Courier New" w:cs="Courier New"/>
            <w:sz w:val="16"/>
            <w:szCs w:val="16"/>
          </w:rPr>
          <w:t xml:space="preserve">     </w:t>
        </w:r>
      </w:ins>
      <w:ins w:id="420" w:author="%USERNAME%" w:date="2015-08-04T15:12:00Z">
        <w:r w:rsidRPr="00391A3E">
          <w:rPr>
            <w:rFonts w:ascii="Courier New" w:hAnsi="Courier New" w:cs="Courier New"/>
            <w:sz w:val="16"/>
            <w:szCs w:val="16"/>
          </w:rPr>
          <w:t>Unresponsive</w:t>
        </w:r>
      </w:ins>
    </w:p>
    <w:p w:rsidR="007767E5" w:rsidRPr="00391A3E" w:rsidRDefault="007767E5" w:rsidP="007767E5">
      <w:pPr>
        <w:pStyle w:val="NoSpacing"/>
        <w:rPr>
          <w:ins w:id="421" w:author="%USERNAME%" w:date="2015-08-04T15:12:00Z"/>
          <w:rFonts w:ascii="Courier New" w:hAnsi="Courier New" w:cs="Courier New"/>
          <w:sz w:val="16"/>
          <w:szCs w:val="16"/>
        </w:rPr>
      </w:pPr>
      <w:ins w:id="422" w:author="%USERNAME%" w:date="2015-08-04T15:12:00Z">
        <w:r w:rsidRPr="00391A3E">
          <w:rPr>
            <w:rFonts w:ascii="Courier New" w:hAnsi="Courier New" w:cs="Courier New"/>
            <w:sz w:val="16"/>
            <w:szCs w:val="16"/>
          </w:rPr>
          <w:t xml:space="preserve">Additional </w:t>
        </w:r>
        <w:proofErr w:type="spellStart"/>
        <w:r w:rsidRPr="00391A3E">
          <w:rPr>
            <w:rFonts w:ascii="Courier New" w:hAnsi="Courier New" w:cs="Courier New"/>
            <w:sz w:val="16"/>
            <w:szCs w:val="16"/>
          </w:rPr>
          <w:t>ViEWS</w:t>
        </w:r>
        <w:proofErr w:type="spellEnd"/>
        <w:r w:rsidRPr="00391A3E">
          <w:rPr>
            <w:rFonts w:ascii="Courier New" w:hAnsi="Courier New" w:cs="Courier New"/>
            <w:sz w:val="16"/>
            <w:szCs w:val="16"/>
          </w:rPr>
          <w:t xml:space="preserve"> criteria (see citation 2):</w:t>
        </w:r>
      </w:ins>
    </w:p>
    <w:p w:rsidR="007767E5" w:rsidRPr="00391A3E" w:rsidRDefault="007767E5" w:rsidP="007767E5">
      <w:pPr>
        <w:pStyle w:val="NoSpacing"/>
        <w:rPr>
          <w:ins w:id="423" w:author="%USERNAME%" w:date="2015-08-04T15:12:00Z"/>
          <w:rFonts w:ascii="Courier New" w:hAnsi="Courier New" w:cs="Courier New"/>
          <w:sz w:val="16"/>
          <w:szCs w:val="16"/>
        </w:rPr>
      </w:pPr>
      <w:ins w:id="424" w:author="%USERNAME%" w:date="2015-08-04T15:12:00Z">
        <w:r w:rsidRPr="00391A3E">
          <w:rPr>
            <w:rFonts w:ascii="Courier New" w:hAnsi="Courier New" w:cs="Courier New"/>
            <w:sz w:val="16"/>
            <w:szCs w:val="16"/>
          </w:rPr>
          <w:t>O2 Saturation</w:t>
        </w:r>
        <w:r w:rsidRPr="00391A3E">
          <w:rPr>
            <w:rFonts w:ascii="Courier New" w:hAnsi="Courier New" w:cs="Courier New"/>
            <w:sz w:val="16"/>
            <w:szCs w:val="16"/>
          </w:rPr>
          <w:tab/>
        </w:r>
      </w:ins>
      <w:ins w:id="425" w:author="%USERNAME%" w:date="2015-08-04T15:26:00Z">
        <w:r w:rsidR="00097A1F">
          <w:rPr>
            <w:rFonts w:ascii="Courier New" w:hAnsi="Courier New" w:cs="Courier New"/>
            <w:sz w:val="16"/>
            <w:szCs w:val="16"/>
          </w:rPr>
          <w:t xml:space="preserve">        </w:t>
        </w:r>
      </w:ins>
      <w:ins w:id="426" w:author="%USERNAME%" w:date="2015-08-04T15:12:00Z">
        <w:r w:rsidR="00C41CB0">
          <w:rPr>
            <w:rFonts w:ascii="Courier New" w:hAnsi="Courier New" w:cs="Courier New"/>
            <w:sz w:val="16"/>
            <w:szCs w:val="16"/>
          </w:rPr>
          <w:t>&lt;=</w:t>
        </w:r>
        <w:proofErr w:type="gramStart"/>
        <w:r w:rsidR="00C41CB0">
          <w:rPr>
            <w:rFonts w:ascii="Courier New" w:hAnsi="Courier New" w:cs="Courier New"/>
            <w:sz w:val="16"/>
            <w:szCs w:val="16"/>
          </w:rPr>
          <w:t>91</w:t>
        </w:r>
      </w:ins>
      <w:ins w:id="427" w:author="%USERNAME%" w:date="2015-08-04T15:29:00Z">
        <w:r w:rsidR="00C41CB0">
          <w:rPr>
            <w:rFonts w:ascii="Courier New" w:hAnsi="Courier New" w:cs="Courier New"/>
            <w:sz w:val="16"/>
            <w:szCs w:val="16"/>
          </w:rPr>
          <w:t xml:space="preserve">  </w:t>
        </w:r>
      </w:ins>
      <w:ins w:id="428" w:author="%USERNAME%" w:date="2015-08-04T15:12:00Z">
        <w:r w:rsidRPr="00391A3E">
          <w:rPr>
            <w:rFonts w:ascii="Courier New" w:hAnsi="Courier New" w:cs="Courier New"/>
            <w:sz w:val="16"/>
            <w:szCs w:val="16"/>
          </w:rPr>
          <w:t>91.1</w:t>
        </w:r>
        <w:proofErr w:type="gramEnd"/>
        <w:r w:rsidRPr="00391A3E">
          <w:rPr>
            <w:rFonts w:ascii="Courier New" w:hAnsi="Courier New" w:cs="Courier New"/>
            <w:sz w:val="16"/>
            <w:szCs w:val="16"/>
          </w:rPr>
          <w:t>-93</w:t>
        </w:r>
        <w:r w:rsidRPr="00391A3E">
          <w:rPr>
            <w:rFonts w:ascii="Courier New" w:hAnsi="Courier New" w:cs="Courier New"/>
            <w:sz w:val="16"/>
            <w:szCs w:val="16"/>
          </w:rPr>
          <w:tab/>
          <w:t>93.1-95</w:t>
        </w:r>
      </w:ins>
      <w:ins w:id="429" w:author="%USERNAME%" w:date="2015-08-04T15:30:00Z">
        <w:r w:rsidR="00C41CB0">
          <w:rPr>
            <w:rFonts w:ascii="Courier New" w:hAnsi="Courier New" w:cs="Courier New"/>
            <w:sz w:val="16"/>
            <w:szCs w:val="16"/>
          </w:rPr>
          <w:t xml:space="preserve">  </w:t>
        </w:r>
      </w:ins>
      <w:ins w:id="430" w:author="%USERNAME%" w:date="2015-08-04T15:12:00Z">
        <w:r w:rsidRPr="00391A3E">
          <w:rPr>
            <w:rFonts w:ascii="Courier New" w:hAnsi="Courier New" w:cs="Courier New"/>
            <w:sz w:val="16"/>
            <w:szCs w:val="16"/>
          </w:rPr>
          <w:t>&gt;95</w:t>
        </w:r>
      </w:ins>
    </w:p>
    <w:p w:rsidR="007767E5" w:rsidRPr="00391A3E" w:rsidRDefault="00C41CB0" w:rsidP="007767E5">
      <w:pPr>
        <w:pStyle w:val="NoSpacing"/>
        <w:rPr>
          <w:ins w:id="431" w:author="%USERNAME%" w:date="2015-08-04T15:12:00Z"/>
          <w:rFonts w:ascii="Courier New" w:hAnsi="Courier New" w:cs="Courier New"/>
          <w:sz w:val="16"/>
          <w:szCs w:val="16"/>
        </w:rPr>
      </w:pPr>
      <w:ins w:id="432" w:author="%USERNAME%" w:date="2015-08-04T15:12:00Z">
        <w:r>
          <w:rPr>
            <w:rFonts w:ascii="Courier New" w:hAnsi="Courier New" w:cs="Courier New"/>
            <w:sz w:val="16"/>
            <w:szCs w:val="16"/>
          </w:rPr>
          <w:t>Supplemental O2</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Room Air</w:t>
        </w:r>
        <w:r>
          <w:rPr>
            <w:rFonts w:ascii="Courier New" w:hAnsi="Courier New" w:cs="Courier New"/>
            <w:sz w:val="16"/>
            <w:szCs w:val="16"/>
          </w:rPr>
          <w:tab/>
        </w:r>
        <w:r>
          <w:rPr>
            <w:rFonts w:ascii="Courier New" w:hAnsi="Courier New" w:cs="Courier New"/>
            <w:sz w:val="16"/>
            <w:szCs w:val="16"/>
          </w:rPr>
          <w:tab/>
        </w:r>
      </w:ins>
      <w:ins w:id="433" w:author="%USERNAME%" w:date="2015-08-04T15:30:00Z">
        <w:r>
          <w:rPr>
            <w:rFonts w:ascii="Courier New" w:hAnsi="Courier New" w:cs="Courier New"/>
            <w:sz w:val="16"/>
            <w:szCs w:val="16"/>
          </w:rPr>
          <w:t xml:space="preserve">     </w:t>
        </w:r>
      </w:ins>
      <w:ins w:id="434" w:author="%USERNAME%" w:date="2015-08-04T15:12:00Z">
        <w:r w:rsidR="007767E5" w:rsidRPr="00391A3E">
          <w:rPr>
            <w:rFonts w:ascii="Courier New" w:hAnsi="Courier New" w:cs="Courier New"/>
            <w:sz w:val="16"/>
            <w:szCs w:val="16"/>
          </w:rPr>
          <w:t>Any O2</w:t>
        </w:r>
      </w:ins>
    </w:p>
    <w:p w:rsidR="007767E5" w:rsidRPr="00391A3E" w:rsidRDefault="007767E5" w:rsidP="007767E5">
      <w:pPr>
        <w:pStyle w:val="NoSpacing"/>
        <w:rPr>
          <w:ins w:id="435" w:author="%USERNAME%" w:date="2015-08-04T15:12:00Z"/>
          <w:rFonts w:ascii="Courier New" w:hAnsi="Courier New" w:cs="Courier New"/>
          <w:sz w:val="16"/>
          <w:szCs w:val="16"/>
        </w:rPr>
      </w:pPr>
      <w:ins w:id="436" w:author="%USERNAME%" w:date="2015-08-04T15:12:00Z">
        <w:r w:rsidRPr="00391A3E">
          <w:rPr>
            <w:rFonts w:ascii="Courier New" w:hAnsi="Courier New" w:cs="Courier New"/>
            <w:sz w:val="16"/>
            <w:szCs w:val="16"/>
          </w:rPr>
          <w:tab/>
        </w:r>
      </w:ins>
    </w:p>
    <w:p w:rsidR="007767E5" w:rsidRPr="00391A3E" w:rsidRDefault="007767E5" w:rsidP="007767E5">
      <w:pPr>
        <w:pStyle w:val="NoSpacing"/>
        <w:rPr>
          <w:ins w:id="437" w:author="%USERNAME%" w:date="2015-08-04T15:12:00Z"/>
          <w:rFonts w:ascii="Courier New" w:hAnsi="Courier New" w:cs="Courier New"/>
          <w:sz w:val="16"/>
          <w:szCs w:val="16"/>
        </w:rPr>
      </w:pPr>
      <w:ins w:id="438" w:author="%USERNAME%" w:date="2015-08-04T15:12:00Z">
        <w:r w:rsidRPr="00391A3E">
          <w:rPr>
            <w:rFonts w:ascii="Courier New" w:hAnsi="Courier New" w:cs="Courier New"/>
            <w:sz w:val="16"/>
            <w:szCs w:val="16"/>
          </w:rPr>
          <w:tab/>
          <w:t>;;</w:t>
        </w:r>
      </w:ins>
    </w:p>
    <w:p w:rsidR="007767E5" w:rsidRPr="00391A3E" w:rsidRDefault="007767E5" w:rsidP="007767E5">
      <w:pPr>
        <w:pStyle w:val="NoSpacing"/>
        <w:rPr>
          <w:ins w:id="439" w:author="%USERNAME%" w:date="2015-08-04T15:12:00Z"/>
          <w:rFonts w:ascii="Courier New" w:hAnsi="Courier New" w:cs="Courier New"/>
          <w:sz w:val="16"/>
          <w:szCs w:val="16"/>
        </w:rPr>
      </w:pPr>
      <w:ins w:id="440" w:author="%USERNAME%" w:date="2015-08-04T15:12:00Z">
        <w:r w:rsidRPr="00391A3E">
          <w:rPr>
            <w:rFonts w:ascii="Courier New" w:hAnsi="Courier New" w:cs="Courier New"/>
            <w:sz w:val="16"/>
            <w:szCs w:val="16"/>
          </w:rPr>
          <w:t xml:space="preserve">   </w:t>
        </w:r>
      </w:ins>
    </w:p>
    <w:p w:rsidR="007767E5" w:rsidRPr="00391A3E" w:rsidRDefault="007767E5" w:rsidP="007767E5">
      <w:pPr>
        <w:pStyle w:val="NoSpacing"/>
        <w:rPr>
          <w:ins w:id="441" w:author="%USERNAME%" w:date="2015-08-04T15:12:00Z"/>
          <w:rFonts w:ascii="Courier New" w:hAnsi="Courier New" w:cs="Courier New"/>
          <w:sz w:val="16"/>
          <w:szCs w:val="16"/>
        </w:rPr>
      </w:pPr>
      <w:ins w:id="442" w:author="%USERNAME%" w:date="2015-08-04T15:12:00Z">
        <w:r w:rsidRPr="00391A3E">
          <w:rPr>
            <w:rFonts w:ascii="Courier New" w:hAnsi="Courier New" w:cs="Courier New"/>
            <w:sz w:val="16"/>
            <w:szCs w:val="16"/>
          </w:rPr>
          <w:t xml:space="preserve">  </w:t>
        </w:r>
      </w:ins>
    </w:p>
    <w:p w:rsidR="007767E5" w:rsidRPr="00391A3E" w:rsidRDefault="007767E5" w:rsidP="007767E5">
      <w:pPr>
        <w:pStyle w:val="NoSpacing"/>
        <w:rPr>
          <w:ins w:id="443" w:author="%USERNAME%" w:date="2015-08-04T15:12:00Z"/>
          <w:rFonts w:ascii="Courier New" w:hAnsi="Courier New" w:cs="Courier New"/>
          <w:sz w:val="16"/>
          <w:szCs w:val="16"/>
        </w:rPr>
      </w:pPr>
      <w:ins w:id="444" w:author="%USERNAME%" w:date="2015-08-04T15:12:00Z">
        <w:r w:rsidRPr="00391A3E">
          <w:rPr>
            <w:rFonts w:ascii="Courier New" w:hAnsi="Courier New" w:cs="Courier New"/>
            <w:sz w:val="16"/>
            <w:szCs w:val="16"/>
          </w:rPr>
          <w:t xml:space="preserve">  </w:t>
        </w:r>
        <w:proofErr w:type="gramStart"/>
        <w:r w:rsidRPr="00391A3E">
          <w:rPr>
            <w:rFonts w:ascii="Courier New" w:hAnsi="Courier New" w:cs="Courier New"/>
            <w:sz w:val="16"/>
            <w:szCs w:val="16"/>
          </w:rPr>
          <w:t>keywords</w:t>
        </w:r>
        <w:proofErr w:type="gramEnd"/>
        <w:r w:rsidRPr="00391A3E">
          <w:rPr>
            <w:rFonts w:ascii="Courier New" w:hAnsi="Courier New" w:cs="Courier New"/>
            <w:sz w:val="16"/>
            <w:szCs w:val="16"/>
          </w:rPr>
          <w:t>:</w:t>
        </w:r>
        <w:r w:rsidRPr="00391A3E">
          <w:rPr>
            <w:rFonts w:ascii="Courier New" w:hAnsi="Courier New" w:cs="Courier New"/>
            <w:sz w:val="16"/>
            <w:szCs w:val="16"/>
          </w:rPr>
          <w:tab/>
          <w:t xml:space="preserve">MEWS ;;  </w:t>
        </w:r>
      </w:ins>
    </w:p>
    <w:p w:rsidR="007767E5" w:rsidRPr="00391A3E" w:rsidRDefault="007767E5" w:rsidP="007767E5">
      <w:pPr>
        <w:pStyle w:val="NoSpacing"/>
        <w:rPr>
          <w:ins w:id="445" w:author="%USERNAME%" w:date="2015-08-04T15:12:00Z"/>
          <w:rFonts w:ascii="Courier New" w:hAnsi="Courier New" w:cs="Courier New"/>
          <w:sz w:val="16"/>
          <w:szCs w:val="16"/>
        </w:rPr>
      </w:pPr>
      <w:ins w:id="446" w:author="%USERNAME%" w:date="2015-08-04T15:12:00Z">
        <w:r w:rsidRPr="00391A3E">
          <w:rPr>
            <w:rFonts w:ascii="Courier New" w:hAnsi="Courier New" w:cs="Courier New"/>
            <w:sz w:val="16"/>
            <w:szCs w:val="16"/>
          </w:rPr>
          <w:t xml:space="preserve">  </w:t>
        </w:r>
        <w:proofErr w:type="gramStart"/>
        <w:r w:rsidRPr="00391A3E">
          <w:rPr>
            <w:rFonts w:ascii="Courier New" w:hAnsi="Courier New" w:cs="Courier New"/>
            <w:sz w:val="16"/>
            <w:szCs w:val="16"/>
          </w:rPr>
          <w:t>citations</w:t>
        </w:r>
        <w:proofErr w:type="gramEnd"/>
        <w:r w:rsidRPr="00391A3E">
          <w:rPr>
            <w:rFonts w:ascii="Courier New" w:hAnsi="Courier New" w:cs="Courier New"/>
            <w:sz w:val="16"/>
            <w:szCs w:val="16"/>
          </w:rPr>
          <w:t>:</w:t>
        </w:r>
        <w:r w:rsidRPr="00391A3E">
          <w:rPr>
            <w:rFonts w:ascii="Courier New" w:hAnsi="Courier New" w:cs="Courier New"/>
            <w:sz w:val="16"/>
            <w:szCs w:val="16"/>
          </w:rPr>
          <w:tab/>
          <w:t xml:space="preserve">1. </w:t>
        </w:r>
        <w:proofErr w:type="spellStart"/>
        <w:r w:rsidRPr="00391A3E">
          <w:rPr>
            <w:rFonts w:ascii="Courier New" w:hAnsi="Courier New" w:cs="Courier New"/>
            <w:sz w:val="16"/>
            <w:szCs w:val="16"/>
          </w:rPr>
          <w:t>Subbe</w:t>
        </w:r>
        <w:proofErr w:type="spellEnd"/>
        <w:r w:rsidRPr="00391A3E">
          <w:rPr>
            <w:rFonts w:ascii="Courier New" w:hAnsi="Courier New" w:cs="Courier New"/>
            <w:sz w:val="16"/>
            <w:szCs w:val="16"/>
          </w:rPr>
          <w:t xml:space="preserve"> CP, Davies RG, Williams E et al: Effect of introducing the Modified Early Warning score on clinical outcomes, cardio-pulmonary arrest and intensive care utilization in acute medical admissions. </w:t>
        </w:r>
      </w:ins>
      <w:ins w:id="447" w:author="%USERNAME%" w:date="2015-08-04T15:27:00Z">
        <w:r w:rsidR="00097A1F">
          <w:rPr>
            <w:rFonts w:ascii="Courier New" w:hAnsi="Courier New" w:cs="Courier New"/>
            <w:sz w:val="16"/>
            <w:szCs w:val="16"/>
          </w:rPr>
          <w:t xml:space="preserve"> </w:t>
        </w:r>
      </w:ins>
      <w:proofErr w:type="spellStart"/>
      <w:proofErr w:type="gramStart"/>
      <w:ins w:id="448" w:author="%USERNAME%" w:date="2015-08-04T15:12:00Z">
        <w:r w:rsidRPr="00391A3E">
          <w:rPr>
            <w:rFonts w:ascii="Courier New" w:hAnsi="Courier New" w:cs="Courier New"/>
            <w:sz w:val="16"/>
            <w:szCs w:val="16"/>
          </w:rPr>
          <w:t>Anaesthesia</w:t>
        </w:r>
        <w:proofErr w:type="spellEnd"/>
        <w:r w:rsidRPr="00391A3E">
          <w:rPr>
            <w:rFonts w:ascii="Courier New" w:hAnsi="Courier New" w:cs="Courier New"/>
            <w:sz w:val="16"/>
            <w:szCs w:val="16"/>
          </w:rPr>
          <w:t>.</w:t>
        </w:r>
        <w:proofErr w:type="gramEnd"/>
        <w:r w:rsidRPr="00391A3E">
          <w:rPr>
            <w:rFonts w:ascii="Courier New" w:hAnsi="Courier New" w:cs="Courier New"/>
            <w:sz w:val="16"/>
            <w:szCs w:val="16"/>
          </w:rPr>
          <w:t xml:space="preserve"> </w:t>
        </w:r>
        <w:proofErr w:type="gramStart"/>
        <w:r w:rsidRPr="00391A3E">
          <w:rPr>
            <w:rFonts w:ascii="Courier New" w:hAnsi="Courier New" w:cs="Courier New"/>
            <w:sz w:val="16"/>
            <w:szCs w:val="16"/>
          </w:rPr>
          <w:t>2003; 58:775-803.</w:t>
        </w:r>
        <w:proofErr w:type="gramEnd"/>
        <w:r w:rsidRPr="00391A3E">
          <w:rPr>
            <w:rFonts w:ascii="Courier New" w:hAnsi="Courier New" w:cs="Courier New"/>
            <w:sz w:val="16"/>
            <w:szCs w:val="16"/>
          </w:rPr>
          <w:t xml:space="preserve"> </w:t>
        </w:r>
      </w:ins>
    </w:p>
    <w:p w:rsidR="007767E5" w:rsidRPr="00391A3E" w:rsidRDefault="007767E5" w:rsidP="007767E5">
      <w:pPr>
        <w:pStyle w:val="NoSpacing"/>
        <w:rPr>
          <w:ins w:id="449" w:author="%USERNAME%" w:date="2015-08-04T15:12:00Z"/>
          <w:rFonts w:ascii="Courier New" w:hAnsi="Courier New" w:cs="Courier New"/>
          <w:sz w:val="16"/>
          <w:szCs w:val="16"/>
        </w:rPr>
      </w:pPr>
      <w:ins w:id="450" w:author="%USERNAME%" w:date="2015-08-04T15:12:00Z">
        <w:r w:rsidRPr="00391A3E">
          <w:rPr>
            <w:rFonts w:ascii="Courier New" w:hAnsi="Courier New" w:cs="Courier New"/>
            <w:sz w:val="16"/>
            <w:szCs w:val="16"/>
          </w:rPr>
          <w:tab/>
          <w:t xml:space="preserve">2. </w:t>
        </w:r>
        <w:proofErr w:type="spellStart"/>
        <w:r w:rsidRPr="00391A3E">
          <w:rPr>
            <w:rFonts w:ascii="Courier New" w:hAnsi="Courier New" w:cs="Courier New"/>
            <w:sz w:val="16"/>
            <w:szCs w:val="16"/>
          </w:rPr>
          <w:t>Prythercha</w:t>
        </w:r>
        <w:proofErr w:type="spellEnd"/>
        <w:r w:rsidRPr="00391A3E">
          <w:rPr>
            <w:rFonts w:ascii="Courier New" w:hAnsi="Courier New" w:cs="Courier New"/>
            <w:sz w:val="16"/>
            <w:szCs w:val="16"/>
          </w:rPr>
          <w:t xml:space="preserve"> DR, Smith GB, Paul E. Schmidt PE, Peter I. Featherstone PI:  </w:t>
        </w:r>
        <w:proofErr w:type="spellStart"/>
        <w:r w:rsidRPr="00391A3E">
          <w:rPr>
            <w:rFonts w:ascii="Courier New" w:hAnsi="Courier New" w:cs="Courier New"/>
            <w:sz w:val="16"/>
            <w:szCs w:val="16"/>
          </w:rPr>
          <w:t>ViEWS</w:t>
        </w:r>
        <w:proofErr w:type="spellEnd"/>
        <w:r w:rsidRPr="00391A3E">
          <w:rPr>
            <w:rFonts w:ascii="Courier New" w:hAnsi="Courier New" w:cs="Courier New"/>
            <w:sz w:val="16"/>
            <w:szCs w:val="16"/>
          </w:rPr>
          <w:t xml:space="preserve"> -- Towards a national early warning score for detecting adult inpatient deterioration. </w:t>
        </w:r>
        <w:proofErr w:type="gramStart"/>
        <w:r w:rsidRPr="00391A3E">
          <w:rPr>
            <w:rFonts w:ascii="Courier New" w:hAnsi="Courier New" w:cs="Courier New"/>
            <w:sz w:val="16"/>
            <w:szCs w:val="16"/>
          </w:rPr>
          <w:t>Resuscitation.</w:t>
        </w:r>
        <w:proofErr w:type="gramEnd"/>
        <w:r w:rsidRPr="00391A3E">
          <w:rPr>
            <w:rFonts w:ascii="Courier New" w:hAnsi="Courier New" w:cs="Courier New"/>
            <w:sz w:val="16"/>
            <w:szCs w:val="16"/>
          </w:rPr>
          <w:t xml:space="preserve"> </w:t>
        </w:r>
        <w:proofErr w:type="gramStart"/>
        <w:r w:rsidRPr="00391A3E">
          <w:rPr>
            <w:rFonts w:ascii="Courier New" w:hAnsi="Courier New" w:cs="Courier New"/>
            <w:sz w:val="16"/>
            <w:szCs w:val="16"/>
          </w:rPr>
          <w:t>2010; 81:932-937.</w:t>
        </w:r>
        <w:proofErr w:type="gramEnd"/>
      </w:ins>
    </w:p>
    <w:p w:rsidR="007767E5" w:rsidRPr="00391A3E" w:rsidRDefault="007767E5" w:rsidP="007767E5">
      <w:pPr>
        <w:pStyle w:val="NoSpacing"/>
        <w:rPr>
          <w:ins w:id="451" w:author="%USERNAME%" w:date="2015-08-04T15:12:00Z"/>
          <w:rFonts w:ascii="Courier New" w:hAnsi="Courier New" w:cs="Courier New"/>
          <w:sz w:val="16"/>
          <w:szCs w:val="16"/>
        </w:rPr>
      </w:pPr>
      <w:ins w:id="452" w:author="%USERNAME%" w:date="2015-08-04T15:12:00Z">
        <w:r w:rsidRPr="00391A3E">
          <w:rPr>
            <w:rFonts w:ascii="Courier New" w:hAnsi="Courier New" w:cs="Courier New"/>
            <w:sz w:val="16"/>
            <w:szCs w:val="16"/>
          </w:rPr>
          <w:tab/>
          <w:t xml:space="preserve">;;  </w:t>
        </w:r>
      </w:ins>
    </w:p>
    <w:p w:rsidR="007767E5" w:rsidRPr="00391A3E" w:rsidRDefault="007767E5" w:rsidP="007767E5">
      <w:pPr>
        <w:pStyle w:val="NoSpacing"/>
        <w:rPr>
          <w:ins w:id="453" w:author="%USERNAME%" w:date="2015-08-04T15:12:00Z"/>
          <w:rFonts w:ascii="Courier New" w:hAnsi="Courier New" w:cs="Courier New"/>
          <w:sz w:val="16"/>
          <w:szCs w:val="16"/>
        </w:rPr>
      </w:pPr>
      <w:ins w:id="454" w:author="%USERNAME%" w:date="2015-08-04T15:12:00Z">
        <w:r w:rsidRPr="00391A3E">
          <w:rPr>
            <w:rFonts w:ascii="Courier New" w:hAnsi="Courier New" w:cs="Courier New"/>
            <w:sz w:val="16"/>
            <w:szCs w:val="16"/>
          </w:rPr>
          <w:t xml:space="preserve">  </w:t>
        </w:r>
        <w:proofErr w:type="gramStart"/>
        <w:r w:rsidRPr="00391A3E">
          <w:rPr>
            <w:rFonts w:ascii="Courier New" w:hAnsi="Courier New" w:cs="Courier New"/>
            <w:sz w:val="16"/>
            <w:szCs w:val="16"/>
          </w:rPr>
          <w:t>links</w:t>
        </w:r>
        <w:proofErr w:type="gramEnd"/>
        <w:r w:rsidRPr="00391A3E">
          <w:rPr>
            <w:rFonts w:ascii="Courier New" w:hAnsi="Courier New" w:cs="Courier New"/>
            <w:sz w:val="16"/>
            <w:szCs w:val="16"/>
          </w:rPr>
          <w:t>:</w:t>
        </w:r>
        <w:r w:rsidRPr="00391A3E">
          <w:rPr>
            <w:rFonts w:ascii="Courier New" w:hAnsi="Courier New" w:cs="Courier New"/>
            <w:sz w:val="16"/>
            <w:szCs w:val="16"/>
          </w:rPr>
          <w:tab/>
          <w:t xml:space="preserve">;;  </w:t>
        </w:r>
      </w:ins>
    </w:p>
    <w:p w:rsidR="007767E5" w:rsidRPr="00391A3E" w:rsidRDefault="007767E5" w:rsidP="007767E5">
      <w:pPr>
        <w:pStyle w:val="NoSpacing"/>
        <w:rPr>
          <w:ins w:id="455" w:author="%USERNAME%" w:date="2015-08-04T15:12:00Z"/>
          <w:rFonts w:ascii="Courier New" w:hAnsi="Courier New" w:cs="Courier New"/>
          <w:sz w:val="16"/>
          <w:szCs w:val="16"/>
        </w:rPr>
      </w:pPr>
      <w:ins w:id="456" w:author="%USERNAME%" w:date="2015-08-04T15:12:00Z">
        <w:r w:rsidRPr="00391A3E">
          <w:rPr>
            <w:rFonts w:ascii="Courier New" w:hAnsi="Courier New" w:cs="Courier New"/>
            <w:sz w:val="16"/>
            <w:szCs w:val="16"/>
          </w:rPr>
          <w:t xml:space="preserve">  </w:t>
        </w:r>
      </w:ins>
    </w:p>
    <w:p w:rsidR="007767E5" w:rsidRPr="00391A3E" w:rsidRDefault="007767E5" w:rsidP="007767E5">
      <w:pPr>
        <w:pStyle w:val="NoSpacing"/>
        <w:rPr>
          <w:ins w:id="457" w:author="%USERNAME%" w:date="2015-08-04T15:12:00Z"/>
          <w:rFonts w:ascii="Courier New" w:hAnsi="Courier New" w:cs="Courier New"/>
          <w:sz w:val="16"/>
          <w:szCs w:val="16"/>
        </w:rPr>
      </w:pPr>
      <w:ins w:id="458" w:author="%USERNAME%" w:date="2015-08-04T15:12:00Z">
        <w:r w:rsidRPr="00391A3E">
          <w:rPr>
            <w:rFonts w:ascii="Courier New" w:hAnsi="Courier New" w:cs="Courier New"/>
            <w:sz w:val="16"/>
            <w:szCs w:val="16"/>
          </w:rPr>
          <w:t xml:space="preserve">KNOWLEDGE:  </w:t>
        </w:r>
      </w:ins>
    </w:p>
    <w:p w:rsidR="007767E5" w:rsidRPr="00391A3E" w:rsidRDefault="007767E5" w:rsidP="007767E5">
      <w:pPr>
        <w:pStyle w:val="NoSpacing"/>
        <w:rPr>
          <w:ins w:id="459" w:author="%USERNAME%" w:date="2015-08-04T15:12:00Z"/>
          <w:rFonts w:ascii="Courier New" w:hAnsi="Courier New" w:cs="Courier New"/>
          <w:sz w:val="16"/>
          <w:szCs w:val="16"/>
        </w:rPr>
      </w:pPr>
      <w:ins w:id="460" w:author="%USERNAME%" w:date="2015-08-04T15:12:00Z">
        <w:r w:rsidRPr="00391A3E">
          <w:rPr>
            <w:rFonts w:ascii="Courier New" w:hAnsi="Courier New" w:cs="Courier New"/>
            <w:sz w:val="16"/>
            <w:szCs w:val="16"/>
          </w:rPr>
          <w:t xml:space="preserve">  </w:t>
        </w:r>
        <w:proofErr w:type="gramStart"/>
        <w:r w:rsidRPr="00391A3E">
          <w:rPr>
            <w:rFonts w:ascii="Courier New" w:hAnsi="Courier New" w:cs="Courier New"/>
            <w:sz w:val="16"/>
            <w:szCs w:val="16"/>
          </w:rPr>
          <w:t>type</w:t>
        </w:r>
        <w:proofErr w:type="gramEnd"/>
        <w:r w:rsidRPr="00391A3E">
          <w:rPr>
            <w:rFonts w:ascii="Courier New" w:hAnsi="Courier New" w:cs="Courier New"/>
            <w:sz w:val="16"/>
            <w:szCs w:val="16"/>
          </w:rPr>
          <w:t>:</w:t>
        </w:r>
        <w:r w:rsidRPr="00391A3E">
          <w:rPr>
            <w:rFonts w:ascii="Courier New" w:hAnsi="Courier New" w:cs="Courier New"/>
            <w:sz w:val="16"/>
            <w:szCs w:val="16"/>
          </w:rPr>
          <w:tab/>
        </w:r>
        <w:proofErr w:type="spellStart"/>
        <w:r w:rsidRPr="00391A3E">
          <w:rPr>
            <w:rFonts w:ascii="Courier New" w:hAnsi="Courier New" w:cs="Courier New"/>
            <w:sz w:val="16"/>
            <w:szCs w:val="16"/>
          </w:rPr>
          <w:t>data_driven</w:t>
        </w:r>
        <w:proofErr w:type="spellEnd"/>
        <w:r w:rsidRPr="00391A3E">
          <w:rPr>
            <w:rFonts w:ascii="Courier New" w:hAnsi="Courier New" w:cs="Courier New"/>
            <w:sz w:val="16"/>
            <w:szCs w:val="16"/>
          </w:rPr>
          <w:t xml:space="preserve">;;  </w:t>
        </w:r>
      </w:ins>
    </w:p>
    <w:p w:rsidR="007767E5" w:rsidRPr="00391A3E" w:rsidRDefault="007767E5" w:rsidP="007767E5">
      <w:pPr>
        <w:pStyle w:val="NoSpacing"/>
        <w:rPr>
          <w:ins w:id="461" w:author="%USERNAME%" w:date="2015-08-04T15:12:00Z"/>
          <w:rFonts w:ascii="Courier New" w:hAnsi="Courier New" w:cs="Courier New"/>
          <w:sz w:val="16"/>
          <w:szCs w:val="16"/>
        </w:rPr>
      </w:pPr>
      <w:ins w:id="462" w:author="%USERNAME%" w:date="2015-08-04T15:12:00Z">
        <w:r w:rsidRPr="00391A3E">
          <w:rPr>
            <w:rFonts w:ascii="Courier New" w:hAnsi="Courier New" w:cs="Courier New"/>
            <w:sz w:val="16"/>
            <w:szCs w:val="16"/>
          </w:rPr>
          <w:t xml:space="preserve">   </w:t>
        </w:r>
      </w:ins>
    </w:p>
    <w:p w:rsidR="007767E5" w:rsidRPr="00391A3E" w:rsidRDefault="007767E5" w:rsidP="007767E5">
      <w:pPr>
        <w:pStyle w:val="NoSpacing"/>
        <w:rPr>
          <w:ins w:id="463" w:author="%USERNAME%" w:date="2015-08-04T15:12:00Z"/>
          <w:rFonts w:ascii="Courier New" w:hAnsi="Courier New" w:cs="Courier New"/>
          <w:sz w:val="16"/>
          <w:szCs w:val="16"/>
        </w:rPr>
      </w:pPr>
      <w:ins w:id="464" w:author="%USERNAME%" w:date="2015-08-04T15:12:00Z">
        <w:r w:rsidRPr="00391A3E">
          <w:rPr>
            <w:rFonts w:ascii="Courier New" w:hAnsi="Courier New" w:cs="Courier New"/>
            <w:sz w:val="16"/>
            <w:szCs w:val="16"/>
          </w:rPr>
          <w:t xml:space="preserve">  </w:t>
        </w:r>
        <w:proofErr w:type="gramStart"/>
        <w:r w:rsidRPr="00391A3E">
          <w:rPr>
            <w:rFonts w:ascii="Courier New" w:hAnsi="Courier New" w:cs="Courier New"/>
            <w:sz w:val="16"/>
            <w:szCs w:val="16"/>
          </w:rPr>
          <w:t>data</w:t>
        </w:r>
        <w:proofErr w:type="gramEnd"/>
        <w:r w:rsidRPr="00391A3E">
          <w:rPr>
            <w:rFonts w:ascii="Courier New" w:hAnsi="Courier New" w:cs="Courier New"/>
            <w:sz w:val="16"/>
            <w:szCs w:val="16"/>
          </w:rPr>
          <w:t>:</w:t>
        </w:r>
        <w:r w:rsidRPr="00391A3E">
          <w:rPr>
            <w:rFonts w:ascii="Courier New" w:hAnsi="Courier New" w:cs="Courier New"/>
            <w:sz w:val="16"/>
            <w:szCs w:val="16"/>
          </w:rPr>
          <w:tab/>
          <w:t>// Enter the appropriate Event here</w:t>
        </w:r>
      </w:ins>
    </w:p>
    <w:p w:rsidR="007767E5" w:rsidRPr="00391A3E" w:rsidRDefault="007767E5" w:rsidP="007767E5">
      <w:pPr>
        <w:pStyle w:val="NoSpacing"/>
        <w:rPr>
          <w:ins w:id="465" w:author="%USERNAME%" w:date="2015-08-04T15:12:00Z"/>
          <w:rFonts w:ascii="Courier New" w:hAnsi="Courier New" w:cs="Courier New"/>
          <w:sz w:val="16"/>
          <w:szCs w:val="16"/>
        </w:rPr>
      </w:pPr>
      <w:ins w:id="466" w:author="%USERNAME%" w:date="2015-08-04T15:12:00Z">
        <w:r w:rsidRPr="00391A3E">
          <w:rPr>
            <w:rFonts w:ascii="Courier New" w:hAnsi="Courier New" w:cs="Courier New"/>
            <w:sz w:val="16"/>
            <w:szCs w:val="16"/>
          </w:rPr>
          <w:tab/>
        </w:r>
        <w:proofErr w:type="spellStart"/>
        <w:r w:rsidRPr="00391A3E">
          <w:rPr>
            <w:rFonts w:ascii="Courier New" w:hAnsi="Courier New" w:cs="Courier New"/>
            <w:sz w:val="16"/>
            <w:szCs w:val="16"/>
          </w:rPr>
          <w:t>triggering_</w:t>
        </w:r>
        <w:proofErr w:type="gramStart"/>
        <w:r w:rsidRPr="00391A3E">
          <w:rPr>
            <w:rFonts w:ascii="Courier New" w:hAnsi="Courier New" w:cs="Courier New"/>
            <w:sz w:val="16"/>
            <w:szCs w:val="16"/>
          </w:rPr>
          <w:t>event</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xml:space="preserve">= EVENT {A Charting Result </w:t>
        </w:r>
        <w:proofErr w:type="spellStart"/>
        <w:r w:rsidRPr="00391A3E">
          <w:rPr>
            <w:rFonts w:ascii="Courier New" w:hAnsi="Courier New" w:cs="Courier New"/>
            <w:sz w:val="16"/>
            <w:szCs w:val="16"/>
          </w:rPr>
          <w:t>Entered:Pulse</w:t>
        </w:r>
        <w:proofErr w:type="spellEnd"/>
        <w:r w:rsidRPr="00391A3E">
          <w:rPr>
            <w:rFonts w:ascii="Courier New" w:hAnsi="Courier New" w:cs="Courier New"/>
            <w:sz w:val="16"/>
            <w:szCs w:val="16"/>
          </w:rPr>
          <w:t xml:space="preserve">};  </w:t>
        </w:r>
      </w:ins>
    </w:p>
    <w:p w:rsidR="007767E5" w:rsidRPr="00391A3E" w:rsidRDefault="007767E5" w:rsidP="007767E5">
      <w:pPr>
        <w:pStyle w:val="NoSpacing"/>
        <w:rPr>
          <w:ins w:id="467" w:author="%USERNAME%" w:date="2015-08-04T15:12:00Z"/>
          <w:rFonts w:ascii="Courier New" w:hAnsi="Courier New" w:cs="Courier New"/>
          <w:sz w:val="16"/>
          <w:szCs w:val="16"/>
        </w:rPr>
      </w:pPr>
    </w:p>
    <w:p w:rsidR="007767E5" w:rsidRPr="00391A3E" w:rsidRDefault="007767E5" w:rsidP="007767E5">
      <w:pPr>
        <w:pStyle w:val="NoSpacing"/>
        <w:rPr>
          <w:ins w:id="468" w:author="%USERNAME%" w:date="2015-08-04T15:12:00Z"/>
          <w:rFonts w:ascii="Courier New" w:hAnsi="Courier New" w:cs="Courier New"/>
          <w:sz w:val="16"/>
          <w:szCs w:val="16"/>
        </w:rPr>
      </w:pPr>
      <w:ins w:id="469" w:author="%USERNAME%" w:date="2015-08-04T15:12:00Z">
        <w:r w:rsidRPr="00391A3E">
          <w:rPr>
            <w:rFonts w:ascii="Courier New" w:hAnsi="Courier New" w:cs="Courier New"/>
            <w:sz w:val="16"/>
            <w:szCs w:val="16"/>
          </w:rPr>
          <w:tab/>
          <w:t>// Read mappings for results</w:t>
        </w:r>
      </w:ins>
    </w:p>
    <w:p w:rsidR="007767E5" w:rsidRPr="00391A3E" w:rsidRDefault="007767E5" w:rsidP="007767E5">
      <w:pPr>
        <w:pStyle w:val="NoSpacing"/>
        <w:rPr>
          <w:ins w:id="470" w:author="%USERNAME%" w:date="2015-08-04T15:12:00Z"/>
          <w:rFonts w:ascii="Courier New" w:hAnsi="Courier New" w:cs="Courier New"/>
          <w:sz w:val="16"/>
          <w:szCs w:val="16"/>
        </w:rPr>
      </w:pPr>
      <w:ins w:id="471" w:author="%USERNAME%" w:date="2015-08-04T15:12:00Z">
        <w:r w:rsidRPr="00391A3E">
          <w:rPr>
            <w:rFonts w:ascii="Courier New" w:hAnsi="Courier New" w:cs="Courier New"/>
            <w:sz w:val="16"/>
            <w:szCs w:val="16"/>
          </w:rPr>
          <w:tab/>
          <w:t>(</w:t>
        </w:r>
        <w:proofErr w:type="spellStart"/>
        <w:r w:rsidRPr="00391A3E">
          <w:rPr>
            <w:rFonts w:ascii="Courier New" w:hAnsi="Courier New" w:cs="Courier New"/>
            <w:sz w:val="16"/>
            <w:szCs w:val="16"/>
          </w:rPr>
          <w:t>HeartRateText</w:t>
        </w:r>
        <w:proofErr w:type="spellEnd"/>
        <w:r w:rsidRPr="00391A3E">
          <w:rPr>
            <w:rFonts w:ascii="Courier New" w:hAnsi="Courier New" w:cs="Courier New"/>
            <w:sz w:val="16"/>
            <w:szCs w:val="16"/>
          </w:rPr>
          <w:t xml:space="preserve">):= READ last {A Text Charting </w:t>
        </w:r>
        <w:proofErr w:type="spellStart"/>
        <w:r w:rsidRPr="00391A3E">
          <w:rPr>
            <w:rFonts w:ascii="Courier New" w:hAnsi="Courier New" w:cs="Courier New"/>
            <w:sz w:val="16"/>
            <w:szCs w:val="16"/>
          </w:rPr>
          <w:t>Result</w:t>
        </w:r>
        <w:proofErr w:type="gramStart"/>
        <w:r w:rsidRPr="00391A3E">
          <w:rPr>
            <w:rFonts w:ascii="Courier New" w:hAnsi="Courier New" w:cs="Courier New"/>
            <w:sz w:val="16"/>
            <w:szCs w:val="16"/>
          </w:rPr>
          <w:t>:Pulse</w:t>
        </w:r>
        <w:proofErr w:type="spellEnd"/>
        <w:proofErr w:type="gramEnd"/>
        <w:r w:rsidRPr="00391A3E">
          <w:rPr>
            <w:rFonts w:ascii="Courier New" w:hAnsi="Courier New" w:cs="Courier New"/>
            <w:sz w:val="16"/>
            <w:szCs w:val="16"/>
          </w:rPr>
          <w:t>}</w:t>
        </w:r>
      </w:ins>
    </w:p>
    <w:p w:rsidR="007767E5" w:rsidRPr="00391A3E" w:rsidRDefault="007767E5" w:rsidP="007767E5">
      <w:pPr>
        <w:pStyle w:val="NoSpacing"/>
        <w:rPr>
          <w:ins w:id="472" w:author="%USERNAME%" w:date="2015-08-04T15:12:00Z"/>
          <w:rFonts w:ascii="Courier New" w:hAnsi="Courier New" w:cs="Courier New"/>
          <w:sz w:val="16"/>
          <w:szCs w:val="16"/>
        </w:rPr>
      </w:pPr>
      <w:ins w:id="473"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gramStart"/>
        <w:r w:rsidRPr="00391A3E">
          <w:rPr>
            <w:rFonts w:ascii="Courier New" w:hAnsi="Courier New" w:cs="Courier New"/>
            <w:sz w:val="16"/>
            <w:szCs w:val="16"/>
          </w:rPr>
          <w:t>where</w:t>
        </w:r>
        <w:proofErr w:type="gramEnd"/>
        <w:r w:rsidRPr="00391A3E">
          <w:rPr>
            <w:rFonts w:ascii="Courier New" w:hAnsi="Courier New" w:cs="Courier New"/>
            <w:sz w:val="16"/>
            <w:szCs w:val="16"/>
          </w:rPr>
          <w:t xml:space="preserve"> it occurred after </w:t>
        </w:r>
        <w:proofErr w:type="spellStart"/>
        <w:r w:rsidRPr="00391A3E">
          <w:rPr>
            <w:rFonts w:ascii="Courier New" w:hAnsi="Courier New" w:cs="Courier New"/>
            <w:sz w:val="16"/>
            <w:szCs w:val="16"/>
          </w:rPr>
          <w:t>result_interval</w:t>
        </w:r>
        <w:proofErr w:type="spellEnd"/>
        <w:r w:rsidRPr="00391A3E">
          <w:rPr>
            <w:rFonts w:ascii="Courier New" w:hAnsi="Courier New" w:cs="Courier New"/>
            <w:sz w:val="16"/>
            <w:szCs w:val="16"/>
          </w:rPr>
          <w:t xml:space="preserve"> AGO;</w:t>
        </w:r>
      </w:ins>
    </w:p>
    <w:p w:rsidR="007767E5" w:rsidRPr="00391A3E" w:rsidRDefault="007767E5" w:rsidP="007767E5">
      <w:pPr>
        <w:pStyle w:val="NoSpacing"/>
        <w:rPr>
          <w:ins w:id="474" w:author="%USERNAME%" w:date="2015-08-04T15:12:00Z"/>
          <w:rFonts w:ascii="Courier New" w:hAnsi="Courier New" w:cs="Courier New"/>
          <w:sz w:val="16"/>
          <w:szCs w:val="16"/>
        </w:rPr>
      </w:pPr>
      <w:ins w:id="475" w:author="%USERNAME%" w:date="2015-08-04T15:12:00Z">
        <w:r w:rsidRPr="00391A3E">
          <w:rPr>
            <w:rFonts w:ascii="Courier New" w:hAnsi="Courier New" w:cs="Courier New"/>
            <w:sz w:val="16"/>
            <w:szCs w:val="16"/>
          </w:rPr>
          <w:tab/>
          <w:t>(</w:t>
        </w:r>
        <w:proofErr w:type="spellStart"/>
        <w:r w:rsidRPr="00391A3E">
          <w:rPr>
            <w:rFonts w:ascii="Courier New" w:hAnsi="Courier New" w:cs="Courier New"/>
            <w:sz w:val="16"/>
            <w:szCs w:val="16"/>
          </w:rPr>
          <w:t>RespRateText</w:t>
        </w:r>
        <w:proofErr w:type="spellEnd"/>
        <w:r w:rsidRPr="00391A3E">
          <w:rPr>
            <w:rFonts w:ascii="Courier New" w:hAnsi="Courier New" w:cs="Courier New"/>
            <w:sz w:val="16"/>
            <w:szCs w:val="16"/>
          </w:rPr>
          <w:t xml:space="preserve">):= READ last {A Text Charting </w:t>
        </w:r>
        <w:proofErr w:type="spellStart"/>
        <w:r w:rsidRPr="00391A3E">
          <w:rPr>
            <w:rFonts w:ascii="Courier New" w:hAnsi="Courier New" w:cs="Courier New"/>
            <w:sz w:val="16"/>
            <w:szCs w:val="16"/>
          </w:rPr>
          <w:t>Result</w:t>
        </w:r>
        <w:proofErr w:type="gramStart"/>
        <w:r w:rsidRPr="00391A3E">
          <w:rPr>
            <w:rFonts w:ascii="Courier New" w:hAnsi="Courier New" w:cs="Courier New"/>
            <w:sz w:val="16"/>
            <w:szCs w:val="16"/>
          </w:rPr>
          <w:t>:Respirations</w:t>
        </w:r>
        <w:proofErr w:type="spellEnd"/>
        <w:proofErr w:type="gramEnd"/>
        <w:r w:rsidRPr="00391A3E">
          <w:rPr>
            <w:rFonts w:ascii="Courier New" w:hAnsi="Courier New" w:cs="Courier New"/>
            <w:sz w:val="16"/>
            <w:szCs w:val="16"/>
          </w:rPr>
          <w:t>}</w:t>
        </w:r>
      </w:ins>
    </w:p>
    <w:p w:rsidR="007767E5" w:rsidRPr="00391A3E" w:rsidRDefault="007767E5" w:rsidP="007767E5">
      <w:pPr>
        <w:pStyle w:val="NoSpacing"/>
        <w:rPr>
          <w:ins w:id="476" w:author="%USERNAME%" w:date="2015-08-04T15:12:00Z"/>
          <w:rFonts w:ascii="Courier New" w:hAnsi="Courier New" w:cs="Courier New"/>
          <w:sz w:val="16"/>
          <w:szCs w:val="16"/>
        </w:rPr>
      </w:pPr>
      <w:ins w:id="477"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gramStart"/>
        <w:r w:rsidRPr="00391A3E">
          <w:rPr>
            <w:rFonts w:ascii="Courier New" w:hAnsi="Courier New" w:cs="Courier New"/>
            <w:sz w:val="16"/>
            <w:szCs w:val="16"/>
          </w:rPr>
          <w:t>where</w:t>
        </w:r>
        <w:proofErr w:type="gramEnd"/>
        <w:r w:rsidRPr="00391A3E">
          <w:rPr>
            <w:rFonts w:ascii="Courier New" w:hAnsi="Courier New" w:cs="Courier New"/>
            <w:sz w:val="16"/>
            <w:szCs w:val="16"/>
          </w:rPr>
          <w:t xml:space="preserve"> it occurred after </w:t>
        </w:r>
        <w:proofErr w:type="spellStart"/>
        <w:r w:rsidRPr="00391A3E">
          <w:rPr>
            <w:rFonts w:ascii="Courier New" w:hAnsi="Courier New" w:cs="Courier New"/>
            <w:sz w:val="16"/>
            <w:szCs w:val="16"/>
          </w:rPr>
          <w:t>result_interval</w:t>
        </w:r>
        <w:proofErr w:type="spellEnd"/>
        <w:r w:rsidRPr="00391A3E">
          <w:rPr>
            <w:rFonts w:ascii="Courier New" w:hAnsi="Courier New" w:cs="Courier New"/>
            <w:sz w:val="16"/>
            <w:szCs w:val="16"/>
          </w:rPr>
          <w:t xml:space="preserve"> AGO;</w:t>
        </w:r>
      </w:ins>
    </w:p>
    <w:p w:rsidR="007767E5" w:rsidRPr="00391A3E" w:rsidRDefault="007767E5" w:rsidP="007767E5">
      <w:pPr>
        <w:pStyle w:val="NoSpacing"/>
        <w:rPr>
          <w:ins w:id="478" w:author="%USERNAME%" w:date="2015-08-04T15:12:00Z"/>
          <w:rFonts w:ascii="Courier New" w:hAnsi="Courier New" w:cs="Courier New"/>
          <w:sz w:val="16"/>
          <w:szCs w:val="16"/>
        </w:rPr>
      </w:pPr>
      <w:ins w:id="479"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t>(</w:t>
        </w:r>
        <w:proofErr w:type="spellStart"/>
        <w:r w:rsidRPr="00391A3E">
          <w:rPr>
            <w:rFonts w:ascii="Courier New" w:hAnsi="Courier New" w:cs="Courier New"/>
            <w:sz w:val="16"/>
            <w:szCs w:val="16"/>
          </w:rPr>
          <w:t>TemperatureText</w:t>
        </w:r>
        <w:proofErr w:type="spellEnd"/>
        <w:r w:rsidRPr="00391A3E">
          <w:rPr>
            <w:rFonts w:ascii="Courier New" w:hAnsi="Courier New" w:cs="Courier New"/>
            <w:sz w:val="16"/>
            <w:szCs w:val="16"/>
          </w:rPr>
          <w:t xml:space="preserve">):= READ last {A Text Charting </w:t>
        </w:r>
        <w:proofErr w:type="spellStart"/>
        <w:r w:rsidRPr="00391A3E">
          <w:rPr>
            <w:rFonts w:ascii="Courier New" w:hAnsi="Courier New" w:cs="Courier New"/>
            <w:sz w:val="16"/>
            <w:szCs w:val="16"/>
          </w:rPr>
          <w:t>Result</w:t>
        </w:r>
        <w:proofErr w:type="gramStart"/>
        <w:r w:rsidRPr="00391A3E">
          <w:rPr>
            <w:rFonts w:ascii="Courier New" w:hAnsi="Courier New" w:cs="Courier New"/>
            <w:sz w:val="16"/>
            <w:szCs w:val="16"/>
          </w:rPr>
          <w:t>:Temperature</w:t>
        </w:r>
        <w:proofErr w:type="spellEnd"/>
        <w:proofErr w:type="gramEnd"/>
        <w:r w:rsidRPr="00391A3E">
          <w:rPr>
            <w:rFonts w:ascii="Courier New" w:hAnsi="Courier New" w:cs="Courier New"/>
            <w:sz w:val="16"/>
            <w:szCs w:val="16"/>
          </w:rPr>
          <w:t>}</w:t>
        </w:r>
      </w:ins>
    </w:p>
    <w:p w:rsidR="007767E5" w:rsidRPr="00391A3E" w:rsidRDefault="007767E5" w:rsidP="007767E5">
      <w:pPr>
        <w:pStyle w:val="NoSpacing"/>
        <w:rPr>
          <w:ins w:id="480" w:author="%USERNAME%" w:date="2015-08-04T15:12:00Z"/>
          <w:rFonts w:ascii="Courier New" w:hAnsi="Courier New" w:cs="Courier New"/>
          <w:sz w:val="16"/>
          <w:szCs w:val="16"/>
        </w:rPr>
      </w:pPr>
      <w:ins w:id="481"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gramStart"/>
        <w:r w:rsidRPr="00391A3E">
          <w:rPr>
            <w:rFonts w:ascii="Courier New" w:hAnsi="Courier New" w:cs="Courier New"/>
            <w:sz w:val="16"/>
            <w:szCs w:val="16"/>
          </w:rPr>
          <w:t>where</w:t>
        </w:r>
        <w:proofErr w:type="gramEnd"/>
        <w:r w:rsidRPr="00391A3E">
          <w:rPr>
            <w:rFonts w:ascii="Courier New" w:hAnsi="Courier New" w:cs="Courier New"/>
            <w:sz w:val="16"/>
            <w:szCs w:val="16"/>
          </w:rPr>
          <w:t xml:space="preserve"> it occurred after </w:t>
        </w:r>
        <w:proofErr w:type="spellStart"/>
        <w:r w:rsidRPr="00391A3E">
          <w:rPr>
            <w:rFonts w:ascii="Courier New" w:hAnsi="Courier New" w:cs="Courier New"/>
            <w:sz w:val="16"/>
            <w:szCs w:val="16"/>
          </w:rPr>
          <w:t>result_interval</w:t>
        </w:r>
        <w:proofErr w:type="spellEnd"/>
        <w:r w:rsidRPr="00391A3E">
          <w:rPr>
            <w:rFonts w:ascii="Courier New" w:hAnsi="Courier New" w:cs="Courier New"/>
            <w:sz w:val="16"/>
            <w:szCs w:val="16"/>
          </w:rPr>
          <w:t xml:space="preserve"> AGO;</w:t>
        </w:r>
      </w:ins>
    </w:p>
    <w:p w:rsidR="007767E5" w:rsidRPr="00391A3E" w:rsidRDefault="007767E5" w:rsidP="007767E5">
      <w:pPr>
        <w:pStyle w:val="NoSpacing"/>
        <w:rPr>
          <w:ins w:id="482" w:author="%USERNAME%" w:date="2015-08-04T15:12:00Z"/>
          <w:rFonts w:ascii="Courier New" w:hAnsi="Courier New" w:cs="Courier New"/>
          <w:sz w:val="16"/>
          <w:szCs w:val="16"/>
        </w:rPr>
      </w:pPr>
      <w:ins w:id="483" w:author="%USERNAME%" w:date="2015-08-04T15:12:00Z">
        <w:r w:rsidRPr="00391A3E">
          <w:rPr>
            <w:rFonts w:ascii="Courier New" w:hAnsi="Courier New" w:cs="Courier New"/>
            <w:sz w:val="16"/>
            <w:szCs w:val="16"/>
          </w:rPr>
          <w:tab/>
          <w:t>(</w:t>
        </w:r>
        <w:proofErr w:type="spellStart"/>
        <w:r w:rsidRPr="00391A3E">
          <w:rPr>
            <w:rFonts w:ascii="Courier New" w:hAnsi="Courier New" w:cs="Courier New"/>
            <w:sz w:val="16"/>
            <w:szCs w:val="16"/>
          </w:rPr>
          <w:t>BPText</w:t>
        </w:r>
        <w:proofErr w:type="spellEnd"/>
        <w:r w:rsidRPr="00391A3E">
          <w:rPr>
            <w:rFonts w:ascii="Courier New" w:hAnsi="Courier New" w:cs="Courier New"/>
            <w:sz w:val="16"/>
            <w:szCs w:val="16"/>
          </w:rPr>
          <w:t xml:space="preserve">):= READ last {A Text Charting </w:t>
        </w:r>
        <w:proofErr w:type="spellStart"/>
        <w:r w:rsidRPr="00391A3E">
          <w:rPr>
            <w:rFonts w:ascii="Courier New" w:hAnsi="Courier New" w:cs="Courier New"/>
            <w:sz w:val="16"/>
            <w:szCs w:val="16"/>
          </w:rPr>
          <w:t>Result</w:t>
        </w:r>
        <w:proofErr w:type="gramStart"/>
        <w:r w:rsidRPr="00391A3E">
          <w:rPr>
            <w:rFonts w:ascii="Courier New" w:hAnsi="Courier New" w:cs="Courier New"/>
            <w:sz w:val="16"/>
            <w:szCs w:val="16"/>
          </w:rPr>
          <w:t>:Blood</w:t>
        </w:r>
        <w:proofErr w:type="spellEnd"/>
        <w:proofErr w:type="gramEnd"/>
        <w:r w:rsidRPr="00391A3E">
          <w:rPr>
            <w:rFonts w:ascii="Courier New" w:hAnsi="Courier New" w:cs="Courier New"/>
            <w:sz w:val="16"/>
            <w:szCs w:val="16"/>
          </w:rPr>
          <w:t xml:space="preserve"> Pressure}</w:t>
        </w:r>
      </w:ins>
    </w:p>
    <w:p w:rsidR="007767E5" w:rsidRPr="00391A3E" w:rsidRDefault="007767E5" w:rsidP="007767E5">
      <w:pPr>
        <w:pStyle w:val="NoSpacing"/>
        <w:rPr>
          <w:ins w:id="484" w:author="%USERNAME%" w:date="2015-08-04T15:12:00Z"/>
          <w:rFonts w:ascii="Courier New" w:hAnsi="Courier New" w:cs="Courier New"/>
          <w:sz w:val="16"/>
          <w:szCs w:val="16"/>
        </w:rPr>
      </w:pPr>
      <w:ins w:id="485"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gramStart"/>
        <w:r w:rsidRPr="00391A3E">
          <w:rPr>
            <w:rFonts w:ascii="Courier New" w:hAnsi="Courier New" w:cs="Courier New"/>
            <w:sz w:val="16"/>
            <w:szCs w:val="16"/>
          </w:rPr>
          <w:t>where</w:t>
        </w:r>
        <w:proofErr w:type="gramEnd"/>
        <w:r w:rsidRPr="00391A3E">
          <w:rPr>
            <w:rFonts w:ascii="Courier New" w:hAnsi="Courier New" w:cs="Courier New"/>
            <w:sz w:val="16"/>
            <w:szCs w:val="16"/>
          </w:rPr>
          <w:t xml:space="preserve"> it occurred after </w:t>
        </w:r>
        <w:proofErr w:type="spellStart"/>
        <w:r w:rsidRPr="00391A3E">
          <w:rPr>
            <w:rFonts w:ascii="Courier New" w:hAnsi="Courier New" w:cs="Courier New"/>
            <w:sz w:val="16"/>
            <w:szCs w:val="16"/>
          </w:rPr>
          <w:t>result_interval</w:t>
        </w:r>
        <w:proofErr w:type="spellEnd"/>
        <w:r w:rsidRPr="00391A3E">
          <w:rPr>
            <w:rFonts w:ascii="Courier New" w:hAnsi="Courier New" w:cs="Courier New"/>
            <w:sz w:val="16"/>
            <w:szCs w:val="16"/>
          </w:rPr>
          <w:t xml:space="preserve"> AGO;</w:t>
        </w:r>
      </w:ins>
    </w:p>
    <w:p w:rsidR="007767E5" w:rsidRPr="00391A3E" w:rsidRDefault="007767E5" w:rsidP="007767E5">
      <w:pPr>
        <w:pStyle w:val="NoSpacing"/>
        <w:rPr>
          <w:ins w:id="486" w:author="%USERNAME%" w:date="2015-08-04T15:12:00Z"/>
          <w:rFonts w:ascii="Courier New" w:hAnsi="Courier New" w:cs="Courier New"/>
          <w:sz w:val="16"/>
          <w:szCs w:val="16"/>
        </w:rPr>
      </w:pPr>
      <w:ins w:id="487" w:author="%USERNAME%" w:date="2015-08-04T15:12:00Z">
        <w:r w:rsidRPr="00391A3E">
          <w:rPr>
            <w:rFonts w:ascii="Courier New" w:hAnsi="Courier New" w:cs="Courier New"/>
            <w:sz w:val="16"/>
            <w:szCs w:val="16"/>
          </w:rPr>
          <w:tab/>
          <w:t>(O2SatText):= READ last {A Text Charting Result</w:t>
        </w:r>
        <w:proofErr w:type="gramStart"/>
        <w:r w:rsidRPr="00391A3E">
          <w:rPr>
            <w:rFonts w:ascii="Courier New" w:hAnsi="Courier New" w:cs="Courier New"/>
            <w:sz w:val="16"/>
            <w:szCs w:val="16"/>
          </w:rPr>
          <w:t>:O2Sat</w:t>
        </w:r>
        <w:proofErr w:type="gramEnd"/>
        <w:r w:rsidRPr="00391A3E">
          <w:rPr>
            <w:rFonts w:ascii="Courier New" w:hAnsi="Courier New" w:cs="Courier New"/>
            <w:sz w:val="16"/>
            <w:szCs w:val="16"/>
          </w:rPr>
          <w:t>}</w:t>
        </w:r>
      </w:ins>
    </w:p>
    <w:p w:rsidR="007767E5" w:rsidRPr="00391A3E" w:rsidRDefault="007767E5" w:rsidP="007767E5">
      <w:pPr>
        <w:pStyle w:val="NoSpacing"/>
        <w:rPr>
          <w:ins w:id="488" w:author="%USERNAME%" w:date="2015-08-04T15:12:00Z"/>
          <w:rFonts w:ascii="Courier New" w:hAnsi="Courier New" w:cs="Courier New"/>
          <w:sz w:val="16"/>
          <w:szCs w:val="16"/>
        </w:rPr>
      </w:pPr>
      <w:ins w:id="489"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gramStart"/>
        <w:r w:rsidRPr="00391A3E">
          <w:rPr>
            <w:rFonts w:ascii="Courier New" w:hAnsi="Courier New" w:cs="Courier New"/>
            <w:sz w:val="16"/>
            <w:szCs w:val="16"/>
          </w:rPr>
          <w:t>where</w:t>
        </w:r>
        <w:proofErr w:type="gramEnd"/>
        <w:r w:rsidRPr="00391A3E">
          <w:rPr>
            <w:rFonts w:ascii="Courier New" w:hAnsi="Courier New" w:cs="Courier New"/>
            <w:sz w:val="16"/>
            <w:szCs w:val="16"/>
          </w:rPr>
          <w:t xml:space="preserve"> it occurred after </w:t>
        </w:r>
        <w:proofErr w:type="spellStart"/>
        <w:r w:rsidRPr="00391A3E">
          <w:rPr>
            <w:rFonts w:ascii="Courier New" w:hAnsi="Courier New" w:cs="Courier New"/>
            <w:sz w:val="16"/>
            <w:szCs w:val="16"/>
          </w:rPr>
          <w:t>result_interval</w:t>
        </w:r>
        <w:proofErr w:type="spellEnd"/>
        <w:r w:rsidRPr="00391A3E">
          <w:rPr>
            <w:rFonts w:ascii="Courier New" w:hAnsi="Courier New" w:cs="Courier New"/>
            <w:sz w:val="16"/>
            <w:szCs w:val="16"/>
          </w:rPr>
          <w:t xml:space="preserve"> AGO;</w:t>
        </w:r>
      </w:ins>
    </w:p>
    <w:p w:rsidR="007767E5" w:rsidRPr="00391A3E" w:rsidRDefault="007767E5" w:rsidP="007767E5">
      <w:pPr>
        <w:pStyle w:val="NoSpacing"/>
        <w:rPr>
          <w:ins w:id="490" w:author="%USERNAME%" w:date="2015-08-04T15:12:00Z"/>
          <w:rFonts w:ascii="Courier New" w:hAnsi="Courier New" w:cs="Courier New"/>
          <w:sz w:val="16"/>
          <w:szCs w:val="16"/>
        </w:rPr>
      </w:pPr>
      <w:ins w:id="491" w:author="%USERNAME%" w:date="2015-08-04T15:12:00Z">
        <w:r w:rsidRPr="00391A3E">
          <w:rPr>
            <w:rFonts w:ascii="Courier New" w:hAnsi="Courier New" w:cs="Courier New"/>
            <w:sz w:val="16"/>
            <w:szCs w:val="16"/>
          </w:rPr>
          <w:lastRenderedPageBreak/>
          <w:tab/>
          <w:t>/</w:t>
        </w:r>
        <w:proofErr w:type="gramStart"/>
        <w:r w:rsidRPr="00391A3E">
          <w:rPr>
            <w:rFonts w:ascii="Courier New" w:hAnsi="Courier New" w:cs="Courier New"/>
            <w:sz w:val="16"/>
            <w:szCs w:val="16"/>
          </w:rPr>
          <w:t>/  Indicates</w:t>
        </w:r>
        <w:proofErr w:type="gramEnd"/>
        <w:r w:rsidRPr="00391A3E">
          <w:rPr>
            <w:rFonts w:ascii="Courier New" w:hAnsi="Courier New" w:cs="Courier New"/>
            <w:sz w:val="16"/>
            <w:szCs w:val="16"/>
          </w:rPr>
          <w:t xml:space="preserve"> that patient is receiving O2 Therapy.  Use EITHER a charted result or an active order (not both)</w:t>
        </w:r>
      </w:ins>
    </w:p>
    <w:p w:rsidR="007767E5" w:rsidRPr="00391A3E" w:rsidRDefault="007767E5" w:rsidP="007767E5">
      <w:pPr>
        <w:pStyle w:val="NoSpacing"/>
        <w:rPr>
          <w:ins w:id="492" w:author="%USERNAME%" w:date="2015-08-04T15:12:00Z"/>
          <w:rFonts w:ascii="Courier New" w:hAnsi="Courier New" w:cs="Courier New"/>
          <w:sz w:val="16"/>
          <w:szCs w:val="16"/>
        </w:rPr>
      </w:pPr>
      <w:ins w:id="493" w:author="%USERNAME%" w:date="2015-08-04T15:12:00Z">
        <w:r w:rsidRPr="00391A3E">
          <w:rPr>
            <w:rFonts w:ascii="Courier New" w:hAnsi="Courier New" w:cs="Courier New"/>
            <w:sz w:val="16"/>
            <w:szCs w:val="16"/>
          </w:rPr>
          <w:tab/>
          <w:t>(O2Admin):= READ last {A Text Charting Result: O2Admin}</w:t>
        </w:r>
      </w:ins>
    </w:p>
    <w:p w:rsidR="007767E5" w:rsidRPr="00391A3E" w:rsidRDefault="007767E5" w:rsidP="007767E5">
      <w:pPr>
        <w:pStyle w:val="NoSpacing"/>
        <w:rPr>
          <w:ins w:id="494" w:author="%USERNAME%" w:date="2015-08-04T15:12:00Z"/>
          <w:rFonts w:ascii="Courier New" w:hAnsi="Courier New" w:cs="Courier New"/>
          <w:sz w:val="16"/>
          <w:szCs w:val="16"/>
        </w:rPr>
      </w:pPr>
      <w:ins w:id="495"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gramStart"/>
        <w:r w:rsidRPr="00391A3E">
          <w:rPr>
            <w:rFonts w:ascii="Courier New" w:hAnsi="Courier New" w:cs="Courier New"/>
            <w:sz w:val="16"/>
            <w:szCs w:val="16"/>
          </w:rPr>
          <w:t>where</w:t>
        </w:r>
        <w:proofErr w:type="gramEnd"/>
        <w:r w:rsidRPr="00391A3E">
          <w:rPr>
            <w:rFonts w:ascii="Courier New" w:hAnsi="Courier New" w:cs="Courier New"/>
            <w:sz w:val="16"/>
            <w:szCs w:val="16"/>
          </w:rPr>
          <w:t xml:space="preserve"> it occurred after </w:t>
        </w:r>
        <w:proofErr w:type="spellStart"/>
        <w:r w:rsidRPr="00391A3E">
          <w:rPr>
            <w:rFonts w:ascii="Courier New" w:hAnsi="Courier New" w:cs="Courier New"/>
            <w:sz w:val="16"/>
            <w:szCs w:val="16"/>
          </w:rPr>
          <w:t>result_interval</w:t>
        </w:r>
        <w:proofErr w:type="spellEnd"/>
        <w:r w:rsidRPr="00391A3E">
          <w:rPr>
            <w:rFonts w:ascii="Courier New" w:hAnsi="Courier New" w:cs="Courier New"/>
            <w:sz w:val="16"/>
            <w:szCs w:val="16"/>
          </w:rPr>
          <w:t xml:space="preserve"> AGO;</w:t>
        </w:r>
      </w:ins>
    </w:p>
    <w:p w:rsidR="007767E5" w:rsidRPr="00391A3E" w:rsidRDefault="007767E5" w:rsidP="007767E5">
      <w:pPr>
        <w:pStyle w:val="NoSpacing"/>
        <w:rPr>
          <w:ins w:id="496" w:author="%USERNAME%" w:date="2015-08-04T15:12:00Z"/>
          <w:rFonts w:ascii="Courier New" w:hAnsi="Courier New" w:cs="Courier New"/>
          <w:sz w:val="16"/>
          <w:szCs w:val="16"/>
        </w:rPr>
      </w:pPr>
      <w:ins w:id="497" w:author="%USERNAME%" w:date="2015-08-04T15:12:00Z">
        <w:r w:rsidRPr="00391A3E">
          <w:rPr>
            <w:rFonts w:ascii="Courier New" w:hAnsi="Courier New" w:cs="Courier New"/>
            <w:sz w:val="16"/>
            <w:szCs w:val="16"/>
          </w:rPr>
          <w:tab/>
          <w:t xml:space="preserve">// (O2Admin):= READ last {An Active </w:t>
        </w:r>
        <w:proofErr w:type="spellStart"/>
        <w:r w:rsidRPr="00391A3E">
          <w:rPr>
            <w:rFonts w:ascii="Courier New" w:hAnsi="Courier New" w:cs="Courier New"/>
            <w:sz w:val="16"/>
            <w:szCs w:val="16"/>
          </w:rPr>
          <w:t>Order</w:t>
        </w:r>
        <w:proofErr w:type="gramStart"/>
        <w:r w:rsidRPr="00391A3E">
          <w:rPr>
            <w:rFonts w:ascii="Courier New" w:hAnsi="Courier New" w:cs="Courier New"/>
            <w:sz w:val="16"/>
            <w:szCs w:val="16"/>
          </w:rPr>
          <w:t>:Supplemental</w:t>
        </w:r>
        <w:proofErr w:type="spellEnd"/>
        <w:proofErr w:type="gramEnd"/>
        <w:r w:rsidRPr="00391A3E">
          <w:rPr>
            <w:rFonts w:ascii="Courier New" w:hAnsi="Courier New" w:cs="Courier New"/>
            <w:sz w:val="16"/>
            <w:szCs w:val="16"/>
          </w:rPr>
          <w:t xml:space="preserve"> O2};</w:t>
        </w:r>
      </w:ins>
    </w:p>
    <w:p w:rsidR="007767E5" w:rsidRPr="00391A3E" w:rsidRDefault="007767E5" w:rsidP="007767E5">
      <w:pPr>
        <w:pStyle w:val="NoSpacing"/>
        <w:rPr>
          <w:ins w:id="498" w:author="%USERNAME%" w:date="2015-08-04T15:12:00Z"/>
          <w:rFonts w:ascii="Courier New" w:hAnsi="Courier New" w:cs="Courier New"/>
          <w:sz w:val="16"/>
          <w:szCs w:val="16"/>
        </w:rPr>
      </w:pPr>
    </w:p>
    <w:p w:rsidR="007767E5" w:rsidRPr="00391A3E" w:rsidRDefault="007767E5" w:rsidP="007767E5">
      <w:pPr>
        <w:pStyle w:val="NoSpacing"/>
        <w:rPr>
          <w:ins w:id="499" w:author="%USERNAME%" w:date="2015-08-04T15:12:00Z"/>
          <w:rFonts w:ascii="Courier New" w:hAnsi="Courier New" w:cs="Courier New"/>
          <w:sz w:val="16"/>
          <w:szCs w:val="16"/>
        </w:rPr>
      </w:pPr>
      <w:ins w:id="500" w:author="%USERNAME%" w:date="2015-08-04T15:12:00Z">
        <w:r w:rsidRPr="00391A3E">
          <w:rPr>
            <w:rFonts w:ascii="Courier New" w:hAnsi="Courier New" w:cs="Courier New"/>
            <w:sz w:val="16"/>
            <w:szCs w:val="16"/>
          </w:rPr>
          <w:tab/>
          <w:t>(</w:t>
        </w:r>
        <w:proofErr w:type="spellStart"/>
        <w:r w:rsidRPr="00391A3E">
          <w:rPr>
            <w:rFonts w:ascii="Courier New" w:hAnsi="Courier New" w:cs="Courier New"/>
            <w:sz w:val="16"/>
            <w:szCs w:val="16"/>
          </w:rPr>
          <w:t>LOCText</w:t>
        </w:r>
        <w:proofErr w:type="spellEnd"/>
        <w:r w:rsidRPr="00391A3E">
          <w:rPr>
            <w:rFonts w:ascii="Courier New" w:hAnsi="Courier New" w:cs="Courier New"/>
            <w:sz w:val="16"/>
            <w:szCs w:val="16"/>
          </w:rPr>
          <w:t xml:space="preserve">):= READ last {A Text Charting </w:t>
        </w:r>
        <w:proofErr w:type="spellStart"/>
        <w:r w:rsidRPr="00391A3E">
          <w:rPr>
            <w:rFonts w:ascii="Courier New" w:hAnsi="Courier New" w:cs="Courier New"/>
            <w:sz w:val="16"/>
            <w:szCs w:val="16"/>
          </w:rPr>
          <w:t>Result</w:t>
        </w:r>
        <w:proofErr w:type="gramStart"/>
        <w:r w:rsidRPr="00391A3E">
          <w:rPr>
            <w:rFonts w:ascii="Courier New" w:hAnsi="Courier New" w:cs="Courier New"/>
            <w:sz w:val="16"/>
            <w:szCs w:val="16"/>
          </w:rPr>
          <w:t>:Level</w:t>
        </w:r>
        <w:proofErr w:type="spellEnd"/>
        <w:proofErr w:type="gramEnd"/>
        <w:r w:rsidRPr="00391A3E">
          <w:rPr>
            <w:rFonts w:ascii="Courier New" w:hAnsi="Courier New" w:cs="Courier New"/>
            <w:sz w:val="16"/>
            <w:szCs w:val="16"/>
          </w:rPr>
          <w:t xml:space="preserve"> of </w:t>
        </w:r>
        <w:proofErr w:type="spellStart"/>
        <w:r w:rsidRPr="00391A3E">
          <w:rPr>
            <w:rFonts w:ascii="Courier New" w:hAnsi="Courier New" w:cs="Courier New"/>
            <w:sz w:val="16"/>
            <w:szCs w:val="16"/>
          </w:rPr>
          <w:t>Conciousness</w:t>
        </w:r>
        <w:proofErr w:type="spellEnd"/>
        <w:r w:rsidRPr="00391A3E">
          <w:rPr>
            <w:rFonts w:ascii="Courier New" w:hAnsi="Courier New" w:cs="Courier New"/>
            <w:sz w:val="16"/>
            <w:szCs w:val="16"/>
          </w:rPr>
          <w:t>}</w:t>
        </w:r>
      </w:ins>
    </w:p>
    <w:p w:rsidR="007767E5" w:rsidRPr="00391A3E" w:rsidRDefault="007767E5" w:rsidP="007767E5">
      <w:pPr>
        <w:pStyle w:val="NoSpacing"/>
        <w:rPr>
          <w:ins w:id="501" w:author="%USERNAME%" w:date="2015-08-04T15:12:00Z"/>
          <w:rFonts w:ascii="Courier New" w:hAnsi="Courier New" w:cs="Courier New"/>
          <w:sz w:val="16"/>
          <w:szCs w:val="16"/>
        </w:rPr>
      </w:pPr>
      <w:ins w:id="502"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gramStart"/>
        <w:r w:rsidRPr="00391A3E">
          <w:rPr>
            <w:rFonts w:ascii="Courier New" w:hAnsi="Courier New" w:cs="Courier New"/>
            <w:sz w:val="16"/>
            <w:szCs w:val="16"/>
          </w:rPr>
          <w:t>where</w:t>
        </w:r>
        <w:proofErr w:type="gramEnd"/>
        <w:r w:rsidRPr="00391A3E">
          <w:rPr>
            <w:rFonts w:ascii="Courier New" w:hAnsi="Courier New" w:cs="Courier New"/>
            <w:sz w:val="16"/>
            <w:szCs w:val="16"/>
          </w:rPr>
          <w:t xml:space="preserve"> it occurred after </w:t>
        </w:r>
        <w:proofErr w:type="spellStart"/>
        <w:r w:rsidRPr="00391A3E">
          <w:rPr>
            <w:rFonts w:ascii="Courier New" w:hAnsi="Courier New" w:cs="Courier New"/>
            <w:sz w:val="16"/>
            <w:szCs w:val="16"/>
          </w:rPr>
          <w:t>result_interval</w:t>
        </w:r>
        <w:proofErr w:type="spellEnd"/>
        <w:r w:rsidRPr="00391A3E">
          <w:rPr>
            <w:rFonts w:ascii="Courier New" w:hAnsi="Courier New" w:cs="Courier New"/>
            <w:sz w:val="16"/>
            <w:szCs w:val="16"/>
          </w:rPr>
          <w:t xml:space="preserve"> AGO;</w:t>
        </w:r>
      </w:ins>
    </w:p>
    <w:p w:rsidR="007767E5" w:rsidRPr="00391A3E" w:rsidRDefault="007767E5" w:rsidP="007767E5">
      <w:pPr>
        <w:pStyle w:val="NoSpacing"/>
        <w:rPr>
          <w:ins w:id="503" w:author="%USERNAME%" w:date="2015-08-04T15:12:00Z"/>
          <w:rFonts w:ascii="Courier New" w:hAnsi="Courier New" w:cs="Courier New"/>
          <w:sz w:val="16"/>
          <w:szCs w:val="16"/>
        </w:rPr>
      </w:pPr>
    </w:p>
    <w:p w:rsidR="007767E5" w:rsidRPr="00391A3E" w:rsidRDefault="007767E5" w:rsidP="007767E5">
      <w:pPr>
        <w:pStyle w:val="NoSpacing"/>
        <w:rPr>
          <w:ins w:id="504" w:author="%USERNAME%" w:date="2015-08-04T15:12:00Z"/>
          <w:rFonts w:ascii="Courier New" w:hAnsi="Courier New" w:cs="Courier New"/>
          <w:sz w:val="16"/>
          <w:szCs w:val="16"/>
        </w:rPr>
      </w:pPr>
      <w:ins w:id="505" w:author="%USERNAME%" w:date="2015-08-04T15:12:00Z">
        <w:r w:rsidRPr="00391A3E">
          <w:rPr>
            <w:rFonts w:ascii="Courier New" w:hAnsi="Courier New" w:cs="Courier New"/>
            <w:sz w:val="16"/>
            <w:szCs w:val="16"/>
          </w:rPr>
          <w:tab/>
          <w:t xml:space="preserve">/*Read mappings for patient data.*/ </w:t>
        </w:r>
      </w:ins>
    </w:p>
    <w:p w:rsidR="007767E5" w:rsidRPr="00391A3E" w:rsidRDefault="007767E5" w:rsidP="007767E5">
      <w:pPr>
        <w:pStyle w:val="NoSpacing"/>
        <w:rPr>
          <w:ins w:id="506" w:author="%USERNAME%" w:date="2015-08-04T15:12:00Z"/>
          <w:rFonts w:ascii="Courier New" w:hAnsi="Courier New" w:cs="Courier New"/>
          <w:sz w:val="16"/>
          <w:szCs w:val="16"/>
        </w:rPr>
      </w:pPr>
      <w:ins w:id="507"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t>(</w:t>
        </w:r>
        <w:proofErr w:type="spellStart"/>
        <w:proofErr w:type="gramStart"/>
        <w:r w:rsidRPr="00391A3E">
          <w:rPr>
            <w:rFonts w:ascii="Courier New" w:hAnsi="Courier New" w:cs="Courier New"/>
            <w:sz w:val="16"/>
            <w:szCs w:val="16"/>
          </w:rPr>
          <w:t>patSex</w:t>
        </w:r>
        <w:proofErr w:type="spellEnd"/>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patLastName</w:t>
        </w:r>
        <w:proofErr w:type="spell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patFirstName</w:t>
        </w:r>
        <w:proofErr w:type="spell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patAcct</w:t>
        </w:r>
        <w:proofErr w:type="spell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patMedRec</w:t>
        </w:r>
        <w:proofErr w:type="spellEnd"/>
        <w:r w:rsidRPr="00391A3E">
          <w:rPr>
            <w:rFonts w:ascii="Courier New" w:hAnsi="Courier New" w:cs="Courier New"/>
            <w:sz w:val="16"/>
            <w:szCs w:val="16"/>
          </w:rPr>
          <w:t xml:space="preserve">) := READ last {Person Info};  </w:t>
        </w:r>
      </w:ins>
    </w:p>
    <w:p w:rsidR="007767E5" w:rsidRPr="00391A3E" w:rsidRDefault="007767E5" w:rsidP="007767E5">
      <w:pPr>
        <w:pStyle w:val="NoSpacing"/>
        <w:rPr>
          <w:ins w:id="508" w:author="%USERNAME%" w:date="2015-08-04T15:12:00Z"/>
          <w:rFonts w:ascii="Courier New" w:hAnsi="Courier New" w:cs="Courier New"/>
          <w:sz w:val="16"/>
          <w:szCs w:val="16"/>
        </w:rPr>
      </w:pPr>
      <w:ins w:id="509" w:author="%USERNAME%" w:date="2015-08-04T15:12:00Z">
        <w:r w:rsidRPr="00391A3E">
          <w:rPr>
            <w:rFonts w:ascii="Courier New" w:hAnsi="Courier New" w:cs="Courier New"/>
            <w:sz w:val="16"/>
            <w:szCs w:val="16"/>
          </w:rPr>
          <w:tab/>
          <w:t>(</w:t>
        </w:r>
        <w:proofErr w:type="spellStart"/>
        <w:proofErr w:type="gramStart"/>
        <w:r w:rsidRPr="00391A3E">
          <w:rPr>
            <w:rFonts w:ascii="Courier New" w:hAnsi="Courier New" w:cs="Courier New"/>
            <w:sz w:val="16"/>
            <w:szCs w:val="16"/>
          </w:rPr>
          <w:t>patFacilityID</w:t>
        </w:r>
        <w:proofErr w:type="spellEnd"/>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patDeptID</w:t>
        </w:r>
        <w:proofErr w:type="spell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patRoomID,patBedID</w:t>
        </w:r>
        <w:proofErr w:type="spellEnd"/>
        <w:r w:rsidRPr="00391A3E">
          <w:rPr>
            <w:rFonts w:ascii="Courier New" w:hAnsi="Courier New" w:cs="Courier New"/>
            <w:sz w:val="16"/>
            <w:szCs w:val="16"/>
          </w:rPr>
          <w:t xml:space="preserve">) := READ last {Patient Location};  </w:t>
        </w:r>
      </w:ins>
    </w:p>
    <w:p w:rsidR="007767E5" w:rsidRPr="00391A3E" w:rsidRDefault="007767E5" w:rsidP="007767E5">
      <w:pPr>
        <w:pStyle w:val="NoSpacing"/>
        <w:rPr>
          <w:ins w:id="510" w:author="%USERNAME%" w:date="2015-08-04T15:12:00Z"/>
          <w:rFonts w:ascii="Courier New" w:hAnsi="Courier New" w:cs="Courier New"/>
          <w:sz w:val="16"/>
          <w:szCs w:val="16"/>
        </w:rPr>
      </w:pPr>
      <w:ins w:id="511" w:author="%USERNAME%" w:date="2015-08-04T15:12:00Z">
        <w:r w:rsidRPr="00391A3E">
          <w:rPr>
            <w:rFonts w:ascii="Courier New" w:hAnsi="Courier New" w:cs="Courier New"/>
            <w:sz w:val="16"/>
            <w:szCs w:val="16"/>
          </w:rPr>
          <w:tab/>
          <w:t>(</w:t>
        </w:r>
        <w:proofErr w:type="spellStart"/>
        <w:proofErr w:type="gramStart"/>
        <w:r w:rsidRPr="00391A3E">
          <w:rPr>
            <w:rFonts w:ascii="Courier New" w:hAnsi="Courier New" w:cs="Courier New"/>
            <w:sz w:val="16"/>
            <w:szCs w:val="16"/>
          </w:rPr>
          <w:t>patTypeGroup</w:t>
        </w:r>
        <w:proofErr w:type="spellEnd"/>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patService</w:t>
        </w:r>
        <w:proofErr w:type="spell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patClass</w:t>
        </w:r>
        <w:proofErr w:type="spell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patType</w:t>
        </w:r>
        <w:proofErr w:type="spellEnd"/>
        <w:r w:rsidRPr="00391A3E">
          <w:rPr>
            <w:rFonts w:ascii="Courier New" w:hAnsi="Courier New" w:cs="Courier New"/>
            <w:sz w:val="16"/>
            <w:szCs w:val="16"/>
          </w:rPr>
          <w:t xml:space="preserve">) := READ last {Patient Type Information}; </w:t>
        </w:r>
      </w:ins>
    </w:p>
    <w:p w:rsidR="007767E5" w:rsidRPr="00391A3E" w:rsidRDefault="007767E5" w:rsidP="007767E5">
      <w:pPr>
        <w:pStyle w:val="NoSpacing"/>
        <w:rPr>
          <w:ins w:id="512" w:author="%USERNAME%" w:date="2015-08-04T15:12:00Z"/>
          <w:rFonts w:ascii="Courier New" w:hAnsi="Courier New" w:cs="Courier New"/>
          <w:sz w:val="16"/>
          <w:szCs w:val="16"/>
        </w:rPr>
      </w:pPr>
      <w:ins w:id="513" w:author="%USERNAME%" w:date="2015-08-04T15:12:00Z">
        <w:r w:rsidRPr="00391A3E">
          <w:rPr>
            <w:rFonts w:ascii="Courier New" w:hAnsi="Courier New" w:cs="Courier New"/>
            <w:sz w:val="16"/>
            <w:szCs w:val="16"/>
          </w:rPr>
          <w:tab/>
          <w:t xml:space="preserve"> </w:t>
        </w:r>
      </w:ins>
    </w:p>
    <w:p w:rsidR="007767E5" w:rsidRPr="00391A3E" w:rsidRDefault="007767E5" w:rsidP="007767E5">
      <w:pPr>
        <w:pStyle w:val="NoSpacing"/>
        <w:rPr>
          <w:ins w:id="514" w:author="%USERNAME%" w:date="2015-08-04T15:12:00Z"/>
          <w:rFonts w:ascii="Courier New" w:hAnsi="Courier New" w:cs="Courier New"/>
          <w:sz w:val="16"/>
          <w:szCs w:val="16"/>
        </w:rPr>
      </w:pPr>
      <w:ins w:id="515" w:author="%USERNAME%" w:date="2015-08-04T15:12:00Z">
        <w:r w:rsidRPr="00391A3E">
          <w:rPr>
            <w:rFonts w:ascii="Courier New" w:hAnsi="Courier New" w:cs="Courier New"/>
            <w:sz w:val="16"/>
            <w:szCs w:val="16"/>
          </w:rPr>
          <w:tab/>
          <w:t>// Previous notifications</w:t>
        </w:r>
      </w:ins>
    </w:p>
    <w:p w:rsidR="007767E5" w:rsidRPr="00391A3E" w:rsidRDefault="007767E5" w:rsidP="007767E5">
      <w:pPr>
        <w:pStyle w:val="NoSpacing"/>
        <w:rPr>
          <w:ins w:id="516" w:author="%USERNAME%" w:date="2015-08-04T15:12:00Z"/>
          <w:rFonts w:ascii="Courier New" w:hAnsi="Courier New" w:cs="Courier New"/>
          <w:sz w:val="16"/>
          <w:szCs w:val="16"/>
        </w:rPr>
      </w:pPr>
      <w:ins w:id="517" w:author="%USERNAME%" w:date="2015-08-04T15:12:00Z">
        <w:r w:rsidRPr="00391A3E">
          <w:rPr>
            <w:rFonts w:ascii="Courier New" w:hAnsi="Courier New" w:cs="Courier New"/>
            <w:sz w:val="16"/>
            <w:szCs w:val="16"/>
          </w:rPr>
          <w:tab/>
        </w:r>
        <w:proofErr w:type="spellStart"/>
        <w:r w:rsidRPr="00391A3E">
          <w:rPr>
            <w:rFonts w:ascii="Courier New" w:hAnsi="Courier New" w:cs="Courier New"/>
            <w:sz w:val="16"/>
            <w:szCs w:val="16"/>
          </w:rPr>
          <w:t>previous_notification</w:t>
        </w:r>
        <w:proofErr w:type="spellEnd"/>
        <w:r w:rsidRPr="00391A3E">
          <w:rPr>
            <w:rFonts w:ascii="Courier New" w:hAnsi="Courier New" w:cs="Courier New"/>
            <w:sz w:val="16"/>
            <w:szCs w:val="16"/>
          </w:rPr>
          <w:t xml:space="preserve">:= READ </w:t>
        </w:r>
        <w:proofErr w:type="gramStart"/>
        <w:r w:rsidRPr="00391A3E">
          <w:rPr>
            <w:rFonts w:ascii="Courier New" w:hAnsi="Courier New" w:cs="Courier New"/>
            <w:sz w:val="16"/>
            <w:szCs w:val="16"/>
          </w:rPr>
          <w:t>last{</w:t>
        </w:r>
        <w:proofErr w:type="gramEnd"/>
        <w:r w:rsidRPr="00391A3E">
          <w:rPr>
            <w:rFonts w:ascii="Courier New" w:hAnsi="Courier New" w:cs="Courier New"/>
            <w:sz w:val="16"/>
            <w:szCs w:val="16"/>
          </w:rPr>
          <w:t xml:space="preserve">Previous </w:t>
        </w:r>
        <w:proofErr w:type="spellStart"/>
        <w:r w:rsidRPr="00391A3E">
          <w:rPr>
            <w:rFonts w:ascii="Courier New" w:hAnsi="Courier New" w:cs="Courier New"/>
            <w:sz w:val="16"/>
            <w:szCs w:val="16"/>
          </w:rPr>
          <w:t>Notifications:MEWS</w:t>
        </w:r>
        <w:proofErr w:type="spellEnd"/>
        <w:r w:rsidRPr="00391A3E">
          <w:rPr>
            <w:rFonts w:ascii="Courier New" w:hAnsi="Courier New" w:cs="Courier New"/>
            <w:sz w:val="16"/>
            <w:szCs w:val="16"/>
          </w:rPr>
          <w:t xml:space="preserve"> Alert}</w:t>
        </w:r>
      </w:ins>
    </w:p>
    <w:p w:rsidR="007767E5" w:rsidRPr="00391A3E" w:rsidRDefault="007767E5" w:rsidP="007767E5">
      <w:pPr>
        <w:pStyle w:val="NoSpacing"/>
        <w:rPr>
          <w:ins w:id="518" w:author="%USERNAME%" w:date="2015-08-04T15:12:00Z"/>
          <w:rFonts w:ascii="Courier New" w:hAnsi="Courier New" w:cs="Courier New"/>
          <w:sz w:val="16"/>
          <w:szCs w:val="16"/>
        </w:rPr>
      </w:pPr>
      <w:ins w:id="519"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gramStart"/>
        <w:r w:rsidRPr="00391A3E">
          <w:rPr>
            <w:rFonts w:ascii="Courier New" w:hAnsi="Courier New" w:cs="Courier New"/>
            <w:sz w:val="16"/>
            <w:szCs w:val="16"/>
          </w:rPr>
          <w:t>where</w:t>
        </w:r>
        <w:proofErr w:type="gramEnd"/>
        <w:r w:rsidRPr="00391A3E">
          <w:rPr>
            <w:rFonts w:ascii="Courier New" w:hAnsi="Courier New" w:cs="Courier New"/>
            <w:sz w:val="16"/>
            <w:szCs w:val="16"/>
          </w:rPr>
          <w:t xml:space="preserve"> it occurred after </w:t>
        </w:r>
        <w:proofErr w:type="spellStart"/>
        <w:r w:rsidRPr="00391A3E">
          <w:rPr>
            <w:rFonts w:ascii="Courier New" w:hAnsi="Courier New" w:cs="Courier New"/>
            <w:sz w:val="16"/>
            <w:szCs w:val="16"/>
          </w:rPr>
          <w:t>time_between_alerts</w:t>
        </w:r>
        <w:proofErr w:type="spellEnd"/>
        <w:r w:rsidRPr="00391A3E">
          <w:rPr>
            <w:rFonts w:ascii="Courier New" w:hAnsi="Courier New" w:cs="Courier New"/>
            <w:sz w:val="16"/>
            <w:szCs w:val="16"/>
          </w:rPr>
          <w:t xml:space="preserve"> AGO;</w:t>
        </w:r>
      </w:ins>
    </w:p>
    <w:p w:rsidR="007767E5" w:rsidRPr="00391A3E" w:rsidRDefault="007767E5" w:rsidP="007767E5">
      <w:pPr>
        <w:pStyle w:val="NoSpacing"/>
        <w:rPr>
          <w:ins w:id="520" w:author="%USERNAME%" w:date="2015-08-04T15:12:00Z"/>
          <w:rFonts w:ascii="Courier New" w:hAnsi="Courier New" w:cs="Courier New"/>
          <w:sz w:val="16"/>
          <w:szCs w:val="16"/>
        </w:rPr>
      </w:pPr>
    </w:p>
    <w:p w:rsidR="007767E5" w:rsidRPr="00391A3E" w:rsidRDefault="007767E5" w:rsidP="007767E5">
      <w:pPr>
        <w:pStyle w:val="NoSpacing"/>
        <w:rPr>
          <w:ins w:id="521" w:author="%USERNAME%" w:date="2015-08-04T15:12:00Z"/>
          <w:rFonts w:ascii="Courier New" w:hAnsi="Courier New" w:cs="Courier New"/>
          <w:sz w:val="16"/>
          <w:szCs w:val="16"/>
        </w:rPr>
      </w:pPr>
      <w:ins w:id="522" w:author="%USERNAME%" w:date="2015-08-04T15:12:00Z">
        <w:r w:rsidRPr="00391A3E">
          <w:rPr>
            <w:rFonts w:ascii="Courier New" w:hAnsi="Courier New" w:cs="Courier New"/>
            <w:sz w:val="16"/>
            <w:szCs w:val="16"/>
          </w:rPr>
          <w:tab/>
          <w:t>//</w:t>
        </w:r>
        <w:proofErr w:type="spellStart"/>
        <w:r w:rsidRPr="00391A3E">
          <w:rPr>
            <w:rFonts w:ascii="Courier New" w:hAnsi="Courier New" w:cs="Courier New"/>
            <w:sz w:val="16"/>
            <w:szCs w:val="16"/>
          </w:rPr>
          <w:t>Destinatiions</w:t>
        </w:r>
        <w:proofErr w:type="spellEnd"/>
      </w:ins>
    </w:p>
    <w:p w:rsidR="007767E5" w:rsidRPr="00391A3E" w:rsidRDefault="007767E5" w:rsidP="007767E5">
      <w:pPr>
        <w:pStyle w:val="NoSpacing"/>
        <w:rPr>
          <w:ins w:id="523" w:author="%USERNAME%" w:date="2015-08-04T15:12:00Z"/>
          <w:rFonts w:ascii="Courier New" w:hAnsi="Courier New" w:cs="Courier New"/>
          <w:sz w:val="16"/>
          <w:szCs w:val="16"/>
        </w:rPr>
      </w:pPr>
      <w:ins w:id="524" w:author="%USERNAME%" w:date="2015-08-04T15:12:00Z">
        <w:r w:rsidRPr="00391A3E">
          <w:rPr>
            <w:rFonts w:ascii="Courier New" w:hAnsi="Courier New" w:cs="Courier New"/>
            <w:sz w:val="16"/>
            <w:szCs w:val="16"/>
          </w:rPr>
          <w:tab/>
        </w:r>
        <w:proofErr w:type="spellStart"/>
        <w:r w:rsidRPr="00391A3E">
          <w:rPr>
            <w:rFonts w:ascii="Courier New" w:hAnsi="Courier New" w:cs="Courier New"/>
            <w:sz w:val="16"/>
            <w:szCs w:val="16"/>
          </w:rPr>
          <w:t>admin_</w:t>
        </w:r>
        <w:proofErr w:type="gramStart"/>
        <w:r w:rsidRPr="00391A3E">
          <w:rPr>
            <w:rFonts w:ascii="Courier New" w:hAnsi="Courier New" w:cs="Courier New"/>
            <w:sz w:val="16"/>
            <w:szCs w:val="16"/>
          </w:rPr>
          <w:t>email</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DESTINATION{</w:t>
        </w:r>
        <w:proofErr w:type="spellStart"/>
        <w:r w:rsidRPr="00391A3E">
          <w:rPr>
            <w:rFonts w:ascii="Courier New" w:hAnsi="Courier New" w:cs="Courier New"/>
            <w:sz w:val="16"/>
            <w:szCs w:val="16"/>
          </w:rPr>
          <w:t>Email:Example</w:t>
        </w:r>
        <w:proofErr w:type="spellEnd"/>
        <w:r w:rsidRPr="00391A3E">
          <w:rPr>
            <w:rFonts w:ascii="Courier New" w:hAnsi="Courier New" w:cs="Courier New"/>
            <w:sz w:val="16"/>
            <w:szCs w:val="16"/>
          </w:rPr>
          <w:t xml:space="preserve"> Email Address};</w:t>
        </w:r>
      </w:ins>
    </w:p>
    <w:p w:rsidR="007767E5" w:rsidRPr="00391A3E" w:rsidRDefault="007767E5" w:rsidP="007767E5">
      <w:pPr>
        <w:pStyle w:val="NoSpacing"/>
        <w:rPr>
          <w:ins w:id="525" w:author="%USERNAME%" w:date="2015-08-04T15:12:00Z"/>
          <w:rFonts w:ascii="Courier New" w:hAnsi="Courier New" w:cs="Courier New"/>
          <w:sz w:val="16"/>
          <w:szCs w:val="16"/>
        </w:rPr>
      </w:pPr>
      <w:ins w:id="526" w:author="%USERNAME%" w:date="2015-08-04T15:12:00Z">
        <w:r w:rsidRPr="00391A3E">
          <w:rPr>
            <w:rFonts w:ascii="Courier New" w:hAnsi="Courier New" w:cs="Courier New"/>
            <w:sz w:val="16"/>
            <w:szCs w:val="16"/>
          </w:rPr>
          <w:tab/>
        </w:r>
      </w:ins>
    </w:p>
    <w:p w:rsidR="007767E5" w:rsidRPr="00391A3E" w:rsidRDefault="007767E5" w:rsidP="007767E5">
      <w:pPr>
        <w:pStyle w:val="NoSpacing"/>
        <w:rPr>
          <w:ins w:id="527" w:author="%USERNAME%" w:date="2015-08-04T15:12:00Z"/>
          <w:rFonts w:ascii="Courier New" w:hAnsi="Courier New" w:cs="Courier New"/>
          <w:sz w:val="16"/>
          <w:szCs w:val="16"/>
        </w:rPr>
      </w:pPr>
      <w:ins w:id="528" w:author="%USERNAME%" w:date="2015-08-04T15:12:00Z">
        <w:r w:rsidRPr="00391A3E">
          <w:rPr>
            <w:rFonts w:ascii="Courier New" w:hAnsi="Courier New" w:cs="Courier New"/>
            <w:sz w:val="16"/>
            <w:szCs w:val="16"/>
          </w:rPr>
          <w:tab/>
          <w:t>//  ***************************************</w:t>
        </w:r>
      </w:ins>
    </w:p>
    <w:p w:rsidR="007767E5" w:rsidRPr="00391A3E" w:rsidRDefault="007767E5" w:rsidP="007767E5">
      <w:pPr>
        <w:pStyle w:val="NoSpacing"/>
        <w:rPr>
          <w:ins w:id="529" w:author="%USERNAME%" w:date="2015-08-04T15:12:00Z"/>
          <w:rFonts w:ascii="Courier New" w:hAnsi="Courier New" w:cs="Courier New"/>
          <w:sz w:val="16"/>
          <w:szCs w:val="16"/>
        </w:rPr>
      </w:pPr>
      <w:ins w:id="530" w:author="%USERNAME%" w:date="2015-08-04T15:12:00Z">
        <w:r w:rsidRPr="00391A3E">
          <w:rPr>
            <w:rFonts w:ascii="Courier New" w:hAnsi="Courier New" w:cs="Courier New"/>
            <w:sz w:val="16"/>
            <w:szCs w:val="16"/>
          </w:rPr>
          <w:tab/>
          <w:t>//Revise these variables as needed</w:t>
        </w:r>
      </w:ins>
    </w:p>
    <w:p w:rsidR="007767E5" w:rsidRPr="00391A3E" w:rsidRDefault="007767E5" w:rsidP="007767E5">
      <w:pPr>
        <w:pStyle w:val="NoSpacing"/>
        <w:rPr>
          <w:ins w:id="531" w:author="%USERNAME%" w:date="2015-08-04T15:12:00Z"/>
          <w:rFonts w:ascii="Courier New" w:hAnsi="Courier New" w:cs="Courier New"/>
          <w:sz w:val="16"/>
          <w:szCs w:val="16"/>
        </w:rPr>
      </w:pPr>
      <w:ins w:id="532" w:author="%USERNAME%" w:date="2015-08-04T15:12:00Z">
        <w:r w:rsidRPr="00391A3E">
          <w:rPr>
            <w:rFonts w:ascii="Courier New" w:hAnsi="Courier New" w:cs="Courier New"/>
            <w:sz w:val="16"/>
            <w:szCs w:val="16"/>
          </w:rPr>
          <w:tab/>
          <w:t>//  ***************************************</w:t>
        </w:r>
      </w:ins>
    </w:p>
    <w:p w:rsidR="007767E5" w:rsidRPr="00391A3E" w:rsidRDefault="007767E5" w:rsidP="00C41CB0">
      <w:pPr>
        <w:pStyle w:val="NoSpacing"/>
        <w:ind w:left="720"/>
        <w:rPr>
          <w:ins w:id="533" w:author="%USERNAME%" w:date="2015-08-04T15:12:00Z"/>
          <w:rFonts w:ascii="Courier New" w:hAnsi="Courier New" w:cs="Courier New"/>
          <w:sz w:val="16"/>
          <w:szCs w:val="16"/>
        </w:rPr>
        <w:pPrChange w:id="534" w:author="%USERNAME%" w:date="2015-08-04T15:31:00Z">
          <w:pPr>
            <w:pStyle w:val="NoSpacing"/>
          </w:pPr>
        </w:pPrChange>
      </w:pPr>
      <w:ins w:id="535" w:author="%USERNAME%" w:date="2015-08-04T15:12:00Z">
        <w:r w:rsidRPr="00391A3E">
          <w:rPr>
            <w:rFonts w:ascii="Courier New" w:hAnsi="Courier New" w:cs="Courier New"/>
            <w:sz w:val="16"/>
            <w:szCs w:val="16"/>
          </w:rPr>
          <w:t xml:space="preserve">// </w:t>
        </w:r>
        <w:proofErr w:type="gramStart"/>
        <w:r w:rsidRPr="00391A3E">
          <w:rPr>
            <w:rFonts w:ascii="Courier New" w:hAnsi="Courier New" w:cs="Courier New"/>
            <w:sz w:val="16"/>
            <w:szCs w:val="16"/>
          </w:rPr>
          <w:t>Designate</w:t>
        </w:r>
        <w:proofErr w:type="gramEnd"/>
        <w:r w:rsidRPr="00391A3E">
          <w:rPr>
            <w:rFonts w:ascii="Courier New" w:hAnsi="Courier New" w:cs="Courier New"/>
            <w:sz w:val="16"/>
            <w:szCs w:val="16"/>
          </w:rPr>
          <w:t xml:space="preserve"> the specific patient type codes and </w:t>
        </w:r>
        <w:proofErr w:type="spellStart"/>
        <w:r w:rsidRPr="00391A3E">
          <w:rPr>
            <w:rFonts w:ascii="Courier New" w:hAnsi="Courier New" w:cs="Courier New"/>
            <w:sz w:val="16"/>
            <w:szCs w:val="16"/>
          </w:rPr>
          <w:t>depts</w:t>
        </w:r>
        <w:proofErr w:type="spellEnd"/>
        <w:r w:rsidRPr="00391A3E">
          <w:rPr>
            <w:rFonts w:ascii="Courier New" w:hAnsi="Courier New" w:cs="Courier New"/>
            <w:sz w:val="16"/>
            <w:szCs w:val="16"/>
          </w:rPr>
          <w:t xml:space="preserve"> to INCLUDE when processing.  If </w:t>
        </w:r>
      </w:ins>
      <w:ins w:id="536" w:author="%USERNAME%" w:date="2015-08-04T15:31:00Z">
        <w:r w:rsidR="00C41CB0">
          <w:rPr>
            <w:rFonts w:ascii="Courier New" w:hAnsi="Courier New" w:cs="Courier New"/>
            <w:sz w:val="16"/>
            <w:szCs w:val="16"/>
          </w:rPr>
          <w:t>//</w:t>
        </w:r>
      </w:ins>
      <w:ins w:id="537" w:author="%USERNAME%" w:date="2015-08-04T15:12:00Z">
        <w:r w:rsidRPr="00391A3E">
          <w:rPr>
            <w:rFonts w:ascii="Courier New" w:hAnsi="Courier New" w:cs="Courier New"/>
            <w:sz w:val="16"/>
            <w:szCs w:val="16"/>
          </w:rPr>
          <w:t>null, all types/</w:t>
        </w:r>
      </w:ins>
      <w:proofErr w:type="spellStart"/>
      <w:ins w:id="538" w:author="%USERNAME%" w:date="2015-08-04T15:31:00Z">
        <w:r w:rsidR="00C41CB0">
          <w:rPr>
            <w:rFonts w:ascii="Courier New" w:hAnsi="Courier New" w:cs="Courier New"/>
            <w:sz w:val="16"/>
            <w:szCs w:val="16"/>
          </w:rPr>
          <w:t>depts</w:t>
        </w:r>
        <w:proofErr w:type="spellEnd"/>
        <w:r w:rsidR="00C41CB0">
          <w:rPr>
            <w:rFonts w:ascii="Courier New" w:hAnsi="Courier New" w:cs="Courier New"/>
            <w:sz w:val="16"/>
            <w:szCs w:val="16"/>
          </w:rPr>
          <w:t xml:space="preserve"> </w:t>
        </w:r>
      </w:ins>
      <w:ins w:id="539" w:author="%USERNAME%" w:date="2015-08-04T15:12:00Z">
        <w:r w:rsidRPr="00391A3E">
          <w:rPr>
            <w:rFonts w:ascii="Courier New" w:hAnsi="Courier New" w:cs="Courier New"/>
            <w:sz w:val="16"/>
            <w:szCs w:val="16"/>
          </w:rPr>
          <w:t>will be included</w:t>
        </w:r>
      </w:ins>
    </w:p>
    <w:p w:rsidR="007767E5" w:rsidRPr="00391A3E" w:rsidRDefault="007767E5" w:rsidP="007767E5">
      <w:pPr>
        <w:pStyle w:val="NoSpacing"/>
        <w:rPr>
          <w:ins w:id="540" w:author="%USERNAME%" w:date="2015-08-04T15:12:00Z"/>
          <w:rFonts w:ascii="Courier New" w:hAnsi="Courier New" w:cs="Courier New"/>
          <w:sz w:val="16"/>
          <w:szCs w:val="16"/>
        </w:rPr>
      </w:pPr>
      <w:ins w:id="541" w:author="%USERNAME%" w:date="2015-08-04T15:12:00Z">
        <w:r w:rsidRPr="00391A3E">
          <w:rPr>
            <w:rFonts w:ascii="Courier New" w:hAnsi="Courier New" w:cs="Courier New"/>
            <w:sz w:val="16"/>
            <w:szCs w:val="16"/>
          </w:rPr>
          <w:tab/>
        </w:r>
        <w:proofErr w:type="spellStart"/>
        <w:r w:rsidRPr="00391A3E">
          <w:rPr>
            <w:rFonts w:ascii="Courier New" w:hAnsi="Courier New" w:cs="Courier New"/>
            <w:sz w:val="16"/>
            <w:szCs w:val="16"/>
          </w:rPr>
          <w:t>include_patType</w:t>
        </w:r>
        <w:proofErr w:type="spellEnd"/>
        <w:r w:rsidRPr="00391A3E">
          <w:rPr>
            <w:rFonts w:ascii="Courier New" w:hAnsi="Courier New" w:cs="Courier New"/>
            <w:sz w:val="16"/>
            <w:szCs w:val="16"/>
          </w:rPr>
          <w:t xml:space="preserve"> :=( "I/P", "IP", "OBS</w:t>
        </w:r>
        <w:proofErr w:type="gramStart"/>
        <w:r w:rsidRPr="00391A3E">
          <w:rPr>
            <w:rFonts w:ascii="Courier New" w:hAnsi="Courier New" w:cs="Courier New"/>
            <w:sz w:val="16"/>
            <w:szCs w:val="16"/>
          </w:rPr>
          <w:t>" ,</w:t>
        </w:r>
        <w:proofErr w:type="gramEnd"/>
        <w:r w:rsidRPr="00391A3E">
          <w:rPr>
            <w:rFonts w:ascii="Courier New" w:hAnsi="Courier New" w:cs="Courier New"/>
            <w:sz w:val="16"/>
            <w:szCs w:val="16"/>
          </w:rPr>
          <w:t xml:space="preserve"> "OIB") ; </w:t>
        </w:r>
      </w:ins>
    </w:p>
    <w:p w:rsidR="007767E5" w:rsidRPr="00391A3E" w:rsidRDefault="007767E5" w:rsidP="007767E5">
      <w:pPr>
        <w:pStyle w:val="NoSpacing"/>
        <w:rPr>
          <w:ins w:id="542" w:author="%USERNAME%" w:date="2015-08-04T15:12:00Z"/>
          <w:rFonts w:ascii="Courier New" w:hAnsi="Courier New" w:cs="Courier New"/>
          <w:sz w:val="16"/>
          <w:szCs w:val="16"/>
        </w:rPr>
      </w:pPr>
      <w:ins w:id="543" w:author="%USERNAME%" w:date="2015-08-04T15:12:00Z">
        <w:r w:rsidRPr="00391A3E">
          <w:rPr>
            <w:rFonts w:ascii="Courier New" w:hAnsi="Courier New" w:cs="Courier New"/>
            <w:sz w:val="16"/>
            <w:szCs w:val="16"/>
          </w:rPr>
          <w:tab/>
        </w:r>
        <w:proofErr w:type="spellStart"/>
        <w:r w:rsidRPr="00391A3E">
          <w:rPr>
            <w:rFonts w:ascii="Courier New" w:hAnsi="Courier New" w:cs="Courier New"/>
            <w:sz w:val="16"/>
            <w:szCs w:val="16"/>
          </w:rPr>
          <w:t>include_depts</w:t>
        </w:r>
        <w:proofErr w:type="spellEnd"/>
        <w:r w:rsidRPr="00391A3E">
          <w:rPr>
            <w:rFonts w:ascii="Courier New" w:hAnsi="Courier New" w:cs="Courier New"/>
            <w:sz w:val="16"/>
            <w:szCs w:val="16"/>
          </w:rPr>
          <w:t xml:space="preserve"> := ("V5W","V6W","V6E","V7E","V7W","V8E","V8W","V9E","V9W");</w:t>
        </w:r>
      </w:ins>
    </w:p>
    <w:p w:rsidR="007767E5" w:rsidRPr="00391A3E" w:rsidRDefault="007767E5" w:rsidP="007767E5">
      <w:pPr>
        <w:pStyle w:val="NoSpacing"/>
        <w:rPr>
          <w:ins w:id="544" w:author="%USERNAME%" w:date="2015-08-04T15:12:00Z"/>
          <w:rFonts w:ascii="Courier New" w:hAnsi="Courier New" w:cs="Courier New"/>
          <w:sz w:val="16"/>
          <w:szCs w:val="16"/>
        </w:rPr>
      </w:pPr>
    </w:p>
    <w:p w:rsidR="00C41CB0" w:rsidRDefault="007767E5" w:rsidP="007767E5">
      <w:pPr>
        <w:pStyle w:val="NoSpacing"/>
        <w:rPr>
          <w:ins w:id="545" w:author="%USERNAME%" w:date="2015-08-04T15:32:00Z"/>
          <w:rFonts w:ascii="Courier New" w:hAnsi="Courier New" w:cs="Courier New"/>
          <w:sz w:val="16"/>
          <w:szCs w:val="16"/>
        </w:rPr>
      </w:pPr>
      <w:ins w:id="546" w:author="%USERNAME%" w:date="2015-08-04T15:12:00Z">
        <w:r>
          <w:rPr>
            <w:rFonts w:ascii="Courier New" w:hAnsi="Courier New" w:cs="Courier New"/>
            <w:sz w:val="16"/>
            <w:szCs w:val="16"/>
          </w:rPr>
          <w:tab/>
          <w:t xml:space="preserve">// </w:t>
        </w:r>
        <w:proofErr w:type="gramStart"/>
        <w:r>
          <w:rPr>
            <w:rFonts w:ascii="Courier New" w:hAnsi="Courier New" w:cs="Courier New"/>
            <w:sz w:val="16"/>
            <w:szCs w:val="16"/>
          </w:rPr>
          <w:t>This</w:t>
        </w:r>
        <w:proofErr w:type="gramEnd"/>
        <w:r>
          <w:rPr>
            <w:rFonts w:ascii="Courier New" w:hAnsi="Courier New" w:cs="Courier New"/>
            <w:sz w:val="16"/>
            <w:szCs w:val="16"/>
          </w:rPr>
          <w:t xml:space="preserve"> is the timeframe used f</w:t>
        </w:r>
        <w:r w:rsidRPr="00391A3E">
          <w:rPr>
            <w:rFonts w:ascii="Courier New" w:hAnsi="Courier New" w:cs="Courier New"/>
            <w:sz w:val="16"/>
            <w:szCs w:val="16"/>
          </w:rPr>
          <w:t xml:space="preserve">or recent results.  Any result older than this will </w:t>
        </w:r>
      </w:ins>
    </w:p>
    <w:p w:rsidR="007767E5" w:rsidRPr="00391A3E" w:rsidRDefault="00C41CB0" w:rsidP="00C41CB0">
      <w:pPr>
        <w:pStyle w:val="NoSpacing"/>
        <w:ind w:firstLine="720"/>
        <w:rPr>
          <w:ins w:id="547" w:author="%USERNAME%" w:date="2015-08-04T15:12:00Z"/>
          <w:rFonts w:ascii="Courier New" w:hAnsi="Courier New" w:cs="Courier New"/>
          <w:sz w:val="16"/>
          <w:szCs w:val="16"/>
        </w:rPr>
        <w:pPrChange w:id="548" w:author="%USERNAME%" w:date="2015-08-04T15:32:00Z">
          <w:pPr>
            <w:pStyle w:val="NoSpacing"/>
          </w:pPr>
        </w:pPrChange>
      </w:pPr>
      <w:ins w:id="549" w:author="%USERNAME%" w:date="2015-08-04T15:32:00Z">
        <w:r>
          <w:rPr>
            <w:rFonts w:ascii="Courier New" w:hAnsi="Courier New" w:cs="Courier New"/>
            <w:sz w:val="16"/>
            <w:szCs w:val="16"/>
          </w:rPr>
          <w:t xml:space="preserve">// </w:t>
        </w:r>
      </w:ins>
      <w:ins w:id="550" w:author="%USERNAME%" w:date="2015-08-04T15:12:00Z">
        <w:r w:rsidR="007767E5" w:rsidRPr="00391A3E">
          <w:rPr>
            <w:rFonts w:ascii="Courier New" w:hAnsi="Courier New" w:cs="Courier New"/>
            <w:sz w:val="16"/>
            <w:szCs w:val="16"/>
          </w:rPr>
          <w:t>be disregarded</w:t>
        </w:r>
      </w:ins>
    </w:p>
    <w:p w:rsidR="007767E5" w:rsidRPr="00391A3E" w:rsidRDefault="007767E5" w:rsidP="007767E5">
      <w:pPr>
        <w:pStyle w:val="NoSpacing"/>
        <w:rPr>
          <w:ins w:id="551" w:author="%USERNAME%" w:date="2015-08-04T15:12:00Z"/>
          <w:rFonts w:ascii="Courier New" w:hAnsi="Courier New" w:cs="Courier New"/>
          <w:sz w:val="16"/>
          <w:szCs w:val="16"/>
        </w:rPr>
      </w:pPr>
      <w:ins w:id="552" w:author="%USERNAME%" w:date="2015-08-04T15:12:00Z">
        <w:r w:rsidRPr="00391A3E">
          <w:rPr>
            <w:rFonts w:ascii="Courier New" w:hAnsi="Courier New" w:cs="Courier New"/>
            <w:sz w:val="16"/>
            <w:szCs w:val="16"/>
          </w:rPr>
          <w:tab/>
        </w:r>
        <w:proofErr w:type="spellStart"/>
        <w:r w:rsidRPr="00391A3E">
          <w:rPr>
            <w:rFonts w:ascii="Courier New" w:hAnsi="Courier New" w:cs="Courier New"/>
            <w:sz w:val="16"/>
            <w:szCs w:val="16"/>
          </w:rPr>
          <w:t>result_</w:t>
        </w:r>
        <w:proofErr w:type="gramStart"/>
        <w:r w:rsidRPr="00391A3E">
          <w:rPr>
            <w:rFonts w:ascii="Courier New" w:hAnsi="Courier New" w:cs="Courier New"/>
            <w:sz w:val="16"/>
            <w:szCs w:val="16"/>
          </w:rPr>
          <w:t>interval</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xml:space="preserve">= 4 hours; </w:t>
        </w:r>
      </w:ins>
    </w:p>
    <w:p w:rsidR="007767E5" w:rsidRPr="00391A3E" w:rsidRDefault="007767E5" w:rsidP="007767E5">
      <w:pPr>
        <w:pStyle w:val="NoSpacing"/>
        <w:rPr>
          <w:ins w:id="553" w:author="%USERNAME%" w:date="2015-08-04T15:12:00Z"/>
          <w:rFonts w:ascii="Courier New" w:hAnsi="Courier New" w:cs="Courier New"/>
          <w:sz w:val="16"/>
          <w:szCs w:val="16"/>
        </w:rPr>
      </w:pPr>
      <w:ins w:id="554" w:author="%USERNAME%" w:date="2015-08-04T15:12:00Z">
        <w:r w:rsidRPr="00391A3E">
          <w:rPr>
            <w:rFonts w:ascii="Courier New" w:hAnsi="Courier New" w:cs="Courier New"/>
            <w:sz w:val="16"/>
            <w:szCs w:val="16"/>
          </w:rPr>
          <w:tab/>
        </w:r>
      </w:ins>
    </w:p>
    <w:p w:rsidR="007767E5" w:rsidRPr="00391A3E" w:rsidRDefault="007767E5" w:rsidP="007767E5">
      <w:pPr>
        <w:pStyle w:val="NoSpacing"/>
        <w:rPr>
          <w:ins w:id="555" w:author="%USERNAME%" w:date="2015-08-04T15:12:00Z"/>
          <w:rFonts w:ascii="Courier New" w:hAnsi="Courier New" w:cs="Courier New"/>
          <w:sz w:val="16"/>
          <w:szCs w:val="16"/>
        </w:rPr>
      </w:pPr>
      <w:ins w:id="556" w:author="%USERNAME%" w:date="2015-08-04T15:12:00Z">
        <w:r w:rsidRPr="00391A3E">
          <w:rPr>
            <w:rFonts w:ascii="Courier New" w:hAnsi="Courier New" w:cs="Courier New"/>
            <w:sz w:val="16"/>
            <w:szCs w:val="16"/>
          </w:rPr>
          <w:tab/>
          <w:t>// set to null to disable check for previous notifications</w:t>
        </w:r>
      </w:ins>
    </w:p>
    <w:p w:rsidR="007767E5" w:rsidRPr="00391A3E" w:rsidRDefault="007767E5" w:rsidP="007767E5">
      <w:pPr>
        <w:pStyle w:val="NoSpacing"/>
        <w:rPr>
          <w:ins w:id="557" w:author="%USERNAME%" w:date="2015-08-04T15:12:00Z"/>
          <w:rFonts w:ascii="Courier New" w:hAnsi="Courier New" w:cs="Courier New"/>
          <w:sz w:val="16"/>
          <w:szCs w:val="16"/>
        </w:rPr>
      </w:pPr>
      <w:ins w:id="558" w:author="%USERNAME%" w:date="2015-08-04T15:12:00Z">
        <w:r w:rsidRPr="00391A3E">
          <w:rPr>
            <w:rFonts w:ascii="Courier New" w:hAnsi="Courier New" w:cs="Courier New"/>
            <w:sz w:val="16"/>
            <w:szCs w:val="16"/>
          </w:rPr>
          <w:tab/>
        </w:r>
        <w:proofErr w:type="spellStart"/>
        <w:r w:rsidRPr="00391A3E">
          <w:rPr>
            <w:rFonts w:ascii="Courier New" w:hAnsi="Courier New" w:cs="Courier New"/>
            <w:sz w:val="16"/>
            <w:szCs w:val="16"/>
          </w:rPr>
          <w:t>time_between_</w:t>
        </w:r>
        <w:proofErr w:type="gramStart"/>
        <w:r w:rsidRPr="00391A3E">
          <w:rPr>
            <w:rFonts w:ascii="Courier New" w:hAnsi="Courier New" w:cs="Courier New"/>
            <w:sz w:val="16"/>
            <w:szCs w:val="16"/>
          </w:rPr>
          <w:t>alerts</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xml:space="preserve">= 4 hours;  </w:t>
        </w:r>
      </w:ins>
    </w:p>
    <w:p w:rsidR="007767E5" w:rsidRPr="00391A3E" w:rsidRDefault="007767E5" w:rsidP="007767E5">
      <w:pPr>
        <w:pStyle w:val="NoSpacing"/>
        <w:rPr>
          <w:ins w:id="559" w:author="%USERNAME%" w:date="2015-08-04T15:12:00Z"/>
          <w:rFonts w:ascii="Courier New" w:hAnsi="Courier New" w:cs="Courier New"/>
          <w:sz w:val="16"/>
          <w:szCs w:val="16"/>
        </w:rPr>
      </w:pPr>
    </w:p>
    <w:p w:rsidR="007767E5" w:rsidRPr="00391A3E" w:rsidRDefault="007767E5" w:rsidP="007767E5">
      <w:pPr>
        <w:pStyle w:val="NoSpacing"/>
        <w:rPr>
          <w:ins w:id="560" w:author="%USERNAME%" w:date="2015-08-04T15:12:00Z"/>
          <w:rFonts w:ascii="Courier New" w:hAnsi="Courier New" w:cs="Courier New"/>
          <w:sz w:val="16"/>
          <w:szCs w:val="16"/>
        </w:rPr>
      </w:pPr>
      <w:ins w:id="561" w:author="%USERNAME%" w:date="2015-08-04T15:12:00Z">
        <w:r w:rsidRPr="00391A3E">
          <w:rPr>
            <w:rFonts w:ascii="Courier New" w:hAnsi="Courier New" w:cs="Courier New"/>
            <w:sz w:val="16"/>
            <w:szCs w:val="16"/>
          </w:rPr>
          <w:tab/>
          <w:t xml:space="preserve">// </w:t>
        </w:r>
        <w:proofErr w:type="gramStart"/>
        <w:r w:rsidRPr="00391A3E">
          <w:rPr>
            <w:rFonts w:ascii="Courier New" w:hAnsi="Courier New" w:cs="Courier New"/>
            <w:sz w:val="16"/>
            <w:szCs w:val="16"/>
          </w:rPr>
          <w:t>The</w:t>
        </w:r>
        <w:proofErr w:type="gramEnd"/>
        <w:r w:rsidRPr="00391A3E">
          <w:rPr>
            <w:rFonts w:ascii="Courier New" w:hAnsi="Courier New" w:cs="Courier New"/>
            <w:sz w:val="16"/>
            <w:szCs w:val="16"/>
          </w:rPr>
          <w:t xml:space="preserve"> results you want to check must be set to true</w:t>
        </w:r>
      </w:ins>
    </w:p>
    <w:p w:rsidR="007767E5" w:rsidRPr="00391A3E" w:rsidRDefault="007767E5" w:rsidP="007767E5">
      <w:pPr>
        <w:pStyle w:val="NoSpacing"/>
        <w:rPr>
          <w:ins w:id="562" w:author="%USERNAME%" w:date="2015-08-04T15:12:00Z"/>
          <w:rFonts w:ascii="Courier New" w:hAnsi="Courier New" w:cs="Courier New"/>
          <w:sz w:val="16"/>
          <w:szCs w:val="16"/>
        </w:rPr>
      </w:pPr>
      <w:ins w:id="563" w:author="%USERNAME%" w:date="2015-08-04T15:12:00Z">
        <w:r w:rsidRPr="00391A3E">
          <w:rPr>
            <w:rFonts w:ascii="Courier New" w:hAnsi="Courier New" w:cs="Courier New"/>
            <w:sz w:val="16"/>
            <w:szCs w:val="16"/>
          </w:rPr>
          <w:tab/>
        </w:r>
        <w:proofErr w:type="spellStart"/>
        <w:r w:rsidRPr="00391A3E">
          <w:rPr>
            <w:rFonts w:ascii="Courier New" w:hAnsi="Courier New" w:cs="Courier New"/>
            <w:sz w:val="16"/>
            <w:szCs w:val="16"/>
          </w:rPr>
          <w:t>check_pulse</w:t>
        </w:r>
        <w:proofErr w:type="spellEnd"/>
        <w:r w:rsidRPr="00391A3E">
          <w:rPr>
            <w:rFonts w:ascii="Courier New" w:hAnsi="Courier New" w:cs="Courier New"/>
            <w:sz w:val="16"/>
            <w:szCs w:val="16"/>
          </w:rPr>
          <w:tab/>
        </w:r>
        <w:r w:rsidRPr="00391A3E">
          <w:rPr>
            <w:rFonts w:ascii="Courier New" w:hAnsi="Courier New" w:cs="Courier New"/>
            <w:sz w:val="16"/>
            <w:szCs w:val="16"/>
          </w:rPr>
          <w:tab/>
          <w:t>:= true;</w:t>
        </w:r>
      </w:ins>
    </w:p>
    <w:p w:rsidR="007767E5" w:rsidRPr="00391A3E" w:rsidRDefault="007767E5" w:rsidP="007767E5">
      <w:pPr>
        <w:pStyle w:val="NoSpacing"/>
        <w:rPr>
          <w:ins w:id="564" w:author="%USERNAME%" w:date="2015-08-04T15:12:00Z"/>
          <w:rFonts w:ascii="Courier New" w:hAnsi="Courier New" w:cs="Courier New"/>
          <w:sz w:val="16"/>
          <w:szCs w:val="16"/>
        </w:rPr>
      </w:pPr>
      <w:ins w:id="565" w:author="%USERNAME%" w:date="2015-08-04T15:12:00Z">
        <w:r w:rsidRPr="00391A3E">
          <w:rPr>
            <w:rFonts w:ascii="Courier New" w:hAnsi="Courier New" w:cs="Courier New"/>
            <w:sz w:val="16"/>
            <w:szCs w:val="16"/>
          </w:rPr>
          <w:tab/>
        </w:r>
        <w:proofErr w:type="spellStart"/>
        <w:r w:rsidRPr="00391A3E">
          <w:rPr>
            <w:rFonts w:ascii="Courier New" w:hAnsi="Courier New" w:cs="Courier New"/>
            <w:sz w:val="16"/>
            <w:szCs w:val="16"/>
          </w:rPr>
          <w:t>check_respiration</w:t>
        </w:r>
        <w:proofErr w:type="spellEnd"/>
        <w:r w:rsidRPr="00391A3E">
          <w:rPr>
            <w:rFonts w:ascii="Courier New" w:hAnsi="Courier New" w:cs="Courier New"/>
            <w:sz w:val="16"/>
            <w:szCs w:val="16"/>
          </w:rPr>
          <w:t xml:space="preserve"> </w:t>
        </w:r>
        <w:r w:rsidRPr="00391A3E">
          <w:rPr>
            <w:rFonts w:ascii="Courier New" w:hAnsi="Courier New" w:cs="Courier New"/>
            <w:sz w:val="16"/>
            <w:szCs w:val="16"/>
          </w:rPr>
          <w:tab/>
          <w:t>:= true;</w:t>
        </w:r>
      </w:ins>
    </w:p>
    <w:p w:rsidR="007767E5" w:rsidRPr="00391A3E" w:rsidRDefault="007767E5" w:rsidP="007767E5">
      <w:pPr>
        <w:pStyle w:val="NoSpacing"/>
        <w:rPr>
          <w:ins w:id="566" w:author="%USERNAME%" w:date="2015-08-04T15:12:00Z"/>
          <w:rFonts w:ascii="Courier New" w:hAnsi="Courier New" w:cs="Courier New"/>
          <w:sz w:val="16"/>
          <w:szCs w:val="16"/>
        </w:rPr>
      </w:pPr>
      <w:ins w:id="567" w:author="%USERNAME%" w:date="2015-08-04T15:12:00Z">
        <w:r w:rsidRPr="00391A3E">
          <w:rPr>
            <w:rFonts w:ascii="Courier New" w:hAnsi="Courier New" w:cs="Courier New"/>
            <w:sz w:val="16"/>
            <w:szCs w:val="16"/>
          </w:rPr>
          <w:tab/>
        </w:r>
        <w:proofErr w:type="spellStart"/>
        <w:r w:rsidRPr="00391A3E">
          <w:rPr>
            <w:rFonts w:ascii="Courier New" w:hAnsi="Courier New" w:cs="Courier New"/>
            <w:sz w:val="16"/>
            <w:szCs w:val="16"/>
          </w:rPr>
          <w:t>check_temp</w:t>
        </w:r>
        <w:proofErr w:type="spellEnd"/>
        <w:r w:rsidRPr="00391A3E">
          <w:rPr>
            <w:rFonts w:ascii="Courier New" w:hAnsi="Courier New" w:cs="Courier New"/>
            <w:sz w:val="16"/>
            <w:szCs w:val="16"/>
          </w:rPr>
          <w:tab/>
        </w:r>
        <w:r w:rsidRPr="00391A3E">
          <w:rPr>
            <w:rFonts w:ascii="Courier New" w:hAnsi="Courier New" w:cs="Courier New"/>
            <w:sz w:val="16"/>
            <w:szCs w:val="16"/>
          </w:rPr>
          <w:tab/>
          <w:t>:= true;</w:t>
        </w:r>
      </w:ins>
    </w:p>
    <w:p w:rsidR="007767E5" w:rsidRPr="00391A3E" w:rsidRDefault="007767E5" w:rsidP="007767E5">
      <w:pPr>
        <w:pStyle w:val="NoSpacing"/>
        <w:rPr>
          <w:ins w:id="568" w:author="%USERNAME%" w:date="2015-08-04T15:12:00Z"/>
          <w:rFonts w:ascii="Courier New" w:hAnsi="Courier New" w:cs="Courier New"/>
          <w:sz w:val="16"/>
          <w:szCs w:val="16"/>
        </w:rPr>
      </w:pPr>
      <w:ins w:id="569" w:author="%USERNAME%" w:date="2015-08-04T15:12:00Z">
        <w:r w:rsidRPr="00391A3E">
          <w:rPr>
            <w:rFonts w:ascii="Courier New" w:hAnsi="Courier New" w:cs="Courier New"/>
            <w:sz w:val="16"/>
            <w:szCs w:val="16"/>
          </w:rPr>
          <w:tab/>
        </w:r>
        <w:proofErr w:type="spellStart"/>
        <w:r w:rsidRPr="00391A3E">
          <w:rPr>
            <w:rFonts w:ascii="Courier New" w:hAnsi="Courier New" w:cs="Courier New"/>
            <w:sz w:val="16"/>
            <w:szCs w:val="16"/>
          </w:rPr>
          <w:t>check_SysBP</w:t>
        </w:r>
        <w:proofErr w:type="spellEnd"/>
        <w:r w:rsidRPr="00391A3E">
          <w:rPr>
            <w:rFonts w:ascii="Courier New" w:hAnsi="Courier New" w:cs="Courier New"/>
            <w:sz w:val="16"/>
            <w:szCs w:val="16"/>
          </w:rPr>
          <w:tab/>
        </w:r>
        <w:r>
          <w:rPr>
            <w:rFonts w:ascii="Courier New" w:hAnsi="Courier New" w:cs="Courier New"/>
            <w:sz w:val="16"/>
            <w:szCs w:val="16"/>
          </w:rPr>
          <w:tab/>
        </w:r>
        <w:r w:rsidRPr="00391A3E">
          <w:rPr>
            <w:rFonts w:ascii="Courier New" w:hAnsi="Courier New" w:cs="Courier New"/>
            <w:sz w:val="16"/>
            <w:szCs w:val="16"/>
          </w:rPr>
          <w:t>:= true;</w:t>
        </w:r>
      </w:ins>
    </w:p>
    <w:p w:rsidR="007767E5" w:rsidRPr="00391A3E" w:rsidRDefault="007767E5" w:rsidP="007767E5">
      <w:pPr>
        <w:pStyle w:val="NoSpacing"/>
        <w:rPr>
          <w:ins w:id="570" w:author="%USERNAME%" w:date="2015-08-04T15:12:00Z"/>
          <w:rFonts w:ascii="Courier New" w:hAnsi="Courier New" w:cs="Courier New"/>
          <w:sz w:val="16"/>
          <w:szCs w:val="16"/>
        </w:rPr>
      </w:pPr>
      <w:ins w:id="571" w:author="%USERNAME%" w:date="2015-08-04T15:12:00Z">
        <w:r w:rsidRPr="00391A3E">
          <w:rPr>
            <w:rFonts w:ascii="Courier New" w:hAnsi="Courier New" w:cs="Courier New"/>
            <w:sz w:val="16"/>
            <w:szCs w:val="16"/>
          </w:rPr>
          <w:tab/>
        </w:r>
        <w:proofErr w:type="spellStart"/>
        <w:r w:rsidRPr="00391A3E">
          <w:rPr>
            <w:rFonts w:ascii="Courier New" w:hAnsi="Courier New" w:cs="Courier New"/>
            <w:sz w:val="16"/>
            <w:szCs w:val="16"/>
          </w:rPr>
          <w:t>check_map</w:t>
        </w:r>
        <w:proofErr w:type="spellEnd"/>
        <w:r w:rsidRPr="00391A3E">
          <w:rPr>
            <w:rFonts w:ascii="Courier New" w:hAnsi="Courier New" w:cs="Courier New"/>
            <w:sz w:val="16"/>
            <w:szCs w:val="16"/>
          </w:rPr>
          <w:tab/>
        </w:r>
        <w:r w:rsidRPr="00391A3E">
          <w:rPr>
            <w:rFonts w:ascii="Courier New" w:hAnsi="Courier New" w:cs="Courier New"/>
            <w:sz w:val="16"/>
            <w:szCs w:val="16"/>
          </w:rPr>
          <w:tab/>
          <w:t>:= false</w:t>
        </w:r>
        <w:proofErr w:type="gramStart"/>
        <w:r w:rsidRPr="00391A3E">
          <w:rPr>
            <w:rFonts w:ascii="Courier New" w:hAnsi="Courier New" w:cs="Courier New"/>
            <w:sz w:val="16"/>
            <w:szCs w:val="16"/>
          </w:rPr>
          <w:t>;  /</w:t>
        </w:r>
        <w:proofErr w:type="gramEnd"/>
        <w:r w:rsidRPr="00391A3E">
          <w:rPr>
            <w:rFonts w:ascii="Courier New" w:hAnsi="Courier New" w:cs="Courier New"/>
            <w:sz w:val="16"/>
            <w:szCs w:val="16"/>
          </w:rPr>
          <w:t>/ Mean Arterial Pressure</w:t>
        </w:r>
      </w:ins>
    </w:p>
    <w:p w:rsidR="007767E5" w:rsidRPr="00391A3E" w:rsidRDefault="007767E5" w:rsidP="007767E5">
      <w:pPr>
        <w:pStyle w:val="NoSpacing"/>
        <w:rPr>
          <w:ins w:id="572" w:author="%USERNAME%" w:date="2015-08-04T15:12:00Z"/>
          <w:rFonts w:ascii="Courier New" w:hAnsi="Courier New" w:cs="Courier New"/>
          <w:sz w:val="16"/>
          <w:szCs w:val="16"/>
        </w:rPr>
      </w:pPr>
      <w:ins w:id="573" w:author="%USERNAME%" w:date="2015-08-04T15:12:00Z">
        <w:r w:rsidRPr="00391A3E">
          <w:rPr>
            <w:rFonts w:ascii="Courier New" w:hAnsi="Courier New" w:cs="Courier New"/>
            <w:sz w:val="16"/>
            <w:szCs w:val="16"/>
          </w:rPr>
          <w:tab/>
        </w:r>
        <w:proofErr w:type="spellStart"/>
        <w:r w:rsidRPr="00391A3E">
          <w:rPr>
            <w:rFonts w:ascii="Courier New" w:hAnsi="Courier New" w:cs="Courier New"/>
            <w:sz w:val="16"/>
            <w:szCs w:val="16"/>
          </w:rPr>
          <w:t>check_LOC</w:t>
        </w:r>
        <w:proofErr w:type="spellEnd"/>
        <w:r w:rsidRPr="00391A3E">
          <w:rPr>
            <w:rFonts w:ascii="Courier New" w:hAnsi="Courier New" w:cs="Courier New"/>
            <w:sz w:val="16"/>
            <w:szCs w:val="16"/>
          </w:rPr>
          <w:tab/>
        </w:r>
        <w:r w:rsidRPr="00391A3E">
          <w:rPr>
            <w:rFonts w:ascii="Courier New" w:hAnsi="Courier New" w:cs="Courier New"/>
            <w:sz w:val="16"/>
            <w:szCs w:val="16"/>
          </w:rPr>
          <w:tab/>
          <w:t>:= false</w:t>
        </w:r>
        <w:proofErr w:type="gramStart"/>
        <w:r w:rsidRPr="00391A3E">
          <w:rPr>
            <w:rFonts w:ascii="Courier New" w:hAnsi="Courier New" w:cs="Courier New"/>
            <w:sz w:val="16"/>
            <w:szCs w:val="16"/>
          </w:rPr>
          <w:t>;  /</w:t>
        </w:r>
        <w:proofErr w:type="gramEnd"/>
        <w:r w:rsidRPr="00391A3E">
          <w:rPr>
            <w:rFonts w:ascii="Courier New" w:hAnsi="Courier New" w:cs="Courier New"/>
            <w:sz w:val="16"/>
            <w:szCs w:val="16"/>
          </w:rPr>
          <w:t xml:space="preserve">/ Level of </w:t>
        </w:r>
        <w:proofErr w:type="spellStart"/>
        <w:r w:rsidRPr="00391A3E">
          <w:rPr>
            <w:rFonts w:ascii="Courier New" w:hAnsi="Courier New" w:cs="Courier New"/>
            <w:sz w:val="16"/>
            <w:szCs w:val="16"/>
          </w:rPr>
          <w:t>concsiousness</w:t>
        </w:r>
        <w:proofErr w:type="spellEnd"/>
        <w:r w:rsidRPr="00391A3E">
          <w:rPr>
            <w:rFonts w:ascii="Courier New" w:hAnsi="Courier New" w:cs="Courier New"/>
            <w:sz w:val="16"/>
            <w:szCs w:val="16"/>
          </w:rPr>
          <w:t xml:space="preserve"> (AVPU score)</w:t>
        </w:r>
      </w:ins>
    </w:p>
    <w:p w:rsidR="007767E5" w:rsidRPr="00391A3E" w:rsidRDefault="007767E5" w:rsidP="007767E5">
      <w:pPr>
        <w:pStyle w:val="NoSpacing"/>
        <w:rPr>
          <w:ins w:id="574" w:author="%USERNAME%" w:date="2015-08-04T15:12:00Z"/>
          <w:rFonts w:ascii="Courier New" w:hAnsi="Courier New" w:cs="Courier New"/>
          <w:sz w:val="16"/>
          <w:szCs w:val="16"/>
        </w:rPr>
      </w:pPr>
      <w:ins w:id="575" w:author="%USERNAME%" w:date="2015-08-04T15:12:00Z">
        <w:r w:rsidRPr="00391A3E">
          <w:rPr>
            <w:rFonts w:ascii="Courier New" w:hAnsi="Courier New" w:cs="Courier New"/>
            <w:sz w:val="16"/>
            <w:szCs w:val="16"/>
          </w:rPr>
          <w:tab/>
          <w:t xml:space="preserve">check_O2sat </w:t>
        </w:r>
        <w:r w:rsidRPr="00391A3E">
          <w:rPr>
            <w:rFonts w:ascii="Courier New" w:hAnsi="Courier New" w:cs="Courier New"/>
            <w:sz w:val="16"/>
            <w:szCs w:val="16"/>
          </w:rPr>
          <w:tab/>
        </w:r>
        <w:r>
          <w:rPr>
            <w:rFonts w:ascii="Courier New" w:hAnsi="Courier New" w:cs="Courier New"/>
            <w:sz w:val="16"/>
            <w:szCs w:val="16"/>
          </w:rPr>
          <w:tab/>
        </w:r>
        <w:r w:rsidRPr="00391A3E">
          <w:rPr>
            <w:rFonts w:ascii="Courier New" w:hAnsi="Courier New" w:cs="Courier New"/>
            <w:sz w:val="16"/>
            <w:szCs w:val="16"/>
          </w:rPr>
          <w:t>:= true;</w:t>
        </w:r>
      </w:ins>
    </w:p>
    <w:p w:rsidR="007767E5" w:rsidRPr="00391A3E" w:rsidRDefault="007767E5" w:rsidP="007767E5">
      <w:pPr>
        <w:pStyle w:val="NoSpacing"/>
        <w:rPr>
          <w:ins w:id="576" w:author="%USERNAME%" w:date="2015-08-04T15:12:00Z"/>
          <w:rFonts w:ascii="Courier New" w:hAnsi="Courier New" w:cs="Courier New"/>
          <w:sz w:val="16"/>
          <w:szCs w:val="16"/>
        </w:rPr>
      </w:pPr>
      <w:ins w:id="577" w:author="%USERNAME%" w:date="2015-08-04T15:12:00Z">
        <w:r w:rsidRPr="00391A3E">
          <w:rPr>
            <w:rFonts w:ascii="Courier New" w:hAnsi="Courier New" w:cs="Courier New"/>
            <w:sz w:val="16"/>
            <w:szCs w:val="16"/>
          </w:rPr>
          <w:tab/>
          <w:t>check_O2_admin</w:t>
        </w:r>
        <w:r w:rsidRPr="00391A3E">
          <w:rPr>
            <w:rFonts w:ascii="Courier New" w:hAnsi="Courier New" w:cs="Courier New"/>
            <w:sz w:val="16"/>
            <w:szCs w:val="16"/>
          </w:rPr>
          <w:tab/>
        </w:r>
        <w:r>
          <w:rPr>
            <w:rFonts w:ascii="Courier New" w:hAnsi="Courier New" w:cs="Courier New"/>
            <w:sz w:val="16"/>
            <w:szCs w:val="16"/>
          </w:rPr>
          <w:tab/>
        </w:r>
        <w:r w:rsidRPr="00391A3E">
          <w:rPr>
            <w:rFonts w:ascii="Courier New" w:hAnsi="Courier New" w:cs="Courier New"/>
            <w:sz w:val="16"/>
            <w:szCs w:val="16"/>
          </w:rPr>
          <w:t>:= true;</w:t>
        </w:r>
      </w:ins>
    </w:p>
    <w:p w:rsidR="007767E5" w:rsidRPr="00391A3E" w:rsidRDefault="007767E5" w:rsidP="007767E5">
      <w:pPr>
        <w:pStyle w:val="NoSpacing"/>
        <w:rPr>
          <w:ins w:id="578" w:author="%USERNAME%" w:date="2015-08-04T15:12:00Z"/>
          <w:rFonts w:ascii="Courier New" w:hAnsi="Courier New" w:cs="Courier New"/>
          <w:sz w:val="16"/>
          <w:szCs w:val="16"/>
        </w:rPr>
      </w:pPr>
    </w:p>
    <w:p w:rsidR="007767E5" w:rsidRPr="00391A3E" w:rsidRDefault="007767E5" w:rsidP="007767E5">
      <w:pPr>
        <w:pStyle w:val="NoSpacing"/>
        <w:rPr>
          <w:ins w:id="579" w:author="%USERNAME%" w:date="2015-08-04T15:12:00Z"/>
          <w:rFonts w:ascii="Courier New" w:hAnsi="Courier New" w:cs="Courier New"/>
          <w:sz w:val="16"/>
          <w:szCs w:val="16"/>
        </w:rPr>
      </w:pPr>
      <w:ins w:id="580" w:author="%USERNAME%" w:date="2015-08-04T15:12:00Z">
        <w:r w:rsidRPr="00391A3E">
          <w:rPr>
            <w:rFonts w:ascii="Courier New" w:hAnsi="Courier New" w:cs="Courier New"/>
            <w:sz w:val="16"/>
            <w:szCs w:val="16"/>
          </w:rPr>
          <w:tab/>
          <w:t>// MEWS score threshold.  A score equal to or greater than this will generate an alert.</w:t>
        </w:r>
      </w:ins>
    </w:p>
    <w:p w:rsidR="007767E5" w:rsidRPr="00391A3E" w:rsidRDefault="007767E5" w:rsidP="007767E5">
      <w:pPr>
        <w:pStyle w:val="NoSpacing"/>
        <w:rPr>
          <w:ins w:id="581" w:author="%USERNAME%" w:date="2015-08-04T15:12:00Z"/>
          <w:rFonts w:ascii="Courier New" w:hAnsi="Courier New" w:cs="Courier New"/>
          <w:sz w:val="16"/>
          <w:szCs w:val="16"/>
        </w:rPr>
      </w:pPr>
      <w:ins w:id="582" w:author="%USERNAME%" w:date="2015-08-04T15:12:00Z">
        <w:r w:rsidRPr="00391A3E">
          <w:rPr>
            <w:rFonts w:ascii="Courier New" w:hAnsi="Courier New" w:cs="Courier New"/>
            <w:sz w:val="16"/>
            <w:szCs w:val="16"/>
          </w:rPr>
          <w:tab/>
          <w:t>/</w:t>
        </w:r>
        <w:proofErr w:type="gramStart"/>
        <w:r w:rsidRPr="00391A3E">
          <w:rPr>
            <w:rFonts w:ascii="Courier New" w:hAnsi="Courier New" w:cs="Courier New"/>
            <w:sz w:val="16"/>
            <w:szCs w:val="16"/>
          </w:rPr>
          <w:t>/  This</w:t>
        </w:r>
        <w:proofErr w:type="gramEnd"/>
        <w:r w:rsidRPr="00391A3E">
          <w:rPr>
            <w:rFonts w:ascii="Courier New" w:hAnsi="Courier New" w:cs="Courier New"/>
            <w:sz w:val="16"/>
            <w:szCs w:val="16"/>
          </w:rPr>
          <w:t xml:space="preserve"> is normally 4 to 6.  Set it to zero to force the rule to ALWAYS conclude true.  </w:t>
        </w:r>
      </w:ins>
    </w:p>
    <w:p w:rsidR="007767E5" w:rsidRPr="00391A3E" w:rsidRDefault="007767E5" w:rsidP="007767E5">
      <w:pPr>
        <w:pStyle w:val="NoSpacing"/>
        <w:rPr>
          <w:ins w:id="583" w:author="%USERNAME%" w:date="2015-08-04T15:12:00Z"/>
          <w:rFonts w:ascii="Courier New" w:hAnsi="Courier New" w:cs="Courier New"/>
          <w:sz w:val="16"/>
          <w:szCs w:val="16"/>
        </w:rPr>
      </w:pPr>
      <w:ins w:id="584" w:author="%USERNAME%" w:date="2015-08-04T15:12:00Z">
        <w:r w:rsidRPr="00391A3E">
          <w:rPr>
            <w:rFonts w:ascii="Courier New" w:hAnsi="Courier New" w:cs="Courier New"/>
            <w:sz w:val="16"/>
            <w:szCs w:val="16"/>
          </w:rPr>
          <w:tab/>
        </w:r>
        <w:proofErr w:type="spellStart"/>
        <w:r w:rsidRPr="00391A3E">
          <w:rPr>
            <w:rFonts w:ascii="Courier New" w:hAnsi="Courier New" w:cs="Courier New"/>
            <w:sz w:val="16"/>
            <w:szCs w:val="16"/>
          </w:rPr>
          <w:t>mews_</w:t>
        </w:r>
        <w:proofErr w:type="gramStart"/>
        <w:r w:rsidRPr="00391A3E">
          <w:rPr>
            <w:rFonts w:ascii="Courier New" w:hAnsi="Courier New" w:cs="Courier New"/>
            <w:sz w:val="16"/>
            <w:szCs w:val="16"/>
          </w:rPr>
          <w:t>threshold</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5;</w:t>
        </w:r>
      </w:ins>
    </w:p>
    <w:p w:rsidR="007767E5" w:rsidRPr="00391A3E" w:rsidRDefault="007767E5" w:rsidP="007767E5">
      <w:pPr>
        <w:pStyle w:val="NoSpacing"/>
        <w:rPr>
          <w:ins w:id="585" w:author="%USERNAME%" w:date="2015-08-04T15:12:00Z"/>
          <w:rFonts w:ascii="Courier New" w:hAnsi="Courier New" w:cs="Courier New"/>
          <w:sz w:val="16"/>
          <w:szCs w:val="16"/>
        </w:rPr>
      </w:pPr>
    </w:p>
    <w:p w:rsidR="007767E5" w:rsidRPr="00391A3E" w:rsidRDefault="007767E5" w:rsidP="007767E5">
      <w:pPr>
        <w:pStyle w:val="NoSpacing"/>
        <w:rPr>
          <w:ins w:id="586" w:author="%USERNAME%" w:date="2015-08-04T15:12:00Z"/>
          <w:rFonts w:ascii="Courier New" w:hAnsi="Courier New" w:cs="Courier New"/>
          <w:sz w:val="16"/>
          <w:szCs w:val="16"/>
        </w:rPr>
      </w:pPr>
      <w:ins w:id="587" w:author="%USERNAME%" w:date="2015-08-04T15:12:00Z">
        <w:r w:rsidRPr="00391A3E">
          <w:rPr>
            <w:rFonts w:ascii="Courier New" w:hAnsi="Courier New" w:cs="Courier New"/>
            <w:sz w:val="16"/>
            <w:szCs w:val="16"/>
          </w:rPr>
          <w:tab/>
          <w:t>// ******************************************</w:t>
        </w:r>
      </w:ins>
    </w:p>
    <w:p w:rsidR="007767E5" w:rsidRPr="00391A3E" w:rsidRDefault="007767E5" w:rsidP="007767E5">
      <w:pPr>
        <w:pStyle w:val="NoSpacing"/>
        <w:rPr>
          <w:ins w:id="588" w:author="%USERNAME%" w:date="2015-08-04T15:12:00Z"/>
          <w:rFonts w:ascii="Courier New" w:hAnsi="Courier New" w:cs="Courier New"/>
          <w:sz w:val="16"/>
          <w:szCs w:val="16"/>
        </w:rPr>
      </w:pPr>
      <w:ins w:id="589" w:author="%USERNAME%" w:date="2015-08-04T15:12:00Z">
        <w:r w:rsidRPr="00391A3E">
          <w:rPr>
            <w:rFonts w:ascii="Courier New" w:hAnsi="Courier New" w:cs="Courier New"/>
            <w:sz w:val="16"/>
            <w:szCs w:val="16"/>
          </w:rPr>
          <w:tab/>
          <w:t xml:space="preserve">// </w:t>
        </w:r>
        <w:proofErr w:type="gramStart"/>
        <w:r w:rsidRPr="00391A3E">
          <w:rPr>
            <w:rFonts w:ascii="Courier New" w:hAnsi="Courier New" w:cs="Courier New"/>
            <w:sz w:val="16"/>
            <w:szCs w:val="16"/>
          </w:rPr>
          <w:t>Initialized</w:t>
        </w:r>
        <w:proofErr w:type="gramEnd"/>
        <w:r w:rsidRPr="00391A3E">
          <w:rPr>
            <w:rFonts w:ascii="Courier New" w:hAnsi="Courier New" w:cs="Courier New"/>
            <w:sz w:val="16"/>
            <w:szCs w:val="16"/>
          </w:rPr>
          <w:t xml:space="preserve"> variables -- You should NOT have to change any of these</w:t>
        </w:r>
      </w:ins>
    </w:p>
    <w:p w:rsidR="007767E5" w:rsidRPr="00391A3E" w:rsidRDefault="007767E5" w:rsidP="007767E5">
      <w:pPr>
        <w:pStyle w:val="NoSpacing"/>
        <w:rPr>
          <w:ins w:id="590" w:author="%USERNAME%" w:date="2015-08-04T15:12:00Z"/>
          <w:rFonts w:ascii="Courier New" w:hAnsi="Courier New" w:cs="Courier New"/>
          <w:sz w:val="16"/>
          <w:szCs w:val="16"/>
        </w:rPr>
      </w:pPr>
      <w:ins w:id="591" w:author="%USERNAME%" w:date="2015-08-04T15:12:00Z">
        <w:r w:rsidRPr="00391A3E">
          <w:rPr>
            <w:rFonts w:ascii="Courier New" w:hAnsi="Courier New" w:cs="Courier New"/>
            <w:sz w:val="16"/>
            <w:szCs w:val="16"/>
          </w:rPr>
          <w:tab/>
        </w:r>
        <w:proofErr w:type="spellStart"/>
        <w:r w:rsidRPr="00391A3E">
          <w:rPr>
            <w:rFonts w:ascii="Courier New" w:hAnsi="Courier New" w:cs="Courier New"/>
            <w:sz w:val="16"/>
            <w:szCs w:val="16"/>
          </w:rPr>
          <w:t>mews_</w:t>
        </w:r>
        <w:proofErr w:type="gramStart"/>
        <w:r w:rsidRPr="00391A3E">
          <w:rPr>
            <w:rFonts w:ascii="Courier New" w:hAnsi="Courier New" w:cs="Courier New"/>
            <w:sz w:val="16"/>
            <w:szCs w:val="16"/>
          </w:rPr>
          <w:t>score</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0;</w:t>
        </w:r>
      </w:ins>
    </w:p>
    <w:p w:rsidR="007767E5" w:rsidRPr="00391A3E" w:rsidRDefault="007767E5" w:rsidP="007767E5">
      <w:pPr>
        <w:pStyle w:val="NoSpacing"/>
        <w:rPr>
          <w:ins w:id="592" w:author="%USERNAME%" w:date="2015-08-04T15:12:00Z"/>
          <w:rFonts w:ascii="Courier New" w:hAnsi="Courier New" w:cs="Courier New"/>
          <w:sz w:val="16"/>
          <w:szCs w:val="16"/>
        </w:rPr>
      </w:pPr>
      <w:ins w:id="593" w:author="%USERNAME%" w:date="2015-08-04T15:12:00Z">
        <w:r w:rsidRPr="00391A3E">
          <w:rPr>
            <w:rFonts w:ascii="Courier New" w:hAnsi="Courier New" w:cs="Courier New"/>
            <w:sz w:val="16"/>
            <w:szCs w:val="16"/>
          </w:rPr>
          <w:tab/>
        </w:r>
        <w:proofErr w:type="spellStart"/>
        <w:proofErr w:type="gramStart"/>
        <w:r w:rsidRPr="00391A3E">
          <w:rPr>
            <w:rFonts w:ascii="Courier New" w:hAnsi="Courier New" w:cs="Courier New"/>
            <w:sz w:val="16"/>
            <w:szCs w:val="16"/>
          </w:rPr>
          <w:t>msg</w:t>
        </w:r>
        <w:proofErr w:type="spellEnd"/>
        <w:proofErr w:type="gramEnd"/>
        <w:r w:rsidRPr="00391A3E">
          <w:rPr>
            <w:rFonts w:ascii="Courier New" w:hAnsi="Courier New" w:cs="Courier New"/>
            <w:sz w:val="16"/>
            <w:szCs w:val="16"/>
          </w:rPr>
          <w:t xml:space="preserve"> := "";</w:t>
        </w:r>
      </w:ins>
    </w:p>
    <w:p w:rsidR="007767E5" w:rsidRPr="00391A3E" w:rsidRDefault="007767E5" w:rsidP="007767E5">
      <w:pPr>
        <w:pStyle w:val="NoSpacing"/>
        <w:rPr>
          <w:ins w:id="594" w:author="%USERNAME%" w:date="2015-08-04T15:12:00Z"/>
          <w:rFonts w:ascii="Courier New" w:hAnsi="Courier New" w:cs="Courier New"/>
          <w:sz w:val="16"/>
          <w:szCs w:val="16"/>
        </w:rPr>
      </w:pPr>
      <w:ins w:id="595" w:author="%USERNAME%" w:date="2015-08-04T15:12:00Z">
        <w:r w:rsidRPr="00391A3E">
          <w:rPr>
            <w:rFonts w:ascii="Courier New" w:hAnsi="Courier New" w:cs="Courier New"/>
            <w:sz w:val="16"/>
            <w:szCs w:val="16"/>
          </w:rPr>
          <w:tab/>
        </w:r>
        <w:proofErr w:type="spellStart"/>
        <w:r w:rsidRPr="00391A3E">
          <w:rPr>
            <w:rFonts w:ascii="Courier New" w:hAnsi="Courier New" w:cs="Courier New"/>
            <w:sz w:val="16"/>
            <w:szCs w:val="16"/>
          </w:rPr>
          <w:t>detail_</w:t>
        </w:r>
        <w:proofErr w:type="gramStart"/>
        <w:r w:rsidRPr="00391A3E">
          <w:rPr>
            <w:rFonts w:ascii="Courier New" w:hAnsi="Courier New" w:cs="Courier New"/>
            <w:sz w:val="16"/>
            <w:szCs w:val="16"/>
          </w:rPr>
          <w:t>msg</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w:t>
        </w:r>
      </w:ins>
    </w:p>
    <w:p w:rsidR="007767E5" w:rsidRPr="00391A3E" w:rsidRDefault="007767E5" w:rsidP="007767E5">
      <w:pPr>
        <w:pStyle w:val="NoSpacing"/>
        <w:rPr>
          <w:ins w:id="596" w:author="%USERNAME%" w:date="2015-08-04T15:12:00Z"/>
          <w:rFonts w:ascii="Courier New" w:hAnsi="Courier New" w:cs="Courier New"/>
          <w:sz w:val="16"/>
          <w:szCs w:val="16"/>
        </w:rPr>
      </w:pPr>
      <w:ins w:id="597" w:author="%USERNAME%" w:date="2015-08-04T15:12:00Z">
        <w:r w:rsidRPr="00391A3E">
          <w:rPr>
            <w:rFonts w:ascii="Courier New" w:hAnsi="Courier New" w:cs="Courier New"/>
            <w:sz w:val="16"/>
            <w:szCs w:val="16"/>
          </w:rPr>
          <w:tab/>
        </w:r>
        <w:proofErr w:type="spellStart"/>
        <w:r w:rsidRPr="00391A3E">
          <w:rPr>
            <w:rFonts w:ascii="Courier New" w:hAnsi="Courier New" w:cs="Courier New"/>
            <w:sz w:val="16"/>
            <w:szCs w:val="16"/>
          </w:rPr>
          <w:t>mews_</w:t>
        </w:r>
        <w:proofErr w:type="gramStart"/>
        <w:r w:rsidRPr="00391A3E">
          <w:rPr>
            <w:rFonts w:ascii="Courier New" w:hAnsi="Courier New" w:cs="Courier New"/>
            <w:sz w:val="16"/>
            <w:szCs w:val="16"/>
          </w:rPr>
          <w:t>msg</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w:t>
        </w:r>
        <w:r w:rsidRPr="00391A3E">
          <w:rPr>
            <w:rFonts w:ascii="Courier New" w:hAnsi="Courier New" w:cs="Courier New"/>
            <w:sz w:val="16"/>
            <w:szCs w:val="16"/>
          </w:rPr>
          <w:tab/>
        </w:r>
      </w:ins>
    </w:p>
    <w:p w:rsidR="007767E5" w:rsidRPr="00391A3E" w:rsidRDefault="007767E5" w:rsidP="007767E5">
      <w:pPr>
        <w:pStyle w:val="NoSpacing"/>
        <w:rPr>
          <w:ins w:id="598" w:author="%USERNAME%" w:date="2015-08-04T15:12:00Z"/>
          <w:rFonts w:ascii="Courier New" w:hAnsi="Courier New" w:cs="Courier New"/>
          <w:sz w:val="16"/>
          <w:szCs w:val="16"/>
        </w:rPr>
      </w:pPr>
      <w:ins w:id="599" w:author="%USERNAME%" w:date="2015-08-04T15:12:00Z">
        <w:r w:rsidRPr="00391A3E">
          <w:rPr>
            <w:rFonts w:ascii="Courier New" w:hAnsi="Courier New" w:cs="Courier New"/>
            <w:sz w:val="16"/>
            <w:szCs w:val="16"/>
          </w:rPr>
          <w:tab/>
        </w:r>
        <w:proofErr w:type="spellStart"/>
        <w:proofErr w:type="gramStart"/>
        <w:r w:rsidRPr="00391A3E">
          <w:rPr>
            <w:rFonts w:ascii="Courier New" w:hAnsi="Courier New" w:cs="Courier New"/>
            <w:sz w:val="16"/>
            <w:szCs w:val="16"/>
          </w:rPr>
          <w:t>na</w:t>
        </w:r>
        <w:proofErr w:type="spellEnd"/>
        <w:proofErr w:type="gramEnd"/>
        <w:r w:rsidRPr="00391A3E">
          <w:rPr>
            <w:rFonts w:ascii="Courier New" w:hAnsi="Courier New" w:cs="Courier New"/>
            <w:sz w:val="16"/>
            <w:szCs w:val="16"/>
          </w:rPr>
          <w:t xml:space="preserve"> := "N/A" formatted with  "%12s ";    // displays if result is not available</w:t>
        </w:r>
        <w:r w:rsidRPr="00391A3E">
          <w:rPr>
            <w:rFonts w:ascii="Courier New" w:hAnsi="Courier New" w:cs="Courier New"/>
            <w:sz w:val="16"/>
            <w:szCs w:val="16"/>
          </w:rPr>
          <w:tab/>
        </w:r>
      </w:ins>
    </w:p>
    <w:p w:rsidR="007767E5" w:rsidRPr="00391A3E" w:rsidRDefault="007767E5" w:rsidP="007767E5">
      <w:pPr>
        <w:pStyle w:val="NoSpacing"/>
        <w:rPr>
          <w:ins w:id="600" w:author="%USERNAME%" w:date="2015-08-04T15:12:00Z"/>
          <w:rFonts w:ascii="Courier New" w:hAnsi="Courier New" w:cs="Courier New"/>
          <w:sz w:val="16"/>
          <w:szCs w:val="16"/>
        </w:rPr>
      </w:pPr>
      <w:ins w:id="601" w:author="%USERNAME%" w:date="2015-08-04T15:12:00Z">
        <w:r w:rsidRPr="00391A3E">
          <w:rPr>
            <w:rFonts w:ascii="Courier New" w:hAnsi="Courier New" w:cs="Courier New"/>
            <w:sz w:val="16"/>
            <w:szCs w:val="16"/>
          </w:rPr>
          <w:tab/>
        </w:r>
        <w:proofErr w:type="gramStart"/>
        <w:r w:rsidRPr="00391A3E">
          <w:rPr>
            <w:rFonts w:ascii="Courier New" w:hAnsi="Courier New" w:cs="Courier New"/>
            <w:sz w:val="16"/>
            <w:szCs w:val="16"/>
          </w:rPr>
          <w:t>NL :=</w:t>
        </w:r>
        <w:proofErr w:type="gramEnd"/>
        <w:r w:rsidRPr="00391A3E">
          <w:rPr>
            <w:rFonts w:ascii="Courier New" w:hAnsi="Courier New" w:cs="Courier New"/>
            <w:sz w:val="16"/>
            <w:szCs w:val="16"/>
          </w:rPr>
          <w:t xml:space="preserve"> " </w:t>
        </w:r>
      </w:ins>
    </w:p>
    <w:p w:rsidR="007767E5" w:rsidRPr="00391A3E" w:rsidRDefault="007767E5" w:rsidP="007767E5">
      <w:pPr>
        <w:pStyle w:val="NoSpacing"/>
        <w:rPr>
          <w:ins w:id="602" w:author="%USERNAME%" w:date="2015-08-04T15:12:00Z"/>
          <w:rFonts w:ascii="Courier New" w:hAnsi="Courier New" w:cs="Courier New"/>
          <w:sz w:val="16"/>
          <w:szCs w:val="16"/>
        </w:rPr>
      </w:pPr>
    </w:p>
    <w:p w:rsidR="007767E5" w:rsidRPr="00391A3E" w:rsidRDefault="007767E5" w:rsidP="007767E5">
      <w:pPr>
        <w:pStyle w:val="NoSpacing"/>
        <w:rPr>
          <w:ins w:id="603" w:author="%USERNAME%" w:date="2015-08-04T15:12:00Z"/>
          <w:rFonts w:ascii="Courier New" w:hAnsi="Courier New" w:cs="Courier New"/>
          <w:sz w:val="16"/>
          <w:szCs w:val="16"/>
        </w:rPr>
      </w:pPr>
      <w:ins w:id="604" w:author="%USERNAME%" w:date="2015-08-04T15:12:00Z">
        <w:r w:rsidRPr="00391A3E">
          <w:rPr>
            <w:rFonts w:ascii="Courier New" w:hAnsi="Courier New" w:cs="Courier New"/>
            <w:sz w:val="16"/>
            <w:szCs w:val="16"/>
          </w:rPr>
          <w:t xml:space="preserve">";  </w:t>
        </w:r>
      </w:ins>
    </w:p>
    <w:p w:rsidR="007767E5" w:rsidRPr="00391A3E" w:rsidRDefault="007767E5" w:rsidP="007767E5">
      <w:pPr>
        <w:pStyle w:val="NoSpacing"/>
        <w:rPr>
          <w:ins w:id="605" w:author="%USERNAME%" w:date="2015-08-04T15:12:00Z"/>
          <w:rFonts w:ascii="Courier New" w:hAnsi="Courier New" w:cs="Courier New"/>
          <w:sz w:val="16"/>
          <w:szCs w:val="16"/>
        </w:rPr>
      </w:pPr>
    </w:p>
    <w:p w:rsidR="007767E5" w:rsidRPr="00391A3E" w:rsidRDefault="007767E5" w:rsidP="007767E5">
      <w:pPr>
        <w:pStyle w:val="NoSpacing"/>
        <w:rPr>
          <w:ins w:id="606" w:author="%USERNAME%" w:date="2015-08-04T15:12:00Z"/>
          <w:rFonts w:ascii="Courier New" w:hAnsi="Courier New" w:cs="Courier New"/>
          <w:sz w:val="16"/>
          <w:szCs w:val="16"/>
        </w:rPr>
      </w:pPr>
      <w:ins w:id="607" w:author="%USERNAME%" w:date="2015-08-04T15:12:00Z">
        <w:r w:rsidRPr="00391A3E">
          <w:rPr>
            <w:rFonts w:ascii="Courier New" w:hAnsi="Courier New" w:cs="Courier New"/>
            <w:sz w:val="16"/>
            <w:szCs w:val="16"/>
          </w:rPr>
          <w:tab/>
          <w:t xml:space="preserve">;;  </w:t>
        </w:r>
      </w:ins>
    </w:p>
    <w:p w:rsidR="007767E5" w:rsidRPr="00391A3E" w:rsidRDefault="007767E5" w:rsidP="007767E5">
      <w:pPr>
        <w:pStyle w:val="NoSpacing"/>
        <w:rPr>
          <w:ins w:id="608" w:author="%USERNAME%" w:date="2015-08-04T15:12:00Z"/>
          <w:rFonts w:ascii="Courier New" w:hAnsi="Courier New" w:cs="Courier New"/>
          <w:sz w:val="16"/>
          <w:szCs w:val="16"/>
        </w:rPr>
      </w:pPr>
      <w:ins w:id="609"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  </w:t>
        </w:r>
      </w:ins>
    </w:p>
    <w:p w:rsidR="007767E5" w:rsidRPr="00391A3E" w:rsidRDefault="007767E5" w:rsidP="007767E5">
      <w:pPr>
        <w:pStyle w:val="NoSpacing"/>
        <w:rPr>
          <w:ins w:id="610" w:author="%USERNAME%" w:date="2015-08-04T15:12:00Z"/>
          <w:rFonts w:ascii="Courier New" w:hAnsi="Courier New" w:cs="Courier New"/>
          <w:sz w:val="16"/>
          <w:szCs w:val="16"/>
        </w:rPr>
      </w:pPr>
      <w:ins w:id="611" w:author="%USERNAME%" w:date="2015-08-04T15:12:00Z">
        <w:r w:rsidRPr="00391A3E">
          <w:rPr>
            <w:rFonts w:ascii="Courier New" w:hAnsi="Courier New" w:cs="Courier New"/>
            <w:sz w:val="16"/>
            <w:szCs w:val="16"/>
          </w:rPr>
          <w:t xml:space="preserve">  </w:t>
        </w:r>
        <w:proofErr w:type="gramStart"/>
        <w:r w:rsidRPr="00391A3E">
          <w:rPr>
            <w:rFonts w:ascii="Courier New" w:hAnsi="Courier New" w:cs="Courier New"/>
            <w:sz w:val="16"/>
            <w:szCs w:val="16"/>
          </w:rPr>
          <w:t>evoke</w:t>
        </w:r>
        <w:proofErr w:type="gramEnd"/>
        <w:r w:rsidRPr="00391A3E">
          <w:rPr>
            <w:rFonts w:ascii="Courier New" w:hAnsi="Courier New" w:cs="Courier New"/>
            <w:sz w:val="16"/>
            <w:szCs w:val="16"/>
          </w:rPr>
          <w:t>:</w:t>
        </w:r>
        <w:r w:rsidRPr="00391A3E">
          <w:rPr>
            <w:rFonts w:ascii="Courier New" w:hAnsi="Courier New" w:cs="Courier New"/>
            <w:sz w:val="16"/>
            <w:szCs w:val="16"/>
          </w:rPr>
          <w:tab/>
        </w:r>
        <w:proofErr w:type="spellStart"/>
        <w:r w:rsidRPr="00391A3E">
          <w:rPr>
            <w:rFonts w:ascii="Courier New" w:hAnsi="Courier New" w:cs="Courier New"/>
            <w:sz w:val="16"/>
            <w:szCs w:val="16"/>
          </w:rPr>
          <w:t>triggering_event</w:t>
        </w:r>
        <w:proofErr w:type="spellEnd"/>
        <w:r w:rsidRPr="00391A3E">
          <w:rPr>
            <w:rFonts w:ascii="Courier New" w:hAnsi="Courier New" w:cs="Courier New"/>
            <w:sz w:val="16"/>
            <w:szCs w:val="16"/>
          </w:rPr>
          <w:t>;</w:t>
        </w:r>
      </w:ins>
    </w:p>
    <w:p w:rsidR="007767E5" w:rsidRPr="00391A3E" w:rsidRDefault="007767E5" w:rsidP="007767E5">
      <w:pPr>
        <w:pStyle w:val="NoSpacing"/>
        <w:rPr>
          <w:ins w:id="612" w:author="%USERNAME%" w:date="2015-08-04T15:12:00Z"/>
          <w:rFonts w:ascii="Courier New" w:hAnsi="Courier New" w:cs="Courier New"/>
          <w:sz w:val="16"/>
          <w:szCs w:val="16"/>
        </w:rPr>
      </w:pPr>
      <w:ins w:id="613"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  </w:t>
        </w:r>
      </w:ins>
    </w:p>
    <w:p w:rsidR="007767E5" w:rsidRPr="00391A3E" w:rsidRDefault="007767E5" w:rsidP="007767E5">
      <w:pPr>
        <w:pStyle w:val="NoSpacing"/>
        <w:rPr>
          <w:ins w:id="614" w:author="%USERNAME%" w:date="2015-08-04T15:12:00Z"/>
          <w:rFonts w:ascii="Courier New" w:hAnsi="Courier New" w:cs="Courier New"/>
          <w:sz w:val="16"/>
          <w:szCs w:val="16"/>
        </w:rPr>
      </w:pPr>
      <w:ins w:id="615" w:author="%USERNAME%" w:date="2015-08-04T15:12:00Z">
        <w:r w:rsidRPr="00391A3E">
          <w:rPr>
            <w:rFonts w:ascii="Courier New" w:hAnsi="Courier New" w:cs="Courier New"/>
            <w:sz w:val="16"/>
            <w:szCs w:val="16"/>
          </w:rPr>
          <w:t xml:space="preserve">  </w:t>
        </w:r>
      </w:ins>
    </w:p>
    <w:p w:rsidR="007767E5" w:rsidRPr="00391A3E" w:rsidRDefault="007767E5" w:rsidP="007767E5">
      <w:pPr>
        <w:pStyle w:val="NoSpacing"/>
        <w:rPr>
          <w:ins w:id="616" w:author="%USERNAME%" w:date="2015-08-04T15:12:00Z"/>
          <w:rFonts w:ascii="Courier New" w:hAnsi="Courier New" w:cs="Courier New"/>
          <w:sz w:val="16"/>
          <w:szCs w:val="16"/>
        </w:rPr>
      </w:pPr>
      <w:ins w:id="617" w:author="%USERNAME%" w:date="2015-08-04T15:12:00Z">
        <w:r w:rsidRPr="00391A3E">
          <w:rPr>
            <w:rFonts w:ascii="Courier New" w:hAnsi="Courier New" w:cs="Courier New"/>
            <w:sz w:val="16"/>
            <w:szCs w:val="16"/>
          </w:rPr>
          <w:t xml:space="preserve">    </w:t>
        </w:r>
      </w:ins>
    </w:p>
    <w:p w:rsidR="007767E5" w:rsidRPr="00391A3E" w:rsidRDefault="007767E5" w:rsidP="007767E5">
      <w:pPr>
        <w:pStyle w:val="NoSpacing"/>
        <w:rPr>
          <w:ins w:id="618" w:author="%USERNAME%" w:date="2015-08-04T15:12:00Z"/>
          <w:rFonts w:ascii="Courier New" w:hAnsi="Courier New" w:cs="Courier New"/>
          <w:sz w:val="16"/>
          <w:szCs w:val="16"/>
        </w:rPr>
      </w:pPr>
      <w:ins w:id="619" w:author="%USERNAME%" w:date="2015-08-04T15:12:00Z">
        <w:r w:rsidRPr="00391A3E">
          <w:rPr>
            <w:rFonts w:ascii="Courier New" w:hAnsi="Courier New" w:cs="Courier New"/>
            <w:sz w:val="16"/>
            <w:szCs w:val="16"/>
          </w:rPr>
          <w:t xml:space="preserve"> </w:t>
        </w:r>
        <w:proofErr w:type="gramStart"/>
        <w:r w:rsidRPr="00391A3E">
          <w:rPr>
            <w:rFonts w:ascii="Courier New" w:hAnsi="Courier New" w:cs="Courier New"/>
            <w:sz w:val="16"/>
            <w:szCs w:val="16"/>
          </w:rPr>
          <w:t>logic</w:t>
        </w:r>
        <w:proofErr w:type="gramEnd"/>
        <w:r w:rsidRPr="00391A3E">
          <w:rPr>
            <w:rFonts w:ascii="Courier New" w:hAnsi="Courier New" w:cs="Courier New"/>
            <w:sz w:val="16"/>
            <w:szCs w:val="16"/>
          </w:rPr>
          <w:t>:</w:t>
        </w:r>
      </w:ins>
    </w:p>
    <w:p w:rsidR="007767E5" w:rsidRPr="00391A3E" w:rsidRDefault="007767E5" w:rsidP="007767E5">
      <w:pPr>
        <w:pStyle w:val="NoSpacing"/>
        <w:rPr>
          <w:ins w:id="620" w:author="%USERNAME%" w:date="2015-08-04T15:12:00Z"/>
          <w:rFonts w:ascii="Courier New" w:hAnsi="Courier New" w:cs="Courier New"/>
          <w:sz w:val="16"/>
          <w:szCs w:val="16"/>
        </w:rPr>
      </w:pPr>
      <w:ins w:id="621" w:author="%USERNAME%" w:date="2015-08-04T15:12:00Z">
        <w:r w:rsidRPr="00391A3E">
          <w:rPr>
            <w:rFonts w:ascii="Courier New" w:hAnsi="Courier New" w:cs="Courier New"/>
            <w:sz w:val="16"/>
            <w:szCs w:val="16"/>
          </w:rPr>
          <w:tab/>
          <w:t xml:space="preserve">// </w:t>
        </w:r>
        <w:proofErr w:type="gramStart"/>
        <w:r w:rsidRPr="00391A3E">
          <w:rPr>
            <w:rFonts w:ascii="Courier New" w:hAnsi="Courier New" w:cs="Courier New"/>
            <w:sz w:val="16"/>
            <w:szCs w:val="16"/>
          </w:rPr>
          <w:t>Add</w:t>
        </w:r>
        <w:proofErr w:type="gramEnd"/>
        <w:r w:rsidRPr="00391A3E">
          <w:rPr>
            <w:rFonts w:ascii="Courier New" w:hAnsi="Courier New" w:cs="Courier New"/>
            <w:sz w:val="16"/>
            <w:szCs w:val="16"/>
          </w:rPr>
          <w:t xml:space="preserve"> your normal validation checks here.  These are examples</w:t>
        </w:r>
        <w:r w:rsidRPr="00391A3E">
          <w:rPr>
            <w:rFonts w:ascii="Courier New" w:hAnsi="Courier New" w:cs="Courier New"/>
            <w:sz w:val="16"/>
            <w:szCs w:val="16"/>
          </w:rPr>
          <w:tab/>
        </w:r>
      </w:ins>
    </w:p>
    <w:p w:rsidR="007767E5" w:rsidRPr="00391A3E" w:rsidRDefault="007767E5" w:rsidP="007767E5">
      <w:pPr>
        <w:pStyle w:val="NoSpacing"/>
        <w:rPr>
          <w:ins w:id="622" w:author="%USERNAME%" w:date="2015-08-04T15:12:00Z"/>
          <w:rFonts w:ascii="Courier New" w:hAnsi="Courier New" w:cs="Courier New"/>
          <w:sz w:val="16"/>
          <w:szCs w:val="16"/>
        </w:rPr>
      </w:pPr>
    </w:p>
    <w:p w:rsidR="007767E5" w:rsidRPr="00391A3E" w:rsidRDefault="007767E5" w:rsidP="007767E5">
      <w:pPr>
        <w:pStyle w:val="NoSpacing"/>
        <w:rPr>
          <w:ins w:id="623" w:author="%USERNAME%" w:date="2015-08-04T15:12:00Z"/>
          <w:rFonts w:ascii="Courier New" w:hAnsi="Courier New" w:cs="Courier New"/>
          <w:sz w:val="16"/>
          <w:szCs w:val="16"/>
        </w:rPr>
      </w:pPr>
      <w:ins w:id="624"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t xml:space="preserve">// Check for previous notifications.  </w:t>
        </w:r>
      </w:ins>
    </w:p>
    <w:p w:rsidR="007767E5" w:rsidRPr="00391A3E" w:rsidRDefault="007767E5" w:rsidP="007767E5">
      <w:pPr>
        <w:pStyle w:val="NoSpacing"/>
        <w:rPr>
          <w:ins w:id="625" w:author="%USERNAME%" w:date="2015-08-04T15:12:00Z"/>
          <w:rFonts w:ascii="Courier New" w:hAnsi="Courier New" w:cs="Courier New"/>
          <w:sz w:val="16"/>
          <w:szCs w:val="16"/>
        </w:rPr>
      </w:pPr>
      <w:ins w:id="626" w:author="%USERNAME%" w:date="2015-08-04T15:12:00Z">
        <w:r w:rsidRPr="00391A3E">
          <w:rPr>
            <w:rFonts w:ascii="Courier New" w:hAnsi="Courier New" w:cs="Courier New"/>
            <w:sz w:val="16"/>
            <w:szCs w:val="16"/>
          </w:rPr>
          <w:lastRenderedPageBreak/>
          <w:tab/>
          <w:t xml:space="preserve">IF </w:t>
        </w:r>
        <w:proofErr w:type="spellStart"/>
        <w:r w:rsidRPr="00391A3E">
          <w:rPr>
            <w:rFonts w:ascii="Courier New" w:hAnsi="Courier New" w:cs="Courier New"/>
            <w:sz w:val="16"/>
            <w:szCs w:val="16"/>
          </w:rPr>
          <w:t>time_between_alerts</w:t>
        </w:r>
        <w:proofErr w:type="spellEnd"/>
        <w:r w:rsidRPr="00391A3E">
          <w:rPr>
            <w:rFonts w:ascii="Courier New" w:hAnsi="Courier New" w:cs="Courier New"/>
            <w:sz w:val="16"/>
            <w:szCs w:val="16"/>
          </w:rPr>
          <w:t xml:space="preserve"> is present THEN  </w:t>
        </w:r>
      </w:ins>
    </w:p>
    <w:p w:rsidR="007767E5" w:rsidRPr="00391A3E" w:rsidRDefault="007767E5" w:rsidP="007767E5">
      <w:pPr>
        <w:pStyle w:val="NoSpacing"/>
        <w:rPr>
          <w:ins w:id="627" w:author="%USERNAME%" w:date="2015-08-04T15:12:00Z"/>
          <w:rFonts w:ascii="Courier New" w:hAnsi="Courier New" w:cs="Courier New"/>
          <w:sz w:val="16"/>
          <w:szCs w:val="16"/>
        </w:rPr>
      </w:pPr>
      <w:ins w:id="628"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IF </w:t>
        </w:r>
        <w:proofErr w:type="spellStart"/>
        <w:r w:rsidRPr="00391A3E">
          <w:rPr>
            <w:rFonts w:ascii="Courier New" w:hAnsi="Courier New" w:cs="Courier New"/>
            <w:sz w:val="16"/>
            <w:szCs w:val="16"/>
          </w:rPr>
          <w:t>previous_notification</w:t>
        </w:r>
        <w:proofErr w:type="spellEnd"/>
        <w:r w:rsidRPr="00391A3E">
          <w:rPr>
            <w:rFonts w:ascii="Courier New" w:hAnsi="Courier New" w:cs="Courier New"/>
            <w:sz w:val="16"/>
            <w:szCs w:val="16"/>
          </w:rPr>
          <w:t xml:space="preserve"> is present THEN  </w:t>
        </w:r>
      </w:ins>
    </w:p>
    <w:p w:rsidR="007767E5" w:rsidRPr="00391A3E" w:rsidRDefault="007767E5" w:rsidP="007767E5">
      <w:pPr>
        <w:pStyle w:val="NoSpacing"/>
        <w:rPr>
          <w:ins w:id="629" w:author="%USERNAME%" w:date="2015-08-04T15:12:00Z"/>
          <w:rFonts w:ascii="Courier New" w:hAnsi="Courier New" w:cs="Courier New"/>
          <w:sz w:val="16"/>
          <w:szCs w:val="16"/>
        </w:rPr>
      </w:pPr>
      <w:ins w:id="630"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 xml:space="preserve">CONCLUDE FALSE;  </w:t>
        </w:r>
      </w:ins>
    </w:p>
    <w:p w:rsidR="007767E5" w:rsidRPr="00391A3E" w:rsidRDefault="007767E5" w:rsidP="007767E5">
      <w:pPr>
        <w:pStyle w:val="NoSpacing"/>
        <w:rPr>
          <w:ins w:id="631" w:author="%USERNAME%" w:date="2015-08-04T15:12:00Z"/>
          <w:rFonts w:ascii="Courier New" w:hAnsi="Courier New" w:cs="Courier New"/>
          <w:sz w:val="16"/>
          <w:szCs w:val="16"/>
        </w:rPr>
      </w:pPr>
      <w:ins w:id="632"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ENDIF; </w:t>
        </w:r>
      </w:ins>
    </w:p>
    <w:p w:rsidR="007767E5" w:rsidRPr="00391A3E" w:rsidRDefault="007767E5" w:rsidP="007767E5">
      <w:pPr>
        <w:pStyle w:val="NoSpacing"/>
        <w:rPr>
          <w:ins w:id="633" w:author="%USERNAME%" w:date="2015-08-04T15:12:00Z"/>
          <w:rFonts w:ascii="Courier New" w:hAnsi="Courier New" w:cs="Courier New"/>
          <w:sz w:val="16"/>
          <w:szCs w:val="16"/>
        </w:rPr>
      </w:pPr>
      <w:ins w:id="634" w:author="%USERNAME%" w:date="2015-08-04T15:12:00Z">
        <w:r w:rsidRPr="00391A3E">
          <w:rPr>
            <w:rFonts w:ascii="Courier New" w:hAnsi="Courier New" w:cs="Courier New"/>
            <w:sz w:val="16"/>
            <w:szCs w:val="16"/>
          </w:rPr>
          <w:tab/>
          <w:t xml:space="preserve">ENDIF; </w:t>
        </w:r>
      </w:ins>
    </w:p>
    <w:p w:rsidR="007767E5" w:rsidRPr="00391A3E" w:rsidRDefault="007767E5" w:rsidP="007767E5">
      <w:pPr>
        <w:pStyle w:val="NoSpacing"/>
        <w:rPr>
          <w:ins w:id="635" w:author="%USERNAME%" w:date="2015-08-04T15:12:00Z"/>
          <w:rFonts w:ascii="Courier New" w:hAnsi="Courier New" w:cs="Courier New"/>
          <w:sz w:val="16"/>
          <w:szCs w:val="16"/>
        </w:rPr>
      </w:pPr>
    </w:p>
    <w:p w:rsidR="007767E5" w:rsidRPr="00391A3E" w:rsidRDefault="007767E5" w:rsidP="007767E5">
      <w:pPr>
        <w:pStyle w:val="NoSpacing"/>
        <w:rPr>
          <w:ins w:id="636" w:author="%USERNAME%" w:date="2015-08-04T15:12:00Z"/>
          <w:rFonts w:ascii="Courier New" w:hAnsi="Courier New" w:cs="Courier New"/>
          <w:sz w:val="16"/>
          <w:szCs w:val="16"/>
        </w:rPr>
      </w:pPr>
      <w:ins w:id="637"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t xml:space="preserve">// Check the patient type against the </w:t>
        </w:r>
        <w:proofErr w:type="spellStart"/>
        <w:r w:rsidRPr="00391A3E">
          <w:rPr>
            <w:rFonts w:ascii="Courier New" w:hAnsi="Courier New" w:cs="Courier New"/>
            <w:sz w:val="16"/>
            <w:szCs w:val="16"/>
          </w:rPr>
          <w:t>INCLUDE_patType</w:t>
        </w:r>
        <w:proofErr w:type="spellEnd"/>
        <w:r w:rsidRPr="00391A3E">
          <w:rPr>
            <w:rFonts w:ascii="Courier New" w:hAnsi="Courier New" w:cs="Courier New"/>
            <w:sz w:val="16"/>
            <w:szCs w:val="16"/>
          </w:rPr>
          <w:t xml:space="preserve"> list (if defined). </w:t>
        </w:r>
      </w:ins>
    </w:p>
    <w:p w:rsidR="007767E5" w:rsidRPr="00391A3E" w:rsidRDefault="007767E5" w:rsidP="007767E5">
      <w:pPr>
        <w:pStyle w:val="NoSpacing"/>
        <w:rPr>
          <w:ins w:id="638" w:author="%USERNAME%" w:date="2015-08-04T15:12:00Z"/>
          <w:rFonts w:ascii="Courier New" w:hAnsi="Courier New" w:cs="Courier New"/>
          <w:sz w:val="16"/>
          <w:szCs w:val="16"/>
        </w:rPr>
      </w:pPr>
      <w:ins w:id="639"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t xml:space="preserve">IF </w:t>
        </w:r>
        <w:proofErr w:type="spellStart"/>
        <w:r w:rsidRPr="00391A3E">
          <w:rPr>
            <w:rFonts w:ascii="Courier New" w:hAnsi="Courier New" w:cs="Courier New"/>
            <w:sz w:val="16"/>
            <w:szCs w:val="16"/>
          </w:rPr>
          <w:t>include_patType</w:t>
        </w:r>
        <w:proofErr w:type="spellEnd"/>
        <w:r w:rsidRPr="00391A3E">
          <w:rPr>
            <w:rFonts w:ascii="Courier New" w:hAnsi="Courier New" w:cs="Courier New"/>
            <w:sz w:val="16"/>
            <w:szCs w:val="16"/>
          </w:rPr>
          <w:t xml:space="preserve"> is present THEN  </w:t>
        </w:r>
      </w:ins>
    </w:p>
    <w:p w:rsidR="007767E5" w:rsidRPr="00391A3E" w:rsidRDefault="007767E5" w:rsidP="007767E5">
      <w:pPr>
        <w:pStyle w:val="NoSpacing"/>
        <w:rPr>
          <w:ins w:id="640" w:author="%USERNAME%" w:date="2015-08-04T15:12:00Z"/>
          <w:rFonts w:ascii="Courier New" w:hAnsi="Courier New" w:cs="Courier New"/>
          <w:sz w:val="16"/>
          <w:szCs w:val="16"/>
        </w:rPr>
      </w:pPr>
      <w:ins w:id="641"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r>
        <w:r w:rsidRPr="00391A3E">
          <w:rPr>
            <w:rFonts w:ascii="Courier New" w:hAnsi="Courier New" w:cs="Courier New"/>
            <w:sz w:val="16"/>
            <w:szCs w:val="16"/>
          </w:rPr>
          <w:tab/>
          <w:t xml:space="preserve">IF </w:t>
        </w:r>
        <w:proofErr w:type="spellStart"/>
        <w:r w:rsidRPr="00391A3E">
          <w:rPr>
            <w:rFonts w:ascii="Courier New" w:hAnsi="Courier New" w:cs="Courier New"/>
            <w:sz w:val="16"/>
            <w:szCs w:val="16"/>
          </w:rPr>
          <w:t>patType</w:t>
        </w:r>
        <w:proofErr w:type="spellEnd"/>
        <w:r w:rsidRPr="00391A3E">
          <w:rPr>
            <w:rFonts w:ascii="Courier New" w:hAnsi="Courier New" w:cs="Courier New"/>
            <w:sz w:val="16"/>
            <w:szCs w:val="16"/>
          </w:rPr>
          <w:t xml:space="preserve"> is NOT in </w:t>
        </w:r>
        <w:proofErr w:type="spellStart"/>
        <w:r w:rsidRPr="00391A3E">
          <w:rPr>
            <w:rFonts w:ascii="Courier New" w:hAnsi="Courier New" w:cs="Courier New"/>
            <w:sz w:val="16"/>
            <w:szCs w:val="16"/>
          </w:rPr>
          <w:t>include_patType</w:t>
        </w:r>
        <w:proofErr w:type="spellEnd"/>
        <w:r w:rsidRPr="00391A3E">
          <w:rPr>
            <w:rFonts w:ascii="Courier New" w:hAnsi="Courier New" w:cs="Courier New"/>
            <w:sz w:val="16"/>
            <w:szCs w:val="16"/>
          </w:rPr>
          <w:t xml:space="preserve"> THEN  </w:t>
        </w:r>
      </w:ins>
    </w:p>
    <w:p w:rsidR="007767E5" w:rsidRPr="00391A3E" w:rsidRDefault="007767E5" w:rsidP="007767E5">
      <w:pPr>
        <w:pStyle w:val="NoSpacing"/>
        <w:rPr>
          <w:ins w:id="642" w:author="%USERNAME%" w:date="2015-08-04T15:12:00Z"/>
          <w:rFonts w:ascii="Courier New" w:hAnsi="Courier New" w:cs="Courier New"/>
          <w:sz w:val="16"/>
          <w:szCs w:val="16"/>
        </w:rPr>
      </w:pPr>
      <w:ins w:id="643"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 xml:space="preserve">CONCLUDE FALSE;  </w:t>
        </w:r>
      </w:ins>
    </w:p>
    <w:p w:rsidR="007767E5" w:rsidRPr="00391A3E" w:rsidRDefault="007767E5" w:rsidP="007767E5">
      <w:pPr>
        <w:pStyle w:val="NoSpacing"/>
        <w:rPr>
          <w:ins w:id="644" w:author="%USERNAME%" w:date="2015-08-04T15:12:00Z"/>
          <w:rFonts w:ascii="Courier New" w:hAnsi="Courier New" w:cs="Courier New"/>
          <w:sz w:val="16"/>
          <w:szCs w:val="16"/>
        </w:rPr>
      </w:pPr>
      <w:ins w:id="645"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r>
        <w:r w:rsidRPr="00391A3E">
          <w:rPr>
            <w:rFonts w:ascii="Courier New" w:hAnsi="Courier New" w:cs="Courier New"/>
            <w:sz w:val="16"/>
            <w:szCs w:val="16"/>
          </w:rPr>
          <w:tab/>
          <w:t xml:space="preserve">ENDIF;  </w:t>
        </w:r>
      </w:ins>
    </w:p>
    <w:p w:rsidR="007767E5" w:rsidRPr="00391A3E" w:rsidRDefault="007767E5" w:rsidP="007767E5">
      <w:pPr>
        <w:pStyle w:val="NoSpacing"/>
        <w:rPr>
          <w:ins w:id="646" w:author="%USERNAME%" w:date="2015-08-04T15:12:00Z"/>
          <w:rFonts w:ascii="Courier New" w:hAnsi="Courier New" w:cs="Courier New"/>
          <w:sz w:val="16"/>
          <w:szCs w:val="16"/>
        </w:rPr>
      </w:pPr>
      <w:ins w:id="647" w:author="%USERNAME%" w:date="2015-08-04T15:12:00Z">
        <w:r w:rsidRPr="00391A3E">
          <w:rPr>
            <w:rFonts w:ascii="Courier New" w:hAnsi="Courier New" w:cs="Courier New"/>
            <w:sz w:val="16"/>
            <w:szCs w:val="16"/>
          </w:rPr>
          <w:tab/>
          <w:t xml:space="preserve">ENDIF;  </w:t>
        </w:r>
      </w:ins>
    </w:p>
    <w:p w:rsidR="007767E5" w:rsidRPr="00391A3E" w:rsidRDefault="007767E5" w:rsidP="007767E5">
      <w:pPr>
        <w:pStyle w:val="NoSpacing"/>
        <w:rPr>
          <w:ins w:id="648" w:author="%USERNAME%" w:date="2015-08-04T15:12:00Z"/>
          <w:rFonts w:ascii="Courier New" w:hAnsi="Courier New" w:cs="Courier New"/>
          <w:sz w:val="16"/>
          <w:szCs w:val="16"/>
        </w:rPr>
      </w:pPr>
      <w:ins w:id="649" w:author="%USERNAME%" w:date="2015-08-04T15:12:00Z">
        <w:r w:rsidRPr="00391A3E">
          <w:rPr>
            <w:rFonts w:ascii="Courier New" w:hAnsi="Courier New" w:cs="Courier New"/>
            <w:sz w:val="16"/>
            <w:szCs w:val="16"/>
          </w:rPr>
          <w:t xml:space="preserve">       </w:t>
        </w:r>
      </w:ins>
    </w:p>
    <w:p w:rsidR="007767E5" w:rsidRPr="00391A3E" w:rsidRDefault="007767E5" w:rsidP="007767E5">
      <w:pPr>
        <w:pStyle w:val="NoSpacing"/>
        <w:rPr>
          <w:ins w:id="650" w:author="%USERNAME%" w:date="2015-08-04T15:12:00Z"/>
          <w:rFonts w:ascii="Courier New" w:hAnsi="Courier New" w:cs="Courier New"/>
          <w:sz w:val="16"/>
          <w:szCs w:val="16"/>
        </w:rPr>
      </w:pPr>
      <w:ins w:id="651" w:author="%USERNAME%" w:date="2015-08-04T15:12:00Z">
        <w:r w:rsidRPr="00391A3E">
          <w:rPr>
            <w:rFonts w:ascii="Courier New" w:hAnsi="Courier New" w:cs="Courier New"/>
            <w:sz w:val="16"/>
            <w:szCs w:val="16"/>
          </w:rPr>
          <w:tab/>
          <w:t xml:space="preserve">// Check the patient's department against the </w:t>
        </w:r>
        <w:proofErr w:type="spellStart"/>
        <w:r w:rsidRPr="00391A3E">
          <w:rPr>
            <w:rFonts w:ascii="Courier New" w:hAnsi="Courier New" w:cs="Courier New"/>
            <w:sz w:val="16"/>
            <w:szCs w:val="16"/>
          </w:rPr>
          <w:t>INCLUDE_depts_list</w:t>
        </w:r>
        <w:proofErr w:type="spellEnd"/>
        <w:r w:rsidRPr="00391A3E">
          <w:rPr>
            <w:rFonts w:ascii="Courier New" w:hAnsi="Courier New" w:cs="Courier New"/>
            <w:sz w:val="16"/>
            <w:szCs w:val="16"/>
          </w:rPr>
          <w:t xml:space="preserve"> list (if defined). </w:t>
        </w:r>
      </w:ins>
    </w:p>
    <w:p w:rsidR="007767E5" w:rsidRPr="00391A3E" w:rsidRDefault="007767E5" w:rsidP="007767E5">
      <w:pPr>
        <w:pStyle w:val="NoSpacing"/>
        <w:rPr>
          <w:ins w:id="652" w:author="%USERNAME%" w:date="2015-08-04T15:12:00Z"/>
          <w:rFonts w:ascii="Courier New" w:hAnsi="Courier New" w:cs="Courier New"/>
          <w:sz w:val="16"/>
          <w:szCs w:val="16"/>
        </w:rPr>
      </w:pPr>
      <w:ins w:id="653"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t xml:space="preserve">IF </w:t>
        </w:r>
        <w:proofErr w:type="spellStart"/>
        <w:r w:rsidRPr="00391A3E">
          <w:rPr>
            <w:rFonts w:ascii="Courier New" w:hAnsi="Courier New" w:cs="Courier New"/>
            <w:sz w:val="16"/>
            <w:szCs w:val="16"/>
          </w:rPr>
          <w:t>include_depts</w:t>
        </w:r>
        <w:proofErr w:type="spellEnd"/>
        <w:r w:rsidRPr="00391A3E">
          <w:rPr>
            <w:rFonts w:ascii="Courier New" w:hAnsi="Courier New" w:cs="Courier New"/>
            <w:sz w:val="16"/>
            <w:szCs w:val="16"/>
          </w:rPr>
          <w:t xml:space="preserve"> is present THEN  </w:t>
        </w:r>
      </w:ins>
    </w:p>
    <w:p w:rsidR="007767E5" w:rsidRPr="00391A3E" w:rsidRDefault="007767E5" w:rsidP="007767E5">
      <w:pPr>
        <w:pStyle w:val="NoSpacing"/>
        <w:rPr>
          <w:ins w:id="654" w:author="%USERNAME%" w:date="2015-08-04T15:12:00Z"/>
          <w:rFonts w:ascii="Courier New" w:hAnsi="Courier New" w:cs="Courier New"/>
          <w:sz w:val="16"/>
          <w:szCs w:val="16"/>
        </w:rPr>
      </w:pPr>
      <w:ins w:id="655"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r>
        <w:r w:rsidRPr="00391A3E">
          <w:rPr>
            <w:rFonts w:ascii="Courier New" w:hAnsi="Courier New" w:cs="Courier New"/>
            <w:sz w:val="16"/>
            <w:szCs w:val="16"/>
          </w:rPr>
          <w:tab/>
          <w:t xml:space="preserve">IF </w:t>
        </w:r>
        <w:proofErr w:type="spellStart"/>
        <w:r w:rsidRPr="00391A3E">
          <w:rPr>
            <w:rFonts w:ascii="Courier New" w:hAnsi="Courier New" w:cs="Courier New"/>
            <w:sz w:val="16"/>
            <w:szCs w:val="16"/>
          </w:rPr>
          <w:t>patDeptID</w:t>
        </w:r>
        <w:proofErr w:type="spellEnd"/>
        <w:r w:rsidRPr="00391A3E">
          <w:rPr>
            <w:rFonts w:ascii="Courier New" w:hAnsi="Courier New" w:cs="Courier New"/>
            <w:sz w:val="16"/>
            <w:szCs w:val="16"/>
          </w:rPr>
          <w:t xml:space="preserve"> is NOT in </w:t>
        </w:r>
        <w:proofErr w:type="spellStart"/>
        <w:r w:rsidRPr="00391A3E">
          <w:rPr>
            <w:rFonts w:ascii="Courier New" w:hAnsi="Courier New" w:cs="Courier New"/>
            <w:sz w:val="16"/>
            <w:szCs w:val="16"/>
          </w:rPr>
          <w:t>include_depts</w:t>
        </w:r>
        <w:proofErr w:type="spellEnd"/>
        <w:r w:rsidRPr="00391A3E">
          <w:rPr>
            <w:rFonts w:ascii="Courier New" w:hAnsi="Courier New" w:cs="Courier New"/>
            <w:sz w:val="16"/>
            <w:szCs w:val="16"/>
          </w:rPr>
          <w:t xml:space="preserve"> THEN  </w:t>
        </w:r>
      </w:ins>
    </w:p>
    <w:p w:rsidR="007767E5" w:rsidRPr="00391A3E" w:rsidRDefault="007767E5" w:rsidP="007767E5">
      <w:pPr>
        <w:pStyle w:val="NoSpacing"/>
        <w:rPr>
          <w:ins w:id="656" w:author="%USERNAME%" w:date="2015-08-04T15:12:00Z"/>
          <w:rFonts w:ascii="Courier New" w:hAnsi="Courier New" w:cs="Courier New"/>
          <w:sz w:val="16"/>
          <w:szCs w:val="16"/>
        </w:rPr>
      </w:pPr>
      <w:ins w:id="657"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 xml:space="preserve">CONCLUDE FALSE;  </w:t>
        </w:r>
      </w:ins>
    </w:p>
    <w:p w:rsidR="007767E5" w:rsidRPr="00391A3E" w:rsidRDefault="007767E5" w:rsidP="007767E5">
      <w:pPr>
        <w:pStyle w:val="NoSpacing"/>
        <w:rPr>
          <w:ins w:id="658" w:author="%USERNAME%" w:date="2015-08-04T15:12:00Z"/>
          <w:rFonts w:ascii="Courier New" w:hAnsi="Courier New" w:cs="Courier New"/>
          <w:sz w:val="16"/>
          <w:szCs w:val="16"/>
        </w:rPr>
      </w:pPr>
      <w:ins w:id="659"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r>
        <w:r w:rsidRPr="00391A3E">
          <w:rPr>
            <w:rFonts w:ascii="Courier New" w:hAnsi="Courier New" w:cs="Courier New"/>
            <w:sz w:val="16"/>
            <w:szCs w:val="16"/>
          </w:rPr>
          <w:tab/>
          <w:t xml:space="preserve">ENDIF;  </w:t>
        </w:r>
      </w:ins>
    </w:p>
    <w:p w:rsidR="007767E5" w:rsidRPr="00391A3E" w:rsidRDefault="007767E5" w:rsidP="007767E5">
      <w:pPr>
        <w:pStyle w:val="NoSpacing"/>
        <w:rPr>
          <w:ins w:id="660" w:author="%USERNAME%" w:date="2015-08-04T15:12:00Z"/>
          <w:rFonts w:ascii="Courier New" w:hAnsi="Courier New" w:cs="Courier New"/>
          <w:sz w:val="16"/>
          <w:szCs w:val="16"/>
        </w:rPr>
      </w:pPr>
      <w:ins w:id="661" w:author="%USERNAME%" w:date="2015-08-04T15:12:00Z">
        <w:r w:rsidRPr="00391A3E">
          <w:rPr>
            <w:rFonts w:ascii="Courier New" w:hAnsi="Courier New" w:cs="Courier New"/>
            <w:sz w:val="16"/>
            <w:szCs w:val="16"/>
          </w:rPr>
          <w:tab/>
          <w:t xml:space="preserve">ENDIF;  </w:t>
        </w:r>
      </w:ins>
    </w:p>
    <w:p w:rsidR="007767E5" w:rsidRPr="00391A3E" w:rsidRDefault="007767E5" w:rsidP="007767E5">
      <w:pPr>
        <w:pStyle w:val="NoSpacing"/>
        <w:rPr>
          <w:ins w:id="662" w:author="%USERNAME%" w:date="2015-08-04T15:12:00Z"/>
          <w:rFonts w:ascii="Courier New" w:hAnsi="Courier New" w:cs="Courier New"/>
          <w:sz w:val="16"/>
          <w:szCs w:val="16"/>
        </w:rPr>
      </w:pPr>
    </w:p>
    <w:p w:rsidR="007767E5" w:rsidRPr="00391A3E" w:rsidRDefault="007767E5" w:rsidP="007767E5">
      <w:pPr>
        <w:pStyle w:val="NoSpacing"/>
        <w:rPr>
          <w:ins w:id="663" w:author="%USERNAME%" w:date="2015-08-04T15:12:00Z"/>
          <w:rFonts w:ascii="Courier New" w:hAnsi="Courier New" w:cs="Courier New"/>
          <w:sz w:val="16"/>
          <w:szCs w:val="16"/>
        </w:rPr>
      </w:pPr>
    </w:p>
    <w:p w:rsidR="007767E5" w:rsidRPr="00391A3E" w:rsidRDefault="007767E5" w:rsidP="007767E5">
      <w:pPr>
        <w:pStyle w:val="NoSpacing"/>
        <w:rPr>
          <w:ins w:id="664" w:author="%USERNAME%" w:date="2015-08-04T15:12:00Z"/>
          <w:rFonts w:ascii="Courier New" w:hAnsi="Courier New" w:cs="Courier New"/>
          <w:sz w:val="16"/>
          <w:szCs w:val="16"/>
        </w:rPr>
      </w:pPr>
      <w:ins w:id="665" w:author="%USERNAME%" w:date="2015-08-04T15:12:00Z">
        <w:r w:rsidRPr="00391A3E">
          <w:rPr>
            <w:rFonts w:ascii="Courier New" w:hAnsi="Courier New" w:cs="Courier New"/>
            <w:sz w:val="16"/>
            <w:szCs w:val="16"/>
          </w:rPr>
          <w:t xml:space="preserve">            /</w:t>
        </w:r>
        <w:proofErr w:type="gramStart"/>
        <w:r w:rsidRPr="00391A3E">
          <w:rPr>
            <w:rFonts w:ascii="Courier New" w:hAnsi="Courier New" w:cs="Courier New"/>
            <w:sz w:val="16"/>
            <w:szCs w:val="16"/>
          </w:rPr>
          <w:t>/  End</w:t>
        </w:r>
        <w:proofErr w:type="gramEnd"/>
        <w:r w:rsidRPr="00391A3E">
          <w:rPr>
            <w:rFonts w:ascii="Courier New" w:hAnsi="Courier New" w:cs="Courier New"/>
            <w:sz w:val="16"/>
            <w:szCs w:val="16"/>
          </w:rPr>
          <w:t xml:space="preserve"> of validation.  Start checking results now</w:t>
        </w:r>
      </w:ins>
    </w:p>
    <w:p w:rsidR="007767E5" w:rsidRPr="00391A3E" w:rsidRDefault="00C41CB0" w:rsidP="007767E5">
      <w:pPr>
        <w:pStyle w:val="NoSpacing"/>
        <w:rPr>
          <w:ins w:id="666" w:author="%USERNAME%" w:date="2015-08-04T15:12:00Z"/>
          <w:rFonts w:ascii="Courier New" w:hAnsi="Courier New" w:cs="Courier New"/>
          <w:sz w:val="16"/>
          <w:szCs w:val="16"/>
        </w:rPr>
      </w:pPr>
      <w:ins w:id="667" w:author="%USERNAME%" w:date="2015-08-04T15:12:00Z">
        <w:r>
          <w:rPr>
            <w:rFonts w:ascii="Courier New" w:hAnsi="Courier New" w:cs="Courier New"/>
            <w:sz w:val="16"/>
            <w:szCs w:val="16"/>
          </w:rPr>
          <w:t xml:space="preserve">        </w:t>
        </w:r>
        <w:r w:rsidR="007767E5" w:rsidRPr="00391A3E">
          <w:rPr>
            <w:rFonts w:ascii="Courier New" w:hAnsi="Courier New" w:cs="Courier New"/>
            <w:sz w:val="16"/>
            <w:szCs w:val="16"/>
          </w:rPr>
          <w:t xml:space="preserve">IF </w:t>
        </w:r>
        <w:proofErr w:type="spellStart"/>
        <w:r w:rsidR="007767E5" w:rsidRPr="00391A3E">
          <w:rPr>
            <w:rFonts w:ascii="Courier New" w:hAnsi="Courier New" w:cs="Courier New"/>
            <w:sz w:val="16"/>
            <w:szCs w:val="16"/>
          </w:rPr>
          <w:t>check_pulse</w:t>
        </w:r>
        <w:proofErr w:type="spellEnd"/>
        <w:r w:rsidR="007767E5" w:rsidRPr="00391A3E">
          <w:rPr>
            <w:rFonts w:ascii="Courier New" w:hAnsi="Courier New" w:cs="Courier New"/>
            <w:sz w:val="16"/>
            <w:szCs w:val="16"/>
          </w:rPr>
          <w:t xml:space="preserve"> THEN</w:t>
        </w:r>
      </w:ins>
    </w:p>
    <w:p w:rsidR="007767E5" w:rsidRPr="00391A3E" w:rsidRDefault="007767E5" w:rsidP="007767E5">
      <w:pPr>
        <w:pStyle w:val="NoSpacing"/>
        <w:rPr>
          <w:ins w:id="668" w:author="%USERNAME%" w:date="2015-08-04T15:12:00Z"/>
          <w:rFonts w:ascii="Courier New" w:hAnsi="Courier New" w:cs="Courier New"/>
          <w:sz w:val="16"/>
          <w:szCs w:val="16"/>
        </w:rPr>
      </w:pPr>
      <w:ins w:id="669" w:author="%USERNAME%" w:date="2015-08-04T15:12:00Z">
        <w:r w:rsidRPr="00391A3E">
          <w:rPr>
            <w:rFonts w:ascii="Courier New" w:hAnsi="Courier New" w:cs="Courier New"/>
            <w:sz w:val="16"/>
            <w:szCs w:val="16"/>
          </w:rPr>
          <w:tab/>
        </w:r>
      </w:ins>
      <w:ins w:id="670" w:author="%USERNAME%" w:date="2015-08-04T15:34:00Z">
        <w:r w:rsidR="00C41CB0">
          <w:rPr>
            <w:rFonts w:ascii="Courier New" w:hAnsi="Courier New" w:cs="Courier New"/>
            <w:sz w:val="16"/>
            <w:szCs w:val="16"/>
          </w:rPr>
          <w:t xml:space="preserve">  </w:t>
        </w:r>
      </w:ins>
      <w:ins w:id="671" w:author="%USERNAME%" w:date="2015-08-04T15:12:00Z">
        <w:r w:rsidRPr="00391A3E">
          <w:rPr>
            <w:rFonts w:ascii="Courier New" w:hAnsi="Courier New" w:cs="Courier New"/>
            <w:sz w:val="16"/>
            <w:szCs w:val="16"/>
          </w:rPr>
          <w:t>//   PULES/HEARTRATE PLUGIN</w:t>
        </w:r>
      </w:ins>
    </w:p>
    <w:p w:rsidR="007767E5" w:rsidRPr="00391A3E" w:rsidRDefault="007767E5" w:rsidP="007767E5">
      <w:pPr>
        <w:pStyle w:val="NoSpacing"/>
        <w:rPr>
          <w:ins w:id="672" w:author="%USERNAME%" w:date="2015-08-04T15:12:00Z"/>
          <w:rFonts w:ascii="Courier New" w:hAnsi="Courier New" w:cs="Courier New"/>
          <w:sz w:val="16"/>
          <w:szCs w:val="16"/>
        </w:rPr>
      </w:pPr>
      <w:ins w:id="673" w:author="%USERNAME%" w:date="2015-08-04T15:12:00Z">
        <w:r w:rsidRPr="00391A3E">
          <w:rPr>
            <w:rFonts w:ascii="Courier New" w:hAnsi="Courier New" w:cs="Courier New"/>
            <w:sz w:val="16"/>
            <w:szCs w:val="16"/>
          </w:rPr>
          <w:tab/>
        </w:r>
      </w:ins>
      <w:ins w:id="674" w:author="%USERNAME%" w:date="2015-08-04T15:34:00Z">
        <w:r w:rsidR="00C41CB0">
          <w:rPr>
            <w:rFonts w:ascii="Courier New" w:hAnsi="Courier New" w:cs="Courier New"/>
            <w:sz w:val="16"/>
            <w:szCs w:val="16"/>
          </w:rPr>
          <w:t xml:space="preserve">  </w:t>
        </w:r>
      </w:ins>
      <w:ins w:id="675" w:author="%USERNAME%" w:date="2015-08-04T15:12:00Z">
        <w:r w:rsidRPr="00391A3E">
          <w:rPr>
            <w:rFonts w:ascii="Courier New" w:hAnsi="Courier New" w:cs="Courier New"/>
            <w:sz w:val="16"/>
            <w:szCs w:val="16"/>
          </w:rPr>
          <w:t>// Variables with a "_</w:t>
        </w:r>
        <w:proofErr w:type="gramStart"/>
        <w:r w:rsidRPr="00391A3E">
          <w:rPr>
            <w:rFonts w:ascii="Courier New" w:hAnsi="Courier New" w:cs="Courier New"/>
            <w:sz w:val="16"/>
            <w:szCs w:val="16"/>
          </w:rPr>
          <w:t>f "</w:t>
        </w:r>
        <w:proofErr w:type="gramEnd"/>
        <w:r w:rsidRPr="00391A3E">
          <w:rPr>
            <w:rFonts w:ascii="Courier New" w:hAnsi="Courier New" w:cs="Courier New"/>
            <w:sz w:val="16"/>
            <w:szCs w:val="16"/>
          </w:rPr>
          <w:t xml:space="preserve"> suffix are formatted for output. </w:t>
        </w:r>
      </w:ins>
    </w:p>
    <w:p w:rsidR="007767E5" w:rsidRPr="00391A3E" w:rsidRDefault="007767E5" w:rsidP="007767E5">
      <w:pPr>
        <w:pStyle w:val="NoSpacing"/>
        <w:rPr>
          <w:ins w:id="676" w:author="%USERNAME%" w:date="2015-08-04T15:12:00Z"/>
          <w:rFonts w:ascii="Courier New" w:hAnsi="Courier New" w:cs="Courier New"/>
          <w:sz w:val="16"/>
          <w:szCs w:val="16"/>
        </w:rPr>
      </w:pPr>
      <w:ins w:id="677" w:author="%USERNAME%" w:date="2015-08-04T15:12:00Z">
        <w:r w:rsidRPr="00391A3E">
          <w:rPr>
            <w:rFonts w:ascii="Courier New" w:hAnsi="Courier New" w:cs="Courier New"/>
            <w:sz w:val="16"/>
            <w:szCs w:val="16"/>
          </w:rPr>
          <w:tab/>
        </w:r>
      </w:ins>
      <w:ins w:id="678" w:author="%USERNAME%" w:date="2015-08-04T15:34:00Z">
        <w:r w:rsidR="00C41CB0">
          <w:rPr>
            <w:rFonts w:ascii="Courier New" w:hAnsi="Courier New" w:cs="Courier New"/>
            <w:sz w:val="16"/>
            <w:szCs w:val="16"/>
          </w:rPr>
          <w:t xml:space="preserve">  </w:t>
        </w:r>
      </w:ins>
      <w:proofErr w:type="spellStart"/>
      <w:ins w:id="679" w:author="%USERNAME%" w:date="2015-08-04T15:12:00Z">
        <w:r w:rsidRPr="00391A3E">
          <w:rPr>
            <w:rFonts w:ascii="Courier New" w:hAnsi="Courier New" w:cs="Courier New"/>
            <w:sz w:val="16"/>
            <w:szCs w:val="16"/>
          </w:rPr>
          <w:t>result_</w:t>
        </w:r>
        <w:proofErr w:type="gramStart"/>
        <w:r w:rsidRPr="00391A3E">
          <w:rPr>
            <w:rFonts w:ascii="Courier New" w:hAnsi="Courier New" w:cs="Courier New"/>
            <w:sz w:val="16"/>
            <w:szCs w:val="16"/>
          </w:rPr>
          <w:t>name</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"Pulse: ";</w:t>
        </w:r>
      </w:ins>
    </w:p>
    <w:p w:rsidR="007767E5" w:rsidRPr="00391A3E" w:rsidRDefault="007767E5" w:rsidP="007767E5">
      <w:pPr>
        <w:pStyle w:val="NoSpacing"/>
        <w:rPr>
          <w:ins w:id="680" w:author="%USERNAME%" w:date="2015-08-04T15:12:00Z"/>
          <w:rFonts w:ascii="Courier New" w:hAnsi="Courier New" w:cs="Courier New"/>
          <w:sz w:val="16"/>
          <w:szCs w:val="16"/>
        </w:rPr>
      </w:pPr>
      <w:ins w:id="681" w:author="%USERNAME%" w:date="2015-08-04T15:12:00Z">
        <w:r w:rsidRPr="00391A3E">
          <w:rPr>
            <w:rFonts w:ascii="Courier New" w:hAnsi="Courier New" w:cs="Courier New"/>
            <w:sz w:val="16"/>
            <w:szCs w:val="16"/>
          </w:rPr>
          <w:tab/>
        </w:r>
      </w:ins>
      <w:ins w:id="682" w:author="%USERNAME%" w:date="2015-08-04T15:34:00Z">
        <w:r w:rsidR="00C41CB0">
          <w:rPr>
            <w:rFonts w:ascii="Courier New" w:hAnsi="Courier New" w:cs="Courier New"/>
            <w:sz w:val="16"/>
            <w:szCs w:val="16"/>
          </w:rPr>
          <w:t xml:space="preserve">  </w:t>
        </w:r>
      </w:ins>
      <w:proofErr w:type="spellStart"/>
      <w:ins w:id="683" w:author="%USERNAME%" w:date="2015-08-04T15:12:00Z">
        <w:r w:rsidRPr="00391A3E">
          <w:rPr>
            <w:rFonts w:ascii="Courier New" w:hAnsi="Courier New" w:cs="Courier New"/>
            <w:sz w:val="16"/>
            <w:szCs w:val="16"/>
          </w:rPr>
          <w:t>result_name_</w:t>
        </w:r>
        <w:proofErr w:type="gramStart"/>
        <w:r w:rsidRPr="00391A3E">
          <w:rPr>
            <w:rFonts w:ascii="Courier New" w:hAnsi="Courier New" w:cs="Courier New"/>
            <w:sz w:val="16"/>
            <w:szCs w:val="16"/>
          </w:rPr>
          <w:t>f</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result_name</w:t>
        </w:r>
        <w:proofErr w:type="spellEnd"/>
        <w:r w:rsidRPr="00391A3E">
          <w:rPr>
            <w:rFonts w:ascii="Courier New" w:hAnsi="Courier New" w:cs="Courier New"/>
            <w:sz w:val="16"/>
            <w:szCs w:val="16"/>
          </w:rPr>
          <w:t xml:space="preserve"> formatted with "%-22s"; </w:t>
        </w:r>
      </w:ins>
    </w:p>
    <w:p w:rsidR="007767E5" w:rsidRPr="00391A3E" w:rsidRDefault="007767E5" w:rsidP="007767E5">
      <w:pPr>
        <w:pStyle w:val="NoSpacing"/>
        <w:rPr>
          <w:ins w:id="684" w:author="%USERNAME%" w:date="2015-08-04T15:12:00Z"/>
          <w:rFonts w:ascii="Courier New" w:hAnsi="Courier New" w:cs="Courier New"/>
          <w:sz w:val="16"/>
          <w:szCs w:val="16"/>
        </w:rPr>
      </w:pPr>
      <w:ins w:id="685" w:author="%USERNAME%" w:date="2015-08-04T15:12:00Z">
        <w:r w:rsidRPr="00391A3E">
          <w:rPr>
            <w:rFonts w:ascii="Courier New" w:hAnsi="Courier New" w:cs="Courier New"/>
            <w:sz w:val="16"/>
            <w:szCs w:val="16"/>
          </w:rPr>
          <w:tab/>
        </w:r>
      </w:ins>
      <w:ins w:id="686" w:author="%USERNAME%" w:date="2015-08-04T15:34:00Z">
        <w:r w:rsidR="00C41CB0">
          <w:rPr>
            <w:rFonts w:ascii="Courier New" w:hAnsi="Courier New" w:cs="Courier New"/>
            <w:sz w:val="16"/>
            <w:szCs w:val="16"/>
          </w:rPr>
          <w:t xml:space="preserve">  </w:t>
        </w:r>
      </w:ins>
      <w:proofErr w:type="spellStart"/>
      <w:ins w:id="687" w:author="%USERNAME%" w:date="2015-08-04T15:12:00Z">
        <w:r w:rsidRPr="00391A3E">
          <w:rPr>
            <w:rFonts w:ascii="Courier New" w:hAnsi="Courier New" w:cs="Courier New"/>
            <w:sz w:val="16"/>
            <w:szCs w:val="16"/>
          </w:rPr>
          <w:t>result_</w:t>
        </w:r>
        <w:proofErr w:type="gramStart"/>
        <w:r w:rsidRPr="00391A3E">
          <w:rPr>
            <w:rFonts w:ascii="Courier New" w:hAnsi="Courier New" w:cs="Courier New"/>
            <w:sz w:val="16"/>
            <w:szCs w:val="16"/>
          </w:rPr>
          <w:t>score</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0;</w:t>
        </w:r>
      </w:ins>
    </w:p>
    <w:p w:rsidR="007767E5" w:rsidRPr="00391A3E" w:rsidRDefault="007767E5" w:rsidP="007767E5">
      <w:pPr>
        <w:pStyle w:val="NoSpacing"/>
        <w:rPr>
          <w:ins w:id="688" w:author="%USERNAME%" w:date="2015-08-04T15:12:00Z"/>
          <w:rFonts w:ascii="Courier New" w:hAnsi="Courier New" w:cs="Courier New"/>
          <w:sz w:val="16"/>
          <w:szCs w:val="16"/>
        </w:rPr>
      </w:pPr>
      <w:ins w:id="689" w:author="%USERNAME%" w:date="2015-08-04T15:12:00Z">
        <w:r w:rsidRPr="00391A3E">
          <w:rPr>
            <w:rFonts w:ascii="Courier New" w:hAnsi="Courier New" w:cs="Courier New"/>
            <w:sz w:val="16"/>
            <w:szCs w:val="16"/>
          </w:rPr>
          <w:tab/>
        </w:r>
      </w:ins>
      <w:ins w:id="690" w:author="%USERNAME%" w:date="2015-08-04T15:34:00Z">
        <w:r w:rsidR="00C41CB0">
          <w:rPr>
            <w:rFonts w:ascii="Courier New" w:hAnsi="Courier New" w:cs="Courier New"/>
            <w:sz w:val="16"/>
            <w:szCs w:val="16"/>
          </w:rPr>
          <w:t xml:space="preserve">  </w:t>
        </w:r>
      </w:ins>
      <w:proofErr w:type="spellStart"/>
      <w:ins w:id="691" w:author="%USERNAME%" w:date="2015-08-04T15:12:00Z">
        <w:r w:rsidRPr="00391A3E">
          <w:rPr>
            <w:rFonts w:ascii="Courier New" w:hAnsi="Courier New" w:cs="Courier New"/>
            <w:sz w:val="16"/>
            <w:szCs w:val="16"/>
          </w:rPr>
          <w:t>abnormal_</w:t>
        </w:r>
        <w:proofErr w:type="gramStart"/>
        <w:r w:rsidRPr="00391A3E">
          <w:rPr>
            <w:rFonts w:ascii="Courier New" w:hAnsi="Courier New" w:cs="Courier New"/>
            <w:sz w:val="16"/>
            <w:szCs w:val="16"/>
          </w:rPr>
          <w:t>flag</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 ";</w:t>
        </w:r>
      </w:ins>
    </w:p>
    <w:p w:rsidR="007767E5" w:rsidRPr="00391A3E" w:rsidRDefault="007767E5" w:rsidP="007767E5">
      <w:pPr>
        <w:pStyle w:val="NoSpacing"/>
        <w:rPr>
          <w:ins w:id="692" w:author="%USERNAME%" w:date="2015-08-04T15:12:00Z"/>
          <w:rFonts w:ascii="Courier New" w:hAnsi="Courier New" w:cs="Courier New"/>
          <w:sz w:val="16"/>
          <w:szCs w:val="16"/>
        </w:rPr>
      </w:pPr>
      <w:ins w:id="693" w:author="%USERNAME%" w:date="2015-08-04T15:12:00Z">
        <w:r w:rsidRPr="00391A3E">
          <w:rPr>
            <w:rFonts w:ascii="Courier New" w:hAnsi="Courier New" w:cs="Courier New"/>
            <w:sz w:val="16"/>
            <w:szCs w:val="16"/>
          </w:rPr>
          <w:tab/>
        </w:r>
      </w:ins>
    </w:p>
    <w:p w:rsidR="007767E5" w:rsidRPr="00391A3E" w:rsidRDefault="007767E5" w:rsidP="007767E5">
      <w:pPr>
        <w:pStyle w:val="NoSpacing"/>
        <w:rPr>
          <w:ins w:id="694" w:author="%USERNAME%" w:date="2015-08-04T15:12:00Z"/>
          <w:rFonts w:ascii="Courier New" w:hAnsi="Courier New" w:cs="Courier New"/>
          <w:sz w:val="16"/>
          <w:szCs w:val="16"/>
        </w:rPr>
      </w:pPr>
      <w:ins w:id="695" w:author="%USERNAME%" w:date="2015-08-04T15:12:00Z">
        <w:r w:rsidRPr="00391A3E">
          <w:rPr>
            <w:rFonts w:ascii="Courier New" w:hAnsi="Courier New" w:cs="Courier New"/>
            <w:sz w:val="16"/>
            <w:szCs w:val="16"/>
          </w:rPr>
          <w:tab/>
        </w:r>
      </w:ins>
      <w:ins w:id="696" w:author="%USERNAME%" w:date="2015-08-04T15:34:00Z">
        <w:r w:rsidR="00C41CB0">
          <w:rPr>
            <w:rFonts w:ascii="Courier New" w:hAnsi="Courier New" w:cs="Courier New"/>
            <w:sz w:val="16"/>
            <w:szCs w:val="16"/>
          </w:rPr>
          <w:t xml:space="preserve">  IF</w:t>
        </w:r>
      </w:ins>
      <w:ins w:id="697" w:author="%USERNAME%" w:date="2015-08-04T15:12:00Z">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HeartRateText</w:t>
        </w:r>
        <w:proofErr w:type="spellEnd"/>
        <w:r w:rsidRPr="00391A3E">
          <w:rPr>
            <w:rFonts w:ascii="Courier New" w:hAnsi="Courier New" w:cs="Courier New"/>
            <w:sz w:val="16"/>
            <w:szCs w:val="16"/>
          </w:rPr>
          <w:t xml:space="preserve"> is present </w:t>
        </w:r>
      </w:ins>
      <w:ins w:id="698" w:author="%USERNAME%" w:date="2015-08-04T15:35:00Z">
        <w:r w:rsidR="00C41CB0">
          <w:rPr>
            <w:rFonts w:ascii="Courier New" w:hAnsi="Courier New" w:cs="Courier New"/>
            <w:sz w:val="16"/>
            <w:szCs w:val="16"/>
          </w:rPr>
          <w:t>THEN</w:t>
        </w:r>
      </w:ins>
    </w:p>
    <w:p w:rsidR="007767E5" w:rsidRPr="00391A3E" w:rsidRDefault="007767E5" w:rsidP="007767E5">
      <w:pPr>
        <w:pStyle w:val="NoSpacing"/>
        <w:rPr>
          <w:ins w:id="699" w:author="%USERNAME%" w:date="2015-08-04T15:12:00Z"/>
          <w:rFonts w:ascii="Courier New" w:hAnsi="Courier New" w:cs="Courier New"/>
          <w:sz w:val="16"/>
          <w:szCs w:val="16"/>
        </w:rPr>
      </w:pPr>
      <w:ins w:id="700"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result_</w:t>
        </w:r>
        <w:proofErr w:type="gramStart"/>
        <w:r w:rsidRPr="00391A3E">
          <w:rPr>
            <w:rFonts w:ascii="Courier New" w:hAnsi="Courier New" w:cs="Courier New"/>
            <w:sz w:val="16"/>
            <w:szCs w:val="16"/>
          </w:rPr>
          <w:t>text</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HeartRateText</w:t>
        </w:r>
        <w:proofErr w:type="spellEnd"/>
        <w:r w:rsidRPr="00391A3E">
          <w:rPr>
            <w:rFonts w:ascii="Courier New" w:hAnsi="Courier New" w:cs="Courier New"/>
            <w:sz w:val="16"/>
            <w:szCs w:val="16"/>
          </w:rPr>
          <w:t>;</w:t>
        </w:r>
      </w:ins>
    </w:p>
    <w:p w:rsidR="007767E5" w:rsidRPr="00391A3E" w:rsidRDefault="007767E5" w:rsidP="007767E5">
      <w:pPr>
        <w:pStyle w:val="NoSpacing"/>
        <w:rPr>
          <w:ins w:id="701" w:author="%USERNAME%" w:date="2015-08-04T15:12:00Z"/>
          <w:rFonts w:ascii="Courier New" w:hAnsi="Courier New" w:cs="Courier New"/>
          <w:sz w:val="16"/>
          <w:szCs w:val="16"/>
        </w:rPr>
      </w:pPr>
      <w:ins w:id="702"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result_</w:t>
        </w:r>
        <w:proofErr w:type="gramStart"/>
        <w:r w:rsidRPr="00391A3E">
          <w:rPr>
            <w:rFonts w:ascii="Courier New" w:hAnsi="Courier New" w:cs="Courier New"/>
            <w:sz w:val="16"/>
            <w:szCs w:val="16"/>
          </w:rPr>
          <w:t>time</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xml:space="preserve">= time of </w:t>
        </w:r>
        <w:proofErr w:type="spellStart"/>
        <w:r w:rsidRPr="00391A3E">
          <w:rPr>
            <w:rFonts w:ascii="Courier New" w:hAnsi="Courier New" w:cs="Courier New"/>
            <w:sz w:val="16"/>
            <w:szCs w:val="16"/>
          </w:rPr>
          <w:t>HeartRateText</w:t>
        </w:r>
        <w:proofErr w:type="spellEnd"/>
        <w:r w:rsidRPr="00391A3E">
          <w:rPr>
            <w:rFonts w:ascii="Courier New" w:hAnsi="Courier New" w:cs="Courier New"/>
            <w:sz w:val="16"/>
            <w:szCs w:val="16"/>
          </w:rPr>
          <w:t>;</w:t>
        </w:r>
      </w:ins>
    </w:p>
    <w:p w:rsidR="007767E5" w:rsidRPr="00391A3E" w:rsidRDefault="007767E5" w:rsidP="007767E5">
      <w:pPr>
        <w:pStyle w:val="NoSpacing"/>
        <w:rPr>
          <w:ins w:id="703" w:author="%USERNAME%" w:date="2015-08-04T15:12:00Z"/>
          <w:rFonts w:ascii="Courier New" w:hAnsi="Courier New" w:cs="Courier New"/>
          <w:sz w:val="16"/>
          <w:szCs w:val="16"/>
        </w:rPr>
      </w:pPr>
      <w:ins w:id="704" w:author="%USERNAME%" w:date="2015-08-04T15:12:00Z">
        <w:r w:rsidRPr="00391A3E">
          <w:rPr>
            <w:rFonts w:ascii="Courier New" w:hAnsi="Courier New" w:cs="Courier New"/>
            <w:sz w:val="16"/>
            <w:szCs w:val="16"/>
          </w:rPr>
          <w:tab/>
          <w:t xml:space="preserve">    </w:t>
        </w:r>
        <w:r w:rsidRPr="00391A3E">
          <w:rPr>
            <w:rFonts w:ascii="Courier New" w:hAnsi="Courier New" w:cs="Courier New"/>
            <w:sz w:val="16"/>
            <w:szCs w:val="16"/>
          </w:rPr>
          <w:tab/>
        </w:r>
        <w:proofErr w:type="spellStart"/>
        <w:proofErr w:type="gramStart"/>
        <w:r w:rsidRPr="00391A3E">
          <w:rPr>
            <w:rFonts w:ascii="Courier New" w:hAnsi="Courier New" w:cs="Courier New"/>
            <w:sz w:val="16"/>
            <w:szCs w:val="16"/>
          </w:rPr>
          <w:t>heartRate</w:t>
        </w:r>
        <w:proofErr w:type="spellEnd"/>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HeartRateText</w:t>
        </w:r>
        <w:proofErr w:type="spellEnd"/>
        <w:r w:rsidRPr="00391A3E">
          <w:rPr>
            <w:rFonts w:ascii="Courier New" w:hAnsi="Courier New" w:cs="Courier New"/>
            <w:sz w:val="16"/>
            <w:szCs w:val="16"/>
          </w:rPr>
          <w:t xml:space="preserve"> AS NUMBER;</w:t>
        </w:r>
      </w:ins>
    </w:p>
    <w:p w:rsidR="007767E5" w:rsidRPr="00391A3E" w:rsidRDefault="007767E5" w:rsidP="007767E5">
      <w:pPr>
        <w:pStyle w:val="NoSpacing"/>
        <w:rPr>
          <w:ins w:id="705" w:author="%USERNAME%" w:date="2015-08-04T15:12:00Z"/>
          <w:rFonts w:ascii="Courier New" w:hAnsi="Courier New" w:cs="Courier New"/>
          <w:sz w:val="16"/>
          <w:szCs w:val="16"/>
        </w:rPr>
      </w:pPr>
    </w:p>
    <w:p w:rsidR="007767E5" w:rsidRPr="00391A3E" w:rsidRDefault="007767E5" w:rsidP="007767E5">
      <w:pPr>
        <w:pStyle w:val="NoSpacing"/>
        <w:rPr>
          <w:ins w:id="706" w:author="%USERNAME%" w:date="2015-08-04T15:12:00Z"/>
          <w:rFonts w:ascii="Courier New" w:hAnsi="Courier New" w:cs="Courier New"/>
          <w:sz w:val="16"/>
          <w:szCs w:val="16"/>
        </w:rPr>
      </w:pPr>
      <w:ins w:id="707"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IF </w:t>
        </w:r>
        <w:proofErr w:type="spellStart"/>
        <w:r w:rsidRPr="00391A3E">
          <w:rPr>
            <w:rFonts w:ascii="Courier New" w:hAnsi="Courier New" w:cs="Courier New"/>
            <w:sz w:val="16"/>
            <w:szCs w:val="16"/>
          </w:rPr>
          <w:t>heartRate</w:t>
        </w:r>
        <w:proofErr w:type="spellEnd"/>
        <w:r w:rsidRPr="00391A3E">
          <w:rPr>
            <w:rFonts w:ascii="Courier New" w:hAnsi="Courier New" w:cs="Courier New"/>
            <w:sz w:val="16"/>
            <w:szCs w:val="16"/>
          </w:rPr>
          <w:t xml:space="preserve"> &lt; 40 THEN</w:t>
        </w:r>
      </w:ins>
    </w:p>
    <w:p w:rsidR="007767E5" w:rsidRPr="00391A3E" w:rsidRDefault="007767E5" w:rsidP="007767E5">
      <w:pPr>
        <w:pStyle w:val="NoSpacing"/>
        <w:rPr>
          <w:ins w:id="708" w:author="%USERNAME%" w:date="2015-08-04T15:12:00Z"/>
          <w:rFonts w:ascii="Courier New" w:hAnsi="Courier New" w:cs="Courier New"/>
          <w:sz w:val="16"/>
          <w:szCs w:val="16"/>
        </w:rPr>
      </w:pPr>
      <w:ins w:id="709"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result_</w:t>
        </w:r>
        <w:proofErr w:type="gramStart"/>
        <w:r w:rsidRPr="00391A3E">
          <w:rPr>
            <w:rFonts w:ascii="Courier New" w:hAnsi="Courier New" w:cs="Courier New"/>
            <w:sz w:val="16"/>
            <w:szCs w:val="16"/>
          </w:rPr>
          <w:t>score</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2 ;</w:t>
        </w:r>
      </w:ins>
    </w:p>
    <w:p w:rsidR="007767E5" w:rsidRPr="00391A3E" w:rsidRDefault="007767E5" w:rsidP="007767E5">
      <w:pPr>
        <w:pStyle w:val="NoSpacing"/>
        <w:rPr>
          <w:ins w:id="710" w:author="%USERNAME%" w:date="2015-08-04T15:12:00Z"/>
          <w:rFonts w:ascii="Courier New" w:hAnsi="Courier New" w:cs="Courier New"/>
          <w:sz w:val="16"/>
          <w:szCs w:val="16"/>
        </w:rPr>
      </w:pPr>
      <w:ins w:id="711"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ELSEIF </w:t>
        </w:r>
        <w:proofErr w:type="spellStart"/>
        <w:r w:rsidRPr="00391A3E">
          <w:rPr>
            <w:rFonts w:ascii="Courier New" w:hAnsi="Courier New" w:cs="Courier New"/>
            <w:sz w:val="16"/>
            <w:szCs w:val="16"/>
          </w:rPr>
          <w:t>heartRate</w:t>
        </w:r>
        <w:proofErr w:type="spellEnd"/>
        <w:r w:rsidRPr="00391A3E">
          <w:rPr>
            <w:rFonts w:ascii="Courier New" w:hAnsi="Courier New" w:cs="Courier New"/>
            <w:sz w:val="16"/>
            <w:szCs w:val="16"/>
          </w:rPr>
          <w:t xml:space="preserve"> &lt;= 50 THEN</w:t>
        </w:r>
      </w:ins>
    </w:p>
    <w:p w:rsidR="007767E5" w:rsidRPr="00391A3E" w:rsidRDefault="007767E5" w:rsidP="007767E5">
      <w:pPr>
        <w:pStyle w:val="NoSpacing"/>
        <w:rPr>
          <w:ins w:id="712" w:author="%USERNAME%" w:date="2015-08-04T15:12:00Z"/>
          <w:rFonts w:ascii="Courier New" w:hAnsi="Courier New" w:cs="Courier New"/>
          <w:sz w:val="16"/>
          <w:szCs w:val="16"/>
        </w:rPr>
      </w:pPr>
      <w:ins w:id="713"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result_</w:t>
        </w:r>
        <w:proofErr w:type="gramStart"/>
        <w:r w:rsidRPr="00391A3E">
          <w:rPr>
            <w:rFonts w:ascii="Courier New" w:hAnsi="Courier New" w:cs="Courier New"/>
            <w:sz w:val="16"/>
            <w:szCs w:val="16"/>
          </w:rPr>
          <w:t>score</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1 ;</w:t>
        </w:r>
      </w:ins>
    </w:p>
    <w:p w:rsidR="007767E5" w:rsidRPr="00391A3E" w:rsidRDefault="007767E5" w:rsidP="007767E5">
      <w:pPr>
        <w:pStyle w:val="NoSpacing"/>
        <w:rPr>
          <w:ins w:id="714" w:author="%USERNAME%" w:date="2015-08-04T15:12:00Z"/>
          <w:rFonts w:ascii="Courier New" w:hAnsi="Courier New" w:cs="Courier New"/>
          <w:sz w:val="16"/>
          <w:szCs w:val="16"/>
        </w:rPr>
      </w:pPr>
      <w:ins w:id="715"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ELSEIF </w:t>
        </w:r>
        <w:proofErr w:type="spellStart"/>
        <w:r w:rsidRPr="00391A3E">
          <w:rPr>
            <w:rFonts w:ascii="Courier New" w:hAnsi="Courier New" w:cs="Courier New"/>
            <w:sz w:val="16"/>
            <w:szCs w:val="16"/>
          </w:rPr>
          <w:t>heartRate</w:t>
        </w:r>
        <w:proofErr w:type="spellEnd"/>
        <w:r w:rsidRPr="00391A3E">
          <w:rPr>
            <w:rFonts w:ascii="Courier New" w:hAnsi="Courier New" w:cs="Courier New"/>
            <w:sz w:val="16"/>
            <w:szCs w:val="16"/>
          </w:rPr>
          <w:t xml:space="preserve"> &lt;= 100 THEN</w:t>
        </w:r>
      </w:ins>
    </w:p>
    <w:p w:rsidR="007767E5" w:rsidRPr="00391A3E" w:rsidRDefault="007767E5" w:rsidP="007767E5">
      <w:pPr>
        <w:pStyle w:val="NoSpacing"/>
        <w:rPr>
          <w:ins w:id="716" w:author="%USERNAME%" w:date="2015-08-04T15:12:00Z"/>
          <w:rFonts w:ascii="Courier New" w:hAnsi="Courier New" w:cs="Courier New"/>
          <w:sz w:val="16"/>
          <w:szCs w:val="16"/>
        </w:rPr>
      </w:pPr>
      <w:ins w:id="717"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result_</w:t>
        </w:r>
        <w:proofErr w:type="gramStart"/>
        <w:r w:rsidRPr="00391A3E">
          <w:rPr>
            <w:rFonts w:ascii="Courier New" w:hAnsi="Courier New" w:cs="Courier New"/>
            <w:sz w:val="16"/>
            <w:szCs w:val="16"/>
          </w:rPr>
          <w:t>score</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0 ;</w:t>
        </w:r>
      </w:ins>
    </w:p>
    <w:p w:rsidR="007767E5" w:rsidRPr="00391A3E" w:rsidRDefault="007767E5" w:rsidP="007767E5">
      <w:pPr>
        <w:pStyle w:val="NoSpacing"/>
        <w:rPr>
          <w:ins w:id="718" w:author="%USERNAME%" w:date="2015-08-04T15:12:00Z"/>
          <w:rFonts w:ascii="Courier New" w:hAnsi="Courier New" w:cs="Courier New"/>
          <w:sz w:val="16"/>
          <w:szCs w:val="16"/>
        </w:rPr>
      </w:pPr>
      <w:ins w:id="719"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ELSEIF </w:t>
        </w:r>
        <w:proofErr w:type="spellStart"/>
        <w:r w:rsidRPr="00391A3E">
          <w:rPr>
            <w:rFonts w:ascii="Courier New" w:hAnsi="Courier New" w:cs="Courier New"/>
            <w:sz w:val="16"/>
            <w:szCs w:val="16"/>
          </w:rPr>
          <w:t>heartRate</w:t>
        </w:r>
        <w:proofErr w:type="spellEnd"/>
        <w:r w:rsidRPr="00391A3E">
          <w:rPr>
            <w:rFonts w:ascii="Courier New" w:hAnsi="Courier New" w:cs="Courier New"/>
            <w:sz w:val="16"/>
            <w:szCs w:val="16"/>
          </w:rPr>
          <w:t xml:space="preserve"> &lt;= 110 THEN</w:t>
        </w:r>
      </w:ins>
    </w:p>
    <w:p w:rsidR="007767E5" w:rsidRPr="00391A3E" w:rsidRDefault="007767E5" w:rsidP="007767E5">
      <w:pPr>
        <w:pStyle w:val="NoSpacing"/>
        <w:rPr>
          <w:ins w:id="720" w:author="%USERNAME%" w:date="2015-08-04T15:12:00Z"/>
          <w:rFonts w:ascii="Courier New" w:hAnsi="Courier New" w:cs="Courier New"/>
          <w:sz w:val="16"/>
          <w:szCs w:val="16"/>
        </w:rPr>
      </w:pPr>
      <w:ins w:id="721"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result_</w:t>
        </w:r>
        <w:proofErr w:type="gramStart"/>
        <w:r w:rsidRPr="00391A3E">
          <w:rPr>
            <w:rFonts w:ascii="Courier New" w:hAnsi="Courier New" w:cs="Courier New"/>
            <w:sz w:val="16"/>
            <w:szCs w:val="16"/>
          </w:rPr>
          <w:t>score</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1 ;</w:t>
        </w:r>
      </w:ins>
    </w:p>
    <w:p w:rsidR="007767E5" w:rsidRPr="00391A3E" w:rsidRDefault="007767E5" w:rsidP="007767E5">
      <w:pPr>
        <w:pStyle w:val="NoSpacing"/>
        <w:rPr>
          <w:ins w:id="722" w:author="%USERNAME%" w:date="2015-08-04T15:12:00Z"/>
          <w:rFonts w:ascii="Courier New" w:hAnsi="Courier New" w:cs="Courier New"/>
          <w:sz w:val="16"/>
          <w:szCs w:val="16"/>
        </w:rPr>
      </w:pPr>
      <w:ins w:id="723"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ELSEIF </w:t>
        </w:r>
        <w:proofErr w:type="spellStart"/>
        <w:r w:rsidRPr="00391A3E">
          <w:rPr>
            <w:rFonts w:ascii="Courier New" w:hAnsi="Courier New" w:cs="Courier New"/>
            <w:sz w:val="16"/>
            <w:szCs w:val="16"/>
          </w:rPr>
          <w:t>heartRate</w:t>
        </w:r>
        <w:proofErr w:type="spellEnd"/>
        <w:r w:rsidRPr="00391A3E">
          <w:rPr>
            <w:rFonts w:ascii="Courier New" w:hAnsi="Courier New" w:cs="Courier New"/>
            <w:sz w:val="16"/>
            <w:szCs w:val="16"/>
          </w:rPr>
          <w:t xml:space="preserve"> &lt;= 129 THEN</w:t>
        </w:r>
      </w:ins>
    </w:p>
    <w:p w:rsidR="007767E5" w:rsidRPr="00391A3E" w:rsidRDefault="007767E5" w:rsidP="007767E5">
      <w:pPr>
        <w:pStyle w:val="NoSpacing"/>
        <w:rPr>
          <w:ins w:id="724" w:author="%USERNAME%" w:date="2015-08-04T15:12:00Z"/>
          <w:rFonts w:ascii="Courier New" w:hAnsi="Courier New" w:cs="Courier New"/>
          <w:sz w:val="16"/>
          <w:szCs w:val="16"/>
        </w:rPr>
      </w:pPr>
      <w:ins w:id="725"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result_</w:t>
        </w:r>
        <w:proofErr w:type="gramStart"/>
        <w:r w:rsidRPr="00391A3E">
          <w:rPr>
            <w:rFonts w:ascii="Courier New" w:hAnsi="Courier New" w:cs="Courier New"/>
            <w:sz w:val="16"/>
            <w:szCs w:val="16"/>
          </w:rPr>
          <w:t>score</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2 ;</w:t>
        </w:r>
        <w:r w:rsidRPr="00391A3E">
          <w:rPr>
            <w:rFonts w:ascii="Courier New" w:hAnsi="Courier New" w:cs="Courier New"/>
            <w:sz w:val="16"/>
            <w:szCs w:val="16"/>
          </w:rPr>
          <w:tab/>
        </w:r>
      </w:ins>
    </w:p>
    <w:p w:rsidR="007767E5" w:rsidRPr="00391A3E" w:rsidRDefault="007767E5" w:rsidP="007767E5">
      <w:pPr>
        <w:pStyle w:val="NoSpacing"/>
        <w:rPr>
          <w:ins w:id="726" w:author="%USERNAME%" w:date="2015-08-04T15:12:00Z"/>
          <w:rFonts w:ascii="Courier New" w:hAnsi="Courier New" w:cs="Courier New"/>
          <w:sz w:val="16"/>
          <w:szCs w:val="16"/>
        </w:rPr>
      </w:pPr>
      <w:ins w:id="727"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ELSEIF </w:t>
        </w:r>
        <w:proofErr w:type="spellStart"/>
        <w:r w:rsidRPr="00391A3E">
          <w:rPr>
            <w:rFonts w:ascii="Courier New" w:hAnsi="Courier New" w:cs="Courier New"/>
            <w:sz w:val="16"/>
            <w:szCs w:val="16"/>
          </w:rPr>
          <w:t>heartRate</w:t>
        </w:r>
        <w:proofErr w:type="spellEnd"/>
        <w:r w:rsidRPr="00391A3E">
          <w:rPr>
            <w:rFonts w:ascii="Courier New" w:hAnsi="Courier New" w:cs="Courier New"/>
            <w:sz w:val="16"/>
            <w:szCs w:val="16"/>
          </w:rPr>
          <w:t xml:space="preserve"> &gt; 129 THEN</w:t>
        </w:r>
      </w:ins>
    </w:p>
    <w:p w:rsidR="007767E5" w:rsidRPr="00391A3E" w:rsidRDefault="007767E5" w:rsidP="007767E5">
      <w:pPr>
        <w:pStyle w:val="NoSpacing"/>
        <w:rPr>
          <w:ins w:id="728" w:author="%USERNAME%" w:date="2015-08-04T15:12:00Z"/>
          <w:rFonts w:ascii="Courier New" w:hAnsi="Courier New" w:cs="Courier New"/>
          <w:sz w:val="16"/>
          <w:szCs w:val="16"/>
        </w:rPr>
      </w:pPr>
      <w:ins w:id="729"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result_</w:t>
        </w:r>
        <w:proofErr w:type="gramStart"/>
        <w:r w:rsidRPr="00391A3E">
          <w:rPr>
            <w:rFonts w:ascii="Courier New" w:hAnsi="Courier New" w:cs="Courier New"/>
            <w:sz w:val="16"/>
            <w:szCs w:val="16"/>
          </w:rPr>
          <w:t>score</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3 ;</w:t>
        </w:r>
      </w:ins>
    </w:p>
    <w:p w:rsidR="007767E5" w:rsidRPr="00391A3E" w:rsidRDefault="007767E5" w:rsidP="007767E5">
      <w:pPr>
        <w:pStyle w:val="NoSpacing"/>
        <w:rPr>
          <w:ins w:id="730" w:author="%USERNAME%" w:date="2015-08-04T15:12:00Z"/>
          <w:rFonts w:ascii="Courier New" w:hAnsi="Courier New" w:cs="Courier New"/>
          <w:sz w:val="16"/>
          <w:szCs w:val="16"/>
        </w:rPr>
      </w:pPr>
      <w:ins w:id="731"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gramStart"/>
        <w:r w:rsidRPr="00391A3E">
          <w:rPr>
            <w:rFonts w:ascii="Courier New" w:hAnsi="Courier New" w:cs="Courier New"/>
            <w:sz w:val="16"/>
            <w:szCs w:val="16"/>
          </w:rPr>
          <w:t>ENDIF ;</w:t>
        </w:r>
        <w:proofErr w:type="gramEnd"/>
        <w:r w:rsidRPr="00391A3E">
          <w:rPr>
            <w:rFonts w:ascii="Courier New" w:hAnsi="Courier New" w:cs="Courier New"/>
            <w:sz w:val="16"/>
            <w:szCs w:val="16"/>
          </w:rPr>
          <w:t xml:space="preserve"> </w:t>
        </w:r>
      </w:ins>
    </w:p>
    <w:p w:rsidR="007767E5" w:rsidRPr="00391A3E" w:rsidRDefault="007767E5" w:rsidP="007767E5">
      <w:pPr>
        <w:pStyle w:val="NoSpacing"/>
        <w:rPr>
          <w:ins w:id="732" w:author="%USERNAME%" w:date="2015-08-04T15:12:00Z"/>
          <w:rFonts w:ascii="Courier New" w:hAnsi="Courier New" w:cs="Courier New"/>
          <w:sz w:val="16"/>
          <w:szCs w:val="16"/>
        </w:rPr>
      </w:pPr>
    </w:p>
    <w:p w:rsidR="007767E5" w:rsidRPr="00391A3E" w:rsidRDefault="007767E5" w:rsidP="007767E5">
      <w:pPr>
        <w:pStyle w:val="NoSpacing"/>
        <w:rPr>
          <w:ins w:id="733" w:author="%USERNAME%" w:date="2015-08-04T15:12:00Z"/>
          <w:rFonts w:ascii="Courier New" w:hAnsi="Courier New" w:cs="Courier New"/>
          <w:sz w:val="16"/>
          <w:szCs w:val="16"/>
        </w:rPr>
      </w:pPr>
      <w:ins w:id="734"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ins>
      <w:ins w:id="735" w:author="%USERNAME%" w:date="2015-08-04T15:34:00Z">
        <w:r w:rsidR="00C41CB0">
          <w:rPr>
            <w:rFonts w:ascii="Courier New" w:hAnsi="Courier New" w:cs="Courier New"/>
            <w:sz w:val="16"/>
            <w:szCs w:val="16"/>
          </w:rPr>
          <w:t xml:space="preserve">IF </w:t>
        </w:r>
      </w:ins>
      <w:proofErr w:type="spellStart"/>
      <w:ins w:id="736" w:author="%USERNAME%" w:date="2015-08-04T15:12:00Z">
        <w:r w:rsidRPr="00391A3E">
          <w:rPr>
            <w:rFonts w:ascii="Courier New" w:hAnsi="Courier New" w:cs="Courier New"/>
            <w:sz w:val="16"/>
            <w:szCs w:val="16"/>
          </w:rPr>
          <w:t>result_score</w:t>
        </w:r>
        <w:proofErr w:type="spellEnd"/>
        <w:r w:rsidRPr="00391A3E">
          <w:rPr>
            <w:rFonts w:ascii="Courier New" w:hAnsi="Courier New" w:cs="Courier New"/>
            <w:sz w:val="16"/>
            <w:szCs w:val="16"/>
          </w:rPr>
          <w:t xml:space="preserve"> &gt; 0 </w:t>
        </w:r>
      </w:ins>
      <w:ins w:id="737" w:author="%USERNAME%" w:date="2015-08-04T15:35:00Z">
        <w:r w:rsidR="00C41CB0">
          <w:rPr>
            <w:rFonts w:ascii="Courier New" w:hAnsi="Courier New" w:cs="Courier New"/>
            <w:sz w:val="16"/>
            <w:szCs w:val="16"/>
          </w:rPr>
          <w:t>THEN</w:t>
        </w:r>
      </w:ins>
    </w:p>
    <w:p w:rsidR="007767E5" w:rsidRPr="00391A3E" w:rsidRDefault="007767E5" w:rsidP="007767E5">
      <w:pPr>
        <w:pStyle w:val="NoSpacing"/>
        <w:rPr>
          <w:ins w:id="738" w:author="%USERNAME%" w:date="2015-08-04T15:12:00Z"/>
          <w:rFonts w:ascii="Courier New" w:hAnsi="Courier New" w:cs="Courier New"/>
          <w:sz w:val="16"/>
          <w:szCs w:val="16"/>
        </w:rPr>
      </w:pPr>
      <w:ins w:id="739"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mews_</w:t>
        </w:r>
        <w:proofErr w:type="gramStart"/>
        <w:r w:rsidRPr="00391A3E">
          <w:rPr>
            <w:rFonts w:ascii="Courier New" w:hAnsi="Courier New" w:cs="Courier New"/>
            <w:sz w:val="16"/>
            <w:szCs w:val="16"/>
          </w:rPr>
          <w:t>score</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mews_score</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result_score</w:t>
        </w:r>
        <w:proofErr w:type="spellEnd"/>
        <w:r w:rsidRPr="00391A3E">
          <w:rPr>
            <w:rFonts w:ascii="Courier New" w:hAnsi="Courier New" w:cs="Courier New"/>
            <w:sz w:val="16"/>
            <w:szCs w:val="16"/>
          </w:rPr>
          <w:t>;</w:t>
        </w:r>
      </w:ins>
    </w:p>
    <w:p w:rsidR="007767E5" w:rsidRPr="00391A3E" w:rsidRDefault="007767E5" w:rsidP="007767E5">
      <w:pPr>
        <w:pStyle w:val="NoSpacing"/>
        <w:rPr>
          <w:ins w:id="740" w:author="%USERNAME%" w:date="2015-08-04T15:12:00Z"/>
          <w:rFonts w:ascii="Courier New" w:hAnsi="Courier New" w:cs="Courier New"/>
          <w:sz w:val="16"/>
          <w:szCs w:val="16"/>
        </w:rPr>
      </w:pPr>
      <w:ins w:id="741"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abnormal_</w:t>
        </w:r>
        <w:proofErr w:type="gramStart"/>
        <w:r w:rsidRPr="00391A3E">
          <w:rPr>
            <w:rFonts w:ascii="Courier New" w:hAnsi="Courier New" w:cs="Courier New"/>
            <w:sz w:val="16"/>
            <w:szCs w:val="16"/>
          </w:rPr>
          <w:t>total</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abnormal_total</w:t>
        </w:r>
        <w:proofErr w:type="spellEnd"/>
        <w:r w:rsidRPr="00391A3E">
          <w:rPr>
            <w:rFonts w:ascii="Courier New" w:hAnsi="Courier New" w:cs="Courier New"/>
            <w:sz w:val="16"/>
            <w:szCs w:val="16"/>
          </w:rPr>
          <w:t xml:space="preserve"> + 1;</w:t>
        </w:r>
      </w:ins>
    </w:p>
    <w:p w:rsidR="007767E5" w:rsidRPr="00391A3E" w:rsidRDefault="007767E5" w:rsidP="007767E5">
      <w:pPr>
        <w:pStyle w:val="NoSpacing"/>
        <w:rPr>
          <w:ins w:id="742" w:author="%USERNAME%" w:date="2015-08-04T15:12:00Z"/>
          <w:rFonts w:ascii="Courier New" w:hAnsi="Courier New" w:cs="Courier New"/>
          <w:sz w:val="16"/>
          <w:szCs w:val="16"/>
        </w:rPr>
      </w:pPr>
      <w:ins w:id="743"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abnormal_</w:t>
        </w:r>
        <w:proofErr w:type="gramStart"/>
        <w:r w:rsidRPr="00391A3E">
          <w:rPr>
            <w:rFonts w:ascii="Courier New" w:hAnsi="Courier New" w:cs="Courier New"/>
            <w:sz w:val="16"/>
            <w:szCs w:val="16"/>
          </w:rPr>
          <w:t>flag</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w:t>
        </w:r>
      </w:ins>
    </w:p>
    <w:p w:rsidR="007767E5" w:rsidRPr="00391A3E" w:rsidRDefault="007767E5" w:rsidP="007767E5">
      <w:pPr>
        <w:pStyle w:val="NoSpacing"/>
        <w:rPr>
          <w:ins w:id="744" w:author="%USERNAME%" w:date="2015-08-04T15:12:00Z"/>
          <w:rFonts w:ascii="Courier New" w:hAnsi="Courier New" w:cs="Courier New"/>
          <w:sz w:val="16"/>
          <w:szCs w:val="16"/>
        </w:rPr>
      </w:pPr>
      <w:ins w:id="745"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ins>
      <w:ins w:id="746" w:author="%USERNAME%" w:date="2015-08-04T15:35:00Z">
        <w:r w:rsidR="00C41CB0">
          <w:rPr>
            <w:rFonts w:ascii="Courier New" w:hAnsi="Courier New" w:cs="Courier New"/>
            <w:sz w:val="16"/>
            <w:szCs w:val="16"/>
          </w:rPr>
          <w:t>ENDIF</w:t>
        </w:r>
      </w:ins>
      <w:ins w:id="747" w:author="%USERNAME%" w:date="2015-08-04T15:12:00Z">
        <w:r w:rsidRPr="00391A3E">
          <w:rPr>
            <w:rFonts w:ascii="Courier New" w:hAnsi="Courier New" w:cs="Courier New"/>
            <w:sz w:val="16"/>
            <w:szCs w:val="16"/>
          </w:rPr>
          <w:t>;</w:t>
        </w:r>
      </w:ins>
    </w:p>
    <w:p w:rsidR="007767E5" w:rsidRPr="00391A3E" w:rsidRDefault="007767E5" w:rsidP="007767E5">
      <w:pPr>
        <w:pStyle w:val="NoSpacing"/>
        <w:rPr>
          <w:ins w:id="748" w:author="%USERNAME%" w:date="2015-08-04T15:12:00Z"/>
          <w:rFonts w:ascii="Courier New" w:hAnsi="Courier New" w:cs="Courier New"/>
          <w:sz w:val="16"/>
          <w:szCs w:val="16"/>
        </w:rPr>
      </w:pPr>
      <w:ins w:id="749"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ins>
    </w:p>
    <w:p w:rsidR="007767E5" w:rsidRPr="00391A3E" w:rsidRDefault="007767E5" w:rsidP="007767E5">
      <w:pPr>
        <w:pStyle w:val="NoSpacing"/>
        <w:rPr>
          <w:ins w:id="750" w:author="%USERNAME%" w:date="2015-08-04T15:12:00Z"/>
          <w:rFonts w:ascii="Courier New" w:hAnsi="Courier New" w:cs="Courier New"/>
          <w:sz w:val="16"/>
          <w:szCs w:val="16"/>
        </w:rPr>
      </w:pPr>
      <w:ins w:id="751"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 Build the default, detail, and MEWS </w:t>
        </w:r>
        <w:proofErr w:type="spellStart"/>
        <w:r w:rsidRPr="00391A3E">
          <w:rPr>
            <w:rFonts w:ascii="Courier New" w:hAnsi="Courier New" w:cs="Courier New"/>
            <w:sz w:val="16"/>
            <w:szCs w:val="16"/>
          </w:rPr>
          <w:t>messaqes</w:t>
        </w:r>
        <w:proofErr w:type="spellEnd"/>
      </w:ins>
    </w:p>
    <w:p w:rsidR="007767E5" w:rsidRPr="00391A3E" w:rsidRDefault="007767E5" w:rsidP="007767E5">
      <w:pPr>
        <w:pStyle w:val="NoSpacing"/>
        <w:rPr>
          <w:ins w:id="752" w:author="%USERNAME%" w:date="2015-08-04T15:12:00Z"/>
          <w:rFonts w:ascii="Courier New" w:hAnsi="Courier New" w:cs="Courier New"/>
          <w:sz w:val="16"/>
          <w:szCs w:val="16"/>
        </w:rPr>
      </w:pPr>
      <w:ins w:id="753"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spellStart"/>
        <w:proofErr w:type="gramStart"/>
        <w:r w:rsidRPr="00391A3E">
          <w:rPr>
            <w:rFonts w:ascii="Courier New" w:hAnsi="Courier New" w:cs="Courier New"/>
            <w:sz w:val="16"/>
            <w:szCs w:val="16"/>
          </w:rPr>
          <w:t>msg</w:t>
        </w:r>
        <w:proofErr w:type="spellEnd"/>
        <w:proofErr w:type="gram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msg</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result_name</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result_text</w:t>
        </w:r>
        <w:proofErr w:type="spellEnd"/>
        <w:r w:rsidRPr="00391A3E">
          <w:rPr>
            <w:rFonts w:ascii="Courier New" w:hAnsi="Courier New" w:cs="Courier New"/>
            <w:sz w:val="16"/>
            <w:szCs w:val="16"/>
          </w:rPr>
          <w:t xml:space="preserve"> ||", ";</w:t>
        </w:r>
      </w:ins>
    </w:p>
    <w:p w:rsidR="007767E5" w:rsidRPr="00391A3E" w:rsidRDefault="007767E5" w:rsidP="007767E5">
      <w:pPr>
        <w:pStyle w:val="NoSpacing"/>
        <w:rPr>
          <w:ins w:id="754" w:author="%USERNAME%" w:date="2015-08-04T15:12:00Z"/>
          <w:rFonts w:ascii="Courier New" w:hAnsi="Courier New" w:cs="Courier New"/>
          <w:sz w:val="16"/>
          <w:szCs w:val="16"/>
        </w:rPr>
      </w:pPr>
      <w:ins w:id="755"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ins>
    </w:p>
    <w:p w:rsidR="007767E5" w:rsidRPr="00391A3E" w:rsidRDefault="007767E5" w:rsidP="007767E5">
      <w:pPr>
        <w:pStyle w:val="NoSpacing"/>
        <w:rPr>
          <w:ins w:id="756" w:author="%USERNAME%" w:date="2015-08-04T15:12:00Z"/>
          <w:rFonts w:ascii="Courier New" w:hAnsi="Courier New" w:cs="Courier New"/>
          <w:sz w:val="16"/>
          <w:szCs w:val="16"/>
        </w:rPr>
      </w:pPr>
      <w:ins w:id="757"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result_text_</w:t>
        </w:r>
        <w:proofErr w:type="gramStart"/>
        <w:r w:rsidRPr="00391A3E">
          <w:rPr>
            <w:rFonts w:ascii="Courier New" w:hAnsi="Courier New" w:cs="Courier New"/>
            <w:sz w:val="16"/>
            <w:szCs w:val="16"/>
          </w:rPr>
          <w:t>f</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result_text</w:t>
        </w:r>
        <w:proofErr w:type="spellEnd"/>
        <w:r w:rsidRPr="00391A3E">
          <w:rPr>
            <w:rFonts w:ascii="Courier New" w:hAnsi="Courier New" w:cs="Courier New"/>
            <w:sz w:val="16"/>
            <w:szCs w:val="16"/>
          </w:rPr>
          <w:t xml:space="preserve"> formatted with "%12s ";</w:t>
        </w:r>
        <w:r w:rsidRPr="00391A3E">
          <w:rPr>
            <w:rFonts w:ascii="Courier New" w:hAnsi="Courier New" w:cs="Courier New"/>
            <w:sz w:val="16"/>
            <w:szCs w:val="16"/>
          </w:rPr>
          <w:tab/>
        </w:r>
      </w:ins>
    </w:p>
    <w:p w:rsidR="007767E5" w:rsidRPr="00391A3E" w:rsidRDefault="007767E5" w:rsidP="007767E5">
      <w:pPr>
        <w:pStyle w:val="NoSpacing"/>
        <w:rPr>
          <w:ins w:id="758" w:author="%USERNAME%" w:date="2015-08-04T15:12:00Z"/>
          <w:rFonts w:ascii="Courier New" w:hAnsi="Courier New" w:cs="Courier New"/>
          <w:sz w:val="16"/>
          <w:szCs w:val="16"/>
        </w:rPr>
      </w:pPr>
      <w:ins w:id="759"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detail_</w:t>
        </w:r>
        <w:proofErr w:type="gramStart"/>
        <w:r w:rsidRPr="00391A3E">
          <w:rPr>
            <w:rFonts w:ascii="Courier New" w:hAnsi="Courier New" w:cs="Courier New"/>
            <w:sz w:val="16"/>
            <w:szCs w:val="16"/>
          </w:rPr>
          <w:t>msg</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detail_msg</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result_name_f</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result_text_f</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abnormal_flag</w:t>
        </w:r>
        <w:proofErr w:type="spellEnd"/>
        <w:r w:rsidRPr="00391A3E">
          <w:rPr>
            <w:rFonts w:ascii="Courier New" w:hAnsi="Courier New" w:cs="Courier New"/>
            <w:sz w:val="16"/>
            <w:szCs w:val="16"/>
          </w:rPr>
          <w:t xml:space="preserve"> </w:t>
        </w:r>
      </w:ins>
    </w:p>
    <w:p w:rsidR="007767E5" w:rsidRPr="00391A3E" w:rsidRDefault="007767E5" w:rsidP="007767E5">
      <w:pPr>
        <w:pStyle w:val="NoSpacing"/>
        <w:rPr>
          <w:ins w:id="760" w:author="%USERNAME%" w:date="2015-08-04T15:12:00Z"/>
          <w:rFonts w:ascii="Courier New" w:hAnsi="Courier New" w:cs="Courier New"/>
          <w:sz w:val="16"/>
          <w:szCs w:val="16"/>
        </w:rPr>
      </w:pPr>
      <w:ins w:id="761"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 xml:space="preserve">|| "  " || </w:t>
        </w:r>
        <w:proofErr w:type="spellStart"/>
        <w:r w:rsidRPr="00391A3E">
          <w:rPr>
            <w:rFonts w:ascii="Courier New" w:hAnsi="Courier New" w:cs="Courier New"/>
            <w:sz w:val="16"/>
            <w:szCs w:val="16"/>
          </w:rPr>
          <w:t>result_time</w:t>
        </w:r>
        <w:proofErr w:type="spellEnd"/>
        <w:r w:rsidRPr="00391A3E">
          <w:rPr>
            <w:rFonts w:ascii="Courier New" w:hAnsi="Courier New" w:cs="Courier New"/>
            <w:sz w:val="16"/>
            <w:szCs w:val="16"/>
          </w:rPr>
          <w:t xml:space="preserve"> || NL;</w:t>
        </w:r>
      </w:ins>
    </w:p>
    <w:p w:rsidR="007767E5" w:rsidRPr="00391A3E" w:rsidRDefault="007767E5" w:rsidP="007767E5">
      <w:pPr>
        <w:pStyle w:val="NoSpacing"/>
        <w:rPr>
          <w:ins w:id="762" w:author="%USERNAME%" w:date="2015-08-04T15:12:00Z"/>
          <w:rFonts w:ascii="Courier New" w:hAnsi="Courier New" w:cs="Courier New"/>
          <w:sz w:val="16"/>
          <w:szCs w:val="16"/>
        </w:rPr>
      </w:pPr>
      <w:ins w:id="763"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r>
      </w:ins>
    </w:p>
    <w:p w:rsidR="007767E5" w:rsidRPr="00391A3E" w:rsidRDefault="007767E5" w:rsidP="007767E5">
      <w:pPr>
        <w:pStyle w:val="NoSpacing"/>
        <w:rPr>
          <w:ins w:id="764" w:author="%USERNAME%" w:date="2015-08-04T15:12:00Z"/>
          <w:rFonts w:ascii="Courier New" w:hAnsi="Courier New" w:cs="Courier New"/>
          <w:sz w:val="16"/>
          <w:szCs w:val="16"/>
        </w:rPr>
      </w:pPr>
      <w:ins w:id="765"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mews_integer_</w:t>
        </w:r>
        <w:proofErr w:type="gramStart"/>
        <w:r w:rsidRPr="00391A3E">
          <w:rPr>
            <w:rFonts w:ascii="Courier New" w:hAnsi="Courier New" w:cs="Courier New"/>
            <w:sz w:val="16"/>
            <w:szCs w:val="16"/>
          </w:rPr>
          <w:t>f</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result_score</w:t>
        </w:r>
        <w:proofErr w:type="spellEnd"/>
        <w:r w:rsidRPr="00391A3E">
          <w:rPr>
            <w:rFonts w:ascii="Courier New" w:hAnsi="Courier New" w:cs="Courier New"/>
            <w:sz w:val="16"/>
            <w:szCs w:val="16"/>
          </w:rPr>
          <w:t xml:space="preserve"> formatted with "%5.f"; </w:t>
        </w:r>
      </w:ins>
    </w:p>
    <w:p w:rsidR="007767E5" w:rsidRPr="00391A3E" w:rsidRDefault="007767E5" w:rsidP="007767E5">
      <w:pPr>
        <w:pStyle w:val="NoSpacing"/>
        <w:rPr>
          <w:ins w:id="766" w:author="%USERNAME%" w:date="2015-08-04T15:12:00Z"/>
          <w:rFonts w:ascii="Courier New" w:hAnsi="Courier New" w:cs="Courier New"/>
          <w:sz w:val="16"/>
          <w:szCs w:val="16"/>
        </w:rPr>
      </w:pPr>
      <w:ins w:id="767"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mews_</w:t>
        </w:r>
        <w:proofErr w:type="gramStart"/>
        <w:r w:rsidRPr="00391A3E">
          <w:rPr>
            <w:rFonts w:ascii="Courier New" w:hAnsi="Courier New" w:cs="Courier New"/>
            <w:sz w:val="16"/>
            <w:szCs w:val="16"/>
          </w:rPr>
          <w:t>msg</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mews_msg</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result_name_f</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result_text_f</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abnormal_flag</w:t>
        </w:r>
        <w:proofErr w:type="spellEnd"/>
        <w:r w:rsidRPr="00391A3E">
          <w:rPr>
            <w:rFonts w:ascii="Courier New" w:hAnsi="Courier New" w:cs="Courier New"/>
            <w:sz w:val="16"/>
            <w:szCs w:val="16"/>
          </w:rPr>
          <w:t xml:space="preserve"> </w:t>
        </w:r>
      </w:ins>
    </w:p>
    <w:p w:rsidR="007767E5" w:rsidRPr="00391A3E" w:rsidRDefault="007767E5" w:rsidP="007767E5">
      <w:pPr>
        <w:pStyle w:val="NoSpacing"/>
        <w:rPr>
          <w:ins w:id="768" w:author="%USERNAME%" w:date="2015-08-04T15:12:00Z"/>
          <w:rFonts w:ascii="Courier New" w:hAnsi="Courier New" w:cs="Courier New"/>
          <w:sz w:val="16"/>
          <w:szCs w:val="16"/>
        </w:rPr>
      </w:pPr>
      <w:ins w:id="769"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 xml:space="preserve">|| "  " || </w:t>
        </w:r>
        <w:proofErr w:type="spellStart"/>
        <w:r w:rsidRPr="00391A3E">
          <w:rPr>
            <w:rFonts w:ascii="Courier New" w:hAnsi="Courier New" w:cs="Courier New"/>
            <w:sz w:val="16"/>
            <w:szCs w:val="16"/>
          </w:rPr>
          <w:t>result_time</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mews_integer_f</w:t>
        </w:r>
        <w:proofErr w:type="spellEnd"/>
        <w:r w:rsidRPr="00391A3E">
          <w:rPr>
            <w:rFonts w:ascii="Courier New" w:hAnsi="Courier New" w:cs="Courier New"/>
            <w:sz w:val="16"/>
            <w:szCs w:val="16"/>
          </w:rPr>
          <w:t xml:space="preserve"> || NL;</w:t>
        </w:r>
        <w:r w:rsidRPr="00391A3E">
          <w:rPr>
            <w:rFonts w:ascii="Courier New" w:hAnsi="Courier New" w:cs="Courier New"/>
            <w:sz w:val="16"/>
            <w:szCs w:val="16"/>
          </w:rPr>
          <w:tab/>
        </w:r>
      </w:ins>
    </w:p>
    <w:p w:rsidR="007767E5" w:rsidRPr="00391A3E" w:rsidRDefault="007767E5" w:rsidP="007767E5">
      <w:pPr>
        <w:pStyle w:val="NoSpacing"/>
        <w:rPr>
          <w:ins w:id="770" w:author="%USERNAME%" w:date="2015-08-04T15:12:00Z"/>
          <w:rFonts w:ascii="Courier New" w:hAnsi="Courier New" w:cs="Courier New"/>
          <w:sz w:val="16"/>
          <w:szCs w:val="16"/>
        </w:rPr>
      </w:pPr>
      <w:ins w:id="771"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ins>
    </w:p>
    <w:p w:rsidR="007767E5" w:rsidRPr="00391A3E" w:rsidRDefault="007767E5" w:rsidP="007767E5">
      <w:pPr>
        <w:pStyle w:val="NoSpacing"/>
        <w:rPr>
          <w:ins w:id="772" w:author="%USERNAME%" w:date="2015-08-04T15:12:00Z"/>
          <w:rFonts w:ascii="Courier New" w:hAnsi="Courier New" w:cs="Courier New"/>
          <w:sz w:val="16"/>
          <w:szCs w:val="16"/>
        </w:rPr>
      </w:pPr>
      <w:ins w:id="773" w:author="%USERNAME%" w:date="2015-08-04T15:12:00Z">
        <w:r w:rsidRPr="00391A3E">
          <w:rPr>
            <w:rFonts w:ascii="Courier New" w:hAnsi="Courier New" w:cs="Courier New"/>
            <w:sz w:val="16"/>
            <w:szCs w:val="16"/>
          </w:rPr>
          <w:tab/>
        </w:r>
      </w:ins>
      <w:ins w:id="774" w:author="%USERNAME%" w:date="2015-08-04T15:35:00Z">
        <w:r w:rsidR="00C41CB0">
          <w:rPr>
            <w:rFonts w:ascii="Courier New" w:hAnsi="Courier New" w:cs="Courier New"/>
            <w:sz w:val="16"/>
            <w:szCs w:val="16"/>
          </w:rPr>
          <w:t xml:space="preserve">  ELSE</w:t>
        </w:r>
      </w:ins>
    </w:p>
    <w:p w:rsidR="007767E5" w:rsidRPr="00391A3E" w:rsidRDefault="007767E5" w:rsidP="007767E5">
      <w:pPr>
        <w:pStyle w:val="NoSpacing"/>
        <w:rPr>
          <w:ins w:id="775" w:author="%USERNAME%" w:date="2015-08-04T15:12:00Z"/>
          <w:rFonts w:ascii="Courier New" w:hAnsi="Courier New" w:cs="Courier New"/>
          <w:sz w:val="16"/>
          <w:szCs w:val="16"/>
        </w:rPr>
      </w:pPr>
      <w:ins w:id="776"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 </w:t>
        </w:r>
        <w:proofErr w:type="gramStart"/>
        <w:r w:rsidRPr="00391A3E">
          <w:rPr>
            <w:rFonts w:ascii="Courier New" w:hAnsi="Courier New" w:cs="Courier New"/>
            <w:sz w:val="16"/>
            <w:szCs w:val="16"/>
          </w:rPr>
          <w:t>The</w:t>
        </w:r>
        <w:proofErr w:type="gramEnd"/>
        <w:r w:rsidRPr="00391A3E">
          <w:rPr>
            <w:rFonts w:ascii="Courier New" w:hAnsi="Courier New" w:cs="Courier New"/>
            <w:sz w:val="16"/>
            <w:szCs w:val="16"/>
          </w:rPr>
          <w:t xml:space="preserve"> result is not present -- just add N/A to the messages</w:t>
        </w:r>
      </w:ins>
    </w:p>
    <w:p w:rsidR="007767E5" w:rsidRPr="00391A3E" w:rsidRDefault="007767E5" w:rsidP="007767E5">
      <w:pPr>
        <w:pStyle w:val="NoSpacing"/>
        <w:rPr>
          <w:ins w:id="777" w:author="%USERNAME%" w:date="2015-08-04T15:12:00Z"/>
          <w:rFonts w:ascii="Courier New" w:hAnsi="Courier New" w:cs="Courier New"/>
          <w:sz w:val="16"/>
          <w:szCs w:val="16"/>
        </w:rPr>
      </w:pPr>
      <w:ins w:id="778"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spellStart"/>
        <w:proofErr w:type="gramStart"/>
        <w:r w:rsidRPr="00391A3E">
          <w:rPr>
            <w:rFonts w:ascii="Courier New" w:hAnsi="Courier New" w:cs="Courier New"/>
            <w:sz w:val="16"/>
            <w:szCs w:val="16"/>
          </w:rPr>
          <w:t>msg</w:t>
        </w:r>
        <w:proofErr w:type="spellEnd"/>
        <w:proofErr w:type="gram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msg</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result_name</w:t>
        </w:r>
        <w:proofErr w:type="spellEnd"/>
        <w:r w:rsidRPr="00391A3E">
          <w:rPr>
            <w:rFonts w:ascii="Courier New" w:hAnsi="Courier New" w:cs="Courier New"/>
            <w:sz w:val="16"/>
            <w:szCs w:val="16"/>
          </w:rPr>
          <w:t xml:space="preserve"> || "N/A, ";</w:t>
        </w:r>
      </w:ins>
    </w:p>
    <w:p w:rsidR="007767E5" w:rsidRPr="00391A3E" w:rsidRDefault="007767E5" w:rsidP="007767E5">
      <w:pPr>
        <w:pStyle w:val="NoSpacing"/>
        <w:rPr>
          <w:ins w:id="779" w:author="%USERNAME%" w:date="2015-08-04T15:12:00Z"/>
          <w:rFonts w:ascii="Courier New" w:hAnsi="Courier New" w:cs="Courier New"/>
          <w:sz w:val="16"/>
          <w:szCs w:val="16"/>
        </w:rPr>
      </w:pPr>
      <w:ins w:id="780"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detail_</w:t>
        </w:r>
        <w:proofErr w:type="gramStart"/>
        <w:r w:rsidRPr="00391A3E">
          <w:rPr>
            <w:rFonts w:ascii="Courier New" w:hAnsi="Courier New" w:cs="Courier New"/>
            <w:sz w:val="16"/>
            <w:szCs w:val="16"/>
          </w:rPr>
          <w:t>msg</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detail_msg</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result_name_f</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na</w:t>
        </w:r>
        <w:proofErr w:type="spellEnd"/>
        <w:r w:rsidRPr="00391A3E">
          <w:rPr>
            <w:rFonts w:ascii="Courier New" w:hAnsi="Courier New" w:cs="Courier New"/>
            <w:sz w:val="16"/>
            <w:szCs w:val="16"/>
          </w:rPr>
          <w:t xml:space="preserve"> || NL;</w:t>
        </w:r>
      </w:ins>
    </w:p>
    <w:p w:rsidR="007767E5" w:rsidRPr="00391A3E" w:rsidRDefault="007767E5" w:rsidP="007767E5">
      <w:pPr>
        <w:pStyle w:val="NoSpacing"/>
        <w:rPr>
          <w:ins w:id="781" w:author="%USERNAME%" w:date="2015-08-04T15:12:00Z"/>
          <w:rFonts w:ascii="Courier New" w:hAnsi="Courier New" w:cs="Courier New"/>
          <w:sz w:val="16"/>
          <w:szCs w:val="16"/>
        </w:rPr>
      </w:pPr>
      <w:ins w:id="782"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mews_msg</w:t>
        </w:r>
        <w:proofErr w:type="spellEnd"/>
        <w:r w:rsidRPr="00391A3E">
          <w:rPr>
            <w:rFonts w:ascii="Courier New" w:hAnsi="Courier New" w:cs="Courier New"/>
            <w:sz w:val="16"/>
            <w:szCs w:val="16"/>
          </w:rPr>
          <w:t xml:space="preserve">   :</w:t>
        </w:r>
        <w:proofErr w:type="gramStart"/>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mews</w:t>
        </w:r>
        <w:proofErr w:type="gramEnd"/>
        <w:r w:rsidRPr="00391A3E">
          <w:rPr>
            <w:rFonts w:ascii="Courier New" w:hAnsi="Courier New" w:cs="Courier New"/>
            <w:sz w:val="16"/>
            <w:szCs w:val="16"/>
          </w:rPr>
          <w:t>_msg</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result_name_f</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na</w:t>
        </w:r>
        <w:proofErr w:type="spellEnd"/>
        <w:r w:rsidRPr="00391A3E">
          <w:rPr>
            <w:rFonts w:ascii="Courier New" w:hAnsi="Courier New" w:cs="Courier New"/>
            <w:sz w:val="16"/>
            <w:szCs w:val="16"/>
          </w:rPr>
          <w:t xml:space="preserve"> || NL;</w:t>
        </w:r>
      </w:ins>
    </w:p>
    <w:p w:rsidR="007767E5" w:rsidRPr="00391A3E" w:rsidRDefault="007767E5" w:rsidP="007767E5">
      <w:pPr>
        <w:pStyle w:val="NoSpacing"/>
        <w:rPr>
          <w:ins w:id="783" w:author="%USERNAME%" w:date="2015-08-04T15:12:00Z"/>
          <w:rFonts w:ascii="Courier New" w:hAnsi="Courier New" w:cs="Courier New"/>
          <w:sz w:val="16"/>
          <w:szCs w:val="16"/>
        </w:rPr>
      </w:pPr>
      <w:ins w:id="784" w:author="%USERNAME%" w:date="2015-08-04T15:12:00Z">
        <w:r w:rsidRPr="00391A3E">
          <w:rPr>
            <w:rFonts w:ascii="Courier New" w:hAnsi="Courier New" w:cs="Courier New"/>
            <w:sz w:val="16"/>
            <w:szCs w:val="16"/>
          </w:rPr>
          <w:tab/>
        </w:r>
      </w:ins>
      <w:ins w:id="785" w:author="%USERNAME%" w:date="2015-08-04T15:35:00Z">
        <w:r w:rsidR="00C41CB0">
          <w:rPr>
            <w:rFonts w:ascii="Courier New" w:hAnsi="Courier New" w:cs="Courier New"/>
            <w:sz w:val="16"/>
            <w:szCs w:val="16"/>
          </w:rPr>
          <w:t xml:space="preserve">  ENDIF</w:t>
        </w:r>
      </w:ins>
      <w:ins w:id="786" w:author="%USERNAME%" w:date="2015-08-04T15:12:00Z">
        <w:r w:rsidRPr="00391A3E">
          <w:rPr>
            <w:rFonts w:ascii="Courier New" w:hAnsi="Courier New" w:cs="Courier New"/>
            <w:sz w:val="16"/>
            <w:szCs w:val="16"/>
          </w:rPr>
          <w:t>;</w:t>
        </w:r>
      </w:ins>
    </w:p>
    <w:p w:rsidR="007767E5" w:rsidRPr="00391A3E" w:rsidRDefault="007767E5" w:rsidP="007767E5">
      <w:pPr>
        <w:pStyle w:val="NoSpacing"/>
        <w:rPr>
          <w:ins w:id="787" w:author="%USERNAME%" w:date="2015-08-04T15:12:00Z"/>
          <w:rFonts w:ascii="Courier New" w:hAnsi="Courier New" w:cs="Courier New"/>
          <w:sz w:val="16"/>
          <w:szCs w:val="16"/>
        </w:rPr>
      </w:pPr>
      <w:ins w:id="788" w:author="%USERNAME%" w:date="2015-08-04T15:12:00Z">
        <w:r w:rsidRPr="00391A3E">
          <w:rPr>
            <w:rFonts w:ascii="Courier New" w:hAnsi="Courier New" w:cs="Courier New"/>
            <w:sz w:val="16"/>
            <w:szCs w:val="16"/>
          </w:rPr>
          <w:lastRenderedPageBreak/>
          <w:tab/>
          <w:t>/</w:t>
        </w:r>
        <w:proofErr w:type="gramStart"/>
        <w:r w:rsidRPr="00391A3E">
          <w:rPr>
            <w:rFonts w:ascii="Courier New" w:hAnsi="Courier New" w:cs="Courier New"/>
            <w:sz w:val="16"/>
            <w:szCs w:val="16"/>
          </w:rPr>
          <w:t>/  End</w:t>
        </w:r>
        <w:proofErr w:type="gramEnd"/>
        <w:r w:rsidRPr="00391A3E">
          <w:rPr>
            <w:rFonts w:ascii="Courier New" w:hAnsi="Courier New" w:cs="Courier New"/>
            <w:sz w:val="16"/>
            <w:szCs w:val="16"/>
          </w:rPr>
          <w:t xml:space="preserve"> of </w:t>
        </w:r>
        <w:proofErr w:type="spellStart"/>
        <w:r w:rsidRPr="00391A3E">
          <w:rPr>
            <w:rFonts w:ascii="Courier New" w:hAnsi="Courier New" w:cs="Courier New"/>
            <w:sz w:val="16"/>
            <w:szCs w:val="16"/>
          </w:rPr>
          <w:t>Pules</w:t>
        </w:r>
        <w:proofErr w:type="spellEnd"/>
        <w:r w:rsidRPr="00391A3E">
          <w:rPr>
            <w:rFonts w:ascii="Courier New" w:hAnsi="Courier New" w:cs="Courier New"/>
            <w:sz w:val="16"/>
            <w:szCs w:val="16"/>
          </w:rPr>
          <w:t>/</w:t>
        </w:r>
        <w:proofErr w:type="spellStart"/>
        <w:r w:rsidRPr="00391A3E">
          <w:rPr>
            <w:rFonts w:ascii="Courier New" w:hAnsi="Courier New" w:cs="Courier New"/>
            <w:sz w:val="16"/>
            <w:szCs w:val="16"/>
          </w:rPr>
          <w:t>HeartRate</w:t>
        </w:r>
        <w:proofErr w:type="spell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plugin</w:t>
        </w:r>
        <w:proofErr w:type="spellEnd"/>
      </w:ins>
    </w:p>
    <w:p w:rsidR="007767E5" w:rsidRPr="00391A3E" w:rsidRDefault="007767E5" w:rsidP="007767E5">
      <w:pPr>
        <w:pStyle w:val="NoSpacing"/>
        <w:rPr>
          <w:ins w:id="789" w:author="%USERNAME%" w:date="2015-08-04T15:12:00Z"/>
          <w:rFonts w:ascii="Courier New" w:hAnsi="Courier New" w:cs="Courier New"/>
          <w:sz w:val="16"/>
          <w:szCs w:val="16"/>
        </w:rPr>
      </w:pPr>
      <w:ins w:id="790" w:author="%USERNAME%" w:date="2015-08-04T15:12:00Z">
        <w:r w:rsidRPr="00391A3E">
          <w:rPr>
            <w:rFonts w:ascii="Courier New" w:hAnsi="Courier New" w:cs="Courier New"/>
            <w:sz w:val="16"/>
            <w:szCs w:val="16"/>
          </w:rPr>
          <w:t xml:space="preserve">      ENDIF;</w:t>
        </w:r>
      </w:ins>
    </w:p>
    <w:p w:rsidR="007767E5" w:rsidRPr="00391A3E" w:rsidRDefault="007767E5" w:rsidP="007767E5">
      <w:pPr>
        <w:pStyle w:val="NoSpacing"/>
        <w:rPr>
          <w:ins w:id="791" w:author="%USERNAME%" w:date="2015-08-04T15:12:00Z"/>
          <w:rFonts w:ascii="Courier New" w:hAnsi="Courier New" w:cs="Courier New"/>
          <w:sz w:val="16"/>
          <w:szCs w:val="16"/>
        </w:rPr>
      </w:pPr>
    </w:p>
    <w:p w:rsidR="007767E5" w:rsidRPr="00391A3E" w:rsidRDefault="00C41CB0" w:rsidP="007767E5">
      <w:pPr>
        <w:pStyle w:val="NoSpacing"/>
        <w:rPr>
          <w:ins w:id="792" w:author="%USERNAME%" w:date="2015-08-04T15:12:00Z"/>
          <w:rFonts w:ascii="Courier New" w:hAnsi="Courier New" w:cs="Courier New"/>
          <w:sz w:val="16"/>
          <w:szCs w:val="16"/>
        </w:rPr>
      </w:pPr>
      <w:ins w:id="793" w:author="%USERNAME%" w:date="2015-08-04T15:12:00Z">
        <w:r>
          <w:rPr>
            <w:rFonts w:ascii="Courier New" w:hAnsi="Courier New" w:cs="Courier New"/>
            <w:sz w:val="16"/>
            <w:szCs w:val="16"/>
          </w:rPr>
          <w:t xml:space="preserve">      </w:t>
        </w:r>
        <w:r w:rsidR="007767E5" w:rsidRPr="00391A3E">
          <w:rPr>
            <w:rFonts w:ascii="Courier New" w:hAnsi="Courier New" w:cs="Courier New"/>
            <w:sz w:val="16"/>
            <w:szCs w:val="16"/>
          </w:rPr>
          <w:t xml:space="preserve">IF </w:t>
        </w:r>
        <w:proofErr w:type="spellStart"/>
        <w:r w:rsidR="007767E5" w:rsidRPr="00391A3E">
          <w:rPr>
            <w:rFonts w:ascii="Courier New" w:hAnsi="Courier New" w:cs="Courier New"/>
            <w:sz w:val="16"/>
            <w:szCs w:val="16"/>
          </w:rPr>
          <w:t>check_</w:t>
        </w:r>
        <w:proofErr w:type="gramStart"/>
        <w:r w:rsidR="007767E5" w:rsidRPr="00391A3E">
          <w:rPr>
            <w:rFonts w:ascii="Courier New" w:hAnsi="Courier New" w:cs="Courier New"/>
            <w:sz w:val="16"/>
            <w:szCs w:val="16"/>
          </w:rPr>
          <w:t>respiration</w:t>
        </w:r>
        <w:proofErr w:type="spellEnd"/>
        <w:r w:rsidR="007767E5" w:rsidRPr="00391A3E">
          <w:rPr>
            <w:rFonts w:ascii="Courier New" w:hAnsi="Courier New" w:cs="Courier New"/>
            <w:sz w:val="16"/>
            <w:szCs w:val="16"/>
          </w:rPr>
          <w:t xml:space="preserve">  THEN</w:t>
        </w:r>
        <w:proofErr w:type="gramEnd"/>
      </w:ins>
    </w:p>
    <w:p w:rsidR="007767E5" w:rsidRPr="00391A3E" w:rsidRDefault="007767E5" w:rsidP="007767E5">
      <w:pPr>
        <w:pStyle w:val="NoSpacing"/>
        <w:rPr>
          <w:ins w:id="794" w:author="%USERNAME%" w:date="2015-08-04T15:12:00Z"/>
          <w:rFonts w:ascii="Courier New" w:hAnsi="Courier New" w:cs="Courier New"/>
          <w:sz w:val="16"/>
          <w:szCs w:val="16"/>
        </w:rPr>
      </w:pPr>
      <w:ins w:id="795" w:author="%USERNAME%" w:date="2015-08-04T15:12:00Z">
        <w:r w:rsidRPr="00391A3E">
          <w:rPr>
            <w:rFonts w:ascii="Courier New" w:hAnsi="Courier New" w:cs="Courier New"/>
            <w:sz w:val="16"/>
            <w:szCs w:val="16"/>
          </w:rPr>
          <w:tab/>
          <w:t>/</w:t>
        </w:r>
        <w:proofErr w:type="gramStart"/>
        <w:r w:rsidRPr="00391A3E">
          <w:rPr>
            <w:rFonts w:ascii="Courier New" w:hAnsi="Courier New" w:cs="Courier New"/>
            <w:sz w:val="16"/>
            <w:szCs w:val="16"/>
          </w:rPr>
          <w:t>/  RESP</w:t>
        </w:r>
        <w:proofErr w:type="gramEnd"/>
        <w:r w:rsidRPr="00391A3E">
          <w:rPr>
            <w:rFonts w:ascii="Courier New" w:hAnsi="Courier New" w:cs="Courier New"/>
            <w:sz w:val="16"/>
            <w:szCs w:val="16"/>
          </w:rPr>
          <w:t xml:space="preserve"> RATE PLUGIN</w:t>
        </w:r>
      </w:ins>
    </w:p>
    <w:p w:rsidR="007767E5" w:rsidRPr="00391A3E" w:rsidRDefault="007767E5" w:rsidP="007767E5">
      <w:pPr>
        <w:pStyle w:val="NoSpacing"/>
        <w:rPr>
          <w:ins w:id="796" w:author="%USERNAME%" w:date="2015-08-04T15:12:00Z"/>
          <w:rFonts w:ascii="Courier New" w:hAnsi="Courier New" w:cs="Courier New"/>
          <w:sz w:val="16"/>
          <w:szCs w:val="16"/>
        </w:rPr>
      </w:pPr>
      <w:ins w:id="797" w:author="%USERNAME%" w:date="2015-08-04T15:12:00Z">
        <w:r w:rsidRPr="00391A3E">
          <w:rPr>
            <w:rFonts w:ascii="Courier New" w:hAnsi="Courier New" w:cs="Courier New"/>
            <w:sz w:val="16"/>
            <w:szCs w:val="16"/>
          </w:rPr>
          <w:tab/>
          <w:t>// Variables with a "_</w:t>
        </w:r>
        <w:proofErr w:type="gramStart"/>
        <w:r w:rsidRPr="00391A3E">
          <w:rPr>
            <w:rFonts w:ascii="Courier New" w:hAnsi="Courier New" w:cs="Courier New"/>
            <w:sz w:val="16"/>
            <w:szCs w:val="16"/>
          </w:rPr>
          <w:t>f "</w:t>
        </w:r>
        <w:proofErr w:type="gramEnd"/>
        <w:r w:rsidRPr="00391A3E">
          <w:rPr>
            <w:rFonts w:ascii="Courier New" w:hAnsi="Courier New" w:cs="Courier New"/>
            <w:sz w:val="16"/>
            <w:szCs w:val="16"/>
          </w:rPr>
          <w:t xml:space="preserve"> suffix are formatted for output. </w:t>
        </w:r>
      </w:ins>
    </w:p>
    <w:p w:rsidR="007767E5" w:rsidRPr="00391A3E" w:rsidRDefault="007767E5" w:rsidP="007767E5">
      <w:pPr>
        <w:pStyle w:val="NoSpacing"/>
        <w:rPr>
          <w:ins w:id="798" w:author="%USERNAME%" w:date="2015-08-04T15:12:00Z"/>
          <w:rFonts w:ascii="Courier New" w:hAnsi="Courier New" w:cs="Courier New"/>
          <w:sz w:val="16"/>
          <w:szCs w:val="16"/>
        </w:rPr>
      </w:pPr>
      <w:ins w:id="799" w:author="%USERNAME%" w:date="2015-08-04T15:12:00Z">
        <w:r w:rsidRPr="00391A3E">
          <w:rPr>
            <w:rFonts w:ascii="Courier New" w:hAnsi="Courier New" w:cs="Courier New"/>
            <w:sz w:val="16"/>
            <w:szCs w:val="16"/>
          </w:rPr>
          <w:tab/>
        </w:r>
        <w:proofErr w:type="spellStart"/>
        <w:r w:rsidRPr="00391A3E">
          <w:rPr>
            <w:rFonts w:ascii="Courier New" w:hAnsi="Courier New" w:cs="Courier New"/>
            <w:sz w:val="16"/>
            <w:szCs w:val="16"/>
          </w:rPr>
          <w:t>result_</w:t>
        </w:r>
        <w:proofErr w:type="gramStart"/>
        <w:r w:rsidRPr="00391A3E">
          <w:rPr>
            <w:rFonts w:ascii="Courier New" w:hAnsi="Courier New" w:cs="Courier New"/>
            <w:sz w:val="16"/>
            <w:szCs w:val="16"/>
          </w:rPr>
          <w:t>name</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"Respiration: ";</w:t>
        </w:r>
      </w:ins>
    </w:p>
    <w:p w:rsidR="007767E5" w:rsidRPr="00391A3E" w:rsidRDefault="007767E5" w:rsidP="007767E5">
      <w:pPr>
        <w:pStyle w:val="NoSpacing"/>
        <w:rPr>
          <w:ins w:id="800" w:author="%USERNAME%" w:date="2015-08-04T15:12:00Z"/>
          <w:rFonts w:ascii="Courier New" w:hAnsi="Courier New" w:cs="Courier New"/>
          <w:sz w:val="16"/>
          <w:szCs w:val="16"/>
        </w:rPr>
      </w:pPr>
      <w:ins w:id="801" w:author="%USERNAME%" w:date="2015-08-04T15:12:00Z">
        <w:r w:rsidRPr="00391A3E">
          <w:rPr>
            <w:rFonts w:ascii="Courier New" w:hAnsi="Courier New" w:cs="Courier New"/>
            <w:sz w:val="16"/>
            <w:szCs w:val="16"/>
          </w:rPr>
          <w:tab/>
        </w:r>
        <w:proofErr w:type="spellStart"/>
        <w:r w:rsidRPr="00391A3E">
          <w:rPr>
            <w:rFonts w:ascii="Courier New" w:hAnsi="Courier New" w:cs="Courier New"/>
            <w:sz w:val="16"/>
            <w:szCs w:val="16"/>
          </w:rPr>
          <w:t>result_name_</w:t>
        </w:r>
        <w:proofErr w:type="gramStart"/>
        <w:r w:rsidRPr="00391A3E">
          <w:rPr>
            <w:rFonts w:ascii="Courier New" w:hAnsi="Courier New" w:cs="Courier New"/>
            <w:sz w:val="16"/>
            <w:szCs w:val="16"/>
          </w:rPr>
          <w:t>f</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result_name</w:t>
        </w:r>
        <w:proofErr w:type="spellEnd"/>
        <w:r w:rsidRPr="00391A3E">
          <w:rPr>
            <w:rFonts w:ascii="Courier New" w:hAnsi="Courier New" w:cs="Courier New"/>
            <w:sz w:val="16"/>
            <w:szCs w:val="16"/>
          </w:rPr>
          <w:t xml:space="preserve"> formatted with "%-22s"; </w:t>
        </w:r>
      </w:ins>
    </w:p>
    <w:p w:rsidR="007767E5" w:rsidRPr="00391A3E" w:rsidRDefault="007767E5" w:rsidP="007767E5">
      <w:pPr>
        <w:pStyle w:val="NoSpacing"/>
        <w:rPr>
          <w:ins w:id="802" w:author="%USERNAME%" w:date="2015-08-04T15:12:00Z"/>
          <w:rFonts w:ascii="Courier New" w:hAnsi="Courier New" w:cs="Courier New"/>
          <w:sz w:val="16"/>
          <w:szCs w:val="16"/>
        </w:rPr>
      </w:pPr>
      <w:ins w:id="803" w:author="%USERNAME%" w:date="2015-08-04T15:12:00Z">
        <w:r w:rsidRPr="00391A3E">
          <w:rPr>
            <w:rFonts w:ascii="Courier New" w:hAnsi="Courier New" w:cs="Courier New"/>
            <w:sz w:val="16"/>
            <w:szCs w:val="16"/>
          </w:rPr>
          <w:tab/>
        </w:r>
        <w:proofErr w:type="spellStart"/>
        <w:r w:rsidRPr="00391A3E">
          <w:rPr>
            <w:rFonts w:ascii="Courier New" w:hAnsi="Courier New" w:cs="Courier New"/>
            <w:sz w:val="16"/>
            <w:szCs w:val="16"/>
          </w:rPr>
          <w:t>result_</w:t>
        </w:r>
        <w:proofErr w:type="gramStart"/>
        <w:r w:rsidRPr="00391A3E">
          <w:rPr>
            <w:rFonts w:ascii="Courier New" w:hAnsi="Courier New" w:cs="Courier New"/>
            <w:sz w:val="16"/>
            <w:szCs w:val="16"/>
          </w:rPr>
          <w:t>score</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0;</w:t>
        </w:r>
      </w:ins>
    </w:p>
    <w:p w:rsidR="007767E5" w:rsidRPr="00391A3E" w:rsidRDefault="007767E5" w:rsidP="007767E5">
      <w:pPr>
        <w:pStyle w:val="NoSpacing"/>
        <w:rPr>
          <w:ins w:id="804" w:author="%USERNAME%" w:date="2015-08-04T15:12:00Z"/>
          <w:rFonts w:ascii="Courier New" w:hAnsi="Courier New" w:cs="Courier New"/>
          <w:sz w:val="16"/>
          <w:szCs w:val="16"/>
        </w:rPr>
      </w:pPr>
      <w:ins w:id="805" w:author="%USERNAME%" w:date="2015-08-04T15:12:00Z">
        <w:r w:rsidRPr="00391A3E">
          <w:rPr>
            <w:rFonts w:ascii="Courier New" w:hAnsi="Courier New" w:cs="Courier New"/>
            <w:sz w:val="16"/>
            <w:szCs w:val="16"/>
          </w:rPr>
          <w:tab/>
        </w:r>
        <w:proofErr w:type="spellStart"/>
        <w:r w:rsidRPr="00391A3E">
          <w:rPr>
            <w:rFonts w:ascii="Courier New" w:hAnsi="Courier New" w:cs="Courier New"/>
            <w:sz w:val="16"/>
            <w:szCs w:val="16"/>
          </w:rPr>
          <w:t>abnormal_</w:t>
        </w:r>
        <w:proofErr w:type="gramStart"/>
        <w:r w:rsidRPr="00391A3E">
          <w:rPr>
            <w:rFonts w:ascii="Courier New" w:hAnsi="Courier New" w:cs="Courier New"/>
            <w:sz w:val="16"/>
            <w:szCs w:val="16"/>
          </w:rPr>
          <w:t>flag</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 ";</w:t>
        </w:r>
      </w:ins>
    </w:p>
    <w:p w:rsidR="007767E5" w:rsidRPr="00391A3E" w:rsidRDefault="007767E5" w:rsidP="007767E5">
      <w:pPr>
        <w:pStyle w:val="NoSpacing"/>
        <w:rPr>
          <w:ins w:id="806" w:author="%USERNAME%" w:date="2015-08-04T15:12:00Z"/>
          <w:rFonts w:ascii="Courier New" w:hAnsi="Courier New" w:cs="Courier New"/>
          <w:sz w:val="16"/>
          <w:szCs w:val="16"/>
        </w:rPr>
      </w:pPr>
      <w:ins w:id="807" w:author="%USERNAME%" w:date="2015-08-04T15:12:00Z">
        <w:r w:rsidRPr="00391A3E">
          <w:rPr>
            <w:rFonts w:ascii="Courier New" w:hAnsi="Courier New" w:cs="Courier New"/>
            <w:sz w:val="16"/>
            <w:szCs w:val="16"/>
          </w:rPr>
          <w:tab/>
        </w:r>
      </w:ins>
    </w:p>
    <w:p w:rsidR="007767E5" w:rsidRPr="00391A3E" w:rsidRDefault="007767E5" w:rsidP="007767E5">
      <w:pPr>
        <w:pStyle w:val="NoSpacing"/>
        <w:rPr>
          <w:ins w:id="808" w:author="%USERNAME%" w:date="2015-08-04T15:12:00Z"/>
          <w:rFonts w:ascii="Courier New" w:hAnsi="Courier New" w:cs="Courier New"/>
          <w:sz w:val="16"/>
          <w:szCs w:val="16"/>
        </w:rPr>
      </w:pPr>
      <w:ins w:id="809" w:author="%USERNAME%" w:date="2015-08-04T15:12:00Z">
        <w:r w:rsidRPr="00391A3E">
          <w:rPr>
            <w:rFonts w:ascii="Courier New" w:hAnsi="Courier New" w:cs="Courier New"/>
            <w:sz w:val="16"/>
            <w:szCs w:val="16"/>
          </w:rPr>
          <w:tab/>
        </w:r>
      </w:ins>
      <w:ins w:id="810" w:author="%USERNAME%" w:date="2015-08-04T15:35:00Z">
        <w:r w:rsidR="00C41CB0">
          <w:rPr>
            <w:rFonts w:ascii="Courier New" w:hAnsi="Courier New" w:cs="Courier New"/>
            <w:sz w:val="16"/>
            <w:szCs w:val="16"/>
          </w:rPr>
          <w:t>IF</w:t>
        </w:r>
      </w:ins>
      <w:ins w:id="811" w:author="%USERNAME%" w:date="2015-08-04T15:12:00Z">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respRateText</w:t>
        </w:r>
        <w:proofErr w:type="spellEnd"/>
        <w:r w:rsidRPr="00391A3E">
          <w:rPr>
            <w:rFonts w:ascii="Courier New" w:hAnsi="Courier New" w:cs="Courier New"/>
            <w:sz w:val="16"/>
            <w:szCs w:val="16"/>
          </w:rPr>
          <w:t xml:space="preserve"> is present </w:t>
        </w:r>
      </w:ins>
      <w:ins w:id="812" w:author="%USERNAME%" w:date="2015-08-04T15:35:00Z">
        <w:r w:rsidR="00C41CB0">
          <w:rPr>
            <w:rFonts w:ascii="Courier New" w:hAnsi="Courier New" w:cs="Courier New"/>
            <w:sz w:val="16"/>
            <w:szCs w:val="16"/>
          </w:rPr>
          <w:t>THEN</w:t>
        </w:r>
      </w:ins>
    </w:p>
    <w:p w:rsidR="007767E5" w:rsidRPr="00391A3E" w:rsidRDefault="007767E5" w:rsidP="007767E5">
      <w:pPr>
        <w:pStyle w:val="NoSpacing"/>
        <w:rPr>
          <w:ins w:id="813" w:author="%USERNAME%" w:date="2015-08-04T15:12:00Z"/>
          <w:rFonts w:ascii="Courier New" w:hAnsi="Courier New" w:cs="Courier New"/>
          <w:sz w:val="16"/>
          <w:szCs w:val="16"/>
        </w:rPr>
      </w:pPr>
      <w:ins w:id="814"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result_</w:t>
        </w:r>
        <w:proofErr w:type="gramStart"/>
        <w:r w:rsidRPr="00391A3E">
          <w:rPr>
            <w:rFonts w:ascii="Courier New" w:hAnsi="Courier New" w:cs="Courier New"/>
            <w:sz w:val="16"/>
            <w:szCs w:val="16"/>
          </w:rPr>
          <w:t>text</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respRateText</w:t>
        </w:r>
        <w:proofErr w:type="spellEnd"/>
        <w:r w:rsidRPr="00391A3E">
          <w:rPr>
            <w:rFonts w:ascii="Courier New" w:hAnsi="Courier New" w:cs="Courier New"/>
            <w:sz w:val="16"/>
            <w:szCs w:val="16"/>
          </w:rPr>
          <w:t>;</w:t>
        </w:r>
      </w:ins>
    </w:p>
    <w:p w:rsidR="007767E5" w:rsidRPr="00391A3E" w:rsidRDefault="007767E5" w:rsidP="007767E5">
      <w:pPr>
        <w:pStyle w:val="NoSpacing"/>
        <w:rPr>
          <w:ins w:id="815" w:author="%USERNAME%" w:date="2015-08-04T15:12:00Z"/>
          <w:rFonts w:ascii="Courier New" w:hAnsi="Courier New" w:cs="Courier New"/>
          <w:sz w:val="16"/>
          <w:szCs w:val="16"/>
        </w:rPr>
      </w:pPr>
      <w:ins w:id="816"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result_</w:t>
        </w:r>
        <w:proofErr w:type="gramStart"/>
        <w:r w:rsidRPr="00391A3E">
          <w:rPr>
            <w:rFonts w:ascii="Courier New" w:hAnsi="Courier New" w:cs="Courier New"/>
            <w:sz w:val="16"/>
            <w:szCs w:val="16"/>
          </w:rPr>
          <w:t>time</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xml:space="preserve">= time of </w:t>
        </w:r>
        <w:proofErr w:type="spellStart"/>
        <w:r w:rsidRPr="00391A3E">
          <w:rPr>
            <w:rFonts w:ascii="Courier New" w:hAnsi="Courier New" w:cs="Courier New"/>
            <w:sz w:val="16"/>
            <w:szCs w:val="16"/>
          </w:rPr>
          <w:t>respRateText</w:t>
        </w:r>
        <w:proofErr w:type="spellEnd"/>
        <w:r w:rsidRPr="00391A3E">
          <w:rPr>
            <w:rFonts w:ascii="Courier New" w:hAnsi="Courier New" w:cs="Courier New"/>
            <w:sz w:val="16"/>
            <w:szCs w:val="16"/>
          </w:rPr>
          <w:t>;</w:t>
        </w:r>
      </w:ins>
    </w:p>
    <w:p w:rsidR="007767E5" w:rsidRPr="00391A3E" w:rsidRDefault="007767E5" w:rsidP="007767E5">
      <w:pPr>
        <w:pStyle w:val="NoSpacing"/>
        <w:rPr>
          <w:ins w:id="817" w:author="%USERNAME%" w:date="2015-08-04T15:12:00Z"/>
          <w:rFonts w:ascii="Courier New" w:hAnsi="Courier New" w:cs="Courier New"/>
          <w:sz w:val="16"/>
          <w:szCs w:val="16"/>
        </w:rPr>
      </w:pPr>
      <w:ins w:id="818" w:author="%USERNAME%" w:date="2015-08-04T15:12:00Z">
        <w:r w:rsidRPr="00391A3E">
          <w:rPr>
            <w:rFonts w:ascii="Courier New" w:hAnsi="Courier New" w:cs="Courier New"/>
            <w:sz w:val="16"/>
            <w:szCs w:val="16"/>
          </w:rPr>
          <w:tab/>
          <w:t xml:space="preserve">    </w:t>
        </w:r>
        <w:r w:rsidRPr="00391A3E">
          <w:rPr>
            <w:rFonts w:ascii="Courier New" w:hAnsi="Courier New" w:cs="Courier New"/>
            <w:sz w:val="16"/>
            <w:szCs w:val="16"/>
          </w:rPr>
          <w:tab/>
        </w:r>
        <w:proofErr w:type="spellStart"/>
        <w:proofErr w:type="gramStart"/>
        <w:r w:rsidRPr="00391A3E">
          <w:rPr>
            <w:rFonts w:ascii="Courier New" w:hAnsi="Courier New" w:cs="Courier New"/>
            <w:sz w:val="16"/>
            <w:szCs w:val="16"/>
          </w:rPr>
          <w:t>respRate</w:t>
        </w:r>
        <w:proofErr w:type="spellEnd"/>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respRateText</w:t>
        </w:r>
        <w:proofErr w:type="spellEnd"/>
        <w:r w:rsidRPr="00391A3E">
          <w:rPr>
            <w:rFonts w:ascii="Courier New" w:hAnsi="Courier New" w:cs="Courier New"/>
            <w:sz w:val="16"/>
            <w:szCs w:val="16"/>
          </w:rPr>
          <w:t xml:space="preserve"> AS NUMBER;</w:t>
        </w:r>
      </w:ins>
    </w:p>
    <w:p w:rsidR="007767E5" w:rsidRPr="00391A3E" w:rsidRDefault="007767E5" w:rsidP="007767E5">
      <w:pPr>
        <w:pStyle w:val="NoSpacing"/>
        <w:rPr>
          <w:ins w:id="819" w:author="%USERNAME%" w:date="2015-08-04T15:12:00Z"/>
          <w:rFonts w:ascii="Courier New" w:hAnsi="Courier New" w:cs="Courier New"/>
          <w:sz w:val="16"/>
          <w:szCs w:val="16"/>
        </w:rPr>
      </w:pPr>
    </w:p>
    <w:p w:rsidR="007767E5" w:rsidRPr="00391A3E" w:rsidRDefault="007767E5" w:rsidP="007767E5">
      <w:pPr>
        <w:pStyle w:val="NoSpacing"/>
        <w:rPr>
          <w:ins w:id="820" w:author="%USERNAME%" w:date="2015-08-04T15:12:00Z"/>
          <w:rFonts w:ascii="Courier New" w:hAnsi="Courier New" w:cs="Courier New"/>
          <w:sz w:val="16"/>
          <w:szCs w:val="16"/>
        </w:rPr>
      </w:pPr>
      <w:ins w:id="821"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 </w:t>
        </w:r>
        <w:proofErr w:type="gramStart"/>
        <w:r w:rsidRPr="00391A3E">
          <w:rPr>
            <w:rFonts w:ascii="Courier New" w:hAnsi="Courier New" w:cs="Courier New"/>
            <w:sz w:val="16"/>
            <w:szCs w:val="16"/>
          </w:rPr>
          <w:t>Calculate</w:t>
        </w:r>
        <w:proofErr w:type="gramEnd"/>
        <w:r w:rsidRPr="00391A3E">
          <w:rPr>
            <w:rFonts w:ascii="Courier New" w:hAnsi="Courier New" w:cs="Courier New"/>
            <w:sz w:val="16"/>
            <w:szCs w:val="16"/>
          </w:rPr>
          <w:t xml:space="preserve"> MEWS score</w:t>
        </w:r>
      </w:ins>
    </w:p>
    <w:p w:rsidR="007767E5" w:rsidRPr="00391A3E" w:rsidRDefault="007767E5" w:rsidP="007767E5">
      <w:pPr>
        <w:pStyle w:val="NoSpacing"/>
        <w:rPr>
          <w:ins w:id="822" w:author="%USERNAME%" w:date="2015-08-04T15:12:00Z"/>
          <w:rFonts w:ascii="Courier New" w:hAnsi="Courier New" w:cs="Courier New"/>
          <w:sz w:val="16"/>
          <w:szCs w:val="16"/>
        </w:rPr>
      </w:pPr>
      <w:ins w:id="823" w:author="%USERNAME%" w:date="2015-08-04T15:12:00Z">
        <w:r w:rsidRPr="00391A3E">
          <w:rPr>
            <w:rFonts w:ascii="Courier New" w:hAnsi="Courier New" w:cs="Courier New"/>
            <w:sz w:val="16"/>
            <w:szCs w:val="16"/>
          </w:rPr>
          <w:tab/>
          <w:t xml:space="preserve">  </w:t>
        </w:r>
        <w:r w:rsidRPr="00391A3E">
          <w:rPr>
            <w:rFonts w:ascii="Courier New" w:hAnsi="Courier New" w:cs="Courier New"/>
            <w:sz w:val="16"/>
            <w:szCs w:val="16"/>
          </w:rPr>
          <w:tab/>
        </w:r>
        <w:proofErr w:type="gramStart"/>
        <w:r w:rsidRPr="00391A3E">
          <w:rPr>
            <w:rFonts w:ascii="Courier New" w:hAnsi="Courier New" w:cs="Courier New"/>
            <w:sz w:val="16"/>
            <w:szCs w:val="16"/>
          </w:rPr>
          <w:t>if</w:t>
        </w:r>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respRate</w:t>
        </w:r>
        <w:proofErr w:type="spellEnd"/>
        <w:r w:rsidRPr="00391A3E">
          <w:rPr>
            <w:rFonts w:ascii="Courier New" w:hAnsi="Courier New" w:cs="Courier New"/>
            <w:sz w:val="16"/>
            <w:szCs w:val="16"/>
          </w:rPr>
          <w:t xml:space="preserve"> &gt;= 30 then</w:t>
        </w:r>
      </w:ins>
    </w:p>
    <w:p w:rsidR="007767E5" w:rsidRPr="00391A3E" w:rsidRDefault="007767E5" w:rsidP="007767E5">
      <w:pPr>
        <w:pStyle w:val="NoSpacing"/>
        <w:rPr>
          <w:ins w:id="824" w:author="%USERNAME%" w:date="2015-08-04T15:12:00Z"/>
          <w:rFonts w:ascii="Courier New" w:hAnsi="Courier New" w:cs="Courier New"/>
          <w:sz w:val="16"/>
          <w:szCs w:val="16"/>
        </w:rPr>
      </w:pPr>
      <w:ins w:id="825" w:author="%USERNAME%" w:date="2015-08-04T15:12:00Z">
        <w:r w:rsidRPr="00391A3E">
          <w:rPr>
            <w:rFonts w:ascii="Courier New" w:hAnsi="Courier New" w:cs="Courier New"/>
            <w:sz w:val="16"/>
            <w:szCs w:val="16"/>
          </w:rPr>
          <w:tab/>
          <w:t xml:space="preserve">    </w:t>
        </w:r>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result_</w:t>
        </w:r>
        <w:proofErr w:type="gramStart"/>
        <w:r w:rsidRPr="00391A3E">
          <w:rPr>
            <w:rFonts w:ascii="Courier New" w:hAnsi="Courier New" w:cs="Courier New"/>
            <w:sz w:val="16"/>
            <w:szCs w:val="16"/>
          </w:rPr>
          <w:t>score</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3;</w:t>
        </w:r>
      </w:ins>
    </w:p>
    <w:p w:rsidR="007767E5" w:rsidRPr="00391A3E" w:rsidRDefault="007767E5" w:rsidP="007767E5">
      <w:pPr>
        <w:pStyle w:val="NoSpacing"/>
        <w:rPr>
          <w:ins w:id="826" w:author="%USERNAME%" w:date="2015-08-04T15:12:00Z"/>
          <w:rFonts w:ascii="Courier New" w:hAnsi="Courier New" w:cs="Courier New"/>
          <w:sz w:val="16"/>
          <w:szCs w:val="16"/>
        </w:rPr>
      </w:pPr>
      <w:ins w:id="827" w:author="%USERNAME%" w:date="2015-08-04T15:12:00Z">
        <w:r w:rsidRPr="00391A3E">
          <w:rPr>
            <w:rFonts w:ascii="Courier New" w:hAnsi="Courier New" w:cs="Courier New"/>
            <w:sz w:val="16"/>
            <w:szCs w:val="16"/>
          </w:rPr>
          <w:tab/>
          <w:t xml:space="preserve">  </w:t>
        </w:r>
        <w:r w:rsidRPr="00391A3E">
          <w:rPr>
            <w:rFonts w:ascii="Courier New" w:hAnsi="Courier New" w:cs="Courier New"/>
            <w:sz w:val="16"/>
            <w:szCs w:val="16"/>
          </w:rPr>
          <w:tab/>
        </w:r>
        <w:proofErr w:type="spellStart"/>
        <w:proofErr w:type="gramStart"/>
        <w:r w:rsidRPr="00391A3E">
          <w:rPr>
            <w:rFonts w:ascii="Courier New" w:hAnsi="Courier New" w:cs="Courier New"/>
            <w:sz w:val="16"/>
            <w:szCs w:val="16"/>
          </w:rPr>
          <w:t>elseif</w:t>
        </w:r>
        <w:proofErr w:type="spellEnd"/>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respRate</w:t>
        </w:r>
        <w:proofErr w:type="spellEnd"/>
        <w:r w:rsidRPr="00391A3E">
          <w:rPr>
            <w:rFonts w:ascii="Courier New" w:hAnsi="Courier New" w:cs="Courier New"/>
            <w:sz w:val="16"/>
            <w:szCs w:val="16"/>
          </w:rPr>
          <w:t xml:space="preserve"> &gt;= 21 then</w:t>
        </w:r>
      </w:ins>
    </w:p>
    <w:p w:rsidR="007767E5" w:rsidRPr="00391A3E" w:rsidRDefault="007767E5" w:rsidP="007767E5">
      <w:pPr>
        <w:pStyle w:val="NoSpacing"/>
        <w:rPr>
          <w:ins w:id="828" w:author="%USERNAME%" w:date="2015-08-04T15:12:00Z"/>
          <w:rFonts w:ascii="Courier New" w:hAnsi="Courier New" w:cs="Courier New"/>
          <w:sz w:val="16"/>
          <w:szCs w:val="16"/>
        </w:rPr>
      </w:pPr>
      <w:ins w:id="829" w:author="%USERNAME%" w:date="2015-08-04T15:12:00Z">
        <w:r w:rsidRPr="00391A3E">
          <w:rPr>
            <w:rFonts w:ascii="Courier New" w:hAnsi="Courier New" w:cs="Courier New"/>
            <w:sz w:val="16"/>
            <w:szCs w:val="16"/>
          </w:rPr>
          <w:tab/>
          <w:t xml:space="preserve">  </w:t>
        </w:r>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result_</w:t>
        </w:r>
        <w:proofErr w:type="gramStart"/>
        <w:r w:rsidRPr="00391A3E">
          <w:rPr>
            <w:rFonts w:ascii="Courier New" w:hAnsi="Courier New" w:cs="Courier New"/>
            <w:sz w:val="16"/>
            <w:szCs w:val="16"/>
          </w:rPr>
          <w:t>score</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2;</w:t>
        </w:r>
      </w:ins>
    </w:p>
    <w:p w:rsidR="007767E5" w:rsidRPr="00391A3E" w:rsidRDefault="007767E5" w:rsidP="007767E5">
      <w:pPr>
        <w:pStyle w:val="NoSpacing"/>
        <w:rPr>
          <w:ins w:id="830" w:author="%USERNAME%" w:date="2015-08-04T15:12:00Z"/>
          <w:rFonts w:ascii="Courier New" w:hAnsi="Courier New" w:cs="Courier New"/>
          <w:sz w:val="16"/>
          <w:szCs w:val="16"/>
        </w:rPr>
      </w:pPr>
      <w:ins w:id="831" w:author="%USERNAME%" w:date="2015-08-04T15:12:00Z">
        <w:r w:rsidRPr="00391A3E">
          <w:rPr>
            <w:rFonts w:ascii="Courier New" w:hAnsi="Courier New" w:cs="Courier New"/>
            <w:sz w:val="16"/>
            <w:szCs w:val="16"/>
          </w:rPr>
          <w:tab/>
          <w:t xml:space="preserve"> </w:t>
        </w:r>
        <w:r w:rsidRPr="00391A3E">
          <w:rPr>
            <w:rFonts w:ascii="Courier New" w:hAnsi="Courier New" w:cs="Courier New"/>
            <w:sz w:val="16"/>
            <w:szCs w:val="16"/>
          </w:rPr>
          <w:tab/>
        </w:r>
        <w:proofErr w:type="spellStart"/>
        <w:proofErr w:type="gramStart"/>
        <w:r w:rsidRPr="00391A3E">
          <w:rPr>
            <w:rFonts w:ascii="Courier New" w:hAnsi="Courier New" w:cs="Courier New"/>
            <w:sz w:val="16"/>
            <w:szCs w:val="16"/>
          </w:rPr>
          <w:t>elseif</w:t>
        </w:r>
        <w:proofErr w:type="spellEnd"/>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respRate</w:t>
        </w:r>
        <w:proofErr w:type="spellEnd"/>
        <w:r w:rsidRPr="00391A3E">
          <w:rPr>
            <w:rFonts w:ascii="Courier New" w:hAnsi="Courier New" w:cs="Courier New"/>
            <w:sz w:val="16"/>
            <w:szCs w:val="16"/>
          </w:rPr>
          <w:t xml:space="preserve"> &gt;= 15 then</w:t>
        </w:r>
      </w:ins>
    </w:p>
    <w:p w:rsidR="007767E5" w:rsidRPr="00391A3E" w:rsidRDefault="007767E5" w:rsidP="007767E5">
      <w:pPr>
        <w:pStyle w:val="NoSpacing"/>
        <w:rPr>
          <w:ins w:id="832" w:author="%USERNAME%" w:date="2015-08-04T15:12:00Z"/>
          <w:rFonts w:ascii="Courier New" w:hAnsi="Courier New" w:cs="Courier New"/>
          <w:sz w:val="16"/>
          <w:szCs w:val="16"/>
        </w:rPr>
      </w:pPr>
      <w:ins w:id="833" w:author="%USERNAME%" w:date="2015-08-04T15:12:00Z">
        <w:r w:rsidRPr="00391A3E">
          <w:rPr>
            <w:rFonts w:ascii="Courier New" w:hAnsi="Courier New" w:cs="Courier New"/>
            <w:sz w:val="16"/>
            <w:szCs w:val="16"/>
          </w:rPr>
          <w:tab/>
          <w:t xml:space="preserve"> </w:t>
        </w:r>
        <w:r w:rsidRPr="00391A3E">
          <w:rPr>
            <w:rFonts w:ascii="Courier New" w:hAnsi="Courier New" w:cs="Courier New"/>
            <w:sz w:val="16"/>
            <w:szCs w:val="16"/>
          </w:rPr>
          <w:tab/>
          <w:t xml:space="preserve">  </w:t>
        </w:r>
        <w:r w:rsidRPr="00391A3E">
          <w:rPr>
            <w:rFonts w:ascii="Courier New" w:hAnsi="Courier New" w:cs="Courier New"/>
            <w:sz w:val="16"/>
            <w:szCs w:val="16"/>
          </w:rPr>
          <w:tab/>
        </w:r>
        <w:proofErr w:type="spellStart"/>
        <w:r w:rsidRPr="00391A3E">
          <w:rPr>
            <w:rFonts w:ascii="Courier New" w:hAnsi="Courier New" w:cs="Courier New"/>
            <w:sz w:val="16"/>
            <w:szCs w:val="16"/>
          </w:rPr>
          <w:t>result_</w:t>
        </w:r>
        <w:proofErr w:type="gramStart"/>
        <w:r w:rsidRPr="00391A3E">
          <w:rPr>
            <w:rFonts w:ascii="Courier New" w:hAnsi="Courier New" w:cs="Courier New"/>
            <w:sz w:val="16"/>
            <w:szCs w:val="16"/>
          </w:rPr>
          <w:t>score</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1;</w:t>
        </w:r>
      </w:ins>
    </w:p>
    <w:p w:rsidR="007767E5" w:rsidRPr="00391A3E" w:rsidRDefault="007767E5" w:rsidP="007767E5">
      <w:pPr>
        <w:pStyle w:val="NoSpacing"/>
        <w:rPr>
          <w:ins w:id="834" w:author="%USERNAME%" w:date="2015-08-04T15:12:00Z"/>
          <w:rFonts w:ascii="Courier New" w:hAnsi="Courier New" w:cs="Courier New"/>
          <w:sz w:val="16"/>
          <w:szCs w:val="16"/>
        </w:rPr>
      </w:pPr>
      <w:ins w:id="835" w:author="%USERNAME%" w:date="2015-08-04T15:12:00Z">
        <w:r w:rsidRPr="00391A3E">
          <w:rPr>
            <w:rFonts w:ascii="Courier New" w:hAnsi="Courier New" w:cs="Courier New"/>
            <w:sz w:val="16"/>
            <w:szCs w:val="16"/>
          </w:rPr>
          <w:tab/>
          <w:t xml:space="preserve">  </w:t>
        </w:r>
        <w:r w:rsidRPr="00391A3E">
          <w:rPr>
            <w:rFonts w:ascii="Courier New" w:hAnsi="Courier New" w:cs="Courier New"/>
            <w:sz w:val="16"/>
            <w:szCs w:val="16"/>
          </w:rPr>
          <w:tab/>
        </w:r>
        <w:proofErr w:type="spellStart"/>
        <w:proofErr w:type="gramStart"/>
        <w:r w:rsidRPr="00391A3E">
          <w:rPr>
            <w:rFonts w:ascii="Courier New" w:hAnsi="Courier New" w:cs="Courier New"/>
            <w:sz w:val="16"/>
            <w:szCs w:val="16"/>
          </w:rPr>
          <w:t>elseif</w:t>
        </w:r>
        <w:proofErr w:type="spellEnd"/>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respRate</w:t>
        </w:r>
        <w:proofErr w:type="spellEnd"/>
        <w:r w:rsidRPr="00391A3E">
          <w:rPr>
            <w:rFonts w:ascii="Courier New" w:hAnsi="Courier New" w:cs="Courier New"/>
            <w:sz w:val="16"/>
            <w:szCs w:val="16"/>
          </w:rPr>
          <w:t xml:space="preserve"> &gt;= 9 then</w:t>
        </w:r>
      </w:ins>
    </w:p>
    <w:p w:rsidR="007767E5" w:rsidRPr="00391A3E" w:rsidRDefault="007767E5" w:rsidP="007767E5">
      <w:pPr>
        <w:pStyle w:val="NoSpacing"/>
        <w:rPr>
          <w:ins w:id="836" w:author="%USERNAME%" w:date="2015-08-04T15:12:00Z"/>
          <w:rFonts w:ascii="Courier New" w:hAnsi="Courier New" w:cs="Courier New"/>
          <w:sz w:val="16"/>
          <w:szCs w:val="16"/>
        </w:rPr>
      </w:pPr>
      <w:ins w:id="837" w:author="%USERNAME%" w:date="2015-08-04T15:12:00Z">
        <w:r w:rsidRPr="00391A3E">
          <w:rPr>
            <w:rFonts w:ascii="Courier New" w:hAnsi="Courier New" w:cs="Courier New"/>
            <w:sz w:val="16"/>
            <w:szCs w:val="16"/>
          </w:rPr>
          <w:tab/>
          <w:t xml:space="preserve">   </w:t>
        </w:r>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result_</w:t>
        </w:r>
        <w:proofErr w:type="gramStart"/>
        <w:r w:rsidRPr="00391A3E">
          <w:rPr>
            <w:rFonts w:ascii="Courier New" w:hAnsi="Courier New" w:cs="Courier New"/>
            <w:sz w:val="16"/>
            <w:szCs w:val="16"/>
          </w:rPr>
          <w:t>score</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0;</w:t>
        </w:r>
      </w:ins>
    </w:p>
    <w:p w:rsidR="007767E5" w:rsidRPr="00391A3E" w:rsidRDefault="007767E5" w:rsidP="007767E5">
      <w:pPr>
        <w:pStyle w:val="NoSpacing"/>
        <w:rPr>
          <w:ins w:id="838" w:author="%USERNAME%" w:date="2015-08-04T15:12:00Z"/>
          <w:rFonts w:ascii="Courier New" w:hAnsi="Courier New" w:cs="Courier New"/>
          <w:sz w:val="16"/>
          <w:szCs w:val="16"/>
        </w:rPr>
      </w:pPr>
      <w:ins w:id="839" w:author="%USERNAME%" w:date="2015-08-04T15:12:00Z">
        <w:r w:rsidRPr="00391A3E">
          <w:rPr>
            <w:rFonts w:ascii="Courier New" w:hAnsi="Courier New" w:cs="Courier New"/>
            <w:sz w:val="16"/>
            <w:szCs w:val="16"/>
          </w:rPr>
          <w:tab/>
          <w:t xml:space="preserve"> </w:t>
        </w:r>
        <w:r w:rsidRPr="00391A3E">
          <w:rPr>
            <w:rFonts w:ascii="Courier New" w:hAnsi="Courier New" w:cs="Courier New"/>
            <w:sz w:val="16"/>
            <w:szCs w:val="16"/>
          </w:rPr>
          <w:tab/>
        </w:r>
        <w:proofErr w:type="gramStart"/>
        <w:r w:rsidRPr="00391A3E">
          <w:rPr>
            <w:rFonts w:ascii="Courier New" w:hAnsi="Courier New" w:cs="Courier New"/>
            <w:sz w:val="16"/>
            <w:szCs w:val="16"/>
          </w:rPr>
          <w:t>else</w:t>
        </w:r>
        <w:proofErr w:type="gramEnd"/>
      </w:ins>
    </w:p>
    <w:p w:rsidR="007767E5" w:rsidRPr="00391A3E" w:rsidRDefault="007767E5" w:rsidP="007767E5">
      <w:pPr>
        <w:pStyle w:val="NoSpacing"/>
        <w:rPr>
          <w:ins w:id="840" w:author="%USERNAME%" w:date="2015-08-04T15:12:00Z"/>
          <w:rFonts w:ascii="Courier New" w:hAnsi="Courier New" w:cs="Courier New"/>
          <w:sz w:val="16"/>
          <w:szCs w:val="16"/>
        </w:rPr>
      </w:pPr>
      <w:ins w:id="841" w:author="%USERNAME%" w:date="2015-08-04T15:12:00Z">
        <w:r w:rsidRPr="00391A3E">
          <w:rPr>
            <w:rFonts w:ascii="Courier New" w:hAnsi="Courier New" w:cs="Courier New"/>
            <w:sz w:val="16"/>
            <w:szCs w:val="16"/>
          </w:rPr>
          <w:t xml:space="preserve"> </w:t>
        </w:r>
        <w:r w:rsidRPr="00391A3E">
          <w:rPr>
            <w:rFonts w:ascii="Courier New" w:hAnsi="Courier New" w:cs="Courier New"/>
            <w:sz w:val="16"/>
            <w:szCs w:val="16"/>
          </w:rPr>
          <w:tab/>
          <w:t xml:space="preserve">  </w:t>
        </w:r>
        <w:r w:rsidRPr="00391A3E">
          <w:rPr>
            <w:rFonts w:ascii="Courier New" w:hAnsi="Courier New" w:cs="Courier New"/>
            <w:sz w:val="16"/>
            <w:szCs w:val="16"/>
          </w:rPr>
          <w:tab/>
          <w:t xml:space="preserve">  </w:t>
        </w:r>
        <w:r w:rsidRPr="00391A3E">
          <w:rPr>
            <w:rFonts w:ascii="Courier New" w:hAnsi="Courier New" w:cs="Courier New"/>
            <w:sz w:val="16"/>
            <w:szCs w:val="16"/>
          </w:rPr>
          <w:tab/>
        </w:r>
        <w:proofErr w:type="spellStart"/>
        <w:r w:rsidRPr="00391A3E">
          <w:rPr>
            <w:rFonts w:ascii="Courier New" w:hAnsi="Courier New" w:cs="Courier New"/>
            <w:sz w:val="16"/>
            <w:szCs w:val="16"/>
          </w:rPr>
          <w:t>result_</w:t>
        </w:r>
        <w:proofErr w:type="gramStart"/>
        <w:r w:rsidRPr="00391A3E">
          <w:rPr>
            <w:rFonts w:ascii="Courier New" w:hAnsi="Courier New" w:cs="Courier New"/>
            <w:sz w:val="16"/>
            <w:szCs w:val="16"/>
          </w:rPr>
          <w:t>score</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2;</w:t>
        </w:r>
      </w:ins>
    </w:p>
    <w:p w:rsidR="007767E5" w:rsidRPr="00391A3E" w:rsidRDefault="007767E5" w:rsidP="007767E5">
      <w:pPr>
        <w:pStyle w:val="NoSpacing"/>
        <w:rPr>
          <w:ins w:id="842" w:author="%USERNAME%" w:date="2015-08-04T15:12:00Z"/>
          <w:rFonts w:ascii="Courier New" w:hAnsi="Courier New" w:cs="Courier New"/>
          <w:sz w:val="16"/>
          <w:szCs w:val="16"/>
        </w:rPr>
      </w:pPr>
      <w:ins w:id="843" w:author="%USERNAME%" w:date="2015-08-04T15:12:00Z">
        <w:r w:rsidRPr="00391A3E">
          <w:rPr>
            <w:rFonts w:ascii="Courier New" w:hAnsi="Courier New" w:cs="Courier New"/>
            <w:sz w:val="16"/>
            <w:szCs w:val="16"/>
          </w:rPr>
          <w:tab/>
          <w:t xml:space="preserve"> </w:t>
        </w:r>
        <w:r w:rsidRPr="00391A3E">
          <w:rPr>
            <w:rFonts w:ascii="Courier New" w:hAnsi="Courier New" w:cs="Courier New"/>
            <w:sz w:val="16"/>
            <w:szCs w:val="16"/>
          </w:rPr>
          <w:tab/>
        </w:r>
        <w:proofErr w:type="spellStart"/>
        <w:proofErr w:type="gramStart"/>
        <w:r w:rsidRPr="00391A3E">
          <w:rPr>
            <w:rFonts w:ascii="Courier New" w:hAnsi="Courier New" w:cs="Courier New"/>
            <w:sz w:val="16"/>
            <w:szCs w:val="16"/>
          </w:rPr>
          <w:t>endif</w:t>
        </w:r>
        <w:proofErr w:type="spellEnd"/>
        <w:proofErr w:type="gramEnd"/>
        <w:r w:rsidRPr="00391A3E">
          <w:rPr>
            <w:rFonts w:ascii="Courier New" w:hAnsi="Courier New" w:cs="Courier New"/>
            <w:sz w:val="16"/>
            <w:szCs w:val="16"/>
          </w:rPr>
          <w:t>;</w:t>
        </w:r>
      </w:ins>
    </w:p>
    <w:p w:rsidR="007767E5" w:rsidRPr="00391A3E" w:rsidRDefault="007767E5" w:rsidP="007767E5">
      <w:pPr>
        <w:pStyle w:val="NoSpacing"/>
        <w:rPr>
          <w:ins w:id="844" w:author="%USERNAME%" w:date="2015-08-04T15:12:00Z"/>
          <w:rFonts w:ascii="Courier New" w:hAnsi="Courier New" w:cs="Courier New"/>
          <w:sz w:val="16"/>
          <w:szCs w:val="16"/>
        </w:rPr>
      </w:pPr>
    </w:p>
    <w:p w:rsidR="007767E5" w:rsidRPr="00391A3E" w:rsidRDefault="007767E5" w:rsidP="007767E5">
      <w:pPr>
        <w:pStyle w:val="NoSpacing"/>
        <w:rPr>
          <w:ins w:id="845" w:author="%USERNAME%" w:date="2015-08-04T15:12:00Z"/>
          <w:rFonts w:ascii="Courier New" w:hAnsi="Courier New" w:cs="Courier New"/>
          <w:sz w:val="16"/>
          <w:szCs w:val="16"/>
        </w:rPr>
      </w:pPr>
      <w:ins w:id="846"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gramStart"/>
        <w:r w:rsidRPr="00391A3E">
          <w:rPr>
            <w:rFonts w:ascii="Courier New" w:hAnsi="Courier New" w:cs="Courier New"/>
            <w:sz w:val="16"/>
            <w:szCs w:val="16"/>
          </w:rPr>
          <w:t>if</w:t>
        </w:r>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result_score</w:t>
        </w:r>
        <w:proofErr w:type="spellEnd"/>
        <w:r w:rsidRPr="00391A3E">
          <w:rPr>
            <w:rFonts w:ascii="Courier New" w:hAnsi="Courier New" w:cs="Courier New"/>
            <w:sz w:val="16"/>
            <w:szCs w:val="16"/>
          </w:rPr>
          <w:t xml:space="preserve"> &gt; 0 then</w:t>
        </w:r>
      </w:ins>
    </w:p>
    <w:p w:rsidR="007767E5" w:rsidRPr="00391A3E" w:rsidRDefault="007767E5" w:rsidP="007767E5">
      <w:pPr>
        <w:pStyle w:val="NoSpacing"/>
        <w:rPr>
          <w:ins w:id="847" w:author="%USERNAME%" w:date="2015-08-04T15:12:00Z"/>
          <w:rFonts w:ascii="Courier New" w:hAnsi="Courier New" w:cs="Courier New"/>
          <w:sz w:val="16"/>
          <w:szCs w:val="16"/>
        </w:rPr>
      </w:pPr>
      <w:ins w:id="848"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mews_</w:t>
        </w:r>
        <w:proofErr w:type="gramStart"/>
        <w:r w:rsidRPr="00391A3E">
          <w:rPr>
            <w:rFonts w:ascii="Courier New" w:hAnsi="Courier New" w:cs="Courier New"/>
            <w:sz w:val="16"/>
            <w:szCs w:val="16"/>
          </w:rPr>
          <w:t>score</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mews_score</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result_score</w:t>
        </w:r>
        <w:proofErr w:type="spellEnd"/>
        <w:r w:rsidRPr="00391A3E">
          <w:rPr>
            <w:rFonts w:ascii="Courier New" w:hAnsi="Courier New" w:cs="Courier New"/>
            <w:sz w:val="16"/>
            <w:szCs w:val="16"/>
          </w:rPr>
          <w:t>;</w:t>
        </w:r>
      </w:ins>
    </w:p>
    <w:p w:rsidR="007767E5" w:rsidRPr="00391A3E" w:rsidRDefault="007767E5" w:rsidP="007767E5">
      <w:pPr>
        <w:pStyle w:val="NoSpacing"/>
        <w:rPr>
          <w:ins w:id="849" w:author="%USERNAME%" w:date="2015-08-04T15:12:00Z"/>
          <w:rFonts w:ascii="Courier New" w:hAnsi="Courier New" w:cs="Courier New"/>
          <w:sz w:val="16"/>
          <w:szCs w:val="16"/>
        </w:rPr>
      </w:pPr>
      <w:ins w:id="850"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abnormal_</w:t>
        </w:r>
        <w:proofErr w:type="gramStart"/>
        <w:r w:rsidRPr="00391A3E">
          <w:rPr>
            <w:rFonts w:ascii="Courier New" w:hAnsi="Courier New" w:cs="Courier New"/>
            <w:sz w:val="16"/>
            <w:szCs w:val="16"/>
          </w:rPr>
          <w:t>total</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abnormal_total</w:t>
        </w:r>
        <w:proofErr w:type="spellEnd"/>
        <w:r w:rsidRPr="00391A3E">
          <w:rPr>
            <w:rFonts w:ascii="Courier New" w:hAnsi="Courier New" w:cs="Courier New"/>
            <w:sz w:val="16"/>
            <w:szCs w:val="16"/>
          </w:rPr>
          <w:t xml:space="preserve"> + 1;</w:t>
        </w:r>
      </w:ins>
    </w:p>
    <w:p w:rsidR="007767E5" w:rsidRPr="00391A3E" w:rsidRDefault="007767E5" w:rsidP="007767E5">
      <w:pPr>
        <w:pStyle w:val="NoSpacing"/>
        <w:rPr>
          <w:ins w:id="851" w:author="%USERNAME%" w:date="2015-08-04T15:12:00Z"/>
          <w:rFonts w:ascii="Courier New" w:hAnsi="Courier New" w:cs="Courier New"/>
          <w:sz w:val="16"/>
          <w:szCs w:val="16"/>
        </w:rPr>
      </w:pPr>
      <w:ins w:id="852"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abnormal_</w:t>
        </w:r>
        <w:proofErr w:type="gramStart"/>
        <w:r w:rsidRPr="00391A3E">
          <w:rPr>
            <w:rFonts w:ascii="Courier New" w:hAnsi="Courier New" w:cs="Courier New"/>
            <w:sz w:val="16"/>
            <w:szCs w:val="16"/>
          </w:rPr>
          <w:t>flag</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w:t>
        </w:r>
      </w:ins>
    </w:p>
    <w:p w:rsidR="007767E5" w:rsidRPr="00391A3E" w:rsidRDefault="007767E5" w:rsidP="007767E5">
      <w:pPr>
        <w:pStyle w:val="NoSpacing"/>
        <w:rPr>
          <w:ins w:id="853" w:author="%USERNAME%" w:date="2015-08-04T15:12:00Z"/>
          <w:rFonts w:ascii="Courier New" w:hAnsi="Courier New" w:cs="Courier New"/>
          <w:sz w:val="16"/>
          <w:szCs w:val="16"/>
        </w:rPr>
      </w:pPr>
      <w:ins w:id="854"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spellStart"/>
        <w:proofErr w:type="gramStart"/>
        <w:r w:rsidRPr="00391A3E">
          <w:rPr>
            <w:rFonts w:ascii="Courier New" w:hAnsi="Courier New" w:cs="Courier New"/>
            <w:sz w:val="16"/>
            <w:szCs w:val="16"/>
          </w:rPr>
          <w:t>endif</w:t>
        </w:r>
        <w:proofErr w:type="spellEnd"/>
        <w:proofErr w:type="gramEnd"/>
        <w:r w:rsidRPr="00391A3E">
          <w:rPr>
            <w:rFonts w:ascii="Courier New" w:hAnsi="Courier New" w:cs="Courier New"/>
            <w:sz w:val="16"/>
            <w:szCs w:val="16"/>
          </w:rPr>
          <w:t>;</w:t>
        </w:r>
      </w:ins>
    </w:p>
    <w:p w:rsidR="007767E5" w:rsidRPr="00391A3E" w:rsidRDefault="007767E5" w:rsidP="007767E5">
      <w:pPr>
        <w:pStyle w:val="NoSpacing"/>
        <w:rPr>
          <w:ins w:id="855" w:author="%USERNAME%" w:date="2015-08-04T15:12:00Z"/>
          <w:rFonts w:ascii="Courier New" w:hAnsi="Courier New" w:cs="Courier New"/>
          <w:sz w:val="16"/>
          <w:szCs w:val="16"/>
        </w:rPr>
      </w:pPr>
      <w:ins w:id="856"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ins>
    </w:p>
    <w:p w:rsidR="007767E5" w:rsidRPr="00391A3E" w:rsidRDefault="007767E5" w:rsidP="007767E5">
      <w:pPr>
        <w:pStyle w:val="NoSpacing"/>
        <w:rPr>
          <w:ins w:id="857" w:author="%USERNAME%" w:date="2015-08-04T15:12:00Z"/>
          <w:rFonts w:ascii="Courier New" w:hAnsi="Courier New" w:cs="Courier New"/>
          <w:sz w:val="16"/>
          <w:szCs w:val="16"/>
        </w:rPr>
      </w:pPr>
      <w:ins w:id="858"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 Build the default, detail, and MEWS </w:t>
        </w:r>
        <w:proofErr w:type="spellStart"/>
        <w:r w:rsidRPr="00391A3E">
          <w:rPr>
            <w:rFonts w:ascii="Courier New" w:hAnsi="Courier New" w:cs="Courier New"/>
            <w:sz w:val="16"/>
            <w:szCs w:val="16"/>
          </w:rPr>
          <w:t>messaqes</w:t>
        </w:r>
        <w:proofErr w:type="spellEnd"/>
      </w:ins>
    </w:p>
    <w:p w:rsidR="007767E5" w:rsidRPr="00391A3E" w:rsidRDefault="007767E5" w:rsidP="007767E5">
      <w:pPr>
        <w:pStyle w:val="NoSpacing"/>
        <w:rPr>
          <w:ins w:id="859" w:author="%USERNAME%" w:date="2015-08-04T15:12:00Z"/>
          <w:rFonts w:ascii="Courier New" w:hAnsi="Courier New" w:cs="Courier New"/>
          <w:sz w:val="16"/>
          <w:szCs w:val="16"/>
        </w:rPr>
      </w:pPr>
      <w:ins w:id="860"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spellStart"/>
        <w:proofErr w:type="gramStart"/>
        <w:r w:rsidRPr="00391A3E">
          <w:rPr>
            <w:rFonts w:ascii="Courier New" w:hAnsi="Courier New" w:cs="Courier New"/>
            <w:sz w:val="16"/>
            <w:szCs w:val="16"/>
          </w:rPr>
          <w:t>msg</w:t>
        </w:r>
        <w:proofErr w:type="spellEnd"/>
        <w:proofErr w:type="gram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msg</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result_name</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result_text</w:t>
        </w:r>
        <w:proofErr w:type="spellEnd"/>
        <w:r w:rsidRPr="00391A3E">
          <w:rPr>
            <w:rFonts w:ascii="Courier New" w:hAnsi="Courier New" w:cs="Courier New"/>
            <w:sz w:val="16"/>
            <w:szCs w:val="16"/>
          </w:rPr>
          <w:t xml:space="preserve"> ||", ";</w:t>
        </w:r>
      </w:ins>
    </w:p>
    <w:p w:rsidR="007767E5" w:rsidRPr="00391A3E" w:rsidRDefault="007767E5" w:rsidP="007767E5">
      <w:pPr>
        <w:pStyle w:val="NoSpacing"/>
        <w:rPr>
          <w:ins w:id="861" w:author="%USERNAME%" w:date="2015-08-04T15:12:00Z"/>
          <w:rFonts w:ascii="Courier New" w:hAnsi="Courier New" w:cs="Courier New"/>
          <w:sz w:val="16"/>
          <w:szCs w:val="16"/>
        </w:rPr>
      </w:pPr>
      <w:ins w:id="862"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ins>
    </w:p>
    <w:p w:rsidR="007767E5" w:rsidRPr="00391A3E" w:rsidRDefault="007767E5" w:rsidP="007767E5">
      <w:pPr>
        <w:pStyle w:val="NoSpacing"/>
        <w:rPr>
          <w:ins w:id="863" w:author="%USERNAME%" w:date="2015-08-04T15:12:00Z"/>
          <w:rFonts w:ascii="Courier New" w:hAnsi="Courier New" w:cs="Courier New"/>
          <w:sz w:val="16"/>
          <w:szCs w:val="16"/>
        </w:rPr>
      </w:pPr>
      <w:ins w:id="864"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result_text_</w:t>
        </w:r>
        <w:proofErr w:type="gramStart"/>
        <w:r w:rsidRPr="00391A3E">
          <w:rPr>
            <w:rFonts w:ascii="Courier New" w:hAnsi="Courier New" w:cs="Courier New"/>
            <w:sz w:val="16"/>
            <w:szCs w:val="16"/>
          </w:rPr>
          <w:t>f</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result_text</w:t>
        </w:r>
        <w:proofErr w:type="spellEnd"/>
        <w:r w:rsidRPr="00391A3E">
          <w:rPr>
            <w:rFonts w:ascii="Courier New" w:hAnsi="Courier New" w:cs="Courier New"/>
            <w:sz w:val="16"/>
            <w:szCs w:val="16"/>
          </w:rPr>
          <w:t xml:space="preserve"> formatted with "%12s ";</w:t>
        </w:r>
        <w:r w:rsidRPr="00391A3E">
          <w:rPr>
            <w:rFonts w:ascii="Courier New" w:hAnsi="Courier New" w:cs="Courier New"/>
            <w:sz w:val="16"/>
            <w:szCs w:val="16"/>
          </w:rPr>
          <w:tab/>
        </w:r>
      </w:ins>
    </w:p>
    <w:p w:rsidR="007767E5" w:rsidRPr="00391A3E" w:rsidRDefault="007767E5" w:rsidP="007767E5">
      <w:pPr>
        <w:pStyle w:val="NoSpacing"/>
        <w:rPr>
          <w:ins w:id="865" w:author="%USERNAME%" w:date="2015-08-04T15:12:00Z"/>
          <w:rFonts w:ascii="Courier New" w:hAnsi="Courier New" w:cs="Courier New"/>
          <w:sz w:val="16"/>
          <w:szCs w:val="16"/>
        </w:rPr>
      </w:pPr>
      <w:ins w:id="866"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detail_</w:t>
        </w:r>
        <w:proofErr w:type="gramStart"/>
        <w:r w:rsidRPr="00391A3E">
          <w:rPr>
            <w:rFonts w:ascii="Courier New" w:hAnsi="Courier New" w:cs="Courier New"/>
            <w:sz w:val="16"/>
            <w:szCs w:val="16"/>
          </w:rPr>
          <w:t>msg</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detail_msg</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result_name_f</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result_text_f</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abnormal_flag</w:t>
        </w:r>
        <w:proofErr w:type="spellEnd"/>
        <w:r w:rsidRPr="00391A3E">
          <w:rPr>
            <w:rFonts w:ascii="Courier New" w:hAnsi="Courier New" w:cs="Courier New"/>
            <w:sz w:val="16"/>
            <w:szCs w:val="16"/>
          </w:rPr>
          <w:t xml:space="preserve"> </w:t>
        </w:r>
      </w:ins>
    </w:p>
    <w:p w:rsidR="007767E5" w:rsidRPr="00391A3E" w:rsidRDefault="007767E5" w:rsidP="007767E5">
      <w:pPr>
        <w:pStyle w:val="NoSpacing"/>
        <w:rPr>
          <w:ins w:id="867" w:author="%USERNAME%" w:date="2015-08-04T15:12:00Z"/>
          <w:rFonts w:ascii="Courier New" w:hAnsi="Courier New" w:cs="Courier New"/>
          <w:sz w:val="16"/>
          <w:szCs w:val="16"/>
        </w:rPr>
      </w:pPr>
      <w:ins w:id="868"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 xml:space="preserve">|| "  " || </w:t>
        </w:r>
        <w:proofErr w:type="spellStart"/>
        <w:r w:rsidRPr="00391A3E">
          <w:rPr>
            <w:rFonts w:ascii="Courier New" w:hAnsi="Courier New" w:cs="Courier New"/>
            <w:sz w:val="16"/>
            <w:szCs w:val="16"/>
          </w:rPr>
          <w:t>result_time</w:t>
        </w:r>
        <w:proofErr w:type="spellEnd"/>
        <w:r w:rsidRPr="00391A3E">
          <w:rPr>
            <w:rFonts w:ascii="Courier New" w:hAnsi="Courier New" w:cs="Courier New"/>
            <w:sz w:val="16"/>
            <w:szCs w:val="16"/>
          </w:rPr>
          <w:t xml:space="preserve"> || NL;</w:t>
        </w:r>
      </w:ins>
    </w:p>
    <w:p w:rsidR="007767E5" w:rsidRPr="00391A3E" w:rsidRDefault="007767E5" w:rsidP="007767E5">
      <w:pPr>
        <w:pStyle w:val="NoSpacing"/>
        <w:rPr>
          <w:ins w:id="869" w:author="%USERNAME%" w:date="2015-08-04T15:12:00Z"/>
          <w:rFonts w:ascii="Courier New" w:hAnsi="Courier New" w:cs="Courier New"/>
          <w:sz w:val="16"/>
          <w:szCs w:val="16"/>
        </w:rPr>
      </w:pPr>
      <w:ins w:id="870"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r>
      </w:ins>
    </w:p>
    <w:p w:rsidR="007767E5" w:rsidRPr="00391A3E" w:rsidRDefault="007767E5" w:rsidP="007767E5">
      <w:pPr>
        <w:pStyle w:val="NoSpacing"/>
        <w:rPr>
          <w:ins w:id="871" w:author="%USERNAME%" w:date="2015-08-04T15:12:00Z"/>
          <w:rFonts w:ascii="Courier New" w:hAnsi="Courier New" w:cs="Courier New"/>
          <w:sz w:val="16"/>
          <w:szCs w:val="16"/>
        </w:rPr>
      </w:pPr>
      <w:ins w:id="872"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mews_integer_</w:t>
        </w:r>
        <w:proofErr w:type="gramStart"/>
        <w:r w:rsidRPr="00391A3E">
          <w:rPr>
            <w:rFonts w:ascii="Courier New" w:hAnsi="Courier New" w:cs="Courier New"/>
            <w:sz w:val="16"/>
            <w:szCs w:val="16"/>
          </w:rPr>
          <w:t>f</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result_score</w:t>
        </w:r>
        <w:proofErr w:type="spellEnd"/>
        <w:r w:rsidRPr="00391A3E">
          <w:rPr>
            <w:rFonts w:ascii="Courier New" w:hAnsi="Courier New" w:cs="Courier New"/>
            <w:sz w:val="16"/>
            <w:szCs w:val="16"/>
          </w:rPr>
          <w:t xml:space="preserve"> formatted with "%5.f"; </w:t>
        </w:r>
      </w:ins>
    </w:p>
    <w:p w:rsidR="007767E5" w:rsidRPr="00391A3E" w:rsidRDefault="007767E5" w:rsidP="007767E5">
      <w:pPr>
        <w:pStyle w:val="NoSpacing"/>
        <w:rPr>
          <w:ins w:id="873" w:author="%USERNAME%" w:date="2015-08-04T15:12:00Z"/>
          <w:rFonts w:ascii="Courier New" w:hAnsi="Courier New" w:cs="Courier New"/>
          <w:sz w:val="16"/>
          <w:szCs w:val="16"/>
        </w:rPr>
      </w:pPr>
      <w:ins w:id="874"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mews_</w:t>
        </w:r>
        <w:proofErr w:type="gramStart"/>
        <w:r w:rsidRPr="00391A3E">
          <w:rPr>
            <w:rFonts w:ascii="Courier New" w:hAnsi="Courier New" w:cs="Courier New"/>
            <w:sz w:val="16"/>
            <w:szCs w:val="16"/>
          </w:rPr>
          <w:t>msg</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mews_msg</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result_name_f</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result_text_f</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abnormal_flag</w:t>
        </w:r>
        <w:proofErr w:type="spellEnd"/>
        <w:r w:rsidRPr="00391A3E">
          <w:rPr>
            <w:rFonts w:ascii="Courier New" w:hAnsi="Courier New" w:cs="Courier New"/>
            <w:sz w:val="16"/>
            <w:szCs w:val="16"/>
          </w:rPr>
          <w:t xml:space="preserve"> </w:t>
        </w:r>
      </w:ins>
    </w:p>
    <w:p w:rsidR="007767E5" w:rsidRPr="00391A3E" w:rsidRDefault="007767E5" w:rsidP="007767E5">
      <w:pPr>
        <w:pStyle w:val="NoSpacing"/>
        <w:rPr>
          <w:ins w:id="875" w:author="%USERNAME%" w:date="2015-08-04T15:12:00Z"/>
          <w:rFonts w:ascii="Courier New" w:hAnsi="Courier New" w:cs="Courier New"/>
          <w:sz w:val="16"/>
          <w:szCs w:val="16"/>
        </w:rPr>
      </w:pPr>
      <w:ins w:id="876"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r w:rsidRPr="00391A3E">
          <w:rPr>
            <w:rFonts w:ascii="Courier New" w:hAnsi="Courier New" w:cs="Courier New"/>
            <w:sz w:val="16"/>
            <w:szCs w:val="16"/>
          </w:rPr>
          <w:tab/>
          <w:t xml:space="preserve">|| "  " || </w:t>
        </w:r>
        <w:proofErr w:type="spellStart"/>
        <w:r w:rsidRPr="00391A3E">
          <w:rPr>
            <w:rFonts w:ascii="Courier New" w:hAnsi="Courier New" w:cs="Courier New"/>
            <w:sz w:val="16"/>
            <w:szCs w:val="16"/>
          </w:rPr>
          <w:t>result_time</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mews_integer_f</w:t>
        </w:r>
        <w:proofErr w:type="spellEnd"/>
        <w:r w:rsidRPr="00391A3E">
          <w:rPr>
            <w:rFonts w:ascii="Courier New" w:hAnsi="Courier New" w:cs="Courier New"/>
            <w:sz w:val="16"/>
            <w:szCs w:val="16"/>
          </w:rPr>
          <w:t xml:space="preserve"> || NL;</w:t>
        </w:r>
        <w:r w:rsidRPr="00391A3E">
          <w:rPr>
            <w:rFonts w:ascii="Courier New" w:hAnsi="Courier New" w:cs="Courier New"/>
            <w:sz w:val="16"/>
            <w:szCs w:val="16"/>
          </w:rPr>
          <w:tab/>
        </w:r>
      </w:ins>
    </w:p>
    <w:p w:rsidR="007767E5" w:rsidRPr="00391A3E" w:rsidRDefault="007767E5" w:rsidP="007767E5">
      <w:pPr>
        <w:pStyle w:val="NoSpacing"/>
        <w:rPr>
          <w:ins w:id="877" w:author="%USERNAME%" w:date="2015-08-04T15:12:00Z"/>
          <w:rFonts w:ascii="Courier New" w:hAnsi="Courier New" w:cs="Courier New"/>
          <w:sz w:val="16"/>
          <w:szCs w:val="16"/>
        </w:rPr>
      </w:pPr>
      <w:ins w:id="878"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ins>
    </w:p>
    <w:p w:rsidR="007767E5" w:rsidRPr="00391A3E" w:rsidRDefault="007767E5" w:rsidP="007767E5">
      <w:pPr>
        <w:pStyle w:val="NoSpacing"/>
        <w:rPr>
          <w:ins w:id="879" w:author="%USERNAME%" w:date="2015-08-04T15:12:00Z"/>
          <w:rFonts w:ascii="Courier New" w:hAnsi="Courier New" w:cs="Courier New"/>
          <w:sz w:val="16"/>
          <w:szCs w:val="16"/>
        </w:rPr>
      </w:pPr>
      <w:ins w:id="880" w:author="%USERNAME%" w:date="2015-08-04T15:12:00Z">
        <w:r w:rsidRPr="00391A3E">
          <w:rPr>
            <w:rFonts w:ascii="Courier New" w:hAnsi="Courier New" w:cs="Courier New"/>
            <w:sz w:val="16"/>
            <w:szCs w:val="16"/>
          </w:rPr>
          <w:tab/>
        </w:r>
      </w:ins>
      <w:ins w:id="881" w:author="%USERNAME%" w:date="2015-08-04T15:36:00Z">
        <w:r w:rsidR="00C41CB0">
          <w:rPr>
            <w:rFonts w:ascii="Courier New" w:hAnsi="Courier New" w:cs="Courier New"/>
            <w:sz w:val="16"/>
            <w:szCs w:val="16"/>
          </w:rPr>
          <w:t>ELSE</w:t>
        </w:r>
      </w:ins>
    </w:p>
    <w:p w:rsidR="007767E5" w:rsidRPr="00391A3E" w:rsidRDefault="007767E5" w:rsidP="007767E5">
      <w:pPr>
        <w:pStyle w:val="NoSpacing"/>
        <w:rPr>
          <w:ins w:id="882" w:author="%USERNAME%" w:date="2015-08-04T15:12:00Z"/>
          <w:rFonts w:ascii="Courier New" w:hAnsi="Courier New" w:cs="Courier New"/>
          <w:sz w:val="16"/>
          <w:szCs w:val="16"/>
        </w:rPr>
      </w:pPr>
      <w:ins w:id="883" w:author="%USERNAME%" w:date="2015-08-04T15:12:00Z">
        <w:r w:rsidRPr="00391A3E">
          <w:rPr>
            <w:rFonts w:ascii="Courier New" w:hAnsi="Courier New" w:cs="Courier New"/>
            <w:sz w:val="16"/>
            <w:szCs w:val="16"/>
          </w:rPr>
          <w:tab/>
        </w:r>
        <w:r w:rsidRPr="00391A3E">
          <w:rPr>
            <w:rFonts w:ascii="Courier New" w:hAnsi="Courier New" w:cs="Courier New"/>
            <w:sz w:val="16"/>
            <w:szCs w:val="16"/>
          </w:rPr>
          <w:tab/>
          <w:t xml:space="preserve">// </w:t>
        </w:r>
        <w:proofErr w:type="gramStart"/>
        <w:r w:rsidRPr="00391A3E">
          <w:rPr>
            <w:rFonts w:ascii="Courier New" w:hAnsi="Courier New" w:cs="Courier New"/>
            <w:sz w:val="16"/>
            <w:szCs w:val="16"/>
          </w:rPr>
          <w:t>The</w:t>
        </w:r>
        <w:proofErr w:type="gramEnd"/>
        <w:r w:rsidRPr="00391A3E">
          <w:rPr>
            <w:rFonts w:ascii="Courier New" w:hAnsi="Courier New" w:cs="Courier New"/>
            <w:sz w:val="16"/>
            <w:szCs w:val="16"/>
          </w:rPr>
          <w:t xml:space="preserve"> result is not present -- just add N/A to the messages</w:t>
        </w:r>
      </w:ins>
    </w:p>
    <w:p w:rsidR="007767E5" w:rsidRPr="00391A3E" w:rsidRDefault="007767E5" w:rsidP="007767E5">
      <w:pPr>
        <w:pStyle w:val="NoSpacing"/>
        <w:rPr>
          <w:ins w:id="884" w:author="%USERNAME%" w:date="2015-08-04T15:12:00Z"/>
          <w:rFonts w:ascii="Courier New" w:hAnsi="Courier New" w:cs="Courier New"/>
          <w:sz w:val="16"/>
          <w:szCs w:val="16"/>
        </w:rPr>
      </w:pPr>
      <w:ins w:id="885"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spellStart"/>
        <w:proofErr w:type="gramStart"/>
        <w:r w:rsidRPr="00391A3E">
          <w:rPr>
            <w:rFonts w:ascii="Courier New" w:hAnsi="Courier New" w:cs="Courier New"/>
            <w:sz w:val="16"/>
            <w:szCs w:val="16"/>
          </w:rPr>
          <w:t>msg</w:t>
        </w:r>
        <w:proofErr w:type="spellEnd"/>
        <w:proofErr w:type="gram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msg</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result_name</w:t>
        </w:r>
        <w:proofErr w:type="spellEnd"/>
        <w:r w:rsidRPr="00391A3E">
          <w:rPr>
            <w:rFonts w:ascii="Courier New" w:hAnsi="Courier New" w:cs="Courier New"/>
            <w:sz w:val="16"/>
            <w:szCs w:val="16"/>
          </w:rPr>
          <w:t xml:space="preserve"> || "N/A, ";</w:t>
        </w:r>
      </w:ins>
    </w:p>
    <w:p w:rsidR="007767E5" w:rsidRPr="00391A3E" w:rsidRDefault="007767E5" w:rsidP="007767E5">
      <w:pPr>
        <w:pStyle w:val="NoSpacing"/>
        <w:rPr>
          <w:ins w:id="886" w:author="%USERNAME%" w:date="2015-08-04T15:12:00Z"/>
          <w:rFonts w:ascii="Courier New" w:hAnsi="Courier New" w:cs="Courier New"/>
          <w:sz w:val="16"/>
          <w:szCs w:val="16"/>
        </w:rPr>
      </w:pPr>
      <w:ins w:id="887"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detail_</w:t>
        </w:r>
        <w:proofErr w:type="gramStart"/>
        <w:r w:rsidRPr="00391A3E">
          <w:rPr>
            <w:rFonts w:ascii="Courier New" w:hAnsi="Courier New" w:cs="Courier New"/>
            <w:sz w:val="16"/>
            <w:szCs w:val="16"/>
          </w:rPr>
          <w:t>msg</w:t>
        </w:r>
        <w:proofErr w:type="spellEnd"/>
        <w:r w:rsidRPr="00391A3E">
          <w:rPr>
            <w:rFonts w:ascii="Courier New" w:hAnsi="Courier New" w:cs="Courier New"/>
            <w:sz w:val="16"/>
            <w:szCs w:val="16"/>
          </w:rPr>
          <w:t xml:space="preserve"> :</w:t>
        </w:r>
        <w:proofErr w:type="gramEnd"/>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detail_msg</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result_name_f</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na</w:t>
        </w:r>
        <w:proofErr w:type="spellEnd"/>
        <w:r w:rsidRPr="00391A3E">
          <w:rPr>
            <w:rFonts w:ascii="Courier New" w:hAnsi="Courier New" w:cs="Courier New"/>
            <w:sz w:val="16"/>
            <w:szCs w:val="16"/>
          </w:rPr>
          <w:t xml:space="preserve"> || NL;</w:t>
        </w:r>
      </w:ins>
    </w:p>
    <w:p w:rsidR="007767E5" w:rsidRPr="00391A3E" w:rsidRDefault="007767E5" w:rsidP="007767E5">
      <w:pPr>
        <w:pStyle w:val="NoSpacing"/>
        <w:rPr>
          <w:ins w:id="888" w:author="%USERNAME%" w:date="2015-08-04T15:12:00Z"/>
          <w:rFonts w:ascii="Courier New" w:hAnsi="Courier New" w:cs="Courier New"/>
          <w:sz w:val="16"/>
          <w:szCs w:val="16"/>
        </w:rPr>
      </w:pPr>
      <w:ins w:id="889" w:author="%USERNAME%" w:date="2015-08-04T15:12:00Z">
        <w:r w:rsidRPr="00391A3E">
          <w:rPr>
            <w:rFonts w:ascii="Courier New" w:hAnsi="Courier New" w:cs="Courier New"/>
            <w:sz w:val="16"/>
            <w:szCs w:val="16"/>
          </w:rPr>
          <w:tab/>
        </w:r>
        <w:r w:rsidRPr="00391A3E">
          <w:rPr>
            <w:rFonts w:ascii="Courier New" w:hAnsi="Courier New" w:cs="Courier New"/>
            <w:sz w:val="16"/>
            <w:szCs w:val="16"/>
          </w:rPr>
          <w:tab/>
        </w:r>
        <w:proofErr w:type="spellStart"/>
        <w:r w:rsidRPr="00391A3E">
          <w:rPr>
            <w:rFonts w:ascii="Courier New" w:hAnsi="Courier New" w:cs="Courier New"/>
            <w:sz w:val="16"/>
            <w:szCs w:val="16"/>
          </w:rPr>
          <w:t>mews_msg</w:t>
        </w:r>
        <w:proofErr w:type="spellEnd"/>
        <w:r w:rsidRPr="00391A3E">
          <w:rPr>
            <w:rFonts w:ascii="Courier New" w:hAnsi="Courier New" w:cs="Courier New"/>
            <w:sz w:val="16"/>
            <w:szCs w:val="16"/>
          </w:rPr>
          <w:t xml:space="preserve">   :</w:t>
        </w:r>
        <w:proofErr w:type="gramStart"/>
        <w:r w:rsidRPr="00391A3E">
          <w:rPr>
            <w:rFonts w:ascii="Courier New" w:hAnsi="Courier New" w:cs="Courier New"/>
            <w:sz w:val="16"/>
            <w:szCs w:val="16"/>
          </w:rPr>
          <w:t xml:space="preserve">=  </w:t>
        </w:r>
        <w:proofErr w:type="spellStart"/>
        <w:r w:rsidRPr="00391A3E">
          <w:rPr>
            <w:rFonts w:ascii="Courier New" w:hAnsi="Courier New" w:cs="Courier New"/>
            <w:sz w:val="16"/>
            <w:szCs w:val="16"/>
          </w:rPr>
          <w:t>mews</w:t>
        </w:r>
        <w:proofErr w:type="gramEnd"/>
        <w:r w:rsidRPr="00391A3E">
          <w:rPr>
            <w:rFonts w:ascii="Courier New" w:hAnsi="Courier New" w:cs="Courier New"/>
            <w:sz w:val="16"/>
            <w:szCs w:val="16"/>
          </w:rPr>
          <w:t>_msg</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result_name_f</w:t>
        </w:r>
        <w:proofErr w:type="spellEnd"/>
        <w:r w:rsidRPr="00391A3E">
          <w:rPr>
            <w:rFonts w:ascii="Courier New" w:hAnsi="Courier New" w:cs="Courier New"/>
            <w:sz w:val="16"/>
            <w:szCs w:val="16"/>
          </w:rPr>
          <w:t xml:space="preserve"> || </w:t>
        </w:r>
        <w:proofErr w:type="spellStart"/>
        <w:r w:rsidRPr="00391A3E">
          <w:rPr>
            <w:rFonts w:ascii="Courier New" w:hAnsi="Courier New" w:cs="Courier New"/>
            <w:sz w:val="16"/>
            <w:szCs w:val="16"/>
          </w:rPr>
          <w:t>na</w:t>
        </w:r>
        <w:proofErr w:type="spellEnd"/>
        <w:r w:rsidRPr="00391A3E">
          <w:rPr>
            <w:rFonts w:ascii="Courier New" w:hAnsi="Courier New" w:cs="Courier New"/>
            <w:sz w:val="16"/>
            <w:szCs w:val="16"/>
          </w:rPr>
          <w:t xml:space="preserve"> || NL;</w:t>
        </w:r>
      </w:ins>
    </w:p>
    <w:p w:rsidR="007767E5" w:rsidRPr="00391A3E" w:rsidRDefault="007767E5" w:rsidP="007767E5">
      <w:pPr>
        <w:pStyle w:val="NoSpacing"/>
        <w:rPr>
          <w:ins w:id="890" w:author="%USERNAME%" w:date="2015-08-04T15:12:00Z"/>
          <w:rFonts w:ascii="Courier New" w:hAnsi="Courier New" w:cs="Courier New"/>
          <w:sz w:val="16"/>
          <w:szCs w:val="16"/>
        </w:rPr>
      </w:pPr>
      <w:ins w:id="891" w:author="%USERNAME%" w:date="2015-08-04T15:12:00Z">
        <w:r w:rsidRPr="00391A3E">
          <w:rPr>
            <w:rFonts w:ascii="Courier New" w:hAnsi="Courier New" w:cs="Courier New"/>
            <w:sz w:val="16"/>
            <w:szCs w:val="16"/>
          </w:rPr>
          <w:tab/>
        </w:r>
      </w:ins>
      <w:ins w:id="892" w:author="%USERNAME%" w:date="2015-08-04T15:36:00Z">
        <w:r w:rsidR="00C41CB0">
          <w:rPr>
            <w:rFonts w:ascii="Courier New" w:hAnsi="Courier New" w:cs="Courier New"/>
            <w:sz w:val="16"/>
            <w:szCs w:val="16"/>
          </w:rPr>
          <w:t>ENDIF</w:t>
        </w:r>
      </w:ins>
      <w:ins w:id="893" w:author="%USERNAME%" w:date="2015-08-04T15:12:00Z">
        <w:r w:rsidRPr="00391A3E">
          <w:rPr>
            <w:rFonts w:ascii="Courier New" w:hAnsi="Courier New" w:cs="Courier New"/>
            <w:sz w:val="16"/>
            <w:szCs w:val="16"/>
          </w:rPr>
          <w:t>;</w:t>
        </w:r>
      </w:ins>
    </w:p>
    <w:p w:rsidR="007767E5" w:rsidRPr="00391A3E" w:rsidRDefault="007767E5" w:rsidP="007767E5">
      <w:pPr>
        <w:pStyle w:val="NoSpacing"/>
        <w:rPr>
          <w:ins w:id="894" w:author="%USERNAME%" w:date="2015-08-04T15:12:00Z"/>
          <w:rFonts w:ascii="Courier New" w:hAnsi="Courier New" w:cs="Courier New"/>
          <w:sz w:val="16"/>
          <w:szCs w:val="16"/>
        </w:rPr>
      </w:pPr>
      <w:ins w:id="895" w:author="%USERNAME%" w:date="2015-08-04T15:12:00Z">
        <w:r w:rsidRPr="00391A3E">
          <w:rPr>
            <w:rFonts w:ascii="Courier New" w:hAnsi="Courier New" w:cs="Courier New"/>
            <w:sz w:val="16"/>
            <w:szCs w:val="16"/>
          </w:rPr>
          <w:tab/>
          <w:t>/</w:t>
        </w:r>
        <w:proofErr w:type="gramStart"/>
        <w:r w:rsidRPr="00391A3E">
          <w:rPr>
            <w:rFonts w:ascii="Courier New" w:hAnsi="Courier New" w:cs="Courier New"/>
            <w:sz w:val="16"/>
            <w:szCs w:val="16"/>
          </w:rPr>
          <w:t>/  End</w:t>
        </w:r>
        <w:proofErr w:type="gramEnd"/>
        <w:r w:rsidRPr="00391A3E">
          <w:rPr>
            <w:rFonts w:ascii="Courier New" w:hAnsi="Courier New" w:cs="Courier New"/>
            <w:sz w:val="16"/>
            <w:szCs w:val="16"/>
          </w:rPr>
          <w:t xml:space="preserve"> of </w:t>
        </w:r>
        <w:proofErr w:type="spellStart"/>
        <w:r w:rsidRPr="00391A3E">
          <w:rPr>
            <w:rFonts w:ascii="Courier New" w:hAnsi="Courier New" w:cs="Courier New"/>
            <w:sz w:val="16"/>
            <w:szCs w:val="16"/>
          </w:rPr>
          <w:t>Resp</w:t>
        </w:r>
        <w:proofErr w:type="spellEnd"/>
        <w:r w:rsidRPr="00391A3E">
          <w:rPr>
            <w:rFonts w:ascii="Courier New" w:hAnsi="Courier New" w:cs="Courier New"/>
            <w:sz w:val="16"/>
            <w:szCs w:val="16"/>
          </w:rPr>
          <w:t xml:space="preserve"> Rate </w:t>
        </w:r>
        <w:proofErr w:type="spellStart"/>
        <w:r w:rsidRPr="00391A3E">
          <w:rPr>
            <w:rFonts w:ascii="Courier New" w:hAnsi="Courier New" w:cs="Courier New"/>
            <w:sz w:val="16"/>
            <w:szCs w:val="16"/>
          </w:rPr>
          <w:t>plugin</w:t>
        </w:r>
        <w:proofErr w:type="spellEnd"/>
      </w:ins>
    </w:p>
    <w:p w:rsidR="007767E5" w:rsidRDefault="007767E5" w:rsidP="007767E5">
      <w:pPr>
        <w:pStyle w:val="NoSpacing"/>
        <w:rPr>
          <w:ins w:id="896" w:author="%USERNAME%" w:date="2015-08-04T15:12:00Z"/>
          <w:rFonts w:ascii="Courier New" w:hAnsi="Courier New" w:cs="Courier New"/>
          <w:sz w:val="16"/>
          <w:szCs w:val="16"/>
        </w:rPr>
      </w:pPr>
      <w:ins w:id="897" w:author="%USERNAME%" w:date="2015-08-04T15:12:00Z">
        <w:r w:rsidRPr="00391A3E">
          <w:rPr>
            <w:rFonts w:ascii="Courier New" w:hAnsi="Courier New" w:cs="Courier New"/>
            <w:sz w:val="16"/>
            <w:szCs w:val="16"/>
          </w:rPr>
          <w:t xml:space="preserve">      ENDIF;</w:t>
        </w:r>
      </w:ins>
    </w:p>
    <w:p w:rsidR="007767E5" w:rsidRPr="00391A3E" w:rsidRDefault="007767E5" w:rsidP="007767E5">
      <w:pPr>
        <w:pStyle w:val="NoSpacing"/>
        <w:rPr>
          <w:ins w:id="898" w:author="%USERNAME%" w:date="2015-08-04T15:12:00Z"/>
          <w:rFonts w:ascii="Courier New" w:hAnsi="Courier New" w:cs="Courier New"/>
          <w:sz w:val="16"/>
          <w:szCs w:val="16"/>
        </w:rPr>
      </w:pPr>
    </w:p>
    <w:p w:rsidR="007767E5" w:rsidRDefault="007767E5" w:rsidP="007767E5">
      <w:pPr>
        <w:pStyle w:val="NoSpacing"/>
        <w:ind w:firstLine="720"/>
        <w:rPr>
          <w:ins w:id="899" w:author="%USERNAME%" w:date="2015-08-04T15:12:00Z"/>
          <w:rFonts w:ascii="Arial" w:hAnsi="Arial" w:cs="Arial"/>
          <w:sz w:val="20"/>
        </w:rPr>
      </w:pPr>
      <w:ins w:id="900" w:author="%USERNAME%" w:date="2015-08-04T15:12:00Z">
        <w:r>
          <w:rPr>
            <w:rFonts w:ascii="Arial" w:hAnsi="Arial" w:cs="Arial"/>
            <w:sz w:val="20"/>
          </w:rPr>
          <w:t>Additional "</w:t>
        </w:r>
        <w:proofErr w:type="spellStart"/>
        <w:r>
          <w:rPr>
            <w:rFonts w:ascii="Arial" w:hAnsi="Arial" w:cs="Arial"/>
            <w:sz w:val="20"/>
          </w:rPr>
          <w:t>plugins</w:t>
        </w:r>
        <w:proofErr w:type="spellEnd"/>
        <w:r>
          <w:rPr>
            <w:rFonts w:ascii="Arial" w:hAnsi="Arial" w:cs="Arial"/>
            <w:sz w:val="20"/>
          </w:rPr>
          <w:t xml:space="preserve">" for Temperature, Systolic BP, MAP, Level of </w:t>
        </w:r>
        <w:proofErr w:type="spellStart"/>
        <w:r>
          <w:rPr>
            <w:rFonts w:ascii="Arial" w:hAnsi="Arial" w:cs="Arial"/>
            <w:sz w:val="20"/>
          </w:rPr>
          <w:t>Conciousness</w:t>
        </w:r>
        <w:proofErr w:type="spellEnd"/>
        <w:r>
          <w:rPr>
            <w:rFonts w:ascii="Arial" w:hAnsi="Arial" w:cs="Arial"/>
            <w:sz w:val="20"/>
          </w:rPr>
          <w:t>, Oxygen Saturation, and O2 Administration have been omitted here for brevity</w:t>
        </w:r>
      </w:ins>
    </w:p>
    <w:p w:rsidR="007767E5" w:rsidRDefault="007767E5" w:rsidP="007767E5">
      <w:pPr>
        <w:pStyle w:val="NoSpacing"/>
        <w:ind w:firstLine="720"/>
        <w:rPr>
          <w:ins w:id="901" w:author="%USERNAME%" w:date="2015-08-04T15:12:00Z"/>
          <w:rFonts w:ascii="Arial" w:hAnsi="Arial" w:cs="Arial"/>
          <w:sz w:val="20"/>
        </w:rPr>
      </w:pPr>
    </w:p>
    <w:p w:rsidR="007767E5" w:rsidRPr="00971C8B" w:rsidRDefault="007767E5" w:rsidP="007767E5">
      <w:pPr>
        <w:pStyle w:val="NoSpacing"/>
        <w:ind w:firstLine="720"/>
        <w:rPr>
          <w:ins w:id="902" w:author="%USERNAME%" w:date="2015-08-04T15:12:00Z"/>
          <w:rFonts w:ascii="Courier New" w:hAnsi="Courier New" w:cs="Courier New"/>
          <w:sz w:val="16"/>
          <w:szCs w:val="16"/>
        </w:rPr>
      </w:pPr>
      <w:ins w:id="903" w:author="%USERNAME%" w:date="2015-08-04T15:12:00Z">
        <w:r w:rsidRPr="00971C8B">
          <w:rPr>
            <w:rFonts w:ascii="Courier New" w:hAnsi="Courier New" w:cs="Courier New"/>
            <w:sz w:val="16"/>
            <w:szCs w:val="16"/>
          </w:rPr>
          <w:t>// *************************************************</w:t>
        </w:r>
      </w:ins>
    </w:p>
    <w:p w:rsidR="007767E5" w:rsidRPr="00971C8B" w:rsidRDefault="007767E5" w:rsidP="007767E5">
      <w:pPr>
        <w:pStyle w:val="NoSpacing"/>
        <w:ind w:firstLine="720"/>
        <w:rPr>
          <w:ins w:id="904" w:author="%USERNAME%" w:date="2015-08-04T15:12:00Z"/>
          <w:rFonts w:ascii="Courier New" w:hAnsi="Courier New" w:cs="Courier New"/>
          <w:sz w:val="16"/>
          <w:szCs w:val="16"/>
        </w:rPr>
      </w:pPr>
      <w:ins w:id="905" w:author="%USERNAME%" w:date="2015-08-04T15:12:00Z">
        <w:r w:rsidRPr="00971C8B">
          <w:rPr>
            <w:rFonts w:ascii="Courier New" w:hAnsi="Courier New" w:cs="Courier New"/>
            <w:sz w:val="16"/>
            <w:szCs w:val="16"/>
          </w:rPr>
          <w:t>// All results have been evaluated.  Here is the standard end of the rule</w:t>
        </w:r>
      </w:ins>
    </w:p>
    <w:p w:rsidR="007767E5" w:rsidRPr="00971C8B" w:rsidRDefault="007767E5" w:rsidP="007767E5">
      <w:pPr>
        <w:pStyle w:val="NoSpacing"/>
        <w:ind w:firstLine="720"/>
        <w:rPr>
          <w:ins w:id="906" w:author="%USERNAME%" w:date="2015-08-04T15:12:00Z"/>
          <w:rFonts w:ascii="Courier New" w:hAnsi="Courier New" w:cs="Courier New"/>
          <w:sz w:val="16"/>
          <w:szCs w:val="16"/>
        </w:rPr>
      </w:pPr>
    </w:p>
    <w:p w:rsidR="007767E5" w:rsidRPr="00971C8B" w:rsidRDefault="007767E5" w:rsidP="007767E5">
      <w:pPr>
        <w:pStyle w:val="NoSpacing"/>
        <w:ind w:firstLine="720"/>
        <w:rPr>
          <w:ins w:id="907" w:author="%USERNAME%" w:date="2015-08-04T15:12:00Z"/>
          <w:rFonts w:ascii="Courier New" w:hAnsi="Courier New" w:cs="Courier New"/>
          <w:sz w:val="16"/>
          <w:szCs w:val="16"/>
        </w:rPr>
      </w:pPr>
      <w:ins w:id="908" w:author="%USERNAME%" w:date="2015-08-04T15:12:00Z">
        <w:r w:rsidRPr="00971C8B">
          <w:rPr>
            <w:rFonts w:ascii="Courier New" w:hAnsi="Courier New" w:cs="Courier New"/>
            <w:sz w:val="16"/>
            <w:szCs w:val="16"/>
          </w:rPr>
          <w:t xml:space="preserve">IF </w:t>
        </w:r>
        <w:proofErr w:type="spellStart"/>
        <w:r w:rsidRPr="00971C8B">
          <w:rPr>
            <w:rFonts w:ascii="Courier New" w:hAnsi="Courier New" w:cs="Courier New"/>
            <w:sz w:val="16"/>
            <w:szCs w:val="16"/>
          </w:rPr>
          <w:t>mews_score</w:t>
        </w:r>
        <w:proofErr w:type="spellEnd"/>
        <w:r w:rsidRPr="00971C8B">
          <w:rPr>
            <w:rFonts w:ascii="Courier New" w:hAnsi="Courier New" w:cs="Courier New"/>
            <w:sz w:val="16"/>
            <w:szCs w:val="16"/>
          </w:rPr>
          <w:t xml:space="preserve"> &gt;</w:t>
        </w:r>
        <w:proofErr w:type="gramStart"/>
        <w:r w:rsidRPr="00971C8B">
          <w:rPr>
            <w:rFonts w:ascii="Courier New" w:hAnsi="Courier New" w:cs="Courier New"/>
            <w:sz w:val="16"/>
            <w:szCs w:val="16"/>
          </w:rPr>
          <w:t xml:space="preserve">=  </w:t>
        </w:r>
        <w:proofErr w:type="spellStart"/>
        <w:r w:rsidRPr="00971C8B">
          <w:rPr>
            <w:rFonts w:ascii="Courier New" w:hAnsi="Courier New" w:cs="Courier New"/>
            <w:sz w:val="16"/>
            <w:szCs w:val="16"/>
          </w:rPr>
          <w:t>mews</w:t>
        </w:r>
        <w:proofErr w:type="gramEnd"/>
        <w:r w:rsidRPr="00971C8B">
          <w:rPr>
            <w:rFonts w:ascii="Courier New" w:hAnsi="Courier New" w:cs="Courier New"/>
            <w:sz w:val="16"/>
            <w:szCs w:val="16"/>
          </w:rPr>
          <w:t>_threshold</w:t>
        </w:r>
        <w:proofErr w:type="spellEnd"/>
        <w:r w:rsidRPr="00971C8B">
          <w:rPr>
            <w:rFonts w:ascii="Courier New" w:hAnsi="Courier New" w:cs="Courier New"/>
            <w:sz w:val="16"/>
            <w:szCs w:val="16"/>
          </w:rPr>
          <w:t xml:space="preserve"> THEN</w:t>
        </w:r>
      </w:ins>
    </w:p>
    <w:p w:rsidR="007767E5" w:rsidRPr="00971C8B" w:rsidRDefault="007767E5" w:rsidP="007767E5">
      <w:pPr>
        <w:pStyle w:val="NoSpacing"/>
        <w:ind w:firstLine="720"/>
        <w:rPr>
          <w:ins w:id="909" w:author="%USERNAME%" w:date="2015-08-04T15:12:00Z"/>
          <w:rFonts w:ascii="Courier New" w:hAnsi="Courier New" w:cs="Courier New"/>
          <w:sz w:val="16"/>
          <w:szCs w:val="16"/>
        </w:rPr>
      </w:pPr>
    </w:p>
    <w:p w:rsidR="007767E5" w:rsidRPr="00971C8B" w:rsidRDefault="007767E5" w:rsidP="007767E5">
      <w:pPr>
        <w:pStyle w:val="NoSpacing"/>
        <w:ind w:firstLine="720"/>
        <w:rPr>
          <w:ins w:id="910" w:author="%USERNAME%" w:date="2015-08-04T15:12:00Z"/>
          <w:rFonts w:ascii="Courier New" w:hAnsi="Courier New" w:cs="Courier New"/>
          <w:sz w:val="16"/>
          <w:szCs w:val="16"/>
        </w:rPr>
      </w:pPr>
      <w:ins w:id="911" w:author="%USERNAME%" w:date="2015-08-04T15:12:00Z">
        <w:r w:rsidRPr="00971C8B">
          <w:rPr>
            <w:rFonts w:ascii="Courier New" w:hAnsi="Courier New" w:cs="Courier New"/>
            <w:sz w:val="16"/>
            <w:szCs w:val="16"/>
          </w:rPr>
          <w:tab/>
          <w:t>// Replace this with your normal patient header logic</w:t>
        </w:r>
      </w:ins>
    </w:p>
    <w:p w:rsidR="007767E5" w:rsidRPr="00971C8B" w:rsidRDefault="007767E5" w:rsidP="007767E5">
      <w:pPr>
        <w:pStyle w:val="NoSpacing"/>
        <w:ind w:firstLine="720"/>
        <w:rPr>
          <w:ins w:id="912" w:author="%USERNAME%" w:date="2015-08-04T15:12:00Z"/>
          <w:rFonts w:ascii="Courier New" w:hAnsi="Courier New" w:cs="Courier New"/>
          <w:sz w:val="16"/>
          <w:szCs w:val="16"/>
        </w:rPr>
      </w:pPr>
      <w:ins w:id="913" w:author="%USERNAME%" w:date="2015-08-04T15:12:00Z">
        <w:r w:rsidRPr="00971C8B">
          <w:rPr>
            <w:rFonts w:ascii="Courier New" w:hAnsi="Courier New" w:cs="Courier New"/>
            <w:sz w:val="16"/>
            <w:szCs w:val="16"/>
          </w:rPr>
          <w:tab/>
        </w:r>
        <w:proofErr w:type="spellStart"/>
        <w:r w:rsidRPr="00971C8B">
          <w:rPr>
            <w:rFonts w:ascii="Courier New" w:hAnsi="Courier New" w:cs="Courier New"/>
            <w:sz w:val="16"/>
            <w:szCs w:val="16"/>
          </w:rPr>
          <w:t>patient_</w:t>
        </w:r>
        <w:proofErr w:type="gramStart"/>
        <w:r w:rsidRPr="00971C8B">
          <w:rPr>
            <w:rFonts w:ascii="Courier New" w:hAnsi="Courier New" w:cs="Courier New"/>
            <w:sz w:val="16"/>
            <w:szCs w:val="16"/>
          </w:rPr>
          <w:t>header</w:t>
        </w:r>
        <w:proofErr w:type="spellEnd"/>
        <w:r w:rsidRPr="00971C8B">
          <w:rPr>
            <w:rFonts w:ascii="Courier New" w:hAnsi="Courier New" w:cs="Courier New"/>
            <w:sz w:val="16"/>
            <w:szCs w:val="16"/>
          </w:rPr>
          <w:t xml:space="preserve"> :</w:t>
        </w:r>
        <w:proofErr w:type="gramEnd"/>
        <w:r w:rsidRPr="00971C8B">
          <w:rPr>
            <w:rFonts w:ascii="Courier New" w:hAnsi="Courier New" w:cs="Courier New"/>
            <w:sz w:val="16"/>
            <w:szCs w:val="16"/>
          </w:rPr>
          <w:t xml:space="preserve">= "Patient:  " || </w:t>
        </w:r>
        <w:proofErr w:type="spellStart"/>
        <w:r w:rsidRPr="00971C8B">
          <w:rPr>
            <w:rFonts w:ascii="Courier New" w:hAnsi="Courier New" w:cs="Courier New"/>
            <w:sz w:val="16"/>
            <w:szCs w:val="16"/>
          </w:rPr>
          <w:t>patLastName</w:t>
        </w:r>
        <w:proofErr w:type="spellEnd"/>
        <w:r w:rsidRPr="00971C8B">
          <w:rPr>
            <w:rFonts w:ascii="Courier New" w:hAnsi="Courier New" w:cs="Courier New"/>
            <w:sz w:val="16"/>
            <w:szCs w:val="16"/>
          </w:rPr>
          <w:t xml:space="preserve"> || ", " || </w:t>
        </w:r>
        <w:proofErr w:type="spellStart"/>
        <w:r w:rsidRPr="00971C8B">
          <w:rPr>
            <w:rFonts w:ascii="Courier New" w:hAnsi="Courier New" w:cs="Courier New"/>
            <w:sz w:val="16"/>
            <w:szCs w:val="16"/>
          </w:rPr>
          <w:t>patFirstName</w:t>
        </w:r>
        <w:proofErr w:type="spellEnd"/>
        <w:r w:rsidRPr="00971C8B">
          <w:rPr>
            <w:rFonts w:ascii="Courier New" w:hAnsi="Courier New" w:cs="Courier New"/>
            <w:sz w:val="16"/>
            <w:szCs w:val="16"/>
          </w:rPr>
          <w:t xml:space="preserve"> || NL   </w:t>
        </w:r>
      </w:ins>
    </w:p>
    <w:p w:rsidR="007767E5" w:rsidRPr="00971C8B" w:rsidRDefault="007767E5" w:rsidP="007767E5">
      <w:pPr>
        <w:pStyle w:val="NoSpacing"/>
        <w:ind w:firstLine="720"/>
        <w:rPr>
          <w:ins w:id="914" w:author="%USERNAME%" w:date="2015-08-04T15:12:00Z"/>
          <w:rFonts w:ascii="Courier New" w:hAnsi="Courier New" w:cs="Courier New"/>
          <w:sz w:val="16"/>
          <w:szCs w:val="16"/>
        </w:rPr>
      </w:pPr>
      <w:ins w:id="915" w:author="%USERNAME%" w:date="2015-08-04T15:12:00Z">
        <w:r w:rsidRPr="00971C8B">
          <w:rPr>
            <w:rFonts w:ascii="Courier New" w:hAnsi="Courier New" w:cs="Courier New"/>
            <w:sz w:val="16"/>
            <w:szCs w:val="16"/>
          </w:rPr>
          <w:tab/>
        </w:r>
        <w:r w:rsidRPr="00971C8B">
          <w:rPr>
            <w:rFonts w:ascii="Courier New" w:hAnsi="Courier New" w:cs="Courier New"/>
            <w:sz w:val="16"/>
            <w:szCs w:val="16"/>
          </w:rPr>
          <w:tab/>
          <w:t xml:space="preserve">     |</w:t>
        </w:r>
        <w:proofErr w:type="gramStart"/>
        <w:r w:rsidRPr="00971C8B">
          <w:rPr>
            <w:rFonts w:ascii="Courier New" w:hAnsi="Courier New" w:cs="Courier New"/>
            <w:sz w:val="16"/>
            <w:szCs w:val="16"/>
          </w:rPr>
          <w:t>|  "</w:t>
        </w:r>
        <w:proofErr w:type="gramEnd"/>
        <w:r w:rsidRPr="00971C8B">
          <w:rPr>
            <w:rFonts w:ascii="Courier New" w:hAnsi="Courier New" w:cs="Courier New"/>
            <w:sz w:val="16"/>
            <w:szCs w:val="16"/>
          </w:rPr>
          <w:t xml:space="preserve">Facility:  " || </w:t>
        </w:r>
        <w:proofErr w:type="spellStart"/>
        <w:r w:rsidRPr="00971C8B">
          <w:rPr>
            <w:rFonts w:ascii="Courier New" w:hAnsi="Courier New" w:cs="Courier New"/>
            <w:sz w:val="16"/>
            <w:szCs w:val="16"/>
          </w:rPr>
          <w:t>patFacilityID</w:t>
        </w:r>
        <w:proofErr w:type="spellEnd"/>
        <w:r w:rsidRPr="00971C8B">
          <w:rPr>
            <w:rFonts w:ascii="Courier New" w:hAnsi="Courier New" w:cs="Courier New"/>
            <w:sz w:val="16"/>
            <w:szCs w:val="16"/>
          </w:rPr>
          <w:t xml:space="preserve"> || NL   </w:t>
        </w:r>
      </w:ins>
    </w:p>
    <w:p w:rsidR="007767E5" w:rsidRPr="00971C8B" w:rsidRDefault="007767E5" w:rsidP="007767E5">
      <w:pPr>
        <w:pStyle w:val="NoSpacing"/>
        <w:ind w:firstLine="720"/>
        <w:rPr>
          <w:ins w:id="916" w:author="%USERNAME%" w:date="2015-08-04T15:12:00Z"/>
          <w:rFonts w:ascii="Courier New" w:hAnsi="Courier New" w:cs="Courier New"/>
          <w:sz w:val="16"/>
          <w:szCs w:val="16"/>
        </w:rPr>
      </w:pPr>
      <w:ins w:id="917" w:author="%USERNAME%" w:date="2015-08-04T15:12:00Z">
        <w:r w:rsidRPr="00971C8B">
          <w:rPr>
            <w:rFonts w:ascii="Courier New" w:hAnsi="Courier New" w:cs="Courier New"/>
            <w:sz w:val="16"/>
            <w:szCs w:val="16"/>
          </w:rPr>
          <w:tab/>
        </w:r>
        <w:r w:rsidRPr="00971C8B">
          <w:rPr>
            <w:rFonts w:ascii="Courier New" w:hAnsi="Courier New" w:cs="Courier New"/>
            <w:sz w:val="16"/>
            <w:szCs w:val="16"/>
          </w:rPr>
          <w:tab/>
          <w:t xml:space="preserve">     |</w:t>
        </w:r>
        <w:proofErr w:type="gramStart"/>
        <w:r w:rsidRPr="00971C8B">
          <w:rPr>
            <w:rFonts w:ascii="Courier New" w:hAnsi="Courier New" w:cs="Courier New"/>
            <w:sz w:val="16"/>
            <w:szCs w:val="16"/>
          </w:rPr>
          <w:t>|  "</w:t>
        </w:r>
        <w:proofErr w:type="gramEnd"/>
        <w:r w:rsidRPr="00971C8B">
          <w:rPr>
            <w:rFonts w:ascii="Courier New" w:hAnsi="Courier New" w:cs="Courier New"/>
            <w:sz w:val="16"/>
            <w:szCs w:val="16"/>
          </w:rPr>
          <w:t xml:space="preserve">Location:  " || </w:t>
        </w:r>
        <w:proofErr w:type="spellStart"/>
        <w:r w:rsidRPr="00971C8B">
          <w:rPr>
            <w:rFonts w:ascii="Courier New" w:hAnsi="Courier New" w:cs="Courier New"/>
            <w:sz w:val="16"/>
            <w:szCs w:val="16"/>
          </w:rPr>
          <w:t>patRoomID</w:t>
        </w:r>
        <w:proofErr w:type="spellEnd"/>
        <w:r w:rsidRPr="00971C8B">
          <w:rPr>
            <w:rFonts w:ascii="Courier New" w:hAnsi="Courier New" w:cs="Courier New"/>
            <w:sz w:val="16"/>
            <w:szCs w:val="16"/>
          </w:rPr>
          <w:t xml:space="preserve"> || NL  </w:t>
        </w:r>
      </w:ins>
    </w:p>
    <w:p w:rsidR="007767E5" w:rsidRPr="00971C8B" w:rsidRDefault="007767E5" w:rsidP="007767E5">
      <w:pPr>
        <w:pStyle w:val="NoSpacing"/>
        <w:ind w:firstLine="720"/>
        <w:rPr>
          <w:ins w:id="918" w:author="%USERNAME%" w:date="2015-08-04T15:12:00Z"/>
          <w:rFonts w:ascii="Courier New" w:hAnsi="Courier New" w:cs="Courier New"/>
          <w:sz w:val="16"/>
          <w:szCs w:val="16"/>
        </w:rPr>
      </w:pPr>
      <w:ins w:id="919" w:author="%USERNAME%" w:date="2015-08-04T15:12:00Z">
        <w:r w:rsidRPr="00971C8B">
          <w:rPr>
            <w:rFonts w:ascii="Courier New" w:hAnsi="Courier New" w:cs="Courier New"/>
            <w:sz w:val="16"/>
            <w:szCs w:val="16"/>
          </w:rPr>
          <w:tab/>
        </w:r>
        <w:r w:rsidRPr="00971C8B">
          <w:rPr>
            <w:rFonts w:ascii="Courier New" w:hAnsi="Courier New" w:cs="Courier New"/>
            <w:sz w:val="16"/>
            <w:szCs w:val="16"/>
          </w:rPr>
          <w:tab/>
          <w:t xml:space="preserve">     |</w:t>
        </w:r>
        <w:proofErr w:type="gramStart"/>
        <w:r w:rsidRPr="00971C8B">
          <w:rPr>
            <w:rFonts w:ascii="Courier New" w:hAnsi="Courier New" w:cs="Courier New"/>
            <w:sz w:val="16"/>
            <w:szCs w:val="16"/>
          </w:rPr>
          <w:t>|  "</w:t>
        </w:r>
        <w:proofErr w:type="gramEnd"/>
        <w:r w:rsidRPr="00971C8B">
          <w:rPr>
            <w:rFonts w:ascii="Courier New" w:hAnsi="Courier New" w:cs="Courier New"/>
            <w:sz w:val="16"/>
            <w:szCs w:val="16"/>
          </w:rPr>
          <w:t xml:space="preserve">Account Number:  " || </w:t>
        </w:r>
        <w:proofErr w:type="spellStart"/>
        <w:r w:rsidRPr="00971C8B">
          <w:rPr>
            <w:rFonts w:ascii="Courier New" w:hAnsi="Courier New" w:cs="Courier New"/>
            <w:sz w:val="16"/>
            <w:szCs w:val="16"/>
          </w:rPr>
          <w:t>patAcct</w:t>
        </w:r>
        <w:proofErr w:type="spellEnd"/>
        <w:r w:rsidRPr="00971C8B">
          <w:rPr>
            <w:rFonts w:ascii="Courier New" w:hAnsi="Courier New" w:cs="Courier New"/>
            <w:sz w:val="16"/>
            <w:szCs w:val="16"/>
          </w:rPr>
          <w:t xml:space="preserve"> || NL || NL ;  </w:t>
        </w:r>
      </w:ins>
    </w:p>
    <w:p w:rsidR="007767E5" w:rsidRPr="00971C8B" w:rsidRDefault="007767E5" w:rsidP="007767E5">
      <w:pPr>
        <w:pStyle w:val="NoSpacing"/>
        <w:ind w:firstLine="720"/>
        <w:rPr>
          <w:ins w:id="920" w:author="%USERNAME%" w:date="2015-08-04T15:12:00Z"/>
          <w:rFonts w:ascii="Courier New" w:hAnsi="Courier New" w:cs="Courier New"/>
          <w:sz w:val="16"/>
          <w:szCs w:val="16"/>
        </w:rPr>
      </w:pPr>
    </w:p>
    <w:p w:rsidR="007767E5" w:rsidRPr="00971C8B" w:rsidRDefault="007767E5" w:rsidP="007767E5">
      <w:pPr>
        <w:pStyle w:val="NoSpacing"/>
        <w:ind w:firstLine="720"/>
        <w:rPr>
          <w:ins w:id="921" w:author="%USERNAME%" w:date="2015-08-04T15:12:00Z"/>
          <w:rFonts w:ascii="Courier New" w:hAnsi="Courier New" w:cs="Courier New"/>
          <w:sz w:val="16"/>
          <w:szCs w:val="16"/>
        </w:rPr>
      </w:pPr>
      <w:ins w:id="922" w:author="%USERNAME%" w:date="2015-08-04T15:12:00Z">
        <w:r w:rsidRPr="00971C8B">
          <w:rPr>
            <w:rFonts w:ascii="Courier New" w:hAnsi="Courier New" w:cs="Courier New"/>
            <w:sz w:val="16"/>
            <w:szCs w:val="16"/>
          </w:rPr>
          <w:tab/>
        </w:r>
        <w:proofErr w:type="spellStart"/>
        <w:r w:rsidRPr="00971C8B">
          <w:rPr>
            <w:rFonts w:ascii="Courier New" w:hAnsi="Courier New" w:cs="Courier New"/>
            <w:sz w:val="16"/>
            <w:szCs w:val="16"/>
          </w:rPr>
          <w:t>mews_score_</w:t>
        </w:r>
        <w:proofErr w:type="gramStart"/>
        <w:r w:rsidRPr="00971C8B">
          <w:rPr>
            <w:rFonts w:ascii="Courier New" w:hAnsi="Courier New" w:cs="Courier New"/>
            <w:sz w:val="16"/>
            <w:szCs w:val="16"/>
          </w:rPr>
          <w:t>f</w:t>
        </w:r>
        <w:proofErr w:type="spellEnd"/>
        <w:r w:rsidRPr="00971C8B">
          <w:rPr>
            <w:rFonts w:ascii="Courier New" w:hAnsi="Courier New" w:cs="Courier New"/>
            <w:sz w:val="16"/>
            <w:szCs w:val="16"/>
          </w:rPr>
          <w:t xml:space="preserve"> :</w:t>
        </w:r>
        <w:proofErr w:type="gramEnd"/>
        <w:r w:rsidRPr="00971C8B">
          <w:rPr>
            <w:rFonts w:ascii="Courier New" w:hAnsi="Courier New" w:cs="Courier New"/>
            <w:sz w:val="16"/>
            <w:szCs w:val="16"/>
          </w:rPr>
          <w:t xml:space="preserve">= </w:t>
        </w:r>
        <w:proofErr w:type="spellStart"/>
        <w:r w:rsidRPr="00971C8B">
          <w:rPr>
            <w:rFonts w:ascii="Courier New" w:hAnsi="Courier New" w:cs="Courier New"/>
            <w:sz w:val="16"/>
            <w:szCs w:val="16"/>
          </w:rPr>
          <w:t>mews_score</w:t>
        </w:r>
        <w:proofErr w:type="spellEnd"/>
        <w:r w:rsidRPr="00971C8B">
          <w:rPr>
            <w:rFonts w:ascii="Courier New" w:hAnsi="Courier New" w:cs="Courier New"/>
            <w:sz w:val="16"/>
            <w:szCs w:val="16"/>
          </w:rPr>
          <w:t xml:space="preserve"> formatted with "%2.f";</w:t>
        </w:r>
      </w:ins>
    </w:p>
    <w:p w:rsidR="007767E5" w:rsidRPr="00971C8B" w:rsidRDefault="007767E5" w:rsidP="007767E5">
      <w:pPr>
        <w:pStyle w:val="NoSpacing"/>
        <w:ind w:firstLine="720"/>
        <w:rPr>
          <w:ins w:id="923" w:author="%USERNAME%" w:date="2015-08-04T15:12:00Z"/>
          <w:rFonts w:ascii="Courier New" w:hAnsi="Courier New" w:cs="Courier New"/>
          <w:sz w:val="16"/>
          <w:szCs w:val="16"/>
        </w:rPr>
      </w:pPr>
      <w:ins w:id="924" w:author="%USERNAME%" w:date="2015-08-04T15:12:00Z">
        <w:r w:rsidRPr="00971C8B">
          <w:rPr>
            <w:rFonts w:ascii="Courier New" w:hAnsi="Courier New" w:cs="Courier New"/>
            <w:sz w:val="16"/>
            <w:szCs w:val="16"/>
          </w:rPr>
          <w:lastRenderedPageBreak/>
          <w:tab/>
        </w:r>
        <w:proofErr w:type="spellStart"/>
        <w:r w:rsidRPr="00971C8B">
          <w:rPr>
            <w:rFonts w:ascii="Courier New" w:hAnsi="Courier New" w:cs="Courier New"/>
            <w:sz w:val="16"/>
            <w:szCs w:val="16"/>
          </w:rPr>
          <w:t>msg_</w:t>
        </w:r>
        <w:proofErr w:type="gramStart"/>
        <w:r w:rsidRPr="00971C8B">
          <w:rPr>
            <w:rFonts w:ascii="Courier New" w:hAnsi="Courier New" w:cs="Courier New"/>
            <w:sz w:val="16"/>
            <w:szCs w:val="16"/>
          </w:rPr>
          <w:t>summary</w:t>
        </w:r>
        <w:proofErr w:type="spellEnd"/>
        <w:r w:rsidRPr="00971C8B">
          <w:rPr>
            <w:rFonts w:ascii="Courier New" w:hAnsi="Courier New" w:cs="Courier New"/>
            <w:sz w:val="16"/>
            <w:szCs w:val="16"/>
          </w:rPr>
          <w:t xml:space="preserve"> :</w:t>
        </w:r>
        <w:proofErr w:type="gramEnd"/>
        <w:r w:rsidRPr="00971C8B">
          <w:rPr>
            <w:rFonts w:ascii="Courier New" w:hAnsi="Courier New" w:cs="Courier New"/>
            <w:sz w:val="16"/>
            <w:szCs w:val="16"/>
          </w:rPr>
          <w:t xml:space="preserve">= "This patient has a MEWS score of " || </w:t>
        </w:r>
        <w:proofErr w:type="spellStart"/>
        <w:r w:rsidRPr="00971C8B">
          <w:rPr>
            <w:rFonts w:ascii="Courier New" w:hAnsi="Courier New" w:cs="Courier New"/>
            <w:sz w:val="16"/>
            <w:szCs w:val="16"/>
          </w:rPr>
          <w:t>mews_score_f</w:t>
        </w:r>
        <w:proofErr w:type="spellEnd"/>
        <w:r w:rsidRPr="00971C8B">
          <w:rPr>
            <w:rFonts w:ascii="Courier New" w:hAnsi="Courier New" w:cs="Courier New"/>
            <w:sz w:val="16"/>
            <w:szCs w:val="16"/>
          </w:rPr>
          <w:t xml:space="preserve"> || " based on these results:  " || NL;</w:t>
        </w:r>
      </w:ins>
    </w:p>
    <w:p w:rsidR="007767E5" w:rsidRPr="00971C8B" w:rsidRDefault="007767E5" w:rsidP="007767E5">
      <w:pPr>
        <w:pStyle w:val="NoSpacing"/>
        <w:ind w:firstLine="720"/>
        <w:rPr>
          <w:ins w:id="925" w:author="%USERNAME%" w:date="2015-08-04T15:12:00Z"/>
          <w:rFonts w:ascii="Courier New" w:hAnsi="Courier New" w:cs="Courier New"/>
          <w:sz w:val="16"/>
          <w:szCs w:val="16"/>
        </w:rPr>
      </w:pPr>
      <w:ins w:id="926" w:author="%USERNAME%" w:date="2015-08-04T15:12:00Z">
        <w:r w:rsidRPr="00971C8B">
          <w:rPr>
            <w:rFonts w:ascii="Courier New" w:hAnsi="Courier New" w:cs="Courier New"/>
            <w:sz w:val="16"/>
            <w:szCs w:val="16"/>
          </w:rPr>
          <w:tab/>
        </w:r>
        <w:r w:rsidRPr="00971C8B">
          <w:rPr>
            <w:rFonts w:ascii="Courier New" w:hAnsi="Courier New" w:cs="Courier New"/>
            <w:sz w:val="16"/>
            <w:szCs w:val="16"/>
          </w:rPr>
          <w:tab/>
        </w:r>
      </w:ins>
    </w:p>
    <w:p w:rsidR="007767E5" w:rsidRPr="00971C8B" w:rsidRDefault="007767E5" w:rsidP="007767E5">
      <w:pPr>
        <w:pStyle w:val="NoSpacing"/>
        <w:ind w:firstLine="720"/>
        <w:rPr>
          <w:ins w:id="927" w:author="%USERNAME%" w:date="2015-08-04T15:12:00Z"/>
          <w:rFonts w:ascii="Courier New" w:hAnsi="Courier New" w:cs="Courier New"/>
          <w:sz w:val="16"/>
          <w:szCs w:val="16"/>
        </w:rPr>
      </w:pPr>
      <w:ins w:id="928" w:author="%USERNAME%" w:date="2015-08-04T15:12:00Z">
        <w:r w:rsidRPr="00971C8B">
          <w:rPr>
            <w:rFonts w:ascii="Courier New" w:hAnsi="Courier New" w:cs="Courier New"/>
            <w:sz w:val="16"/>
            <w:szCs w:val="16"/>
          </w:rPr>
          <w:tab/>
        </w:r>
        <w:proofErr w:type="spellStart"/>
        <w:r w:rsidRPr="00971C8B">
          <w:rPr>
            <w:rFonts w:ascii="Courier New" w:hAnsi="Courier New" w:cs="Courier New"/>
            <w:sz w:val="16"/>
            <w:szCs w:val="16"/>
          </w:rPr>
          <w:t>mews_report_</w:t>
        </w:r>
        <w:proofErr w:type="gramStart"/>
        <w:r w:rsidRPr="00971C8B">
          <w:rPr>
            <w:rFonts w:ascii="Courier New" w:hAnsi="Courier New" w:cs="Courier New"/>
            <w:sz w:val="16"/>
            <w:szCs w:val="16"/>
          </w:rPr>
          <w:t>header</w:t>
        </w:r>
        <w:proofErr w:type="spellEnd"/>
        <w:r w:rsidRPr="00971C8B">
          <w:rPr>
            <w:rFonts w:ascii="Courier New" w:hAnsi="Courier New" w:cs="Courier New"/>
            <w:sz w:val="16"/>
            <w:szCs w:val="16"/>
          </w:rPr>
          <w:t xml:space="preserve"> :</w:t>
        </w:r>
        <w:proofErr w:type="gramEnd"/>
        <w:r w:rsidRPr="00971C8B">
          <w:rPr>
            <w:rFonts w:ascii="Courier New" w:hAnsi="Courier New" w:cs="Courier New"/>
            <w:sz w:val="16"/>
            <w:szCs w:val="16"/>
          </w:rPr>
          <w:t xml:space="preserve">= "                        </w:t>
        </w:r>
        <w:r>
          <w:rPr>
            <w:rFonts w:ascii="Courier New" w:hAnsi="Courier New" w:cs="Courier New"/>
            <w:sz w:val="16"/>
            <w:szCs w:val="16"/>
          </w:rPr>
          <w:t xml:space="preserve">                </w:t>
        </w:r>
        <w:r w:rsidRPr="00971C8B">
          <w:rPr>
            <w:rFonts w:ascii="Courier New" w:hAnsi="Courier New" w:cs="Courier New"/>
            <w:sz w:val="16"/>
            <w:szCs w:val="16"/>
          </w:rPr>
          <w:t>MEWS" || NL ||</w:t>
        </w:r>
      </w:ins>
    </w:p>
    <w:p w:rsidR="007767E5" w:rsidRPr="00971C8B" w:rsidRDefault="007767E5" w:rsidP="007767E5">
      <w:pPr>
        <w:pStyle w:val="NoSpacing"/>
        <w:ind w:firstLine="720"/>
        <w:rPr>
          <w:ins w:id="929" w:author="%USERNAME%" w:date="2015-08-04T15:12:00Z"/>
          <w:rFonts w:ascii="Courier New" w:hAnsi="Courier New" w:cs="Courier New"/>
          <w:sz w:val="16"/>
          <w:szCs w:val="16"/>
        </w:rPr>
      </w:pPr>
      <w:ins w:id="930" w:author="%USERNAME%" w:date="2015-08-04T15:12:00Z">
        <w:r w:rsidRPr="00971C8B">
          <w:rPr>
            <w:rFonts w:ascii="Courier New" w:hAnsi="Courier New" w:cs="Courier New"/>
            <w:sz w:val="16"/>
            <w:szCs w:val="16"/>
          </w:rPr>
          <w:t xml:space="preserve">              "Result                       Value    Chart Time       Score"|| NL ||</w:t>
        </w:r>
      </w:ins>
    </w:p>
    <w:p w:rsidR="007767E5" w:rsidRPr="00971C8B" w:rsidRDefault="007767E5" w:rsidP="007767E5">
      <w:pPr>
        <w:pStyle w:val="NoSpacing"/>
        <w:ind w:firstLine="720"/>
        <w:rPr>
          <w:ins w:id="931" w:author="%USERNAME%" w:date="2015-08-04T15:12:00Z"/>
          <w:rFonts w:ascii="Courier New" w:hAnsi="Courier New" w:cs="Courier New"/>
          <w:sz w:val="16"/>
          <w:szCs w:val="16"/>
        </w:rPr>
      </w:pPr>
      <w:ins w:id="932" w:author="%USERNAME%" w:date="2015-08-04T15:12:00Z">
        <w:r w:rsidRPr="00971C8B">
          <w:rPr>
            <w:rFonts w:ascii="Courier New" w:hAnsi="Courier New" w:cs="Courier New"/>
            <w:sz w:val="16"/>
            <w:szCs w:val="16"/>
          </w:rPr>
          <w:t xml:space="preserve">              "---------------           --------    --------------   -----"|| NL;</w:t>
        </w:r>
      </w:ins>
    </w:p>
    <w:p w:rsidR="007767E5" w:rsidRPr="00971C8B" w:rsidRDefault="007767E5" w:rsidP="007767E5">
      <w:pPr>
        <w:pStyle w:val="NoSpacing"/>
        <w:ind w:firstLine="720"/>
        <w:rPr>
          <w:ins w:id="933" w:author="%USERNAME%" w:date="2015-08-04T15:12:00Z"/>
          <w:rFonts w:ascii="Courier New" w:hAnsi="Courier New" w:cs="Courier New"/>
          <w:sz w:val="16"/>
          <w:szCs w:val="16"/>
        </w:rPr>
      </w:pPr>
    </w:p>
    <w:p w:rsidR="007767E5" w:rsidRPr="00971C8B" w:rsidRDefault="007767E5" w:rsidP="007767E5">
      <w:pPr>
        <w:pStyle w:val="NoSpacing"/>
        <w:ind w:firstLine="720"/>
        <w:rPr>
          <w:ins w:id="934" w:author="%USERNAME%" w:date="2015-08-04T15:12:00Z"/>
          <w:rFonts w:ascii="Courier New" w:hAnsi="Courier New" w:cs="Courier New"/>
          <w:sz w:val="16"/>
          <w:szCs w:val="16"/>
        </w:rPr>
      </w:pPr>
      <w:ins w:id="935" w:author="%USERNAME%" w:date="2015-08-04T15:12:00Z">
        <w:r w:rsidRPr="00971C8B">
          <w:rPr>
            <w:rFonts w:ascii="Courier New" w:hAnsi="Courier New" w:cs="Courier New"/>
            <w:sz w:val="16"/>
            <w:szCs w:val="16"/>
          </w:rPr>
          <w:tab/>
        </w:r>
        <w:proofErr w:type="spellStart"/>
        <w:r w:rsidRPr="00971C8B">
          <w:rPr>
            <w:rFonts w:ascii="Courier New" w:hAnsi="Courier New" w:cs="Courier New"/>
            <w:sz w:val="16"/>
            <w:szCs w:val="16"/>
          </w:rPr>
          <w:t>mews_report_</w:t>
        </w:r>
        <w:proofErr w:type="gramStart"/>
        <w:r w:rsidRPr="00971C8B">
          <w:rPr>
            <w:rFonts w:ascii="Courier New" w:hAnsi="Courier New" w:cs="Courier New"/>
            <w:sz w:val="16"/>
            <w:szCs w:val="16"/>
          </w:rPr>
          <w:t>footer</w:t>
        </w:r>
        <w:proofErr w:type="spellEnd"/>
        <w:r w:rsidRPr="00971C8B">
          <w:rPr>
            <w:rFonts w:ascii="Courier New" w:hAnsi="Courier New" w:cs="Courier New"/>
            <w:sz w:val="16"/>
            <w:szCs w:val="16"/>
          </w:rPr>
          <w:t xml:space="preserve"> :</w:t>
        </w:r>
        <w:proofErr w:type="gramEnd"/>
        <w:r w:rsidRPr="00971C8B">
          <w:rPr>
            <w:rFonts w:ascii="Courier New" w:hAnsi="Courier New" w:cs="Courier New"/>
            <w:sz w:val="16"/>
            <w:szCs w:val="16"/>
          </w:rPr>
          <w:t xml:space="preserve">=  "                                       -----"|| NL ||   </w:t>
        </w:r>
        <w:r w:rsidRPr="00971C8B">
          <w:rPr>
            <w:rFonts w:ascii="Courier New" w:hAnsi="Courier New" w:cs="Courier New"/>
            <w:sz w:val="16"/>
            <w:szCs w:val="16"/>
          </w:rPr>
          <w:tab/>
          <w:t xml:space="preserve"> </w:t>
        </w:r>
        <w:r>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t xml:space="preserve">                   " </w:t>
        </w:r>
        <w:r w:rsidRPr="00971C8B">
          <w:rPr>
            <w:rFonts w:ascii="Courier New" w:hAnsi="Courier New" w:cs="Courier New"/>
            <w:sz w:val="16"/>
            <w:szCs w:val="16"/>
          </w:rPr>
          <w:t xml:space="preserve">Total          </w:t>
        </w:r>
        <w:r>
          <w:rPr>
            <w:rFonts w:ascii="Courier New" w:hAnsi="Courier New" w:cs="Courier New"/>
            <w:sz w:val="16"/>
            <w:szCs w:val="16"/>
          </w:rPr>
          <w:t xml:space="preserve">   </w:t>
        </w:r>
        <w:r w:rsidRPr="00971C8B">
          <w:rPr>
            <w:rFonts w:ascii="Courier New" w:hAnsi="Courier New" w:cs="Courier New"/>
            <w:sz w:val="16"/>
            <w:szCs w:val="16"/>
          </w:rPr>
          <w:t xml:space="preserve">                     "|| </w:t>
        </w:r>
        <w:proofErr w:type="spellStart"/>
        <w:r w:rsidRPr="00971C8B">
          <w:rPr>
            <w:rFonts w:ascii="Courier New" w:hAnsi="Courier New" w:cs="Courier New"/>
            <w:sz w:val="16"/>
            <w:szCs w:val="16"/>
          </w:rPr>
          <w:t>mews_score_f</w:t>
        </w:r>
        <w:proofErr w:type="spellEnd"/>
        <w:r w:rsidRPr="00971C8B">
          <w:rPr>
            <w:rFonts w:ascii="Courier New" w:hAnsi="Courier New" w:cs="Courier New"/>
            <w:sz w:val="16"/>
            <w:szCs w:val="16"/>
          </w:rPr>
          <w:t xml:space="preserve">;       </w:t>
        </w:r>
      </w:ins>
    </w:p>
    <w:p w:rsidR="007767E5" w:rsidRPr="00971C8B" w:rsidRDefault="007767E5" w:rsidP="007767E5">
      <w:pPr>
        <w:pStyle w:val="NoSpacing"/>
        <w:ind w:firstLine="720"/>
        <w:rPr>
          <w:ins w:id="936" w:author="%USERNAME%" w:date="2015-08-04T15:12:00Z"/>
          <w:rFonts w:ascii="Courier New" w:hAnsi="Courier New" w:cs="Courier New"/>
          <w:sz w:val="16"/>
          <w:szCs w:val="16"/>
        </w:rPr>
      </w:pPr>
    </w:p>
    <w:p w:rsidR="007767E5" w:rsidRPr="00971C8B" w:rsidRDefault="007767E5" w:rsidP="007767E5">
      <w:pPr>
        <w:pStyle w:val="NoSpacing"/>
        <w:ind w:firstLine="720"/>
        <w:rPr>
          <w:ins w:id="937" w:author="%USERNAME%" w:date="2015-08-04T15:12:00Z"/>
          <w:rFonts w:ascii="Courier New" w:hAnsi="Courier New" w:cs="Courier New"/>
          <w:sz w:val="16"/>
          <w:szCs w:val="16"/>
        </w:rPr>
      </w:pPr>
      <w:ins w:id="938" w:author="%USERNAME%" w:date="2015-08-04T15:12:00Z">
        <w:r w:rsidRPr="00971C8B">
          <w:rPr>
            <w:rFonts w:ascii="Courier New" w:hAnsi="Courier New" w:cs="Courier New"/>
            <w:sz w:val="16"/>
            <w:szCs w:val="16"/>
          </w:rPr>
          <w:tab/>
        </w:r>
        <w:proofErr w:type="spellStart"/>
        <w:proofErr w:type="gramStart"/>
        <w:r w:rsidRPr="00971C8B">
          <w:rPr>
            <w:rFonts w:ascii="Courier New" w:hAnsi="Courier New" w:cs="Courier New"/>
            <w:sz w:val="16"/>
            <w:szCs w:val="16"/>
          </w:rPr>
          <w:t>msg</w:t>
        </w:r>
        <w:proofErr w:type="spellEnd"/>
        <w:proofErr w:type="gramEnd"/>
        <w:r w:rsidRPr="00971C8B">
          <w:rPr>
            <w:rFonts w:ascii="Courier New" w:hAnsi="Courier New" w:cs="Courier New"/>
            <w:sz w:val="16"/>
            <w:szCs w:val="16"/>
          </w:rPr>
          <w:t xml:space="preserve"> := </w:t>
        </w:r>
        <w:proofErr w:type="spellStart"/>
        <w:r w:rsidRPr="00971C8B">
          <w:rPr>
            <w:rFonts w:ascii="Courier New" w:hAnsi="Courier New" w:cs="Courier New"/>
            <w:sz w:val="16"/>
            <w:szCs w:val="16"/>
          </w:rPr>
          <w:t>msg_summary</w:t>
        </w:r>
        <w:proofErr w:type="spellEnd"/>
        <w:r w:rsidRPr="00971C8B">
          <w:rPr>
            <w:rFonts w:ascii="Courier New" w:hAnsi="Courier New" w:cs="Courier New"/>
            <w:sz w:val="16"/>
            <w:szCs w:val="16"/>
          </w:rPr>
          <w:t xml:space="preserve"> || </w:t>
        </w:r>
        <w:proofErr w:type="spellStart"/>
        <w:r w:rsidRPr="00971C8B">
          <w:rPr>
            <w:rFonts w:ascii="Courier New" w:hAnsi="Courier New" w:cs="Courier New"/>
            <w:sz w:val="16"/>
            <w:szCs w:val="16"/>
          </w:rPr>
          <w:t>msg</w:t>
        </w:r>
        <w:proofErr w:type="spellEnd"/>
        <w:r w:rsidRPr="00971C8B">
          <w:rPr>
            <w:rFonts w:ascii="Courier New" w:hAnsi="Courier New" w:cs="Courier New"/>
            <w:sz w:val="16"/>
            <w:szCs w:val="16"/>
          </w:rPr>
          <w:t>;</w:t>
        </w:r>
      </w:ins>
    </w:p>
    <w:p w:rsidR="007767E5" w:rsidRPr="00971C8B" w:rsidRDefault="007767E5" w:rsidP="007767E5">
      <w:pPr>
        <w:pStyle w:val="NoSpacing"/>
        <w:ind w:firstLine="720"/>
        <w:rPr>
          <w:ins w:id="939" w:author="%USERNAME%" w:date="2015-08-04T15:12:00Z"/>
          <w:rFonts w:ascii="Courier New" w:hAnsi="Courier New" w:cs="Courier New"/>
          <w:sz w:val="16"/>
          <w:szCs w:val="16"/>
        </w:rPr>
      </w:pPr>
      <w:ins w:id="940" w:author="%USERNAME%" w:date="2015-08-04T15:12:00Z">
        <w:r w:rsidRPr="00971C8B">
          <w:rPr>
            <w:rFonts w:ascii="Courier New" w:hAnsi="Courier New" w:cs="Courier New"/>
            <w:sz w:val="16"/>
            <w:szCs w:val="16"/>
          </w:rPr>
          <w:tab/>
        </w:r>
        <w:proofErr w:type="spellStart"/>
        <w:r w:rsidRPr="00971C8B">
          <w:rPr>
            <w:rFonts w:ascii="Courier New" w:hAnsi="Courier New" w:cs="Courier New"/>
            <w:sz w:val="16"/>
            <w:szCs w:val="16"/>
          </w:rPr>
          <w:t>detailed_mews_</w:t>
        </w:r>
        <w:proofErr w:type="gramStart"/>
        <w:r w:rsidRPr="00971C8B">
          <w:rPr>
            <w:rFonts w:ascii="Courier New" w:hAnsi="Courier New" w:cs="Courier New"/>
            <w:sz w:val="16"/>
            <w:szCs w:val="16"/>
          </w:rPr>
          <w:t>msg</w:t>
        </w:r>
        <w:proofErr w:type="spellEnd"/>
        <w:r w:rsidRPr="00971C8B">
          <w:rPr>
            <w:rFonts w:ascii="Courier New" w:hAnsi="Courier New" w:cs="Courier New"/>
            <w:sz w:val="16"/>
            <w:szCs w:val="16"/>
          </w:rPr>
          <w:t xml:space="preserve"> :</w:t>
        </w:r>
        <w:proofErr w:type="gramEnd"/>
        <w:r w:rsidRPr="00971C8B">
          <w:rPr>
            <w:rFonts w:ascii="Courier New" w:hAnsi="Courier New" w:cs="Courier New"/>
            <w:sz w:val="16"/>
            <w:szCs w:val="16"/>
          </w:rPr>
          <w:t xml:space="preserve">= </w:t>
        </w:r>
        <w:proofErr w:type="spellStart"/>
        <w:r w:rsidRPr="00971C8B">
          <w:rPr>
            <w:rFonts w:ascii="Courier New" w:hAnsi="Courier New" w:cs="Courier New"/>
            <w:sz w:val="16"/>
            <w:szCs w:val="16"/>
          </w:rPr>
          <w:t>patient_header</w:t>
        </w:r>
        <w:proofErr w:type="spellEnd"/>
        <w:r w:rsidRPr="00971C8B">
          <w:rPr>
            <w:rFonts w:ascii="Courier New" w:hAnsi="Courier New" w:cs="Courier New"/>
            <w:sz w:val="16"/>
            <w:szCs w:val="16"/>
          </w:rPr>
          <w:t xml:space="preserve"> || </w:t>
        </w:r>
        <w:proofErr w:type="spellStart"/>
        <w:r w:rsidRPr="00971C8B">
          <w:rPr>
            <w:rFonts w:ascii="Courier New" w:hAnsi="Courier New" w:cs="Courier New"/>
            <w:sz w:val="16"/>
            <w:szCs w:val="16"/>
          </w:rPr>
          <w:t>msg_summary</w:t>
        </w:r>
        <w:proofErr w:type="spellEnd"/>
        <w:r w:rsidRPr="00971C8B">
          <w:rPr>
            <w:rFonts w:ascii="Courier New" w:hAnsi="Courier New" w:cs="Courier New"/>
            <w:sz w:val="16"/>
            <w:szCs w:val="16"/>
          </w:rPr>
          <w:t xml:space="preserve"> || NL || </w:t>
        </w:r>
        <w:proofErr w:type="spellStart"/>
        <w:r w:rsidRPr="00971C8B">
          <w:rPr>
            <w:rFonts w:ascii="Courier New" w:hAnsi="Courier New" w:cs="Courier New"/>
            <w:sz w:val="16"/>
            <w:szCs w:val="16"/>
          </w:rPr>
          <w:t>mews_report_header</w:t>
        </w:r>
        <w:proofErr w:type="spellEnd"/>
        <w:r w:rsidRPr="00971C8B">
          <w:rPr>
            <w:rFonts w:ascii="Courier New" w:hAnsi="Courier New" w:cs="Courier New"/>
            <w:sz w:val="16"/>
            <w:szCs w:val="16"/>
          </w:rPr>
          <w:t xml:space="preserve"> || </w:t>
        </w:r>
      </w:ins>
    </w:p>
    <w:p w:rsidR="007767E5" w:rsidRPr="00971C8B" w:rsidRDefault="007767E5" w:rsidP="007767E5">
      <w:pPr>
        <w:pStyle w:val="NoSpacing"/>
        <w:ind w:firstLine="720"/>
        <w:rPr>
          <w:ins w:id="941" w:author="%USERNAME%" w:date="2015-08-04T15:12:00Z"/>
          <w:rFonts w:ascii="Courier New" w:hAnsi="Courier New" w:cs="Courier New"/>
          <w:sz w:val="16"/>
          <w:szCs w:val="16"/>
        </w:rPr>
      </w:pPr>
      <w:ins w:id="942" w:author="%USERNAME%" w:date="2015-08-04T15:12:00Z">
        <w:r w:rsidRPr="00971C8B">
          <w:rPr>
            <w:rFonts w:ascii="Courier New" w:hAnsi="Courier New" w:cs="Courier New"/>
            <w:sz w:val="16"/>
            <w:szCs w:val="16"/>
          </w:rPr>
          <w:tab/>
        </w:r>
        <w:r w:rsidRPr="00971C8B">
          <w:rPr>
            <w:rFonts w:ascii="Courier New" w:hAnsi="Courier New" w:cs="Courier New"/>
            <w:sz w:val="16"/>
            <w:szCs w:val="16"/>
          </w:rPr>
          <w:tab/>
        </w:r>
        <w:r w:rsidRPr="00971C8B">
          <w:rPr>
            <w:rFonts w:ascii="Courier New" w:hAnsi="Courier New" w:cs="Courier New"/>
            <w:sz w:val="16"/>
            <w:szCs w:val="16"/>
          </w:rPr>
          <w:tab/>
        </w:r>
        <w:proofErr w:type="spellStart"/>
        <w:r w:rsidRPr="00971C8B">
          <w:rPr>
            <w:rFonts w:ascii="Courier New" w:hAnsi="Courier New" w:cs="Courier New"/>
            <w:sz w:val="16"/>
            <w:szCs w:val="16"/>
          </w:rPr>
          <w:t>mews_msg</w:t>
        </w:r>
        <w:proofErr w:type="spellEnd"/>
        <w:r w:rsidRPr="00971C8B">
          <w:rPr>
            <w:rFonts w:ascii="Courier New" w:hAnsi="Courier New" w:cs="Courier New"/>
            <w:sz w:val="16"/>
            <w:szCs w:val="16"/>
          </w:rPr>
          <w:t xml:space="preserve"> || </w:t>
        </w:r>
        <w:proofErr w:type="spellStart"/>
        <w:r w:rsidRPr="00971C8B">
          <w:rPr>
            <w:rFonts w:ascii="Courier New" w:hAnsi="Courier New" w:cs="Courier New"/>
            <w:sz w:val="16"/>
            <w:szCs w:val="16"/>
          </w:rPr>
          <w:t>mews_report_footer</w:t>
        </w:r>
        <w:proofErr w:type="spellEnd"/>
        <w:r w:rsidRPr="00971C8B">
          <w:rPr>
            <w:rFonts w:ascii="Courier New" w:hAnsi="Courier New" w:cs="Courier New"/>
            <w:sz w:val="16"/>
            <w:szCs w:val="16"/>
          </w:rPr>
          <w:t>;</w:t>
        </w:r>
      </w:ins>
    </w:p>
    <w:p w:rsidR="007767E5" w:rsidRPr="00971C8B" w:rsidRDefault="007767E5" w:rsidP="007767E5">
      <w:pPr>
        <w:pStyle w:val="NoSpacing"/>
        <w:ind w:firstLine="720"/>
        <w:rPr>
          <w:ins w:id="943" w:author="%USERNAME%" w:date="2015-08-04T15:12:00Z"/>
          <w:rFonts w:ascii="Courier New" w:hAnsi="Courier New" w:cs="Courier New"/>
          <w:sz w:val="16"/>
          <w:szCs w:val="16"/>
        </w:rPr>
      </w:pPr>
    </w:p>
    <w:p w:rsidR="007767E5" w:rsidRPr="00971C8B" w:rsidRDefault="007767E5" w:rsidP="007767E5">
      <w:pPr>
        <w:pStyle w:val="NoSpacing"/>
        <w:ind w:firstLine="720"/>
        <w:rPr>
          <w:ins w:id="944" w:author="%USERNAME%" w:date="2015-08-04T15:12:00Z"/>
          <w:rFonts w:ascii="Courier New" w:hAnsi="Courier New" w:cs="Courier New"/>
          <w:sz w:val="16"/>
          <w:szCs w:val="16"/>
        </w:rPr>
      </w:pPr>
      <w:ins w:id="945" w:author="%USERNAME%" w:date="2015-08-04T15:12:00Z">
        <w:r w:rsidRPr="00971C8B">
          <w:rPr>
            <w:rFonts w:ascii="Courier New" w:hAnsi="Courier New" w:cs="Courier New"/>
            <w:sz w:val="16"/>
            <w:szCs w:val="16"/>
          </w:rPr>
          <w:tab/>
          <w:t>CONCLUDE TRUE;</w:t>
        </w:r>
      </w:ins>
    </w:p>
    <w:p w:rsidR="007767E5" w:rsidRPr="00971C8B" w:rsidRDefault="007767E5" w:rsidP="007767E5">
      <w:pPr>
        <w:pStyle w:val="NoSpacing"/>
        <w:rPr>
          <w:ins w:id="946" w:author="%USERNAME%" w:date="2015-08-04T15:12:00Z"/>
          <w:rFonts w:ascii="Courier New" w:hAnsi="Courier New" w:cs="Courier New"/>
          <w:sz w:val="16"/>
          <w:szCs w:val="16"/>
        </w:rPr>
      </w:pPr>
      <w:ins w:id="947" w:author="%USERNAME%" w:date="2015-08-04T15:12:00Z">
        <w:r w:rsidRPr="00971C8B">
          <w:rPr>
            <w:rFonts w:ascii="Courier New" w:hAnsi="Courier New" w:cs="Courier New"/>
            <w:sz w:val="16"/>
            <w:szCs w:val="16"/>
          </w:rPr>
          <w:tab/>
          <w:t>ENDIF;</w:t>
        </w:r>
      </w:ins>
    </w:p>
    <w:p w:rsidR="007767E5" w:rsidRPr="00971C8B" w:rsidRDefault="007767E5" w:rsidP="007767E5">
      <w:pPr>
        <w:pStyle w:val="NoSpacing"/>
        <w:ind w:firstLine="720"/>
        <w:rPr>
          <w:ins w:id="948" w:author="%USERNAME%" w:date="2015-08-04T15:12:00Z"/>
          <w:rFonts w:ascii="Courier New" w:hAnsi="Courier New" w:cs="Courier New"/>
          <w:sz w:val="16"/>
          <w:szCs w:val="16"/>
        </w:rPr>
      </w:pPr>
      <w:ins w:id="949" w:author="%USERNAME%" w:date="2015-08-04T15:12:00Z">
        <w:r w:rsidRPr="00971C8B">
          <w:rPr>
            <w:rFonts w:ascii="Courier New" w:hAnsi="Courier New" w:cs="Courier New"/>
            <w:sz w:val="16"/>
            <w:szCs w:val="16"/>
          </w:rPr>
          <w:t>;;</w:t>
        </w:r>
      </w:ins>
    </w:p>
    <w:p w:rsidR="007767E5" w:rsidRPr="00971C8B" w:rsidRDefault="007767E5" w:rsidP="007767E5">
      <w:pPr>
        <w:pStyle w:val="NoSpacing"/>
        <w:ind w:firstLine="720"/>
        <w:rPr>
          <w:ins w:id="950" w:author="%USERNAME%" w:date="2015-08-04T15:12:00Z"/>
          <w:rFonts w:ascii="Courier New" w:hAnsi="Courier New" w:cs="Courier New"/>
          <w:sz w:val="16"/>
          <w:szCs w:val="16"/>
        </w:rPr>
      </w:pPr>
      <w:ins w:id="951" w:author="%USERNAME%" w:date="2015-08-04T15:12:00Z">
        <w:r w:rsidRPr="00971C8B">
          <w:rPr>
            <w:rFonts w:ascii="Courier New" w:hAnsi="Courier New" w:cs="Courier New"/>
            <w:sz w:val="16"/>
            <w:szCs w:val="16"/>
          </w:rPr>
          <w:t xml:space="preserve">  </w:t>
        </w:r>
      </w:ins>
    </w:p>
    <w:p w:rsidR="007767E5" w:rsidRPr="00C41CB0" w:rsidRDefault="007767E5" w:rsidP="007767E5">
      <w:pPr>
        <w:pStyle w:val="NoSpacing"/>
        <w:rPr>
          <w:ins w:id="952" w:author="%USERNAME%" w:date="2015-08-04T15:12:00Z"/>
          <w:rFonts w:ascii="Courier New" w:hAnsi="Courier New" w:cs="Courier New"/>
          <w:sz w:val="16"/>
          <w:szCs w:val="16"/>
        </w:rPr>
      </w:pPr>
      <w:ins w:id="953" w:author="%USERNAME%" w:date="2015-08-04T15:12:00Z">
        <w:r w:rsidRPr="00C41CB0">
          <w:rPr>
            <w:rFonts w:ascii="Courier New" w:hAnsi="Courier New" w:cs="Courier New"/>
            <w:sz w:val="16"/>
            <w:szCs w:val="16"/>
          </w:rPr>
          <w:t xml:space="preserve"> </w:t>
        </w:r>
        <w:proofErr w:type="gramStart"/>
        <w:r w:rsidRPr="00C41CB0">
          <w:rPr>
            <w:rFonts w:ascii="Courier New" w:hAnsi="Courier New" w:cs="Courier New"/>
            <w:sz w:val="16"/>
            <w:szCs w:val="16"/>
          </w:rPr>
          <w:t>action</w:t>
        </w:r>
        <w:proofErr w:type="gramEnd"/>
        <w:r w:rsidRPr="00C41CB0">
          <w:rPr>
            <w:rFonts w:ascii="Courier New" w:hAnsi="Courier New" w:cs="Courier New"/>
            <w:sz w:val="16"/>
            <w:szCs w:val="16"/>
          </w:rPr>
          <w:t>:</w:t>
        </w:r>
        <w:r w:rsidRPr="00C41CB0">
          <w:rPr>
            <w:rFonts w:ascii="Courier New" w:hAnsi="Courier New" w:cs="Courier New"/>
            <w:sz w:val="16"/>
            <w:szCs w:val="16"/>
          </w:rPr>
          <w:tab/>
          <w:t xml:space="preserve"> </w:t>
        </w:r>
      </w:ins>
    </w:p>
    <w:p w:rsidR="007767E5" w:rsidRPr="00C41CB0" w:rsidRDefault="007767E5" w:rsidP="007767E5">
      <w:pPr>
        <w:pStyle w:val="NoSpacing"/>
        <w:ind w:firstLine="720"/>
        <w:rPr>
          <w:ins w:id="954" w:author="%USERNAME%" w:date="2015-08-04T15:12:00Z"/>
          <w:rFonts w:ascii="Courier New" w:hAnsi="Courier New" w:cs="Courier New"/>
          <w:sz w:val="16"/>
          <w:szCs w:val="16"/>
          <w:rPrChange w:id="955" w:author="%USERNAME%" w:date="2015-08-04T15:38:00Z">
            <w:rPr>
              <w:ins w:id="956" w:author="%USERNAME%" w:date="2015-08-04T15:12:00Z"/>
              <w:rFonts w:ascii="Courier New" w:hAnsi="Courier New" w:cs="Courier New"/>
              <w:sz w:val="16"/>
              <w:szCs w:val="16"/>
            </w:rPr>
          </w:rPrChange>
        </w:rPr>
      </w:pPr>
    </w:p>
    <w:p w:rsidR="007767E5" w:rsidRPr="00C41CB0" w:rsidRDefault="007767E5" w:rsidP="007767E5">
      <w:pPr>
        <w:pStyle w:val="NoSpacing"/>
        <w:ind w:firstLine="720"/>
        <w:rPr>
          <w:ins w:id="957" w:author="%USERNAME%" w:date="2015-08-04T15:12:00Z"/>
          <w:rFonts w:ascii="Courier New" w:hAnsi="Courier New" w:cs="Courier New"/>
          <w:sz w:val="16"/>
          <w:szCs w:val="16"/>
          <w:rPrChange w:id="958" w:author="%USERNAME%" w:date="2015-08-04T15:38:00Z">
            <w:rPr>
              <w:ins w:id="959" w:author="%USERNAME%" w:date="2015-08-04T15:12:00Z"/>
              <w:rFonts w:ascii="Courier New" w:hAnsi="Courier New" w:cs="Courier New"/>
              <w:sz w:val="16"/>
              <w:szCs w:val="16"/>
            </w:rPr>
          </w:rPrChange>
        </w:rPr>
      </w:pPr>
      <w:ins w:id="960" w:author="%USERNAME%" w:date="2015-08-04T15:12:00Z">
        <w:r w:rsidRPr="00C41CB0">
          <w:rPr>
            <w:rFonts w:ascii="Courier New" w:hAnsi="Courier New" w:cs="Courier New"/>
            <w:sz w:val="16"/>
            <w:szCs w:val="16"/>
            <w:rPrChange w:id="961" w:author="%USERNAME%" w:date="2015-08-04T15:38:00Z">
              <w:rPr>
                <w:rFonts w:ascii="Courier New" w:hAnsi="Courier New" w:cs="Courier New"/>
                <w:sz w:val="16"/>
                <w:szCs w:val="16"/>
              </w:rPr>
            </w:rPrChange>
          </w:rPr>
          <w:t xml:space="preserve">WRITE </w:t>
        </w:r>
        <w:proofErr w:type="spellStart"/>
        <w:r w:rsidRPr="00C41CB0">
          <w:rPr>
            <w:rFonts w:ascii="Courier New" w:hAnsi="Courier New" w:cs="Courier New"/>
            <w:sz w:val="16"/>
            <w:szCs w:val="16"/>
            <w:rPrChange w:id="962" w:author="%USERNAME%" w:date="2015-08-04T15:38:00Z">
              <w:rPr>
                <w:rFonts w:ascii="Courier New" w:hAnsi="Courier New" w:cs="Courier New"/>
                <w:sz w:val="16"/>
                <w:szCs w:val="16"/>
              </w:rPr>
            </w:rPrChange>
          </w:rPr>
          <w:t>msg</w:t>
        </w:r>
        <w:proofErr w:type="spellEnd"/>
        <w:r w:rsidRPr="00C41CB0">
          <w:rPr>
            <w:rFonts w:ascii="Courier New" w:hAnsi="Courier New" w:cs="Courier New"/>
            <w:sz w:val="16"/>
            <w:szCs w:val="16"/>
            <w:rPrChange w:id="963" w:author="%USERNAME%" w:date="2015-08-04T15:38:00Z">
              <w:rPr>
                <w:rFonts w:ascii="Courier New" w:hAnsi="Courier New" w:cs="Courier New"/>
                <w:sz w:val="16"/>
                <w:szCs w:val="16"/>
              </w:rPr>
            </w:rPrChange>
          </w:rPr>
          <w:t>;</w:t>
        </w:r>
      </w:ins>
    </w:p>
    <w:p w:rsidR="007767E5" w:rsidRPr="00C41CB0" w:rsidRDefault="007767E5" w:rsidP="007767E5">
      <w:pPr>
        <w:pStyle w:val="NoSpacing"/>
        <w:ind w:firstLine="720"/>
        <w:rPr>
          <w:ins w:id="964" w:author="%USERNAME%" w:date="2015-08-04T15:12:00Z"/>
          <w:rFonts w:ascii="Courier New" w:hAnsi="Courier New" w:cs="Courier New"/>
          <w:sz w:val="16"/>
          <w:szCs w:val="16"/>
          <w:rPrChange w:id="965" w:author="%USERNAME%" w:date="2015-08-04T15:38:00Z">
            <w:rPr>
              <w:ins w:id="966" w:author="%USERNAME%" w:date="2015-08-04T15:12:00Z"/>
              <w:rFonts w:ascii="Courier New" w:hAnsi="Courier New" w:cs="Courier New"/>
              <w:sz w:val="16"/>
              <w:szCs w:val="16"/>
            </w:rPr>
          </w:rPrChange>
        </w:rPr>
      </w:pPr>
    </w:p>
    <w:p w:rsidR="007767E5" w:rsidRPr="00C41CB0" w:rsidRDefault="007767E5" w:rsidP="007767E5">
      <w:pPr>
        <w:pStyle w:val="NoSpacing"/>
        <w:ind w:firstLine="720"/>
        <w:rPr>
          <w:ins w:id="967" w:author="%USERNAME%" w:date="2015-08-04T15:12:00Z"/>
          <w:rFonts w:ascii="Courier New" w:hAnsi="Courier New" w:cs="Courier New"/>
          <w:sz w:val="16"/>
          <w:szCs w:val="16"/>
          <w:rPrChange w:id="968" w:author="%USERNAME%" w:date="2015-08-04T15:38:00Z">
            <w:rPr>
              <w:ins w:id="969" w:author="%USERNAME%" w:date="2015-08-04T15:12:00Z"/>
              <w:rFonts w:ascii="Courier New" w:hAnsi="Courier New" w:cs="Courier New"/>
              <w:sz w:val="16"/>
              <w:szCs w:val="16"/>
            </w:rPr>
          </w:rPrChange>
        </w:rPr>
      </w:pPr>
      <w:ins w:id="970" w:author="%USERNAME%" w:date="2015-08-04T15:12:00Z">
        <w:r w:rsidRPr="00C41CB0">
          <w:rPr>
            <w:rFonts w:ascii="Courier New" w:hAnsi="Courier New" w:cs="Courier New"/>
            <w:sz w:val="16"/>
            <w:szCs w:val="16"/>
            <w:rPrChange w:id="971" w:author="%USERNAME%" w:date="2015-08-04T15:38:00Z">
              <w:rPr>
                <w:rFonts w:ascii="Courier New" w:hAnsi="Courier New" w:cs="Courier New"/>
                <w:sz w:val="16"/>
                <w:szCs w:val="16"/>
              </w:rPr>
            </w:rPrChange>
          </w:rPr>
          <w:t xml:space="preserve">WRITE </w:t>
        </w:r>
        <w:proofErr w:type="spellStart"/>
        <w:r w:rsidRPr="00C41CB0">
          <w:rPr>
            <w:rFonts w:ascii="Courier New" w:hAnsi="Courier New" w:cs="Courier New"/>
            <w:sz w:val="16"/>
            <w:szCs w:val="16"/>
            <w:rPrChange w:id="972" w:author="%USERNAME%" w:date="2015-08-04T15:38:00Z">
              <w:rPr>
                <w:rFonts w:ascii="Courier New" w:hAnsi="Courier New" w:cs="Courier New"/>
                <w:sz w:val="16"/>
                <w:szCs w:val="16"/>
              </w:rPr>
            </w:rPrChange>
          </w:rPr>
          <w:t>detailed_mews_msg</w:t>
        </w:r>
        <w:proofErr w:type="spellEnd"/>
        <w:r w:rsidRPr="00C41CB0">
          <w:rPr>
            <w:rFonts w:ascii="Courier New" w:hAnsi="Courier New" w:cs="Courier New"/>
            <w:sz w:val="16"/>
            <w:szCs w:val="16"/>
            <w:rPrChange w:id="973" w:author="%USERNAME%" w:date="2015-08-04T15:38:00Z">
              <w:rPr>
                <w:rFonts w:ascii="Courier New" w:hAnsi="Courier New" w:cs="Courier New"/>
                <w:sz w:val="16"/>
                <w:szCs w:val="16"/>
              </w:rPr>
            </w:rPrChange>
          </w:rPr>
          <w:t xml:space="preserve"> || "^MEWS Alert" AT </w:t>
        </w:r>
        <w:proofErr w:type="spellStart"/>
        <w:r w:rsidRPr="00C41CB0">
          <w:rPr>
            <w:rFonts w:ascii="Courier New" w:hAnsi="Courier New" w:cs="Courier New"/>
            <w:sz w:val="16"/>
            <w:szCs w:val="16"/>
            <w:rPrChange w:id="974" w:author="%USERNAME%" w:date="2015-08-04T15:38:00Z">
              <w:rPr>
                <w:rFonts w:ascii="Courier New" w:hAnsi="Courier New" w:cs="Courier New"/>
                <w:sz w:val="16"/>
                <w:szCs w:val="16"/>
              </w:rPr>
            </w:rPrChange>
          </w:rPr>
          <w:t>admin_email</w:t>
        </w:r>
        <w:proofErr w:type="spellEnd"/>
        <w:r w:rsidRPr="00C41CB0">
          <w:rPr>
            <w:rFonts w:ascii="Courier New" w:hAnsi="Courier New" w:cs="Courier New"/>
            <w:sz w:val="16"/>
            <w:szCs w:val="16"/>
            <w:rPrChange w:id="975" w:author="%USERNAME%" w:date="2015-08-04T15:38:00Z">
              <w:rPr>
                <w:rFonts w:ascii="Courier New" w:hAnsi="Courier New" w:cs="Courier New"/>
                <w:sz w:val="16"/>
                <w:szCs w:val="16"/>
              </w:rPr>
            </w:rPrChange>
          </w:rPr>
          <w:t>;</w:t>
        </w:r>
      </w:ins>
    </w:p>
    <w:p w:rsidR="007767E5" w:rsidRPr="00C41CB0" w:rsidRDefault="007767E5" w:rsidP="007767E5">
      <w:pPr>
        <w:pStyle w:val="NoSpacing"/>
        <w:ind w:firstLine="720"/>
        <w:rPr>
          <w:ins w:id="976" w:author="%USERNAME%" w:date="2015-08-04T15:12:00Z"/>
          <w:rFonts w:ascii="Courier New" w:hAnsi="Courier New" w:cs="Courier New"/>
          <w:sz w:val="16"/>
          <w:szCs w:val="16"/>
          <w:rPrChange w:id="977" w:author="%USERNAME%" w:date="2015-08-04T15:38:00Z">
            <w:rPr>
              <w:ins w:id="978" w:author="%USERNAME%" w:date="2015-08-04T15:12:00Z"/>
              <w:rFonts w:ascii="Courier New" w:hAnsi="Courier New" w:cs="Courier New"/>
              <w:sz w:val="16"/>
              <w:szCs w:val="16"/>
            </w:rPr>
          </w:rPrChange>
        </w:rPr>
      </w:pPr>
    </w:p>
    <w:p w:rsidR="007767E5" w:rsidRPr="00C41CB0" w:rsidRDefault="007767E5" w:rsidP="007767E5">
      <w:pPr>
        <w:pStyle w:val="NoSpacing"/>
        <w:rPr>
          <w:ins w:id="979" w:author="%USERNAME%" w:date="2015-08-04T15:12:00Z"/>
          <w:rFonts w:ascii="Courier New" w:hAnsi="Courier New" w:cs="Courier New"/>
          <w:sz w:val="16"/>
          <w:szCs w:val="16"/>
          <w:rPrChange w:id="980" w:author="%USERNAME%" w:date="2015-08-04T15:38:00Z">
            <w:rPr>
              <w:ins w:id="981" w:author="%USERNAME%" w:date="2015-08-04T15:12:00Z"/>
              <w:rFonts w:ascii="Courier New" w:hAnsi="Courier New" w:cs="Courier New"/>
              <w:sz w:val="16"/>
              <w:szCs w:val="16"/>
            </w:rPr>
          </w:rPrChange>
        </w:rPr>
      </w:pPr>
      <w:ins w:id="982" w:author="%USERNAME%" w:date="2015-08-04T15:12:00Z">
        <w:r w:rsidRPr="00C41CB0">
          <w:rPr>
            <w:rFonts w:ascii="Courier New" w:hAnsi="Courier New" w:cs="Courier New"/>
            <w:sz w:val="16"/>
            <w:szCs w:val="16"/>
            <w:rPrChange w:id="983" w:author="%USERNAME%" w:date="2015-08-04T15:38:00Z">
              <w:rPr>
                <w:rFonts w:ascii="Courier New" w:hAnsi="Courier New" w:cs="Courier New"/>
                <w:sz w:val="16"/>
                <w:szCs w:val="16"/>
              </w:rPr>
            </w:rPrChange>
          </w:rPr>
          <w:tab/>
          <w:t>;;</w:t>
        </w:r>
      </w:ins>
    </w:p>
    <w:p w:rsidR="007767E5" w:rsidRPr="00C41CB0" w:rsidRDefault="007767E5">
      <w:pPr>
        <w:pStyle w:val="Normal1"/>
        <w:rPr>
          <w:ins w:id="984" w:author="%USERNAME%" w:date="2015-08-04T15:38:00Z"/>
          <w:rFonts w:ascii="Courier New" w:hAnsi="Courier New" w:cs="Courier New"/>
          <w:sz w:val="16"/>
          <w:szCs w:val="16"/>
          <w:rPrChange w:id="985" w:author="%USERNAME%" w:date="2015-08-04T15:38:00Z">
            <w:rPr>
              <w:ins w:id="986" w:author="%USERNAME%" w:date="2015-08-04T15:38:00Z"/>
            </w:rPr>
          </w:rPrChange>
        </w:rPr>
      </w:pPr>
    </w:p>
    <w:p w:rsidR="00C41CB0" w:rsidRPr="00C41CB0" w:rsidRDefault="00C41CB0" w:rsidP="00C41CB0">
      <w:pPr>
        <w:pStyle w:val="Normal1"/>
        <w:rPr>
          <w:ins w:id="987" w:author="%USERNAME%" w:date="2015-08-04T15:38:00Z"/>
          <w:rFonts w:ascii="Courier New" w:hAnsi="Courier New" w:cs="Courier New"/>
          <w:sz w:val="16"/>
          <w:szCs w:val="16"/>
          <w:rPrChange w:id="988" w:author="%USERNAME%" w:date="2015-08-04T15:38:00Z">
            <w:rPr>
              <w:ins w:id="989" w:author="%USERNAME%" w:date="2015-08-04T15:38:00Z"/>
            </w:rPr>
          </w:rPrChange>
        </w:rPr>
      </w:pPr>
      <w:ins w:id="990" w:author="%USERNAME%" w:date="2015-08-04T15:38:00Z">
        <w:r w:rsidRPr="00C41CB0">
          <w:rPr>
            <w:rFonts w:ascii="Courier New" w:hAnsi="Courier New" w:cs="Courier New"/>
            <w:sz w:val="16"/>
            <w:szCs w:val="16"/>
            <w:rPrChange w:id="991" w:author="%USERNAME%" w:date="2015-08-04T15:38:00Z">
              <w:rPr/>
            </w:rPrChange>
          </w:rPr>
          <w:t xml:space="preserve">  </w:t>
        </w:r>
        <w:proofErr w:type="gramStart"/>
        <w:r w:rsidRPr="00C41CB0">
          <w:rPr>
            <w:rFonts w:ascii="Courier New" w:hAnsi="Courier New" w:cs="Courier New"/>
            <w:sz w:val="16"/>
            <w:szCs w:val="16"/>
            <w:rPrChange w:id="992" w:author="%USERNAME%" w:date="2015-08-04T15:38:00Z">
              <w:rPr/>
            </w:rPrChange>
          </w:rPr>
          <w:t>urgency</w:t>
        </w:r>
        <w:proofErr w:type="gramEnd"/>
        <w:r w:rsidRPr="00C41CB0">
          <w:rPr>
            <w:rFonts w:ascii="Courier New" w:hAnsi="Courier New" w:cs="Courier New"/>
            <w:sz w:val="16"/>
            <w:szCs w:val="16"/>
            <w:rPrChange w:id="993" w:author="%USERNAME%" w:date="2015-08-04T15:38:00Z">
              <w:rPr/>
            </w:rPrChange>
          </w:rPr>
          <w:t>:</w:t>
        </w:r>
        <w:r w:rsidRPr="00C41CB0">
          <w:rPr>
            <w:rFonts w:ascii="Courier New" w:hAnsi="Courier New" w:cs="Courier New"/>
            <w:sz w:val="16"/>
            <w:szCs w:val="16"/>
            <w:rPrChange w:id="994" w:author="%USERNAME%" w:date="2015-08-04T15:38:00Z">
              <w:rPr/>
            </w:rPrChange>
          </w:rPr>
          <w:tab/>
        </w:r>
        <w:r w:rsidRPr="00C41CB0">
          <w:rPr>
            <w:rFonts w:ascii="Courier New" w:hAnsi="Courier New" w:cs="Courier New"/>
            <w:sz w:val="16"/>
            <w:szCs w:val="16"/>
            <w:rPrChange w:id="995" w:author="%USERNAME%" w:date="2015-08-04T15:38:00Z">
              <w:rPr/>
            </w:rPrChange>
          </w:rPr>
          <w:t>75</w:t>
        </w:r>
        <w:r w:rsidRPr="00C41CB0">
          <w:rPr>
            <w:rFonts w:ascii="Courier New" w:hAnsi="Courier New" w:cs="Courier New"/>
            <w:sz w:val="16"/>
            <w:szCs w:val="16"/>
            <w:rPrChange w:id="996" w:author="%USERNAME%" w:date="2015-08-04T15:38:00Z">
              <w:rPr/>
            </w:rPrChange>
          </w:rPr>
          <w:t xml:space="preserve">;;  </w:t>
        </w:r>
      </w:ins>
    </w:p>
    <w:p w:rsidR="00C41CB0" w:rsidRPr="00C41CB0" w:rsidRDefault="00C41CB0" w:rsidP="00C41CB0">
      <w:pPr>
        <w:pStyle w:val="Normal1"/>
        <w:rPr>
          <w:ins w:id="997" w:author="%USERNAME%" w:date="2015-08-04T15:38:00Z"/>
          <w:rFonts w:ascii="Courier New" w:hAnsi="Courier New" w:cs="Courier New"/>
          <w:sz w:val="16"/>
          <w:szCs w:val="16"/>
          <w:rPrChange w:id="998" w:author="%USERNAME%" w:date="2015-08-04T15:38:00Z">
            <w:rPr>
              <w:ins w:id="999" w:author="%USERNAME%" w:date="2015-08-04T15:38:00Z"/>
            </w:rPr>
          </w:rPrChange>
        </w:rPr>
      </w:pPr>
      <w:ins w:id="1000" w:author="%USERNAME%" w:date="2015-08-04T15:38:00Z">
        <w:r w:rsidRPr="00C41CB0">
          <w:rPr>
            <w:rFonts w:ascii="Courier New" w:hAnsi="Courier New" w:cs="Courier New"/>
            <w:sz w:val="16"/>
            <w:szCs w:val="16"/>
            <w:rPrChange w:id="1001" w:author="%USERNAME%" w:date="2015-08-04T15:38:00Z">
              <w:rPr/>
            </w:rPrChange>
          </w:rPr>
          <w:t xml:space="preserve">  </w:t>
        </w:r>
      </w:ins>
    </w:p>
    <w:p w:rsidR="00C41CB0" w:rsidRPr="00C41CB0" w:rsidRDefault="00C41CB0" w:rsidP="00C41CB0">
      <w:pPr>
        <w:pStyle w:val="Normal1"/>
        <w:rPr>
          <w:rFonts w:ascii="Courier New" w:hAnsi="Courier New" w:cs="Courier New"/>
          <w:sz w:val="16"/>
          <w:szCs w:val="16"/>
          <w:rPrChange w:id="1002" w:author="%USERNAME%" w:date="2015-08-04T15:38:00Z">
            <w:rPr/>
          </w:rPrChange>
        </w:rPr>
      </w:pPr>
      <w:ins w:id="1003" w:author="%USERNAME%" w:date="2015-08-04T15:38:00Z">
        <w:r w:rsidRPr="00C41CB0">
          <w:rPr>
            <w:rFonts w:ascii="Courier New" w:hAnsi="Courier New" w:cs="Courier New"/>
            <w:sz w:val="16"/>
            <w:szCs w:val="16"/>
            <w:rPrChange w:id="1004" w:author="%USERNAME%" w:date="2015-08-04T15:38:00Z">
              <w:rPr/>
            </w:rPrChange>
          </w:rPr>
          <w:t>END:</w:t>
        </w:r>
      </w:ins>
    </w:p>
    <w:p w:rsidR="007767E5" w:rsidRPr="00C41CB0" w:rsidRDefault="007767E5" w:rsidP="007767E5">
      <w:pPr>
        <w:pStyle w:val="Normal1"/>
        <w:rPr>
          <w:ins w:id="1005" w:author="%USERNAME%" w:date="2015-08-04T15:09:00Z"/>
          <w:rFonts w:ascii="Courier New" w:hAnsi="Courier New" w:cs="Courier New"/>
          <w:sz w:val="16"/>
          <w:szCs w:val="16"/>
          <w:rPrChange w:id="1006" w:author="%USERNAME%" w:date="2015-08-04T15:38:00Z">
            <w:rPr>
              <w:ins w:id="1007" w:author="%USERNAME%" w:date="2015-08-04T15:09:00Z"/>
            </w:rPr>
          </w:rPrChange>
        </w:rPr>
        <w:pPrChange w:id="1008" w:author="%USERNAME%" w:date="2015-08-04T15:10:00Z">
          <w:pPr>
            <w:pStyle w:val="Heading1"/>
            <w:numPr>
              <w:numId w:val="13"/>
            </w:numPr>
            <w:spacing w:after="80" w:line="266" w:lineRule="auto"/>
            <w:ind w:left="720" w:hanging="359"/>
          </w:pPr>
        </w:pPrChange>
      </w:pPr>
      <w:bookmarkStart w:id="1009" w:name="_Toc383110407"/>
      <w:bookmarkStart w:id="1010" w:name="h_2znn6yfc3i17" w:colFirst="0" w:colLast="0"/>
      <w:bookmarkEnd w:id="1010"/>
    </w:p>
    <w:p w:rsidR="00432CB7" w:rsidRPr="00BD5ABF" w:rsidRDefault="00432CB7" w:rsidP="00BD5ABF">
      <w:pPr>
        <w:pStyle w:val="Heading1"/>
        <w:numPr>
          <w:ilvl w:val="0"/>
          <w:numId w:val="13"/>
        </w:numPr>
        <w:spacing w:after="80" w:line="266" w:lineRule="auto"/>
        <w:ind w:hanging="359"/>
        <w:rPr>
          <w:rFonts w:ascii="Arial" w:hAnsi="Arial" w:cs="Arial"/>
        </w:rPr>
      </w:pPr>
      <w:r w:rsidRPr="00BD5ABF">
        <w:rPr>
          <w:rFonts w:ascii="Arial" w:hAnsi="Arial" w:cs="Arial"/>
        </w:rPr>
        <w:br w:type="page"/>
      </w:r>
      <w:r w:rsidRPr="00BD5ABF">
        <w:rPr>
          <w:rFonts w:ascii="Arial" w:hAnsi="Arial" w:cs="Arial"/>
        </w:rPr>
        <w:lastRenderedPageBreak/>
        <w:t>F.A.Q.</w:t>
      </w:r>
      <w:bookmarkEnd w:id="1009"/>
    </w:p>
    <w:p w:rsidR="00432CB7" w:rsidRDefault="00432CB7">
      <w:pPr>
        <w:pStyle w:val="Normal1"/>
        <w:jc w:val="both"/>
      </w:pPr>
    </w:p>
    <w:p w:rsidR="00432CB7" w:rsidRDefault="00432CB7">
      <w:pPr>
        <w:pStyle w:val="Normal1"/>
        <w:jc w:val="both"/>
      </w:pPr>
      <w:r>
        <w:rPr>
          <w:b/>
          <w:bCs/>
        </w:rPr>
        <w:t>Q: What is the Arden Syntax standard?</w:t>
      </w:r>
    </w:p>
    <w:p w:rsidR="00432CB7" w:rsidRDefault="00432CB7">
      <w:pPr>
        <w:pStyle w:val="Normal1"/>
        <w:jc w:val="both"/>
      </w:pPr>
    </w:p>
    <w:p w:rsidR="00432CB7" w:rsidRDefault="00432CB7">
      <w:pPr>
        <w:pStyle w:val="Normal1"/>
        <w:jc w:val="both"/>
      </w:pPr>
      <w:r>
        <w:t>A: The Arden Syntax standard allows the sharing of computerized health knowledge bases among personnel, information systems, and institutions. Its scope has been limited to those knowledge bases that can be represented as a set of discrete modules. Each module, referred to as a Medical Logic Module (MLM), contains sufficient knowledge to make a single medical decision. Contraindication alerts, management suggestions, data interpretations, treatment protocols, and diagnosis scores are examples of health knowledge representable using MLMs.</w:t>
      </w:r>
    </w:p>
    <w:p w:rsidR="00432CB7" w:rsidRDefault="00432CB7">
      <w:pPr>
        <w:pStyle w:val="Normal1"/>
        <w:jc w:val="both"/>
      </w:pPr>
      <w:r>
        <w:t xml:space="preserve">Additionally, each MLM contains management information to help maintain a knowledge base consisting of MLMs as well as links to other knowledge sources. With this format, MLMs can be created directly by health personnel and can immediately be used by information systems conforming to this specification. </w:t>
      </w:r>
    </w:p>
    <w:p w:rsidR="00432CB7" w:rsidRDefault="00432CB7">
      <w:pPr>
        <w:pStyle w:val="Normal1"/>
        <w:jc w:val="both"/>
      </w:pPr>
    </w:p>
    <w:p w:rsidR="00432CB7" w:rsidRDefault="00432CB7">
      <w:pPr>
        <w:pStyle w:val="Normal1"/>
        <w:jc w:val="both"/>
      </w:pPr>
      <w:r>
        <w:t xml:space="preserve">History: The Arden Syntax evolved from alerts and reminder systems at the LDS Hospital in Salt Lake City (i.e., the HELP system), the </w:t>
      </w:r>
      <w:proofErr w:type="spellStart"/>
      <w:r>
        <w:t>Regenstrief</w:t>
      </w:r>
      <w:proofErr w:type="spellEnd"/>
      <w:r>
        <w:t xml:space="preserve"> Institute in Indianapolis (the CARE system), the Columbia University Medical Center in New York (the first Arden Syntax system), and several other academic efforts. The group first met at the Arden Homestead in Harriman, NY, hence the name. The Arden Syntax was born out of the realization that the power of those alerts and reminder systems lies in the knowledge, and that there was a need to make this knowledge portable, shareable, between clinical information systems. Many commercial vendors since adopted the standard and included it in their products (see below).</w:t>
      </w:r>
    </w:p>
    <w:p w:rsidR="00432CB7" w:rsidRDefault="00432CB7">
      <w:pPr>
        <w:pStyle w:val="Normal1"/>
        <w:jc w:val="both"/>
      </w:pPr>
    </w:p>
    <w:p w:rsidR="00432CB7" w:rsidRDefault="00432CB7">
      <w:pPr>
        <w:pStyle w:val="Normal1"/>
        <w:jc w:val="both"/>
      </w:pPr>
      <w:r>
        <w:t>The first version of the Arden Syntax was administered and issued by the American Society for Testing and Materials (ASTM, see below). Since 1998, the Arden Syntax group is part of the Health Level Seven International (HL7) organization, home of many widely accepted standards in health care informatics. The Arden Syntax Work Group administers the Arden Syntax standard.</w:t>
      </w:r>
    </w:p>
    <w:p w:rsidR="00432CB7" w:rsidRDefault="00432CB7">
      <w:pPr>
        <w:pStyle w:val="Normal1"/>
        <w:jc w:val="both"/>
      </w:pPr>
    </w:p>
    <w:p w:rsidR="00432CB7" w:rsidRDefault="00432CB7">
      <w:pPr>
        <w:pStyle w:val="Normal1"/>
        <w:jc w:val="both"/>
      </w:pPr>
      <w:r>
        <w:rPr>
          <w:b/>
          <w:bCs/>
        </w:rPr>
        <w:t>Q: How do I get a copy of the Arden Syntax standard?</w:t>
      </w:r>
    </w:p>
    <w:p w:rsidR="00432CB7" w:rsidRDefault="00432CB7">
      <w:pPr>
        <w:pStyle w:val="Normal1"/>
        <w:jc w:val="both"/>
      </w:pPr>
    </w:p>
    <w:p w:rsidR="00432CB7" w:rsidRDefault="00432CB7">
      <w:pPr>
        <w:pStyle w:val="Normal1"/>
        <w:jc w:val="both"/>
      </w:pPr>
      <w:r>
        <w:t xml:space="preserve">A: Visit the </w:t>
      </w:r>
      <w:hyperlink r:id="rId15">
        <w:r>
          <w:rPr>
            <w:color w:val="1155CC"/>
            <w:u w:val="single"/>
          </w:rPr>
          <w:t>Arden Syntax product page</w:t>
        </w:r>
      </w:hyperlink>
      <w:r>
        <w:t xml:space="preserve"> at the HL7 International website.</w:t>
      </w:r>
    </w:p>
    <w:p w:rsidR="00432CB7" w:rsidRDefault="00432CB7">
      <w:pPr>
        <w:pStyle w:val="Normal1"/>
        <w:jc w:val="both"/>
      </w:pPr>
    </w:p>
    <w:p w:rsidR="00432CB7" w:rsidRDefault="00432CB7">
      <w:pPr>
        <w:pStyle w:val="Normal1"/>
        <w:jc w:val="both"/>
      </w:pPr>
    </w:p>
    <w:p w:rsidR="00432CB7" w:rsidRDefault="00432CB7">
      <w:pPr>
        <w:pStyle w:val="Normal1"/>
        <w:jc w:val="both"/>
      </w:pPr>
      <w:r>
        <w:rPr>
          <w:b/>
          <w:bCs/>
        </w:rPr>
        <w:t>Q: How do I join the Arden Syntax Work Group?</w:t>
      </w:r>
    </w:p>
    <w:p w:rsidR="00432CB7" w:rsidRDefault="00432CB7">
      <w:pPr>
        <w:pStyle w:val="Normal1"/>
        <w:jc w:val="both"/>
      </w:pPr>
    </w:p>
    <w:p w:rsidR="00432CB7" w:rsidRDefault="00432CB7">
      <w:pPr>
        <w:pStyle w:val="Normal1"/>
        <w:jc w:val="both"/>
      </w:pPr>
      <w:r>
        <w:t>A: The Arden Syntax Work Group is part of the HL7 International organization. For information on HL7 meetings, contact HL7 at:</w:t>
      </w:r>
    </w:p>
    <w:p w:rsidR="00432CB7" w:rsidRDefault="00432CB7">
      <w:pPr>
        <w:pStyle w:val="Normal1"/>
        <w:jc w:val="both"/>
      </w:pPr>
    </w:p>
    <w:p w:rsidR="00432CB7" w:rsidRDefault="00432CB7">
      <w:pPr>
        <w:pStyle w:val="Normal1"/>
        <w:jc w:val="both"/>
      </w:pPr>
    </w:p>
    <w:p w:rsidR="00432CB7" w:rsidRDefault="00432CB7">
      <w:pPr>
        <w:pStyle w:val="Normal1"/>
        <w:jc w:val="both"/>
      </w:pPr>
      <w:r>
        <w:t xml:space="preserve">HL7 International </w:t>
      </w:r>
    </w:p>
    <w:p w:rsidR="00432CB7" w:rsidRDefault="00432CB7">
      <w:pPr>
        <w:pStyle w:val="Normal1"/>
        <w:jc w:val="both"/>
      </w:pPr>
      <w:r>
        <w:t xml:space="preserve">3300 Washtenaw Avenue </w:t>
      </w:r>
    </w:p>
    <w:p w:rsidR="00432CB7" w:rsidRDefault="00432CB7">
      <w:pPr>
        <w:pStyle w:val="Normal1"/>
        <w:jc w:val="both"/>
      </w:pPr>
      <w:r>
        <w:lastRenderedPageBreak/>
        <w:t xml:space="preserve">Suite 227 </w:t>
      </w:r>
    </w:p>
    <w:p w:rsidR="00432CB7" w:rsidRDefault="00432CB7">
      <w:pPr>
        <w:pStyle w:val="Normal1"/>
        <w:jc w:val="both"/>
      </w:pPr>
      <w:r>
        <w:t xml:space="preserve">Ann Arbor, MI 48104-4250 </w:t>
      </w:r>
    </w:p>
    <w:p w:rsidR="00432CB7" w:rsidRDefault="00432CB7">
      <w:pPr>
        <w:pStyle w:val="Normal1"/>
        <w:jc w:val="both"/>
      </w:pPr>
      <w:proofErr w:type="gramStart"/>
      <w:r>
        <w:t>phone</w:t>
      </w:r>
      <w:proofErr w:type="gramEnd"/>
      <w:r>
        <w:t xml:space="preserve">: (734) 677-7777 </w:t>
      </w:r>
    </w:p>
    <w:p w:rsidR="00432CB7" w:rsidRDefault="00432CB7">
      <w:pPr>
        <w:pStyle w:val="Normal1"/>
        <w:jc w:val="both"/>
      </w:pPr>
      <w:proofErr w:type="gramStart"/>
      <w:r>
        <w:t>fax</w:t>
      </w:r>
      <w:proofErr w:type="gramEnd"/>
      <w:r>
        <w:t xml:space="preserve">: (734) 677-6622 </w:t>
      </w:r>
    </w:p>
    <w:p w:rsidR="00432CB7" w:rsidRDefault="00432CB7">
      <w:pPr>
        <w:pStyle w:val="Normal1"/>
        <w:jc w:val="both"/>
      </w:pPr>
      <w:proofErr w:type="gramStart"/>
      <w:r>
        <w:t>email</w:t>
      </w:r>
      <w:proofErr w:type="gramEnd"/>
      <w:r>
        <w:t xml:space="preserve">: hq@hl7.org </w:t>
      </w:r>
    </w:p>
    <w:p w:rsidR="00432CB7" w:rsidRDefault="00432CB7">
      <w:pPr>
        <w:pStyle w:val="Normal1"/>
        <w:jc w:val="both"/>
      </w:pPr>
      <w:r>
        <w:t xml:space="preserve">Web site: </w:t>
      </w:r>
      <w:hyperlink r:id="rId16">
        <w:r>
          <w:rPr>
            <w:color w:val="1155CC"/>
            <w:u w:val="single"/>
          </w:rPr>
          <w:t>hl7.org</w:t>
        </w:r>
      </w:hyperlink>
    </w:p>
    <w:p w:rsidR="00432CB7" w:rsidRDefault="001B293D">
      <w:pPr>
        <w:pStyle w:val="Normal1"/>
        <w:jc w:val="both"/>
      </w:pPr>
      <w:hyperlink r:id="rId17">
        <w:r w:rsidR="00432CB7" w:rsidRPr="00571EA8">
          <w:rPr>
            <w:rStyle w:val="Hyperlink"/>
            <w:rFonts w:ascii="Calibri" w:hAnsi="Calibri" w:cs="Calibri"/>
          </w:rPr>
          <w:t>http://www.hl7.org/</w:t>
        </w:r>
      </w:hyperlink>
    </w:p>
    <w:p w:rsidR="00432CB7" w:rsidRDefault="00432CB7">
      <w:pPr>
        <w:pStyle w:val="Normal1"/>
        <w:jc w:val="both"/>
      </w:pPr>
      <w:r>
        <w:t xml:space="preserve">To join the HL7 Arden Syntax Work Group (ardensyntax@lists.hl7.org) or Clinical Decision Support Work Group (dss@lists.hl7.org) </w:t>
      </w:r>
      <w:proofErr w:type="spellStart"/>
      <w:r>
        <w:t>listservs</w:t>
      </w:r>
      <w:proofErr w:type="spellEnd"/>
      <w:r>
        <w:t>, see instructions on the HL7 website.</w:t>
      </w:r>
    </w:p>
    <w:p w:rsidR="00432CB7" w:rsidRDefault="00432CB7">
      <w:pPr>
        <w:pStyle w:val="Normal1"/>
        <w:jc w:val="both"/>
      </w:pPr>
    </w:p>
    <w:p w:rsidR="00432CB7" w:rsidRDefault="00432CB7">
      <w:pPr>
        <w:pStyle w:val="Normal1"/>
        <w:jc w:val="both"/>
      </w:pPr>
      <w:r>
        <w:t>Contact persons for information on Arden Syntax are the two Arden Syntax Work Group co-chairs:</w:t>
      </w:r>
    </w:p>
    <w:p w:rsidR="00432CB7" w:rsidRDefault="00432CB7">
      <w:pPr>
        <w:pStyle w:val="Normal1"/>
        <w:jc w:val="both"/>
      </w:pPr>
    </w:p>
    <w:p w:rsidR="00432CB7" w:rsidRDefault="00432CB7">
      <w:pPr>
        <w:pStyle w:val="Normal1"/>
        <w:jc w:val="both"/>
      </w:pPr>
      <w:r>
        <w:t xml:space="preserve">Robert Jenders, MD, MS, FACP, FACMI </w:t>
      </w:r>
    </w:p>
    <w:p w:rsidR="00432CB7" w:rsidRDefault="00432CB7">
      <w:pPr>
        <w:pStyle w:val="Normal1"/>
        <w:jc w:val="both"/>
      </w:pPr>
      <w:r>
        <w:t>Center for Biomedical Informatics and Department of Medicine, Charles Drew University</w:t>
      </w:r>
    </w:p>
    <w:p w:rsidR="00432CB7" w:rsidRDefault="00432CB7">
      <w:pPr>
        <w:pStyle w:val="Normal1"/>
        <w:jc w:val="both"/>
      </w:pPr>
      <w:r>
        <w:t xml:space="preserve">Department of Medicine, University of California, Los Angeles </w:t>
      </w:r>
    </w:p>
    <w:p w:rsidR="00432CB7" w:rsidRDefault="00432CB7">
      <w:pPr>
        <w:pStyle w:val="Normal1"/>
        <w:jc w:val="both"/>
      </w:pPr>
      <w:proofErr w:type="gramStart"/>
      <w:r>
        <w:t>voice</w:t>
      </w:r>
      <w:proofErr w:type="gramEnd"/>
      <w:r>
        <w:t>: (310) 761-4700</w:t>
      </w:r>
    </w:p>
    <w:p w:rsidR="00432CB7" w:rsidRDefault="00432CB7">
      <w:pPr>
        <w:pStyle w:val="Normal1"/>
        <w:jc w:val="both"/>
      </w:pPr>
      <w:proofErr w:type="gramStart"/>
      <w:r>
        <w:t>email</w:t>
      </w:r>
      <w:proofErr w:type="gramEnd"/>
      <w:r>
        <w:t>: jenders@ucla.edu</w:t>
      </w:r>
    </w:p>
    <w:p w:rsidR="00432CB7" w:rsidRDefault="00432CB7">
      <w:pPr>
        <w:pStyle w:val="Normal1"/>
        <w:jc w:val="both"/>
      </w:pPr>
    </w:p>
    <w:p w:rsidR="00432CB7" w:rsidRDefault="00432CB7">
      <w:pPr>
        <w:pStyle w:val="Normal1"/>
        <w:jc w:val="both"/>
      </w:pPr>
      <w:proofErr w:type="gramStart"/>
      <w:r>
        <w:t>and</w:t>
      </w:r>
      <w:proofErr w:type="gramEnd"/>
      <w:r>
        <w:t xml:space="preserve"> </w:t>
      </w:r>
    </w:p>
    <w:p w:rsidR="00432CB7" w:rsidRDefault="00432CB7">
      <w:pPr>
        <w:pStyle w:val="Normal1"/>
        <w:jc w:val="both"/>
      </w:pPr>
    </w:p>
    <w:p w:rsidR="00432CB7" w:rsidRDefault="00432CB7">
      <w:pPr>
        <w:pStyle w:val="Normal1"/>
        <w:jc w:val="both"/>
      </w:pPr>
      <w:r>
        <w:t xml:space="preserve">Peter </w:t>
      </w:r>
      <w:proofErr w:type="spellStart"/>
      <w:r>
        <w:t>Haug</w:t>
      </w:r>
      <w:proofErr w:type="spellEnd"/>
      <w:r>
        <w:t xml:space="preserve">, MD </w:t>
      </w:r>
    </w:p>
    <w:p w:rsidR="00432CB7" w:rsidRDefault="00432CB7">
      <w:pPr>
        <w:pStyle w:val="Normal1"/>
        <w:jc w:val="both"/>
      </w:pPr>
      <w:r>
        <w:t>University of Utah and Intermountain Healthcare</w:t>
      </w:r>
    </w:p>
    <w:p w:rsidR="00432CB7" w:rsidRDefault="00432CB7">
      <w:pPr>
        <w:pStyle w:val="Normal1"/>
        <w:jc w:val="both"/>
      </w:pPr>
      <w:proofErr w:type="gramStart"/>
      <w:r>
        <w:t>email</w:t>
      </w:r>
      <w:proofErr w:type="gramEnd"/>
      <w:r>
        <w:t xml:space="preserve">: peter.haug@imail.org </w:t>
      </w:r>
    </w:p>
    <w:p w:rsidR="00432CB7" w:rsidRDefault="00432CB7">
      <w:pPr>
        <w:pStyle w:val="Normal1"/>
        <w:jc w:val="both"/>
      </w:pPr>
    </w:p>
    <w:p w:rsidR="00432CB7" w:rsidRDefault="00432CB7">
      <w:pPr>
        <w:pStyle w:val="Normal1"/>
        <w:jc w:val="both"/>
      </w:pPr>
      <w:r>
        <w:rPr>
          <w:b/>
          <w:bCs/>
        </w:rPr>
        <w:t>Q: Which vendors of clinical information systems use the Arden Syntax in their clinical decision support applications?</w:t>
      </w:r>
    </w:p>
    <w:p w:rsidR="00432CB7" w:rsidRDefault="00432CB7">
      <w:pPr>
        <w:pStyle w:val="Normal1"/>
        <w:jc w:val="both"/>
      </w:pPr>
    </w:p>
    <w:p w:rsidR="00432CB7" w:rsidRDefault="00432CB7">
      <w:pPr>
        <w:pStyle w:val="Normal1"/>
        <w:jc w:val="both"/>
      </w:pPr>
      <w:r>
        <w:t xml:space="preserve">A: The following vendors have applications available that support the Arden Syntax (as of July 2013): </w:t>
      </w:r>
    </w:p>
    <w:p w:rsidR="00432CB7" w:rsidRDefault="00432CB7">
      <w:pPr>
        <w:pStyle w:val="Normal1"/>
        <w:jc w:val="both"/>
      </w:pPr>
    </w:p>
    <w:p w:rsidR="00432CB7" w:rsidRDefault="00432CB7">
      <w:pPr>
        <w:pStyle w:val="Normal1"/>
        <w:jc w:val="both"/>
      </w:pPr>
      <w:proofErr w:type="spellStart"/>
      <w:r>
        <w:t>Allscripts</w:t>
      </w:r>
      <w:proofErr w:type="spellEnd"/>
      <w:r>
        <w:t xml:space="preserve"> </w:t>
      </w:r>
      <w:hyperlink r:id="rId18">
        <w:r>
          <w:rPr>
            <w:color w:val="1155CC"/>
            <w:u w:val="single"/>
          </w:rPr>
          <w:t>[1]</w:t>
        </w:r>
      </w:hyperlink>
      <w:r>
        <w:t xml:space="preserve"> </w:t>
      </w:r>
    </w:p>
    <w:p w:rsidR="00432CB7" w:rsidRDefault="00432CB7">
      <w:pPr>
        <w:pStyle w:val="Normal1"/>
        <w:jc w:val="both"/>
      </w:pPr>
      <w:r>
        <w:t xml:space="preserve">McKesson </w:t>
      </w:r>
      <w:hyperlink r:id="rId19">
        <w:r>
          <w:rPr>
            <w:color w:val="1155CC"/>
            <w:u w:val="single"/>
          </w:rPr>
          <w:t>[2]</w:t>
        </w:r>
      </w:hyperlink>
    </w:p>
    <w:p w:rsidR="00432CB7" w:rsidRDefault="00432CB7">
      <w:pPr>
        <w:pStyle w:val="Normal1"/>
        <w:jc w:val="both"/>
      </w:pPr>
      <w:proofErr w:type="spellStart"/>
      <w:r>
        <w:t>Medexter</w:t>
      </w:r>
      <w:proofErr w:type="spellEnd"/>
      <w:r>
        <w:t xml:space="preserve"> Healthcare </w:t>
      </w:r>
      <w:hyperlink r:id="rId20">
        <w:r>
          <w:rPr>
            <w:color w:val="1155CC"/>
            <w:u w:val="single"/>
          </w:rPr>
          <w:t>[3]</w:t>
        </w:r>
      </w:hyperlink>
    </w:p>
    <w:p w:rsidR="00432CB7" w:rsidRDefault="00432CB7">
      <w:pPr>
        <w:pStyle w:val="Normal1"/>
        <w:jc w:val="both"/>
      </w:pPr>
      <w:r>
        <w:t xml:space="preserve">Siemens Healthcare </w:t>
      </w:r>
      <w:hyperlink r:id="rId21">
        <w:r>
          <w:rPr>
            <w:color w:val="1155CC"/>
            <w:u w:val="single"/>
          </w:rPr>
          <w:t>[4]</w:t>
        </w:r>
      </w:hyperlink>
    </w:p>
    <w:p w:rsidR="00432CB7" w:rsidRDefault="00432CB7">
      <w:pPr>
        <w:pStyle w:val="Normal1"/>
        <w:jc w:val="both"/>
      </w:pPr>
    </w:p>
    <w:p w:rsidR="00432CB7" w:rsidRDefault="00432CB7">
      <w:pPr>
        <w:pStyle w:val="Normal1"/>
        <w:jc w:val="both"/>
      </w:pPr>
    </w:p>
    <w:p w:rsidR="00432CB7" w:rsidRDefault="00432CB7">
      <w:pPr>
        <w:pStyle w:val="Normal1"/>
        <w:jc w:val="both"/>
      </w:pPr>
    </w:p>
    <w:p w:rsidR="00432CB7" w:rsidRDefault="00432CB7">
      <w:pPr>
        <w:pStyle w:val="Normal1"/>
        <w:jc w:val="both"/>
      </w:pPr>
    </w:p>
    <w:p w:rsidR="00432CB7" w:rsidRDefault="00432CB7">
      <w:pPr>
        <w:pStyle w:val="Normal1"/>
        <w:jc w:val="both"/>
      </w:pPr>
    </w:p>
    <w:p w:rsidR="00432CB7" w:rsidRDefault="00432CB7">
      <w:pPr>
        <w:pStyle w:val="Normal1"/>
        <w:jc w:val="both"/>
      </w:pPr>
    </w:p>
    <w:p w:rsidR="00432CB7" w:rsidRDefault="00432CB7">
      <w:pPr>
        <w:pStyle w:val="Normal1"/>
        <w:jc w:val="both"/>
      </w:pPr>
      <w:r>
        <w:rPr>
          <w:b/>
          <w:bCs/>
        </w:rPr>
        <w:t>Q: Which health care organizations have Arden-Syntax-based systems in use?</w:t>
      </w:r>
    </w:p>
    <w:p w:rsidR="00432CB7" w:rsidRDefault="00432CB7">
      <w:pPr>
        <w:pStyle w:val="Normal1"/>
        <w:jc w:val="both"/>
      </w:pPr>
    </w:p>
    <w:p w:rsidR="00432CB7" w:rsidRDefault="00432CB7">
      <w:pPr>
        <w:pStyle w:val="Normal1"/>
        <w:jc w:val="both"/>
      </w:pPr>
      <w:r>
        <w:lastRenderedPageBreak/>
        <w:t>A: The list below includes the main installed sites per vendor (in alphabetical order) and is not exhaustive. Please contact the vendor directly for any additional information. This list is dated December 2013.</w:t>
      </w:r>
    </w:p>
    <w:p w:rsidR="00432CB7" w:rsidRDefault="00432CB7">
      <w:pPr>
        <w:pStyle w:val="Normal1"/>
        <w:jc w:val="both"/>
      </w:pPr>
    </w:p>
    <w:p w:rsidR="00432CB7" w:rsidRDefault="00432CB7">
      <w:pPr>
        <w:pStyle w:val="Normal1"/>
        <w:numPr>
          <w:ilvl w:val="0"/>
          <w:numId w:val="11"/>
        </w:numPr>
        <w:ind w:hanging="359"/>
        <w:jc w:val="both"/>
      </w:pPr>
      <w:r>
        <w:t>Alamance Regional Medical Center, Burlington, NC (</w:t>
      </w:r>
      <w:proofErr w:type="spellStart"/>
      <w:r>
        <w:t>Allscripts</w:t>
      </w:r>
      <w:proofErr w:type="spellEnd"/>
      <w:r>
        <w:t>)</w:t>
      </w:r>
    </w:p>
    <w:p w:rsidR="00432CB7" w:rsidRPr="0040750A" w:rsidRDefault="00432CB7">
      <w:pPr>
        <w:pStyle w:val="Normal1"/>
        <w:numPr>
          <w:ilvl w:val="0"/>
          <w:numId w:val="11"/>
        </w:numPr>
        <w:ind w:hanging="359"/>
        <w:jc w:val="both"/>
        <w:rPr>
          <w:lang w:val="es-US"/>
        </w:rPr>
      </w:pPr>
      <w:r w:rsidRPr="0040750A">
        <w:rPr>
          <w:lang w:val="es-US"/>
        </w:rPr>
        <w:t>Sarasota Memorial Hospital, Sarasota FL (</w:t>
      </w:r>
      <w:proofErr w:type="spellStart"/>
      <w:r w:rsidRPr="0040750A">
        <w:rPr>
          <w:lang w:val="es-US"/>
        </w:rPr>
        <w:t>Allscripts</w:t>
      </w:r>
      <w:proofErr w:type="spellEnd"/>
      <w:r w:rsidRPr="0040750A">
        <w:rPr>
          <w:lang w:val="es-US"/>
        </w:rPr>
        <w:t>)</w:t>
      </w:r>
    </w:p>
    <w:p w:rsidR="00432CB7" w:rsidRDefault="00432CB7">
      <w:pPr>
        <w:pStyle w:val="Normal1"/>
        <w:numPr>
          <w:ilvl w:val="0"/>
          <w:numId w:val="11"/>
        </w:numPr>
        <w:ind w:hanging="359"/>
        <w:jc w:val="both"/>
      </w:pPr>
      <w:r>
        <w:t>Covenant Health, Knoxville, TN (McKesson)</w:t>
      </w:r>
    </w:p>
    <w:p w:rsidR="00432CB7" w:rsidRDefault="00432CB7">
      <w:pPr>
        <w:pStyle w:val="Normal1"/>
        <w:numPr>
          <w:ilvl w:val="0"/>
          <w:numId w:val="11"/>
        </w:numPr>
        <w:ind w:hanging="359"/>
        <w:jc w:val="both"/>
      </w:pPr>
      <w:r>
        <w:t>JFK Medical Center, Edison, NJ (McKesson)</w:t>
      </w:r>
    </w:p>
    <w:p w:rsidR="00432CB7" w:rsidRDefault="00432CB7">
      <w:pPr>
        <w:pStyle w:val="Normal1"/>
        <w:numPr>
          <w:ilvl w:val="0"/>
          <w:numId w:val="11"/>
        </w:numPr>
        <w:ind w:hanging="359"/>
        <w:jc w:val="both"/>
      </w:pPr>
      <w:r>
        <w:t>Mississippi Baptist Health Systems, Jackson, MS (McKesson)</w:t>
      </w:r>
    </w:p>
    <w:p w:rsidR="00432CB7" w:rsidRDefault="00432CB7">
      <w:pPr>
        <w:pStyle w:val="Normal1"/>
        <w:numPr>
          <w:ilvl w:val="0"/>
          <w:numId w:val="11"/>
        </w:numPr>
        <w:ind w:hanging="359"/>
        <w:jc w:val="both"/>
      </w:pPr>
      <w:r>
        <w:t>St. Mary's Hospital, Waterbury, CT (McKesson)</w:t>
      </w:r>
    </w:p>
    <w:p w:rsidR="00432CB7" w:rsidRDefault="00432CB7">
      <w:pPr>
        <w:pStyle w:val="Normal1"/>
        <w:numPr>
          <w:ilvl w:val="0"/>
          <w:numId w:val="11"/>
        </w:numPr>
        <w:ind w:hanging="359"/>
        <w:jc w:val="both"/>
      </w:pPr>
      <w:r>
        <w:t>St. Mary's Medical Center, Knoxville, TN (McKesson)</w:t>
      </w:r>
    </w:p>
    <w:p w:rsidR="00432CB7" w:rsidRDefault="00432CB7">
      <w:pPr>
        <w:pStyle w:val="Normal1"/>
        <w:numPr>
          <w:ilvl w:val="0"/>
          <w:numId w:val="11"/>
        </w:numPr>
        <w:ind w:hanging="359"/>
        <w:jc w:val="both"/>
      </w:pPr>
      <w:r>
        <w:t>St. Vincent's Hospital, Birmingham, AL (McKesson)</w:t>
      </w:r>
    </w:p>
    <w:p w:rsidR="00432CB7" w:rsidRDefault="00432CB7">
      <w:pPr>
        <w:pStyle w:val="Normal1"/>
        <w:numPr>
          <w:ilvl w:val="0"/>
          <w:numId w:val="11"/>
        </w:numPr>
        <w:ind w:hanging="359"/>
        <w:jc w:val="both"/>
      </w:pPr>
      <w:r>
        <w:t>Vienna General Hospital/Medical University of Vienna, Austria (</w:t>
      </w:r>
      <w:proofErr w:type="spellStart"/>
      <w:r>
        <w:t>Medexter</w:t>
      </w:r>
      <w:proofErr w:type="spellEnd"/>
      <w:r>
        <w:t xml:space="preserve"> Healthcare)</w:t>
      </w:r>
    </w:p>
    <w:p w:rsidR="00432CB7" w:rsidRPr="004C566B" w:rsidRDefault="00432CB7">
      <w:pPr>
        <w:pStyle w:val="Normal1"/>
        <w:numPr>
          <w:ilvl w:val="0"/>
          <w:numId w:val="11"/>
        </w:numPr>
        <w:ind w:hanging="359"/>
        <w:jc w:val="both"/>
        <w:rPr>
          <w:lang w:val="de-DE"/>
        </w:rPr>
      </w:pPr>
      <w:r w:rsidRPr="004C566B">
        <w:rPr>
          <w:lang w:val="de-DE"/>
        </w:rPr>
        <w:t>Universitätsklinikum Erlangen, Germany, (Medexter Healthcare)</w:t>
      </w:r>
    </w:p>
    <w:p w:rsidR="00432CB7" w:rsidRDefault="00432CB7">
      <w:pPr>
        <w:pStyle w:val="Normal1"/>
        <w:numPr>
          <w:ilvl w:val="0"/>
          <w:numId w:val="11"/>
        </w:numPr>
        <w:ind w:hanging="359"/>
        <w:jc w:val="both"/>
      </w:pPr>
      <w:r>
        <w:t>University of Colorado Hospital Authority, CO (</w:t>
      </w:r>
      <w:proofErr w:type="spellStart"/>
      <w:r>
        <w:t>Medexter</w:t>
      </w:r>
      <w:proofErr w:type="spellEnd"/>
      <w:r>
        <w:t xml:space="preserve"> Healthcare)</w:t>
      </w:r>
    </w:p>
    <w:p w:rsidR="00432CB7" w:rsidRDefault="00432CB7">
      <w:pPr>
        <w:pStyle w:val="Normal1"/>
        <w:numPr>
          <w:ilvl w:val="0"/>
          <w:numId w:val="11"/>
        </w:numPr>
        <w:ind w:hanging="359"/>
        <w:jc w:val="both"/>
      </w:pPr>
      <w:r>
        <w:t>Chester County Hospital - West Chester, PA (Siemens Healthcare)</w:t>
      </w:r>
    </w:p>
    <w:p w:rsidR="00432CB7" w:rsidRDefault="00432CB7">
      <w:pPr>
        <w:pStyle w:val="Normal1"/>
        <w:numPr>
          <w:ilvl w:val="0"/>
          <w:numId w:val="11"/>
        </w:numPr>
        <w:ind w:hanging="359"/>
        <w:jc w:val="both"/>
      </w:pPr>
      <w:r>
        <w:t>McLeod Regional Medical Center, Florence, SC (Siemens Healthcare)</w:t>
      </w:r>
    </w:p>
    <w:p w:rsidR="00432CB7" w:rsidRDefault="00432CB7">
      <w:pPr>
        <w:pStyle w:val="Normal1"/>
        <w:numPr>
          <w:ilvl w:val="0"/>
          <w:numId w:val="11"/>
        </w:numPr>
        <w:ind w:hanging="359"/>
        <w:jc w:val="both"/>
      </w:pPr>
      <w:r>
        <w:t>Ohio State University, Columbus OH (Siemens Healthcare)</w:t>
      </w:r>
    </w:p>
    <w:p w:rsidR="00432CB7" w:rsidRDefault="00432CB7">
      <w:pPr>
        <w:pStyle w:val="Normal1"/>
        <w:jc w:val="both"/>
      </w:pPr>
    </w:p>
    <w:p w:rsidR="00432CB7" w:rsidRDefault="00432CB7">
      <w:pPr>
        <w:pStyle w:val="Normal1"/>
        <w:jc w:val="both"/>
      </w:pPr>
      <w:r>
        <w:rPr>
          <w:b/>
          <w:bCs/>
        </w:rPr>
        <w:t>Q: Where can I get MLMs for my Arden Syntax decision support system?</w:t>
      </w:r>
    </w:p>
    <w:p w:rsidR="00432CB7" w:rsidRDefault="00432CB7">
      <w:pPr>
        <w:pStyle w:val="Normal1"/>
        <w:jc w:val="both"/>
      </w:pPr>
    </w:p>
    <w:p w:rsidR="00432CB7" w:rsidRDefault="00432CB7">
      <w:pPr>
        <w:pStyle w:val="Normal1"/>
        <w:jc w:val="both"/>
      </w:pPr>
      <w:r>
        <w:t xml:space="preserve">A: Your software or systems vendor may also supply you with a set of MLMs, if Arden Syntax MLMs are part of the company’s applications. </w:t>
      </w:r>
    </w:p>
    <w:p w:rsidR="00432CB7" w:rsidRDefault="00432CB7">
      <w:pPr>
        <w:pStyle w:val="Normal1"/>
        <w:jc w:val="both"/>
      </w:pPr>
    </w:p>
    <w:p w:rsidR="00432CB7" w:rsidRDefault="00432CB7">
      <w:pPr>
        <w:pStyle w:val="Normal1"/>
        <w:jc w:val="both"/>
      </w:pPr>
      <w:r>
        <w:rPr>
          <w:b/>
          <w:bCs/>
        </w:rPr>
        <w:t>Q: What implementation tools are available to help me use the Arden Syntax in my systems?</w:t>
      </w:r>
    </w:p>
    <w:p w:rsidR="00432CB7" w:rsidRDefault="00432CB7">
      <w:pPr>
        <w:pStyle w:val="Normal1"/>
        <w:jc w:val="both"/>
      </w:pPr>
    </w:p>
    <w:p w:rsidR="00432CB7" w:rsidRDefault="00432CB7">
      <w:pPr>
        <w:pStyle w:val="Normal1"/>
        <w:jc w:val="both"/>
      </w:pPr>
      <w:r>
        <w:t xml:space="preserve">A: Most commercial applications are developed by vendors for use primarily within their own environment. As of December 2013, only the </w:t>
      </w:r>
      <w:proofErr w:type="spellStart"/>
      <w:r>
        <w:t>Medexter</w:t>
      </w:r>
      <w:proofErr w:type="spellEnd"/>
      <w:r>
        <w:t xml:space="preserve"> Healthcare </w:t>
      </w:r>
      <w:proofErr w:type="gramStart"/>
      <w:r>
        <w:t>company</w:t>
      </w:r>
      <w:proofErr w:type="gramEnd"/>
      <w:r>
        <w:t xml:space="preserve"> offers Arden Syntax software systems and/or components that allow you to embed them into your own clinical systems or environments, and can even be embedded into other vendor’s clinical systems.  </w:t>
      </w:r>
    </w:p>
    <w:p w:rsidR="00432CB7" w:rsidRDefault="00432CB7">
      <w:pPr>
        <w:pStyle w:val="Normal1"/>
        <w:jc w:val="both"/>
      </w:pPr>
    </w:p>
    <w:p w:rsidR="00432CB7" w:rsidRDefault="00432CB7">
      <w:pPr>
        <w:pStyle w:val="Normal1"/>
        <w:jc w:val="both"/>
      </w:pPr>
      <w:r>
        <w:rPr>
          <w:b/>
          <w:bCs/>
        </w:rPr>
        <w:t>Q: What are the benefits of Arden-Syntax-based clinical decision support systems?</w:t>
      </w:r>
    </w:p>
    <w:p w:rsidR="00432CB7" w:rsidRDefault="00432CB7">
      <w:pPr>
        <w:pStyle w:val="Normal1"/>
        <w:jc w:val="both"/>
      </w:pPr>
    </w:p>
    <w:p w:rsidR="00432CB7" w:rsidRDefault="00432CB7">
      <w:pPr>
        <w:pStyle w:val="Normal1"/>
        <w:jc w:val="both"/>
      </w:pPr>
      <w:r>
        <w:t>A: Clinical alerts and reminder systems have proven to be effective in improving the quality and reducing the cost of health care. Many publications demonstrate the effect of these systems in areas such as effective medication use, reduction of adverse drug events, infection control, preventive care and wellness, etc. See below for a list of publications documenting the effect of clinical decision support on quality and cost of health care.</w:t>
      </w:r>
    </w:p>
    <w:p w:rsidR="00432CB7" w:rsidRDefault="00432CB7">
      <w:pPr>
        <w:pStyle w:val="Normal1"/>
        <w:jc w:val="both"/>
      </w:pPr>
    </w:p>
    <w:p w:rsidR="00432CB7" w:rsidRDefault="00432CB7">
      <w:pPr>
        <w:pStyle w:val="Normal1"/>
        <w:jc w:val="both"/>
      </w:pPr>
      <w:r>
        <w:t xml:space="preserve">Through the use of Arden Syntax, the knowledge that drives these systems becomes portable. As a result, hospitals and health care providers can incorporate knowledge into their systems that was developed and refined elsewhere, without having to “reinvent the wheel”. </w:t>
      </w:r>
    </w:p>
    <w:p w:rsidR="00432CB7" w:rsidRDefault="00432CB7">
      <w:pPr>
        <w:pStyle w:val="Normal1"/>
        <w:jc w:val="both"/>
      </w:pPr>
    </w:p>
    <w:p w:rsidR="00432CB7" w:rsidRDefault="00432CB7">
      <w:pPr>
        <w:pStyle w:val="Normal1"/>
        <w:jc w:val="both"/>
      </w:pPr>
      <w:r>
        <w:rPr>
          <w:b/>
          <w:bCs/>
        </w:rPr>
        <w:lastRenderedPageBreak/>
        <w:t>Selected bibliography on clinical decision support:</w:t>
      </w:r>
    </w:p>
    <w:p w:rsidR="00432CB7" w:rsidRDefault="00432CB7">
      <w:pPr>
        <w:pStyle w:val="Normal1"/>
        <w:jc w:val="both"/>
      </w:pPr>
    </w:p>
    <w:p w:rsidR="00432CB7" w:rsidRDefault="00432CB7">
      <w:pPr>
        <w:pStyle w:val="Normal1"/>
        <w:numPr>
          <w:ilvl w:val="0"/>
          <w:numId w:val="10"/>
        </w:numPr>
        <w:ind w:hanging="359"/>
        <w:jc w:val="both"/>
      </w:pPr>
      <w:r>
        <w:t xml:space="preserve">Bates DW, Cohen M, </w:t>
      </w:r>
      <w:proofErr w:type="spellStart"/>
      <w:r>
        <w:t>Leape</w:t>
      </w:r>
      <w:proofErr w:type="spellEnd"/>
      <w:r>
        <w:t xml:space="preserve"> LL, </w:t>
      </w:r>
      <w:proofErr w:type="spellStart"/>
      <w:r>
        <w:t>Overhage</w:t>
      </w:r>
      <w:proofErr w:type="spellEnd"/>
      <w:r>
        <w:t xml:space="preserve"> JM, </w:t>
      </w:r>
      <w:proofErr w:type="spellStart"/>
      <w:r>
        <w:t>Shabot</w:t>
      </w:r>
      <w:proofErr w:type="spellEnd"/>
      <w:r>
        <w:t xml:space="preserve"> MM, Sheridan T. Reducing the frequency of errors in medicine using information technology. J Am Med Inform Assoc 2001</w:t>
      </w:r>
      <w:proofErr w:type="gramStart"/>
      <w:r>
        <w:t>;8</w:t>
      </w:r>
      <w:proofErr w:type="gramEnd"/>
      <w:r>
        <w:t>(4):299-308.</w:t>
      </w:r>
    </w:p>
    <w:p w:rsidR="00432CB7" w:rsidRDefault="00432CB7">
      <w:pPr>
        <w:pStyle w:val="Normal1"/>
        <w:jc w:val="both"/>
      </w:pPr>
    </w:p>
    <w:p w:rsidR="00432CB7" w:rsidRDefault="00432CB7">
      <w:pPr>
        <w:pStyle w:val="Normal1"/>
        <w:numPr>
          <w:ilvl w:val="0"/>
          <w:numId w:val="3"/>
        </w:numPr>
        <w:ind w:hanging="359"/>
        <w:jc w:val="both"/>
      </w:pPr>
      <w:r>
        <w:t xml:space="preserve">Bates DW, </w:t>
      </w:r>
      <w:proofErr w:type="spellStart"/>
      <w:r>
        <w:t>Gawande</w:t>
      </w:r>
      <w:proofErr w:type="spellEnd"/>
      <w:r>
        <w:t xml:space="preserve"> AA. Improving safety with information technology. N </w:t>
      </w:r>
      <w:proofErr w:type="spellStart"/>
      <w:r>
        <w:t>Engl</w:t>
      </w:r>
      <w:proofErr w:type="spellEnd"/>
      <w:r>
        <w:t xml:space="preserve"> J Med 2003</w:t>
      </w:r>
      <w:proofErr w:type="gramStart"/>
      <w:r>
        <w:t>;348</w:t>
      </w:r>
      <w:proofErr w:type="gramEnd"/>
      <w:r>
        <w:t>(25):2526-2534.</w:t>
      </w:r>
    </w:p>
    <w:p w:rsidR="00432CB7" w:rsidRDefault="00432CB7">
      <w:pPr>
        <w:pStyle w:val="Normal1"/>
        <w:jc w:val="both"/>
      </w:pPr>
    </w:p>
    <w:p w:rsidR="00432CB7" w:rsidRDefault="00432CB7">
      <w:pPr>
        <w:pStyle w:val="Normal1"/>
        <w:numPr>
          <w:ilvl w:val="0"/>
          <w:numId w:val="3"/>
        </w:numPr>
        <w:ind w:hanging="359"/>
        <w:jc w:val="both"/>
      </w:pPr>
      <w:r>
        <w:t xml:space="preserve">Evans RS, </w:t>
      </w:r>
      <w:proofErr w:type="spellStart"/>
      <w:r>
        <w:t>Pestotnik</w:t>
      </w:r>
      <w:proofErr w:type="spellEnd"/>
      <w:r>
        <w:t xml:space="preserve"> SL, </w:t>
      </w:r>
      <w:proofErr w:type="spellStart"/>
      <w:r>
        <w:t>Classen</w:t>
      </w:r>
      <w:proofErr w:type="spellEnd"/>
      <w:r>
        <w:t xml:space="preserve"> DC et al. A computer-assisted management program for antibiotics and other </w:t>
      </w:r>
      <w:proofErr w:type="spellStart"/>
      <w:r>
        <w:t>antiinfective</w:t>
      </w:r>
      <w:proofErr w:type="spellEnd"/>
      <w:r>
        <w:t xml:space="preserve"> agents. N </w:t>
      </w:r>
      <w:proofErr w:type="spellStart"/>
      <w:r>
        <w:t>Engl</w:t>
      </w:r>
      <w:proofErr w:type="spellEnd"/>
      <w:r>
        <w:t xml:space="preserve"> J Med1998</w:t>
      </w:r>
      <w:proofErr w:type="gramStart"/>
      <w:r>
        <w:t>;338</w:t>
      </w:r>
      <w:proofErr w:type="gramEnd"/>
      <w:r>
        <w:t>(4):232-238.</w:t>
      </w:r>
    </w:p>
    <w:p w:rsidR="00432CB7" w:rsidRDefault="00432CB7">
      <w:pPr>
        <w:pStyle w:val="Normal1"/>
        <w:jc w:val="both"/>
      </w:pPr>
    </w:p>
    <w:p w:rsidR="00432CB7" w:rsidRDefault="00432CB7">
      <w:pPr>
        <w:pStyle w:val="Normal1"/>
        <w:numPr>
          <w:ilvl w:val="0"/>
          <w:numId w:val="3"/>
        </w:numPr>
        <w:ind w:hanging="359"/>
        <w:jc w:val="both"/>
      </w:pPr>
      <w:r>
        <w:t>Johnston ME, Langton KB, Haynes RB, Mathieu A. Effects of computer-based clinical decision support systems on clinician performance and patient outcome. A critical appraisal of research. Ann Intern Med 1994</w:t>
      </w:r>
      <w:proofErr w:type="gramStart"/>
      <w:r>
        <w:t>;120:135</w:t>
      </w:r>
      <w:proofErr w:type="gramEnd"/>
      <w:r>
        <w:t>-142.</w:t>
      </w:r>
    </w:p>
    <w:p w:rsidR="00432CB7" w:rsidRDefault="00432CB7">
      <w:pPr>
        <w:pStyle w:val="Normal1"/>
        <w:jc w:val="both"/>
      </w:pPr>
    </w:p>
    <w:p w:rsidR="00432CB7" w:rsidRDefault="00432CB7">
      <w:pPr>
        <w:pStyle w:val="Normal1"/>
        <w:numPr>
          <w:ilvl w:val="0"/>
          <w:numId w:val="3"/>
        </w:numPr>
        <w:ind w:hanging="359"/>
        <w:jc w:val="both"/>
      </w:pPr>
      <w:r w:rsidRPr="004C566B">
        <w:rPr>
          <w:lang w:val="de-DE"/>
        </w:rPr>
        <w:t xml:space="preserve">McDonald CJ, Overhage JM, Tierney WM, Abernathy GR, Dexter PR. </w:t>
      </w:r>
      <w:r>
        <w:t>The promise of computerized feedback systems for diabetes care. Ann Intern Med 1996</w:t>
      </w:r>
      <w:proofErr w:type="gramStart"/>
      <w:r>
        <w:t>;124</w:t>
      </w:r>
      <w:proofErr w:type="gramEnd"/>
      <w:r>
        <w:t>(1 pt 2):170-174.</w:t>
      </w:r>
    </w:p>
    <w:p w:rsidR="00432CB7" w:rsidRDefault="00432CB7">
      <w:pPr>
        <w:pStyle w:val="Normal1"/>
        <w:jc w:val="both"/>
      </w:pPr>
    </w:p>
    <w:p w:rsidR="00432CB7" w:rsidRDefault="00432CB7">
      <w:pPr>
        <w:pStyle w:val="Normal1"/>
        <w:numPr>
          <w:ilvl w:val="0"/>
          <w:numId w:val="3"/>
        </w:numPr>
        <w:ind w:hanging="359"/>
        <w:jc w:val="both"/>
      </w:pPr>
      <w:proofErr w:type="spellStart"/>
      <w:r>
        <w:t>Pestonik</w:t>
      </w:r>
      <w:proofErr w:type="spellEnd"/>
      <w:r>
        <w:t xml:space="preserve"> SL, </w:t>
      </w:r>
      <w:proofErr w:type="spellStart"/>
      <w:r>
        <w:t>Classen</w:t>
      </w:r>
      <w:proofErr w:type="spellEnd"/>
      <w:r>
        <w:t xml:space="preserve"> DC, Evans RS, Burke JP. Implementing antibiotic practice guidelines through computer-assisted decision support: clinical and financial outcomes. Ann Intern Med 1996</w:t>
      </w:r>
      <w:proofErr w:type="gramStart"/>
      <w:r>
        <w:t>;124:884</w:t>
      </w:r>
      <w:proofErr w:type="gramEnd"/>
      <w:r>
        <w:t>-890.</w:t>
      </w:r>
    </w:p>
    <w:p w:rsidR="00432CB7" w:rsidRDefault="00432CB7">
      <w:pPr>
        <w:pStyle w:val="Normal1"/>
        <w:jc w:val="both"/>
      </w:pPr>
    </w:p>
    <w:p w:rsidR="00432CB7" w:rsidRDefault="00432CB7">
      <w:pPr>
        <w:pStyle w:val="Normal1"/>
        <w:numPr>
          <w:ilvl w:val="0"/>
          <w:numId w:val="14"/>
        </w:numPr>
        <w:ind w:hanging="359"/>
        <w:jc w:val="both"/>
      </w:pPr>
      <w:r>
        <w:t xml:space="preserve">Rind DM, </w:t>
      </w:r>
      <w:proofErr w:type="spellStart"/>
      <w:r>
        <w:t>Safran</w:t>
      </w:r>
      <w:proofErr w:type="spellEnd"/>
      <w:r>
        <w:t xml:space="preserve"> C, Phillips RS, Wang Q, Calkins DR, </w:t>
      </w:r>
      <w:proofErr w:type="spellStart"/>
      <w:r>
        <w:t>Delbanco</w:t>
      </w:r>
      <w:proofErr w:type="spellEnd"/>
      <w:r>
        <w:t xml:space="preserve"> TL, </w:t>
      </w:r>
      <w:proofErr w:type="spellStart"/>
      <w:r>
        <w:t>Bleich</w:t>
      </w:r>
      <w:proofErr w:type="spellEnd"/>
      <w:r>
        <w:t xml:space="preserve"> HL, Slack WV. Effect of computer-based alerts on the treatment and outcomes of hospitalized patients. Arch Intern Med 1994</w:t>
      </w:r>
      <w:proofErr w:type="gramStart"/>
      <w:r>
        <w:t>;154:1511</w:t>
      </w:r>
      <w:proofErr w:type="gramEnd"/>
      <w:r>
        <w:t xml:space="preserve">-1517. </w:t>
      </w:r>
    </w:p>
    <w:p w:rsidR="00432CB7" w:rsidRDefault="00432CB7">
      <w:pPr>
        <w:pStyle w:val="Normal1"/>
        <w:jc w:val="both"/>
      </w:pPr>
    </w:p>
    <w:p w:rsidR="00432CB7" w:rsidRDefault="00432CB7">
      <w:pPr>
        <w:pStyle w:val="Normal1"/>
        <w:numPr>
          <w:ilvl w:val="0"/>
          <w:numId w:val="14"/>
        </w:numPr>
        <w:ind w:hanging="359"/>
        <w:jc w:val="both"/>
      </w:pPr>
      <w:r>
        <w:t xml:space="preserve">Shea S, </w:t>
      </w:r>
      <w:proofErr w:type="spellStart"/>
      <w:r>
        <w:t>DuMouchel</w:t>
      </w:r>
      <w:proofErr w:type="spellEnd"/>
      <w:r>
        <w:t xml:space="preserve"> W, </w:t>
      </w:r>
      <w:proofErr w:type="spellStart"/>
      <w:r>
        <w:t>Bahamonde</w:t>
      </w:r>
      <w:proofErr w:type="spellEnd"/>
      <w:r>
        <w:t xml:space="preserve"> L. A meta-analysis of 16 randomized controlled trials to evaluate computer-based clinical reminder systems for preventive care in the ambulatory setting. J Am Med Inform Assoc 1996</w:t>
      </w:r>
      <w:proofErr w:type="gramStart"/>
      <w:r>
        <w:t>;3</w:t>
      </w:r>
      <w:proofErr w:type="gramEnd"/>
      <w:r>
        <w:t>(6):399-409.</w:t>
      </w:r>
    </w:p>
    <w:p w:rsidR="00432CB7" w:rsidRDefault="00432CB7">
      <w:pPr>
        <w:pStyle w:val="Normal1"/>
        <w:jc w:val="both"/>
      </w:pPr>
    </w:p>
    <w:p w:rsidR="00432CB7" w:rsidRDefault="00432CB7">
      <w:pPr>
        <w:pStyle w:val="Normal1"/>
        <w:numPr>
          <w:ilvl w:val="0"/>
          <w:numId w:val="14"/>
        </w:numPr>
        <w:ind w:hanging="359"/>
        <w:jc w:val="both"/>
      </w:pPr>
      <w:r>
        <w:t xml:space="preserve">Shea S, </w:t>
      </w:r>
      <w:proofErr w:type="spellStart"/>
      <w:r>
        <w:t>Sideli</w:t>
      </w:r>
      <w:proofErr w:type="spellEnd"/>
      <w:r>
        <w:t xml:space="preserve"> RV, </w:t>
      </w:r>
      <w:proofErr w:type="spellStart"/>
      <w:r>
        <w:t>DuMouchel</w:t>
      </w:r>
      <w:proofErr w:type="spellEnd"/>
      <w:r>
        <w:t xml:space="preserve"> W, </w:t>
      </w:r>
      <w:proofErr w:type="spellStart"/>
      <w:r>
        <w:t>Pulver</w:t>
      </w:r>
      <w:proofErr w:type="spellEnd"/>
      <w:r>
        <w:t xml:space="preserve"> G, </w:t>
      </w:r>
      <w:proofErr w:type="spellStart"/>
      <w:r>
        <w:t>Arons</w:t>
      </w:r>
      <w:proofErr w:type="spellEnd"/>
      <w:r>
        <w:t xml:space="preserve"> RR, Clayton PD. Computer-generated informational messages directed to physicians: effect on length of hospital stay. J Am Med Informatics Assoc 1995</w:t>
      </w:r>
      <w:proofErr w:type="gramStart"/>
      <w:r>
        <w:t>;2:58</w:t>
      </w:r>
      <w:proofErr w:type="gramEnd"/>
      <w:r>
        <w:t>-64.</w:t>
      </w:r>
    </w:p>
    <w:p w:rsidR="00432CB7" w:rsidRDefault="00432CB7">
      <w:pPr>
        <w:pStyle w:val="Normal1"/>
        <w:jc w:val="both"/>
      </w:pPr>
    </w:p>
    <w:p w:rsidR="00432CB7" w:rsidRDefault="00432CB7">
      <w:pPr>
        <w:pStyle w:val="Normal1"/>
        <w:numPr>
          <w:ilvl w:val="0"/>
          <w:numId w:val="14"/>
        </w:numPr>
        <w:ind w:hanging="359"/>
        <w:jc w:val="both"/>
      </w:pPr>
      <w:proofErr w:type="spellStart"/>
      <w:r>
        <w:t>Somkin</w:t>
      </w:r>
      <w:proofErr w:type="spellEnd"/>
      <w:r>
        <w:t xml:space="preserve"> CP, Hiatt RA, Hurley LB, </w:t>
      </w:r>
      <w:proofErr w:type="spellStart"/>
      <w:r>
        <w:t>Gruskin</w:t>
      </w:r>
      <w:proofErr w:type="spellEnd"/>
      <w:r>
        <w:t xml:space="preserve"> E, Ackerson L, Larson P. The effect of patient and provider reminders on mammography and </w:t>
      </w:r>
      <w:proofErr w:type="spellStart"/>
      <w:r>
        <w:t>Papanicolaou</w:t>
      </w:r>
      <w:proofErr w:type="spellEnd"/>
      <w:r>
        <w:t xml:space="preserve"> smear screening in a large health maintenance organization. Arch Intern Med 1997</w:t>
      </w:r>
      <w:proofErr w:type="gramStart"/>
      <w:r>
        <w:t>;157:1658</w:t>
      </w:r>
      <w:proofErr w:type="gramEnd"/>
      <w:r>
        <w:t>-1664.</w:t>
      </w:r>
    </w:p>
    <w:p w:rsidR="00432CB7" w:rsidRDefault="00432CB7">
      <w:pPr>
        <w:pStyle w:val="Normal1"/>
        <w:numPr>
          <w:ilvl w:val="0"/>
          <w:numId w:val="14"/>
        </w:numPr>
        <w:ind w:hanging="359"/>
        <w:jc w:val="both"/>
      </w:pPr>
      <w:r>
        <w:t xml:space="preserve">Weingarten SR, </w:t>
      </w:r>
      <w:proofErr w:type="spellStart"/>
      <w:r>
        <w:t>Riedinger</w:t>
      </w:r>
      <w:proofErr w:type="spellEnd"/>
      <w:r>
        <w:t xml:space="preserve"> MS, Conner L, Lee TH, Hoffman I, Johnson B, </w:t>
      </w:r>
      <w:proofErr w:type="spellStart"/>
      <w:r>
        <w:t>Ellrodt</w:t>
      </w:r>
      <w:proofErr w:type="spellEnd"/>
      <w:r>
        <w:t xml:space="preserve"> AG. Practice guidelines and reminders to reduce duration of hospital stay for patients with chest pain. An interventional trial. Ann Intern Med 1994</w:t>
      </w:r>
      <w:proofErr w:type="gramStart"/>
      <w:r>
        <w:t>;120:257</w:t>
      </w:r>
      <w:proofErr w:type="gramEnd"/>
      <w:r>
        <w:t xml:space="preserve">-263. </w:t>
      </w:r>
    </w:p>
    <w:p w:rsidR="00432CB7" w:rsidRDefault="00432CB7">
      <w:pPr>
        <w:pStyle w:val="Normal1"/>
        <w:jc w:val="both"/>
      </w:pPr>
    </w:p>
    <w:p w:rsidR="00432CB7" w:rsidRDefault="00432CB7">
      <w:pPr>
        <w:pStyle w:val="Normal1"/>
        <w:jc w:val="both"/>
      </w:pPr>
      <w:r>
        <w:rPr>
          <w:b/>
          <w:bCs/>
        </w:rPr>
        <w:t>Q: Where can I read more about the Arden Syntax?</w:t>
      </w:r>
    </w:p>
    <w:p w:rsidR="00432CB7" w:rsidRDefault="00432CB7">
      <w:pPr>
        <w:pStyle w:val="Normal1"/>
        <w:jc w:val="both"/>
      </w:pPr>
    </w:p>
    <w:p w:rsidR="00432CB7" w:rsidRDefault="00432CB7">
      <w:pPr>
        <w:pStyle w:val="Normal1"/>
        <w:jc w:val="both"/>
      </w:pPr>
      <w:r>
        <w:lastRenderedPageBreak/>
        <w:t>A: A number of research papers have been published involving the Arden Syntax or systems that use it. (</w:t>
      </w:r>
      <w:proofErr w:type="gramStart"/>
      <w:r>
        <w:t>see</w:t>
      </w:r>
      <w:proofErr w:type="gramEnd"/>
      <w:r>
        <w:t xml:space="preserve"> also list of references, chapter 9)</w:t>
      </w:r>
    </w:p>
    <w:p w:rsidR="00432CB7" w:rsidRDefault="00432CB7">
      <w:pPr>
        <w:pStyle w:val="Normal1"/>
        <w:jc w:val="both"/>
      </w:pPr>
    </w:p>
    <w:p w:rsidR="00432CB7" w:rsidRDefault="00432CB7">
      <w:pPr>
        <w:pStyle w:val="Normal1"/>
        <w:jc w:val="both"/>
      </w:pPr>
      <w:r>
        <w:rPr>
          <w:b/>
          <w:bCs/>
        </w:rPr>
        <w:t>Selected bibliography on Arden Syntax:</w:t>
      </w:r>
    </w:p>
    <w:p w:rsidR="00432CB7" w:rsidRDefault="00432CB7">
      <w:pPr>
        <w:pStyle w:val="Normal1"/>
        <w:jc w:val="both"/>
      </w:pPr>
    </w:p>
    <w:p w:rsidR="00432CB7" w:rsidRDefault="00432CB7">
      <w:pPr>
        <w:pStyle w:val="Normal1"/>
        <w:numPr>
          <w:ilvl w:val="0"/>
          <w:numId w:val="7"/>
        </w:numPr>
        <w:ind w:hanging="359"/>
        <w:jc w:val="both"/>
      </w:pPr>
      <w:proofErr w:type="spellStart"/>
      <w:r>
        <w:t>Hripcsak</w:t>
      </w:r>
      <w:proofErr w:type="spellEnd"/>
      <w:r>
        <w:t xml:space="preserve"> G. Writing Arden Syntax medical logic modules. Computers in Biology and Medicine 1994</w:t>
      </w:r>
      <w:proofErr w:type="gramStart"/>
      <w:r>
        <w:t>;24</w:t>
      </w:r>
      <w:proofErr w:type="gramEnd"/>
      <w:r>
        <w:t>(5):331-363.</w:t>
      </w:r>
    </w:p>
    <w:p w:rsidR="00432CB7" w:rsidRDefault="00432CB7">
      <w:pPr>
        <w:pStyle w:val="Normal1"/>
        <w:jc w:val="both"/>
      </w:pPr>
    </w:p>
    <w:p w:rsidR="00432CB7" w:rsidRDefault="00432CB7">
      <w:pPr>
        <w:pStyle w:val="Normal1"/>
        <w:numPr>
          <w:ilvl w:val="0"/>
          <w:numId w:val="7"/>
        </w:numPr>
        <w:ind w:hanging="359"/>
        <w:jc w:val="both"/>
      </w:pPr>
      <w:proofErr w:type="spellStart"/>
      <w:r>
        <w:t>Hripcsak</w:t>
      </w:r>
      <w:proofErr w:type="spellEnd"/>
      <w:r>
        <w:t xml:space="preserve"> G, </w:t>
      </w:r>
      <w:proofErr w:type="spellStart"/>
      <w:r>
        <w:t>Ludemann</w:t>
      </w:r>
      <w:proofErr w:type="spellEnd"/>
      <w:r>
        <w:t xml:space="preserve"> P, Pryor TA, Wigertz OB, Clayton PD. Rationale for the Arden Syntax. Computers and Biomedical Research 1994</w:t>
      </w:r>
      <w:proofErr w:type="gramStart"/>
      <w:r>
        <w:t>;27:291</w:t>
      </w:r>
      <w:proofErr w:type="gramEnd"/>
      <w:r>
        <w:t>-324.</w:t>
      </w:r>
    </w:p>
    <w:p w:rsidR="00432CB7" w:rsidRDefault="00432CB7">
      <w:pPr>
        <w:pStyle w:val="Normal1"/>
        <w:jc w:val="both"/>
      </w:pPr>
    </w:p>
    <w:p w:rsidR="00432CB7" w:rsidRDefault="00432CB7">
      <w:pPr>
        <w:pStyle w:val="Normal1"/>
        <w:numPr>
          <w:ilvl w:val="0"/>
          <w:numId w:val="7"/>
        </w:numPr>
        <w:ind w:hanging="359"/>
        <w:jc w:val="both"/>
      </w:pPr>
      <w:r>
        <w:t xml:space="preserve">Jenders RA, </w:t>
      </w:r>
      <w:proofErr w:type="spellStart"/>
      <w:r>
        <w:t>Hripcsak</w:t>
      </w:r>
      <w:proofErr w:type="spellEnd"/>
      <w:r>
        <w:t xml:space="preserve"> G, </w:t>
      </w:r>
      <w:proofErr w:type="spellStart"/>
      <w:r>
        <w:t>Sideli</w:t>
      </w:r>
      <w:proofErr w:type="spellEnd"/>
      <w:r>
        <w:t xml:space="preserve"> RV, </w:t>
      </w:r>
      <w:proofErr w:type="spellStart"/>
      <w:r>
        <w:t>DuMouchel</w:t>
      </w:r>
      <w:proofErr w:type="spellEnd"/>
      <w:r>
        <w:t xml:space="preserve"> W, Zhang H, </w:t>
      </w:r>
      <w:proofErr w:type="spellStart"/>
      <w:r>
        <w:t>Cimino</w:t>
      </w:r>
      <w:proofErr w:type="spellEnd"/>
      <w:r>
        <w:t xml:space="preserve"> JJ, Johnson SB, Sherman EH, Clayton PD. Medical decision support: experience with implementing the Arden Syntax at the Columbia-Presbyterian Medical Center. Proc AMIA </w:t>
      </w:r>
      <w:proofErr w:type="spellStart"/>
      <w:r>
        <w:t>Symp</w:t>
      </w:r>
      <w:proofErr w:type="spellEnd"/>
      <w:r>
        <w:t xml:space="preserve"> 1995</w:t>
      </w:r>
      <w:proofErr w:type="gramStart"/>
      <w:r>
        <w:t>;:</w:t>
      </w:r>
      <w:proofErr w:type="gramEnd"/>
      <w:r>
        <w:t>169-73.</w:t>
      </w:r>
    </w:p>
    <w:p w:rsidR="00432CB7" w:rsidRDefault="00432CB7">
      <w:pPr>
        <w:pStyle w:val="Normal1"/>
        <w:jc w:val="both"/>
      </w:pPr>
    </w:p>
    <w:p w:rsidR="00432CB7" w:rsidRDefault="00432CB7">
      <w:pPr>
        <w:pStyle w:val="Normal1"/>
        <w:numPr>
          <w:ilvl w:val="0"/>
          <w:numId w:val="7"/>
        </w:numPr>
        <w:ind w:hanging="359"/>
        <w:jc w:val="both"/>
      </w:pPr>
      <w:r>
        <w:t xml:space="preserve">Johansson B, </w:t>
      </w:r>
      <w:proofErr w:type="spellStart"/>
      <w:r>
        <w:t>Shahsavar</w:t>
      </w:r>
      <w:proofErr w:type="spellEnd"/>
      <w:r>
        <w:t xml:space="preserve"> N, </w:t>
      </w:r>
      <w:proofErr w:type="spellStart"/>
      <w:r>
        <w:t>Åhlfeldt</w:t>
      </w:r>
      <w:proofErr w:type="spellEnd"/>
      <w:r>
        <w:t xml:space="preserve"> H. Database and knowledge base integration - a query mapping method for Arden Syntax knowledge modules. Meth Inform Medicine 1996</w:t>
      </w:r>
      <w:proofErr w:type="gramStart"/>
      <w:r>
        <w:t>;35:302</w:t>
      </w:r>
      <w:proofErr w:type="gramEnd"/>
      <w:r>
        <w:t>-308.</w:t>
      </w:r>
    </w:p>
    <w:p w:rsidR="00432CB7" w:rsidRDefault="00432CB7">
      <w:pPr>
        <w:pStyle w:val="Normal1"/>
        <w:jc w:val="both"/>
      </w:pPr>
    </w:p>
    <w:p w:rsidR="00432CB7" w:rsidRDefault="00432CB7">
      <w:pPr>
        <w:pStyle w:val="Normal1"/>
        <w:numPr>
          <w:ilvl w:val="0"/>
          <w:numId w:val="7"/>
        </w:numPr>
        <w:ind w:hanging="359"/>
        <w:jc w:val="both"/>
      </w:pPr>
      <w:proofErr w:type="spellStart"/>
      <w:r>
        <w:t>Karlsson</w:t>
      </w:r>
      <w:proofErr w:type="spellEnd"/>
      <w:r>
        <w:t xml:space="preserve"> D, </w:t>
      </w:r>
      <w:proofErr w:type="spellStart"/>
      <w:r>
        <w:t>Ekdahl</w:t>
      </w:r>
      <w:proofErr w:type="spellEnd"/>
      <w:r>
        <w:t xml:space="preserve"> C, </w:t>
      </w:r>
      <w:proofErr w:type="spellStart"/>
      <w:r>
        <w:t>Wigertz</w:t>
      </w:r>
      <w:proofErr w:type="spellEnd"/>
      <w:r>
        <w:t xml:space="preserve"> O, </w:t>
      </w:r>
      <w:proofErr w:type="spellStart"/>
      <w:r>
        <w:t>Shahsavar</w:t>
      </w:r>
      <w:proofErr w:type="spellEnd"/>
      <w:r>
        <w:t xml:space="preserve"> N, Gill H, </w:t>
      </w:r>
      <w:proofErr w:type="spellStart"/>
      <w:r>
        <w:t>Forsum</w:t>
      </w:r>
      <w:proofErr w:type="spellEnd"/>
      <w:r>
        <w:t xml:space="preserve"> U. Extended </w:t>
      </w:r>
      <w:proofErr w:type="spellStart"/>
      <w:r>
        <w:t>telemedical</w:t>
      </w:r>
      <w:proofErr w:type="spellEnd"/>
      <w:r>
        <w:t xml:space="preserve"> consultation using Arden Syntax based decision support, hypertext and WWW technique. Meth Inform Med 1997</w:t>
      </w:r>
      <w:proofErr w:type="gramStart"/>
      <w:r>
        <w:t>;36:108</w:t>
      </w:r>
      <w:proofErr w:type="gramEnd"/>
      <w:r>
        <w:t>-114.</w:t>
      </w:r>
    </w:p>
    <w:p w:rsidR="00432CB7" w:rsidRDefault="00432CB7">
      <w:pPr>
        <w:pStyle w:val="Normal1"/>
        <w:jc w:val="both"/>
      </w:pPr>
    </w:p>
    <w:p w:rsidR="00432CB7" w:rsidRDefault="00432CB7">
      <w:pPr>
        <w:pStyle w:val="Normal1"/>
        <w:numPr>
          <w:ilvl w:val="0"/>
          <w:numId w:val="7"/>
        </w:numPr>
        <w:ind w:hanging="359"/>
        <w:jc w:val="both"/>
      </w:pPr>
      <w:proofErr w:type="spellStart"/>
      <w:r>
        <w:t>Wigertz</w:t>
      </w:r>
      <w:proofErr w:type="spellEnd"/>
      <w:r>
        <w:t xml:space="preserve"> O, </w:t>
      </w:r>
      <w:proofErr w:type="spellStart"/>
      <w:r>
        <w:t>Hripcsak</w:t>
      </w:r>
      <w:proofErr w:type="spellEnd"/>
      <w:r>
        <w:t xml:space="preserve"> G, </w:t>
      </w:r>
      <w:proofErr w:type="spellStart"/>
      <w:r>
        <w:t>Shahsavar</w:t>
      </w:r>
      <w:proofErr w:type="spellEnd"/>
      <w:r>
        <w:t xml:space="preserve"> N, </w:t>
      </w:r>
      <w:proofErr w:type="spellStart"/>
      <w:r>
        <w:t>Bågenholm</w:t>
      </w:r>
      <w:proofErr w:type="spellEnd"/>
      <w:r>
        <w:t xml:space="preserve"> P, </w:t>
      </w:r>
      <w:proofErr w:type="spellStart"/>
      <w:r>
        <w:t>Åhlfeldt</w:t>
      </w:r>
      <w:proofErr w:type="spellEnd"/>
      <w:r>
        <w:t xml:space="preserve"> H, Gill H. Data-driven medical knowledge-based systems based on Arden Syntax. In Knowledge and decisions in health telematics. </w:t>
      </w:r>
      <w:proofErr w:type="spellStart"/>
      <w:r>
        <w:t>Barahona</w:t>
      </w:r>
      <w:proofErr w:type="spellEnd"/>
      <w:r>
        <w:t xml:space="preserve"> P and Christensen JP eds. Amsterdam: IOS Press, 1994</w:t>
      </w:r>
      <w:proofErr w:type="gramStart"/>
      <w:r>
        <w:t>;126</w:t>
      </w:r>
      <w:proofErr w:type="gramEnd"/>
      <w:r>
        <w:t xml:space="preserve">-131. </w:t>
      </w:r>
    </w:p>
    <w:p w:rsidR="00432CB7" w:rsidRDefault="00432CB7">
      <w:pPr>
        <w:pStyle w:val="Normal1"/>
        <w:jc w:val="both"/>
      </w:pPr>
    </w:p>
    <w:p w:rsidR="00432CB7" w:rsidRDefault="00432CB7">
      <w:pPr>
        <w:pStyle w:val="Normal1"/>
        <w:jc w:val="both"/>
      </w:pPr>
      <w:r>
        <w:rPr>
          <w:b/>
          <w:bCs/>
        </w:rPr>
        <w:t>Q: Why should I use Arden Syntax rather than C, C++, Visual Basic, JAVA, or any other programming language or formalism that already exists? What are the advantages of the Arden Syntax?</w:t>
      </w:r>
    </w:p>
    <w:p w:rsidR="00432CB7" w:rsidRDefault="00432CB7">
      <w:pPr>
        <w:pStyle w:val="Normal1"/>
        <w:jc w:val="both"/>
      </w:pPr>
    </w:p>
    <w:p w:rsidR="00432CB7" w:rsidRDefault="00432CB7">
      <w:pPr>
        <w:pStyle w:val="Normal1"/>
        <w:jc w:val="both"/>
      </w:pPr>
      <w:r>
        <w:t xml:space="preserve">A: The Arden Syntax was specifically developed for health care applications and for embedding MLMs into clinical information systems. Its suitability can be further illustrated by the following features: </w:t>
      </w:r>
    </w:p>
    <w:p w:rsidR="00432CB7" w:rsidRDefault="00432CB7">
      <w:pPr>
        <w:pStyle w:val="Normal1"/>
        <w:jc w:val="both"/>
      </w:pPr>
    </w:p>
    <w:p w:rsidR="00432CB7" w:rsidRDefault="00432CB7">
      <w:pPr>
        <w:pStyle w:val="Normal1"/>
        <w:numPr>
          <w:ilvl w:val="0"/>
          <w:numId w:val="6"/>
        </w:numPr>
        <w:ind w:hanging="359"/>
        <w:jc w:val="both"/>
      </w:pPr>
      <w:r>
        <w:rPr>
          <w:i/>
          <w:iCs/>
        </w:rPr>
        <w:t>The target user is a clinician:</w:t>
      </w:r>
      <w:r>
        <w:t xml:space="preserve"> The Arden Syntax is not a full-feature programming language. It does not include the complex structures common in many other programming languages. MLMs are meant to be written and used by clinicians with little or no training in programming. </w:t>
      </w:r>
    </w:p>
    <w:p w:rsidR="00432CB7" w:rsidRDefault="00432CB7">
      <w:pPr>
        <w:pStyle w:val="Normal1"/>
        <w:jc w:val="both"/>
      </w:pPr>
    </w:p>
    <w:p w:rsidR="00432CB7" w:rsidRDefault="00432CB7">
      <w:pPr>
        <w:pStyle w:val="Normal1"/>
        <w:numPr>
          <w:ilvl w:val="0"/>
          <w:numId w:val="6"/>
        </w:numPr>
        <w:ind w:hanging="359"/>
        <w:jc w:val="both"/>
      </w:pPr>
      <w:r>
        <w:rPr>
          <w:i/>
          <w:iCs/>
        </w:rPr>
        <w:t xml:space="preserve">Explicit links to </w:t>
      </w:r>
      <w:proofErr w:type="gramStart"/>
      <w:r>
        <w:rPr>
          <w:i/>
          <w:iCs/>
        </w:rPr>
        <w:t>data,</w:t>
      </w:r>
      <w:proofErr w:type="gramEnd"/>
      <w:r>
        <w:rPr>
          <w:i/>
          <w:iCs/>
        </w:rPr>
        <w:t xml:space="preserve"> trigger events and messages to the target user:</w:t>
      </w:r>
      <w:r>
        <w:t xml:space="preserve"> The Arden Syntax was built to be embedded in existing clinical information systems. It clearly defines the </w:t>
      </w:r>
      <w:r>
        <w:lastRenderedPageBreak/>
        <w:t>hooks to clinical databases as well as how an MLM can be called (evoked) from a trigger event.</w:t>
      </w:r>
    </w:p>
    <w:p w:rsidR="00432CB7" w:rsidRDefault="00432CB7">
      <w:pPr>
        <w:pStyle w:val="Normal1"/>
        <w:jc w:val="both"/>
      </w:pPr>
    </w:p>
    <w:p w:rsidR="00432CB7" w:rsidRDefault="00432CB7">
      <w:pPr>
        <w:pStyle w:val="Normal1"/>
        <w:numPr>
          <w:ilvl w:val="0"/>
          <w:numId w:val="6"/>
        </w:numPr>
        <w:ind w:hanging="359"/>
        <w:jc w:val="both"/>
      </w:pPr>
      <w:r>
        <w:rPr>
          <w:i/>
          <w:iCs/>
        </w:rPr>
        <w:t xml:space="preserve">Time functions: </w:t>
      </w:r>
      <w:r>
        <w:t xml:space="preserve">Almost all medical knowledge somehow involves stating the time when an event has occurred. Therefore, Arden Syntax defines that every data element and every event has a data/time stamp that is clinically significant. The Arden Syntax contains many time functions (explicitly defined) to help users handle date and time in MLMs. Arden Syntax defines the notion “duration” (e.g., year, month, </w:t>
      </w:r>
      <w:proofErr w:type="gramStart"/>
      <w:r>
        <w:t>week )</w:t>
      </w:r>
      <w:proofErr w:type="gramEnd"/>
      <w:r>
        <w:t xml:space="preserve"> and shows how the user can check for example if an event has occurred in the last two days. In any other language, these definitions would be dependent on the person implementing the MLM, but Arden Syntax defines them explicitly. </w:t>
      </w:r>
    </w:p>
    <w:p w:rsidR="00432CB7" w:rsidRDefault="00432CB7">
      <w:pPr>
        <w:pStyle w:val="Normal1"/>
        <w:jc w:val="both"/>
      </w:pPr>
    </w:p>
    <w:p w:rsidR="00432CB7" w:rsidRDefault="00432CB7">
      <w:pPr>
        <w:pStyle w:val="Normal1"/>
        <w:jc w:val="both"/>
      </w:pPr>
      <w:r>
        <w:rPr>
          <w:b/>
          <w:bCs/>
        </w:rPr>
        <w:t xml:space="preserve">Q: What are the limitations of the Arden Syntax? </w:t>
      </w:r>
    </w:p>
    <w:p w:rsidR="00432CB7" w:rsidRDefault="00432CB7">
      <w:pPr>
        <w:pStyle w:val="Normal1"/>
        <w:jc w:val="both"/>
      </w:pPr>
    </w:p>
    <w:p w:rsidR="00432CB7" w:rsidRDefault="00432CB7">
      <w:pPr>
        <w:pStyle w:val="Normal1"/>
        <w:jc w:val="both"/>
      </w:pPr>
      <w:r>
        <w:t>A: A problem that occurs with any form of clinical knowledge representation is the need to interact with a clinical database in order to provide alerts and reminders. Since database schemata, clinical vocabulary and data access methods vary widely, any form of encoding of clinical knowledge (such as an MLM) must be adapted to the respective institution in order to use the local clinical repository. This hinders the sharing of knowledge. Due to the fact that Arden Syntax is the only standard for clinical knowledge representation, this problem is associated with Arden Syntax, but it is not unique to it.</w:t>
      </w:r>
    </w:p>
    <w:p w:rsidR="00432CB7" w:rsidRDefault="00432CB7">
      <w:pPr>
        <w:pStyle w:val="Normal1"/>
        <w:jc w:val="both"/>
      </w:pPr>
    </w:p>
    <w:p w:rsidR="00432CB7" w:rsidRDefault="00432CB7">
      <w:pPr>
        <w:pStyle w:val="Normal1"/>
        <w:jc w:val="both"/>
      </w:pPr>
      <w:r>
        <w:t>The Arden Syntax explicitly isolates references to the local data environment in curly braces "{}" in an MLM, so this is sometimes called the "curly brace expressions problem". Efforts are underway in the HL7 Arden Syntax Work Group to help solve this problem, but this issue cannot be addressed by the Work Group alone; it requires industry-wide standardization of data access/storage.</w:t>
      </w:r>
    </w:p>
    <w:p w:rsidR="00432CB7" w:rsidRDefault="00432CB7">
      <w:pPr>
        <w:pStyle w:val="Normal1"/>
        <w:jc w:val="both"/>
      </w:pPr>
    </w:p>
    <w:p w:rsidR="00432CB7" w:rsidRDefault="00432CB7">
      <w:pPr>
        <w:pStyle w:val="Normal1"/>
        <w:jc w:val="both"/>
      </w:pPr>
      <w:r>
        <w:t xml:space="preserve">Another potential limitation of the Arden Syntax is that it does not explicitly define notification mechanisms for alerts and reminders. Instead, this is left to local implementation and is–like database queries–expressed by curly brace expressions in an MLM. Explicit notification mechanisms in the Arden Syntax itself may be part of a future edition. </w:t>
      </w:r>
    </w:p>
    <w:p w:rsidR="00432CB7" w:rsidRDefault="00432CB7">
      <w:pPr>
        <w:pStyle w:val="Normal1"/>
        <w:jc w:val="both"/>
      </w:pPr>
    </w:p>
    <w:p w:rsidR="00432CB7" w:rsidRDefault="00432CB7">
      <w:pPr>
        <w:pStyle w:val="Normal1"/>
        <w:jc w:val="both"/>
      </w:pPr>
    </w:p>
    <w:p w:rsidR="00432CB7" w:rsidRDefault="00432CB7">
      <w:pPr>
        <w:pStyle w:val="Normal1"/>
        <w:jc w:val="both"/>
      </w:pPr>
    </w:p>
    <w:p w:rsidR="00432CB7" w:rsidRDefault="00432CB7">
      <w:pPr>
        <w:pStyle w:val="Normal1"/>
        <w:jc w:val="both"/>
      </w:pPr>
    </w:p>
    <w:p w:rsidR="00432CB7" w:rsidRDefault="00432CB7">
      <w:pPr>
        <w:pStyle w:val="Normal1"/>
        <w:jc w:val="both"/>
      </w:pPr>
      <w:r>
        <w:rPr>
          <w:b/>
          <w:bCs/>
        </w:rPr>
        <w:t xml:space="preserve">Q: Some vendors refer to their systems as “compliant” with the Arden Syntax standard. What can I understand by that? </w:t>
      </w:r>
    </w:p>
    <w:p w:rsidR="00432CB7" w:rsidRDefault="00432CB7">
      <w:pPr>
        <w:pStyle w:val="Normal1"/>
        <w:jc w:val="both"/>
      </w:pPr>
    </w:p>
    <w:p w:rsidR="00432CB7" w:rsidRDefault="00432CB7">
      <w:pPr>
        <w:pStyle w:val="Normal1"/>
        <w:jc w:val="both"/>
      </w:pPr>
      <w:r>
        <w:t xml:space="preserve">A: When using an Arden-Syntax-compliant system, the user is able to create, import, customize, or otherwise implement MLMs without the need for vendor or system developer intervention. Additionally, the user can take an MLM from any institution, alter the content of the curly brace expressions, and make other related adjustments; the resultant MLM will be able to compile and execute at the user's institution. </w:t>
      </w:r>
    </w:p>
    <w:p w:rsidR="00432CB7" w:rsidRDefault="00432CB7">
      <w:pPr>
        <w:pStyle w:val="Normal1"/>
        <w:jc w:val="both"/>
      </w:pPr>
    </w:p>
    <w:p w:rsidR="00432CB7" w:rsidRDefault="00432CB7">
      <w:pPr>
        <w:pStyle w:val="Normal1"/>
        <w:jc w:val="both"/>
      </w:pPr>
      <w:r>
        <w:rPr>
          <w:b/>
          <w:bCs/>
        </w:rPr>
        <w:lastRenderedPageBreak/>
        <w:t>Q: What are the future plans for the Arden Syntax?</w:t>
      </w:r>
    </w:p>
    <w:p w:rsidR="00432CB7" w:rsidRDefault="00432CB7">
      <w:pPr>
        <w:pStyle w:val="Normal1"/>
        <w:jc w:val="both"/>
      </w:pPr>
    </w:p>
    <w:p w:rsidR="00432CB7" w:rsidRDefault="00432CB7">
      <w:pPr>
        <w:pStyle w:val="Normal1"/>
        <w:jc w:val="both"/>
      </w:pPr>
      <w:r>
        <w:t>A: The HL7 Arden Syntax Work Group is currently working on the Arden Syntax version 2.10. The new version will provide guidance on a standard data model that can be used by the Arden Syntax as well as incorporate the XML version of the standard in its normative section. The group is further working on an implementation guide that will show how to use the Arden Syntax to address various challenges in delivering clinical decision support.</w:t>
      </w:r>
    </w:p>
    <w:p w:rsidR="00432CB7" w:rsidRDefault="00432CB7">
      <w:pPr>
        <w:pStyle w:val="Normal1"/>
        <w:jc w:val="both"/>
      </w:pPr>
    </w:p>
    <w:p w:rsidR="00432CB7" w:rsidRDefault="00432CB7">
      <w:pPr>
        <w:pStyle w:val="Normal1"/>
      </w:pPr>
      <w:r>
        <w:br w:type="page"/>
      </w:r>
    </w:p>
    <w:p w:rsidR="00432CB7" w:rsidRDefault="00432CB7">
      <w:pPr>
        <w:pStyle w:val="Normal1"/>
        <w:jc w:val="both"/>
      </w:pPr>
    </w:p>
    <w:p w:rsidR="00432CB7" w:rsidRDefault="00432CB7">
      <w:pPr>
        <w:pStyle w:val="Heading1"/>
        <w:numPr>
          <w:ilvl w:val="0"/>
          <w:numId w:val="13"/>
        </w:numPr>
        <w:spacing w:after="80" w:line="266" w:lineRule="auto"/>
        <w:ind w:hanging="359"/>
        <w:rPr>
          <w:rFonts w:ascii="Arial" w:hAnsi="Arial" w:cs="Arial"/>
        </w:rPr>
      </w:pPr>
      <w:bookmarkStart w:id="1011" w:name="h_sgbcknhly3db" w:colFirst="0" w:colLast="0"/>
      <w:bookmarkStart w:id="1012" w:name="_Toc383110408"/>
      <w:bookmarkEnd w:id="1011"/>
      <w:r>
        <w:rPr>
          <w:rFonts w:ascii="Arial" w:hAnsi="Arial" w:cs="Arial"/>
        </w:rPr>
        <w:t>References</w:t>
      </w:r>
      <w:bookmarkEnd w:id="1012"/>
    </w:p>
    <w:p w:rsidR="00432CB7" w:rsidRDefault="00432CB7">
      <w:pPr>
        <w:pStyle w:val="Normal1"/>
      </w:pPr>
    </w:p>
    <w:p w:rsidR="00432CB7" w:rsidRDefault="00432CB7">
      <w:pPr>
        <w:pStyle w:val="Normal1"/>
        <w:numPr>
          <w:ilvl w:val="0"/>
          <w:numId w:val="5"/>
        </w:numPr>
        <w:ind w:hanging="359"/>
        <w:jc w:val="both"/>
      </w:pPr>
      <w:r>
        <w:t xml:space="preserve">[1] </w:t>
      </w:r>
      <w:proofErr w:type="spellStart"/>
      <w:r>
        <w:t>Hripcsak</w:t>
      </w:r>
      <w:proofErr w:type="spellEnd"/>
      <w:r>
        <w:t xml:space="preserve"> G. Writing Arden Syntax medical logic modules. Computers in Biology and Medicine 1994</w:t>
      </w:r>
      <w:proofErr w:type="gramStart"/>
      <w:r>
        <w:t>;24</w:t>
      </w:r>
      <w:proofErr w:type="gramEnd"/>
      <w:r>
        <w:t>(5):331-363.</w:t>
      </w:r>
    </w:p>
    <w:p w:rsidR="00432CB7" w:rsidRDefault="00432CB7">
      <w:pPr>
        <w:pStyle w:val="Normal1"/>
        <w:jc w:val="both"/>
      </w:pPr>
    </w:p>
    <w:p w:rsidR="00432CB7" w:rsidRDefault="00432CB7">
      <w:pPr>
        <w:pStyle w:val="Normal1"/>
        <w:numPr>
          <w:ilvl w:val="0"/>
          <w:numId w:val="5"/>
        </w:numPr>
        <w:ind w:hanging="359"/>
        <w:jc w:val="both"/>
      </w:pPr>
      <w:r>
        <w:t xml:space="preserve">[2] </w:t>
      </w:r>
      <w:proofErr w:type="spellStart"/>
      <w:r>
        <w:t>Hripcsak</w:t>
      </w:r>
      <w:proofErr w:type="spellEnd"/>
      <w:r>
        <w:t xml:space="preserve"> G, </w:t>
      </w:r>
      <w:proofErr w:type="spellStart"/>
      <w:r>
        <w:t>Ludemann</w:t>
      </w:r>
      <w:proofErr w:type="spellEnd"/>
      <w:r>
        <w:t xml:space="preserve"> P, Pryor TA, Wigertz OB, Clayton PD. Rationale for the Arden Syntax. Computers and Biomedical Research 1994</w:t>
      </w:r>
      <w:proofErr w:type="gramStart"/>
      <w:r>
        <w:t>;27:291</w:t>
      </w:r>
      <w:proofErr w:type="gramEnd"/>
      <w:r>
        <w:t>-324.</w:t>
      </w:r>
    </w:p>
    <w:p w:rsidR="00432CB7" w:rsidRDefault="00432CB7">
      <w:pPr>
        <w:pStyle w:val="Normal1"/>
        <w:jc w:val="both"/>
      </w:pPr>
    </w:p>
    <w:p w:rsidR="00432CB7" w:rsidRDefault="00432CB7">
      <w:pPr>
        <w:pStyle w:val="Normal1"/>
        <w:numPr>
          <w:ilvl w:val="0"/>
          <w:numId w:val="5"/>
        </w:numPr>
        <w:ind w:hanging="359"/>
        <w:jc w:val="both"/>
      </w:pPr>
      <w:r>
        <w:t xml:space="preserve">[3] Jenders RA, </w:t>
      </w:r>
      <w:proofErr w:type="spellStart"/>
      <w:r>
        <w:t>Hripcsak</w:t>
      </w:r>
      <w:proofErr w:type="spellEnd"/>
      <w:r>
        <w:t xml:space="preserve"> G, </w:t>
      </w:r>
      <w:proofErr w:type="spellStart"/>
      <w:r>
        <w:t>Sideli</w:t>
      </w:r>
      <w:proofErr w:type="spellEnd"/>
      <w:r>
        <w:t xml:space="preserve"> RV, </w:t>
      </w:r>
      <w:proofErr w:type="spellStart"/>
      <w:r>
        <w:t>DuMouchel</w:t>
      </w:r>
      <w:proofErr w:type="spellEnd"/>
      <w:r>
        <w:t xml:space="preserve"> W, Zhang H, </w:t>
      </w:r>
      <w:proofErr w:type="spellStart"/>
      <w:r>
        <w:t>Cimino</w:t>
      </w:r>
      <w:proofErr w:type="spellEnd"/>
      <w:r>
        <w:t xml:space="preserve"> JJ, Johnson SB, Sherman EH, Clayton PD. Medical decision support: experience with implementing the Arden Syntax at the Columbia-Presbyterian Medical Center. Proc AMIA </w:t>
      </w:r>
      <w:proofErr w:type="spellStart"/>
      <w:r>
        <w:t>Symp</w:t>
      </w:r>
      <w:proofErr w:type="spellEnd"/>
      <w:r>
        <w:t xml:space="preserve"> 1995</w:t>
      </w:r>
      <w:proofErr w:type="gramStart"/>
      <w:r>
        <w:t>;:</w:t>
      </w:r>
      <w:proofErr w:type="gramEnd"/>
      <w:r>
        <w:t>169-73.</w:t>
      </w:r>
    </w:p>
    <w:p w:rsidR="00432CB7" w:rsidRDefault="00432CB7">
      <w:pPr>
        <w:pStyle w:val="Normal1"/>
        <w:jc w:val="both"/>
      </w:pPr>
    </w:p>
    <w:p w:rsidR="00432CB7" w:rsidRDefault="00432CB7">
      <w:pPr>
        <w:pStyle w:val="Normal1"/>
        <w:numPr>
          <w:ilvl w:val="0"/>
          <w:numId w:val="5"/>
        </w:numPr>
        <w:ind w:hanging="359"/>
        <w:jc w:val="both"/>
      </w:pPr>
      <w:r w:rsidRPr="004C566B">
        <w:rPr>
          <w:lang w:val="de-DE"/>
        </w:rPr>
        <w:t xml:space="preserve">[4] Osheroff JA, Teich JM, Levick D, Saldana L, Velasco FT, Sittig DF, Rogers KM, Jenders RA. </w:t>
      </w:r>
      <w:r>
        <w:t>Improving Outcomes with Clinical Decision Support: An Implementer’s Guide, Second Edition. Chicago: Healthcare Information and Management Systems Society, 2012.</w:t>
      </w:r>
    </w:p>
    <w:p w:rsidR="00432CB7" w:rsidRDefault="00432CB7">
      <w:pPr>
        <w:pStyle w:val="Normal1"/>
        <w:jc w:val="both"/>
      </w:pPr>
    </w:p>
    <w:p w:rsidR="00432CB7" w:rsidRDefault="00432CB7">
      <w:pPr>
        <w:pStyle w:val="Normal1"/>
        <w:numPr>
          <w:ilvl w:val="0"/>
          <w:numId w:val="5"/>
        </w:numPr>
        <w:ind w:hanging="359"/>
        <w:jc w:val="both"/>
      </w:pPr>
      <w:r>
        <w:t xml:space="preserve">[5] </w:t>
      </w:r>
      <w:proofErr w:type="spellStart"/>
      <w:r>
        <w:t>Samwald</w:t>
      </w:r>
      <w:proofErr w:type="spellEnd"/>
      <w:r>
        <w:t>, Matthias, et al. "The Arden Syntax standard for clinical decision support: Experiences and directions." Journal of biomedical informatics 45.4 (2012): 711-718.</w:t>
      </w:r>
    </w:p>
    <w:p w:rsidR="00432CB7" w:rsidRDefault="00432CB7">
      <w:pPr>
        <w:pStyle w:val="Normal1"/>
        <w:jc w:val="both"/>
      </w:pPr>
    </w:p>
    <w:p w:rsidR="00432CB7" w:rsidRDefault="00432CB7">
      <w:pPr>
        <w:pStyle w:val="Normal1"/>
        <w:numPr>
          <w:ilvl w:val="0"/>
          <w:numId w:val="5"/>
        </w:numPr>
        <w:ind w:hanging="359"/>
        <w:jc w:val="both"/>
      </w:pPr>
      <w:r>
        <w:t>[6] Kraus, Stefan, et al. "Integrating Arden-Syntax-based clinical decision support with extended presentation formats into a commercial patient data management system." Journal of clinical monitoring and computing (2013): 1-9.</w:t>
      </w:r>
    </w:p>
    <w:p w:rsidR="00432CB7" w:rsidRDefault="00432CB7">
      <w:pPr>
        <w:pStyle w:val="Normal1"/>
        <w:jc w:val="both"/>
      </w:pPr>
    </w:p>
    <w:p w:rsidR="00432CB7" w:rsidRDefault="00432CB7">
      <w:pPr>
        <w:pStyle w:val="Normal1"/>
        <w:numPr>
          <w:ilvl w:val="0"/>
          <w:numId w:val="5"/>
        </w:numPr>
        <w:ind w:hanging="359"/>
        <w:jc w:val="both"/>
      </w:pPr>
      <w:r w:rsidRPr="004C566B">
        <w:rPr>
          <w:lang w:val="de-DE"/>
        </w:rPr>
        <w:t xml:space="preserve">[7] Adlassnig, Klaus-Peter, Alexander Blacky, and Walter Koller. </w:t>
      </w:r>
      <w:r>
        <w:t xml:space="preserve">"Artificial-intelligence-based hospital-acquired infection control." Stud Health </w:t>
      </w:r>
      <w:proofErr w:type="spellStart"/>
      <w:r>
        <w:t>Technol</w:t>
      </w:r>
      <w:proofErr w:type="spellEnd"/>
      <w:r>
        <w:t xml:space="preserve"> Inform 149 (2009): 103-10.</w:t>
      </w:r>
    </w:p>
    <w:p w:rsidR="00432CB7" w:rsidRDefault="00432CB7">
      <w:pPr>
        <w:pStyle w:val="Normal1"/>
        <w:jc w:val="both"/>
      </w:pPr>
    </w:p>
    <w:p w:rsidR="00432CB7" w:rsidRDefault="00432CB7">
      <w:pPr>
        <w:pStyle w:val="Normal1"/>
      </w:pPr>
    </w:p>
    <w:p w:rsidR="00432CB7" w:rsidRDefault="00432CB7">
      <w:pPr>
        <w:pStyle w:val="Normal1"/>
      </w:pPr>
    </w:p>
    <w:p w:rsidR="00432CB7" w:rsidRDefault="00432CB7">
      <w:pPr>
        <w:pStyle w:val="Normal1"/>
      </w:pPr>
    </w:p>
    <w:p w:rsidR="00432CB7" w:rsidRDefault="00432CB7">
      <w:pPr>
        <w:pStyle w:val="Normal1"/>
        <w:widowControl w:val="0"/>
      </w:pPr>
    </w:p>
    <w:sectPr w:rsidR="00432CB7" w:rsidSect="00E2151F">
      <w:footerReference w:type="default" r:id="rId22"/>
      <w:pgSz w:w="12240" w:h="15840"/>
      <w:pgMar w:top="1417" w:right="1440" w:bottom="1134"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7CE" w:rsidRDefault="009E07CE" w:rsidP="00DE57F5">
      <w:r>
        <w:separator/>
      </w:r>
    </w:p>
  </w:endnote>
  <w:endnote w:type="continuationSeparator" w:id="0">
    <w:p w:rsidR="009E07CE" w:rsidRDefault="009E07CE" w:rsidP="00DE5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99" w:rsidRDefault="00DE6399">
    <w:pPr>
      <w:pStyle w:val="Normal1"/>
    </w:pPr>
    <w:r>
      <w:t>Arden Syntax Implementation Guide, Release 1</w:t>
    </w:r>
    <w:r>
      <w:tab/>
    </w:r>
    <w:r>
      <w:tab/>
    </w:r>
    <w:r>
      <w:tab/>
      <w:t xml:space="preserve">         </w:t>
    </w:r>
    <w:r>
      <w:tab/>
      <w:t xml:space="preserve">Page </w:t>
    </w:r>
    <w:fldSimple w:instr="PAGE">
      <w:r w:rsidR="00F3368F">
        <w:rPr>
          <w:noProof/>
        </w:rPr>
        <w:t>2</w:t>
      </w:r>
    </w:fldSimple>
    <w:r>
      <w:t xml:space="preserve"> of </w:t>
    </w:r>
    <w:fldSimple w:instr="NUMPAGES">
      <w:r w:rsidR="00F3368F">
        <w:rPr>
          <w:noProof/>
        </w:rPr>
        <w:t>44</w:t>
      </w:r>
    </w:fldSimple>
  </w:p>
  <w:p w:rsidR="00DE6399" w:rsidRDefault="00DE6399">
    <w:pPr>
      <w:pStyle w:val="Normal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7CE" w:rsidRDefault="009E07CE" w:rsidP="00DE57F5">
      <w:r>
        <w:separator/>
      </w:r>
    </w:p>
  </w:footnote>
  <w:footnote w:type="continuationSeparator" w:id="0">
    <w:p w:rsidR="009E07CE" w:rsidRDefault="009E07CE" w:rsidP="00DE5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7922"/>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0884C04"/>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76A5444"/>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8353A39"/>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A274308"/>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D6923FF"/>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AEC7C0C"/>
    <w:multiLevelType w:val="multilevel"/>
    <w:tmpl w:val="FFFFFFFF"/>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nsid w:val="4EE57F0C"/>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5CE0A41"/>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FB85F0C"/>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18F6C7A"/>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A894FC6"/>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EFD295E"/>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8C277BA"/>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D351CDC"/>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2"/>
  </w:num>
  <w:num w:numId="3">
    <w:abstractNumId w:val="14"/>
  </w:num>
  <w:num w:numId="4">
    <w:abstractNumId w:val="10"/>
  </w:num>
  <w:num w:numId="5">
    <w:abstractNumId w:val="8"/>
  </w:num>
  <w:num w:numId="6">
    <w:abstractNumId w:val="1"/>
  </w:num>
  <w:num w:numId="7">
    <w:abstractNumId w:val="13"/>
  </w:num>
  <w:num w:numId="8">
    <w:abstractNumId w:val="9"/>
  </w:num>
  <w:num w:numId="9">
    <w:abstractNumId w:val="0"/>
  </w:num>
  <w:num w:numId="10">
    <w:abstractNumId w:val="11"/>
  </w:num>
  <w:num w:numId="11">
    <w:abstractNumId w:val="3"/>
  </w:num>
  <w:num w:numId="12">
    <w:abstractNumId w:val="7"/>
  </w:num>
  <w:num w:numId="13">
    <w:abstractNumId w:val="6"/>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proofState w:spelling="clean" w:grammar="clean"/>
  <w:trackRevision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DE57F5"/>
    <w:rsid w:val="00013B2E"/>
    <w:rsid w:val="00020733"/>
    <w:rsid w:val="00042D7D"/>
    <w:rsid w:val="00097A1F"/>
    <w:rsid w:val="001B293D"/>
    <w:rsid w:val="003E2BD9"/>
    <w:rsid w:val="0040750A"/>
    <w:rsid w:val="00432CB7"/>
    <w:rsid w:val="004C566B"/>
    <w:rsid w:val="00571EA8"/>
    <w:rsid w:val="005F6B82"/>
    <w:rsid w:val="0060165F"/>
    <w:rsid w:val="00603DD2"/>
    <w:rsid w:val="00730789"/>
    <w:rsid w:val="00746E53"/>
    <w:rsid w:val="007767E5"/>
    <w:rsid w:val="00804258"/>
    <w:rsid w:val="00816537"/>
    <w:rsid w:val="00866E53"/>
    <w:rsid w:val="008936B8"/>
    <w:rsid w:val="009E07CE"/>
    <w:rsid w:val="00A12259"/>
    <w:rsid w:val="00AE4CCD"/>
    <w:rsid w:val="00AF23BA"/>
    <w:rsid w:val="00BD5ABF"/>
    <w:rsid w:val="00BD6CCD"/>
    <w:rsid w:val="00C41CB0"/>
    <w:rsid w:val="00C4208E"/>
    <w:rsid w:val="00C512EC"/>
    <w:rsid w:val="00DE57F5"/>
    <w:rsid w:val="00DE6399"/>
    <w:rsid w:val="00E2151F"/>
    <w:rsid w:val="00EA000A"/>
    <w:rsid w:val="00F3368F"/>
    <w:rsid w:val="00F56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6B8"/>
    <w:rPr>
      <w:rFonts w:cs="Calibri"/>
    </w:rPr>
  </w:style>
  <w:style w:type="paragraph" w:styleId="Heading1">
    <w:name w:val="heading 1"/>
    <w:basedOn w:val="Normal1"/>
    <w:next w:val="Normal1"/>
    <w:link w:val="Heading1Char"/>
    <w:uiPriority w:val="99"/>
    <w:qFormat/>
    <w:rsid w:val="00DE57F5"/>
    <w:pPr>
      <w:keepNext/>
      <w:keepLines/>
      <w:spacing w:before="200"/>
      <w:outlineLvl w:val="0"/>
    </w:pPr>
    <w:rPr>
      <w:rFonts w:ascii="Trebuchet MS" w:hAnsi="Trebuchet MS" w:cs="Trebuchet MS"/>
      <w:sz w:val="32"/>
      <w:szCs w:val="32"/>
    </w:rPr>
  </w:style>
  <w:style w:type="paragraph" w:styleId="Heading2">
    <w:name w:val="heading 2"/>
    <w:basedOn w:val="Normal1"/>
    <w:next w:val="Normal1"/>
    <w:link w:val="Heading2Char"/>
    <w:uiPriority w:val="99"/>
    <w:qFormat/>
    <w:rsid w:val="00DE57F5"/>
    <w:pPr>
      <w:keepNext/>
      <w:keepLines/>
      <w:spacing w:before="200"/>
      <w:outlineLvl w:val="1"/>
    </w:pPr>
    <w:rPr>
      <w:rFonts w:ascii="Trebuchet MS" w:hAnsi="Trebuchet MS" w:cs="Trebuchet MS"/>
      <w:b/>
      <w:bCs/>
      <w:sz w:val="26"/>
      <w:szCs w:val="26"/>
    </w:rPr>
  </w:style>
  <w:style w:type="paragraph" w:styleId="Heading3">
    <w:name w:val="heading 3"/>
    <w:basedOn w:val="Normal1"/>
    <w:next w:val="Normal1"/>
    <w:link w:val="Heading3Char"/>
    <w:uiPriority w:val="99"/>
    <w:qFormat/>
    <w:rsid w:val="00DE57F5"/>
    <w:pPr>
      <w:keepNext/>
      <w:keepLines/>
      <w:spacing w:before="160"/>
      <w:outlineLvl w:val="2"/>
    </w:pPr>
    <w:rPr>
      <w:rFonts w:ascii="Trebuchet MS" w:hAnsi="Trebuchet MS" w:cs="Trebuchet MS"/>
      <w:b/>
      <w:bCs/>
      <w:color w:val="666666"/>
      <w:sz w:val="24"/>
      <w:szCs w:val="24"/>
    </w:rPr>
  </w:style>
  <w:style w:type="paragraph" w:styleId="Heading4">
    <w:name w:val="heading 4"/>
    <w:basedOn w:val="Normal1"/>
    <w:next w:val="Normal1"/>
    <w:link w:val="Heading4Char"/>
    <w:uiPriority w:val="99"/>
    <w:qFormat/>
    <w:rsid w:val="00DE57F5"/>
    <w:pPr>
      <w:keepNext/>
      <w:keepLines/>
      <w:spacing w:before="160"/>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DE57F5"/>
    <w:pPr>
      <w:keepNext/>
      <w:keepLines/>
      <w:spacing w:before="160"/>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DE57F5"/>
    <w:pPr>
      <w:keepNext/>
      <w:keepLines/>
      <w:spacing w:before="160"/>
      <w:outlineLvl w:val="5"/>
    </w:pPr>
    <w:rPr>
      <w:rFonts w:ascii="Trebuchet MS"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ED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1ED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31ED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31ED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31ED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1ED7"/>
    <w:rPr>
      <w:rFonts w:asciiTheme="minorHAnsi" w:eastAsiaTheme="minorEastAsia" w:hAnsiTheme="minorHAnsi" w:cstheme="minorBidi"/>
      <w:b/>
      <w:bCs/>
    </w:rPr>
  </w:style>
  <w:style w:type="paragraph" w:customStyle="1" w:styleId="Normal1">
    <w:name w:val="Normal1"/>
    <w:uiPriority w:val="99"/>
    <w:rsid w:val="00DE57F5"/>
    <w:pPr>
      <w:spacing w:line="276" w:lineRule="auto"/>
    </w:pPr>
    <w:rPr>
      <w:rFonts w:ascii="Arial" w:hAnsi="Arial" w:cs="Arial"/>
      <w:color w:val="000000"/>
    </w:rPr>
  </w:style>
  <w:style w:type="paragraph" w:styleId="Title">
    <w:name w:val="Title"/>
    <w:basedOn w:val="Normal1"/>
    <w:next w:val="Normal1"/>
    <w:link w:val="TitleChar"/>
    <w:uiPriority w:val="99"/>
    <w:qFormat/>
    <w:rsid w:val="00DE57F5"/>
    <w:pPr>
      <w:keepNext/>
      <w:keepLines/>
    </w:pPr>
    <w:rPr>
      <w:rFonts w:ascii="Trebuchet MS" w:hAnsi="Trebuchet MS" w:cs="Trebuchet MS"/>
      <w:sz w:val="42"/>
      <w:szCs w:val="42"/>
    </w:rPr>
  </w:style>
  <w:style w:type="character" w:customStyle="1" w:styleId="TitleChar">
    <w:name w:val="Title Char"/>
    <w:basedOn w:val="DefaultParagraphFont"/>
    <w:link w:val="Title"/>
    <w:uiPriority w:val="10"/>
    <w:rsid w:val="00231ED7"/>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DE57F5"/>
    <w:pPr>
      <w:keepNext/>
      <w:keepLines/>
      <w:spacing w:after="200"/>
    </w:pPr>
    <w:rPr>
      <w:rFonts w:ascii="Trebuchet MS" w:hAnsi="Trebuchet MS" w:cs="Trebuchet MS"/>
      <w:i/>
      <w:iCs/>
      <w:color w:val="666666"/>
      <w:sz w:val="26"/>
      <w:szCs w:val="26"/>
    </w:rPr>
  </w:style>
  <w:style w:type="character" w:customStyle="1" w:styleId="SubtitleChar">
    <w:name w:val="Subtitle Char"/>
    <w:basedOn w:val="DefaultParagraphFont"/>
    <w:link w:val="Subtitle"/>
    <w:uiPriority w:val="11"/>
    <w:rsid w:val="00231ED7"/>
    <w:rPr>
      <w:rFonts w:asciiTheme="majorHAnsi" w:eastAsiaTheme="majorEastAsia" w:hAnsiTheme="majorHAnsi" w:cstheme="majorBidi"/>
      <w:sz w:val="24"/>
      <w:szCs w:val="24"/>
    </w:rPr>
  </w:style>
  <w:style w:type="paragraph" w:styleId="CommentText">
    <w:name w:val="annotation text"/>
    <w:basedOn w:val="Normal"/>
    <w:link w:val="CommentTextChar"/>
    <w:uiPriority w:val="99"/>
    <w:semiHidden/>
    <w:rsid w:val="00DE57F5"/>
    <w:rPr>
      <w:sz w:val="20"/>
      <w:szCs w:val="20"/>
    </w:rPr>
  </w:style>
  <w:style w:type="character" w:customStyle="1" w:styleId="CommentTextChar">
    <w:name w:val="Comment Text Char"/>
    <w:basedOn w:val="DefaultParagraphFont"/>
    <w:link w:val="CommentText"/>
    <w:uiPriority w:val="99"/>
    <w:semiHidden/>
    <w:locked/>
    <w:rsid w:val="00DE57F5"/>
    <w:rPr>
      <w:sz w:val="20"/>
      <w:szCs w:val="20"/>
    </w:rPr>
  </w:style>
  <w:style w:type="character" w:styleId="CommentReference">
    <w:name w:val="annotation reference"/>
    <w:basedOn w:val="DefaultParagraphFont"/>
    <w:uiPriority w:val="99"/>
    <w:semiHidden/>
    <w:rsid w:val="00DE57F5"/>
    <w:rPr>
      <w:sz w:val="16"/>
      <w:szCs w:val="16"/>
    </w:rPr>
  </w:style>
  <w:style w:type="character" w:styleId="Hyperlink">
    <w:name w:val="Hyperlink"/>
    <w:basedOn w:val="DefaultParagraphFont"/>
    <w:uiPriority w:val="99"/>
    <w:rsid w:val="00571EA8"/>
    <w:rPr>
      <w:color w:val="0000FF"/>
      <w:u w:val="single"/>
    </w:rPr>
  </w:style>
  <w:style w:type="paragraph" w:styleId="BalloonText">
    <w:name w:val="Balloon Text"/>
    <w:basedOn w:val="Normal"/>
    <w:link w:val="BalloonTextChar"/>
    <w:uiPriority w:val="99"/>
    <w:semiHidden/>
    <w:rsid w:val="00571EA8"/>
    <w:rPr>
      <w:rFonts w:ascii="Tahoma" w:hAnsi="Tahoma" w:cs="Tahoma"/>
      <w:sz w:val="16"/>
      <w:szCs w:val="16"/>
    </w:rPr>
  </w:style>
  <w:style w:type="character" w:customStyle="1" w:styleId="BalloonTextChar">
    <w:name w:val="Balloon Text Char"/>
    <w:basedOn w:val="DefaultParagraphFont"/>
    <w:link w:val="BalloonText"/>
    <w:uiPriority w:val="99"/>
    <w:semiHidden/>
    <w:rsid w:val="00231ED7"/>
    <w:rPr>
      <w:rFonts w:ascii="Times New Roman" w:hAnsi="Times New Roman"/>
      <w:sz w:val="0"/>
      <w:szCs w:val="0"/>
    </w:rPr>
  </w:style>
  <w:style w:type="paragraph" w:styleId="TOC1">
    <w:name w:val="toc 1"/>
    <w:basedOn w:val="Normal"/>
    <w:next w:val="Normal"/>
    <w:autoRedefine/>
    <w:uiPriority w:val="99"/>
    <w:semiHidden/>
    <w:locked/>
    <w:rsid w:val="00571EA8"/>
  </w:style>
  <w:style w:type="paragraph" w:styleId="TOC2">
    <w:name w:val="toc 2"/>
    <w:basedOn w:val="Normal"/>
    <w:next w:val="Normal"/>
    <w:autoRedefine/>
    <w:uiPriority w:val="99"/>
    <w:semiHidden/>
    <w:locked/>
    <w:rsid w:val="00571EA8"/>
    <w:pPr>
      <w:ind w:left="220"/>
    </w:pPr>
  </w:style>
  <w:style w:type="paragraph" w:styleId="TOC3">
    <w:name w:val="toc 3"/>
    <w:basedOn w:val="Normal"/>
    <w:next w:val="Normal"/>
    <w:autoRedefine/>
    <w:uiPriority w:val="99"/>
    <w:semiHidden/>
    <w:locked/>
    <w:rsid w:val="00571EA8"/>
    <w:pPr>
      <w:ind w:left="440"/>
    </w:pPr>
  </w:style>
  <w:style w:type="paragraph" w:styleId="Header">
    <w:name w:val="header"/>
    <w:basedOn w:val="Normal"/>
    <w:link w:val="HeaderChar"/>
    <w:uiPriority w:val="99"/>
    <w:unhideWhenUsed/>
    <w:rsid w:val="00E2151F"/>
    <w:pPr>
      <w:tabs>
        <w:tab w:val="center" w:pos="4680"/>
        <w:tab w:val="right" w:pos="9360"/>
      </w:tabs>
    </w:pPr>
  </w:style>
  <w:style w:type="character" w:customStyle="1" w:styleId="HeaderChar">
    <w:name w:val="Header Char"/>
    <w:basedOn w:val="DefaultParagraphFont"/>
    <w:link w:val="Header"/>
    <w:uiPriority w:val="99"/>
    <w:rsid w:val="00E2151F"/>
    <w:rPr>
      <w:rFonts w:cs="Calibri"/>
    </w:rPr>
  </w:style>
  <w:style w:type="paragraph" w:styleId="Footer">
    <w:name w:val="footer"/>
    <w:basedOn w:val="Normal"/>
    <w:link w:val="FooterChar"/>
    <w:uiPriority w:val="99"/>
    <w:unhideWhenUsed/>
    <w:rsid w:val="00E2151F"/>
    <w:pPr>
      <w:tabs>
        <w:tab w:val="center" w:pos="4680"/>
        <w:tab w:val="right" w:pos="9360"/>
      </w:tabs>
    </w:pPr>
  </w:style>
  <w:style w:type="character" w:customStyle="1" w:styleId="FooterChar">
    <w:name w:val="Footer Char"/>
    <w:basedOn w:val="DefaultParagraphFont"/>
    <w:link w:val="Footer"/>
    <w:uiPriority w:val="99"/>
    <w:rsid w:val="00E2151F"/>
    <w:rPr>
      <w:rFonts w:cs="Calibri"/>
    </w:rPr>
  </w:style>
  <w:style w:type="paragraph" w:styleId="NoSpacing">
    <w:name w:val="No Spacing"/>
    <w:uiPriority w:val="1"/>
    <w:qFormat/>
    <w:rsid w:val="00603DD2"/>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paragraph" w:styleId="Heading1">
    <w:name w:val="heading 1"/>
    <w:basedOn w:val="Normal1"/>
    <w:next w:val="Normal1"/>
    <w:link w:val="Heading1Char"/>
    <w:uiPriority w:val="99"/>
    <w:qFormat/>
    <w:rsid w:val="00DE57F5"/>
    <w:pPr>
      <w:keepNext/>
      <w:keepLines/>
      <w:spacing w:before="200"/>
      <w:outlineLvl w:val="0"/>
    </w:pPr>
    <w:rPr>
      <w:rFonts w:ascii="Trebuchet MS" w:hAnsi="Trebuchet MS" w:cs="Trebuchet MS"/>
      <w:sz w:val="32"/>
      <w:szCs w:val="32"/>
    </w:rPr>
  </w:style>
  <w:style w:type="paragraph" w:styleId="Heading2">
    <w:name w:val="heading 2"/>
    <w:basedOn w:val="Normal1"/>
    <w:next w:val="Normal1"/>
    <w:link w:val="Heading2Char"/>
    <w:uiPriority w:val="99"/>
    <w:qFormat/>
    <w:rsid w:val="00DE57F5"/>
    <w:pPr>
      <w:keepNext/>
      <w:keepLines/>
      <w:spacing w:before="200"/>
      <w:outlineLvl w:val="1"/>
    </w:pPr>
    <w:rPr>
      <w:rFonts w:ascii="Trebuchet MS" w:hAnsi="Trebuchet MS" w:cs="Trebuchet MS"/>
      <w:b/>
      <w:bCs/>
      <w:sz w:val="26"/>
      <w:szCs w:val="26"/>
    </w:rPr>
  </w:style>
  <w:style w:type="paragraph" w:styleId="Heading3">
    <w:name w:val="heading 3"/>
    <w:basedOn w:val="Normal1"/>
    <w:next w:val="Normal1"/>
    <w:link w:val="Heading3Char"/>
    <w:uiPriority w:val="99"/>
    <w:qFormat/>
    <w:rsid w:val="00DE57F5"/>
    <w:pPr>
      <w:keepNext/>
      <w:keepLines/>
      <w:spacing w:before="160"/>
      <w:outlineLvl w:val="2"/>
    </w:pPr>
    <w:rPr>
      <w:rFonts w:ascii="Trebuchet MS" w:hAnsi="Trebuchet MS" w:cs="Trebuchet MS"/>
      <w:b/>
      <w:bCs/>
      <w:color w:val="666666"/>
      <w:sz w:val="24"/>
      <w:szCs w:val="24"/>
    </w:rPr>
  </w:style>
  <w:style w:type="paragraph" w:styleId="Heading4">
    <w:name w:val="heading 4"/>
    <w:basedOn w:val="Normal1"/>
    <w:next w:val="Normal1"/>
    <w:link w:val="Heading4Char"/>
    <w:uiPriority w:val="99"/>
    <w:qFormat/>
    <w:rsid w:val="00DE57F5"/>
    <w:pPr>
      <w:keepNext/>
      <w:keepLines/>
      <w:spacing w:before="160"/>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DE57F5"/>
    <w:pPr>
      <w:keepNext/>
      <w:keepLines/>
      <w:spacing w:before="160"/>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DE57F5"/>
    <w:pPr>
      <w:keepNext/>
      <w:keepLines/>
      <w:spacing w:before="160"/>
      <w:outlineLvl w:val="5"/>
    </w:pPr>
    <w:rPr>
      <w:rFonts w:ascii="Trebuchet MS"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ED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1ED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31ED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31ED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31ED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1ED7"/>
    <w:rPr>
      <w:rFonts w:asciiTheme="minorHAnsi" w:eastAsiaTheme="minorEastAsia" w:hAnsiTheme="minorHAnsi" w:cstheme="minorBidi"/>
      <w:b/>
      <w:bCs/>
    </w:rPr>
  </w:style>
  <w:style w:type="paragraph" w:customStyle="1" w:styleId="Normal1">
    <w:name w:val="Normal1"/>
    <w:uiPriority w:val="99"/>
    <w:rsid w:val="00DE57F5"/>
    <w:pPr>
      <w:spacing w:line="276" w:lineRule="auto"/>
    </w:pPr>
    <w:rPr>
      <w:rFonts w:ascii="Arial" w:hAnsi="Arial" w:cs="Arial"/>
      <w:color w:val="000000"/>
    </w:rPr>
  </w:style>
  <w:style w:type="paragraph" w:styleId="Title">
    <w:name w:val="Title"/>
    <w:basedOn w:val="Normal1"/>
    <w:next w:val="Normal1"/>
    <w:link w:val="TitleChar"/>
    <w:uiPriority w:val="99"/>
    <w:qFormat/>
    <w:rsid w:val="00DE57F5"/>
    <w:pPr>
      <w:keepNext/>
      <w:keepLines/>
    </w:pPr>
    <w:rPr>
      <w:rFonts w:ascii="Trebuchet MS" w:hAnsi="Trebuchet MS" w:cs="Trebuchet MS"/>
      <w:sz w:val="42"/>
      <w:szCs w:val="42"/>
    </w:rPr>
  </w:style>
  <w:style w:type="character" w:customStyle="1" w:styleId="TitleChar">
    <w:name w:val="Title Char"/>
    <w:basedOn w:val="DefaultParagraphFont"/>
    <w:link w:val="Title"/>
    <w:uiPriority w:val="10"/>
    <w:rsid w:val="00231ED7"/>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DE57F5"/>
    <w:pPr>
      <w:keepNext/>
      <w:keepLines/>
      <w:spacing w:after="200"/>
    </w:pPr>
    <w:rPr>
      <w:rFonts w:ascii="Trebuchet MS" w:hAnsi="Trebuchet MS" w:cs="Trebuchet MS"/>
      <w:i/>
      <w:iCs/>
      <w:color w:val="666666"/>
      <w:sz w:val="26"/>
      <w:szCs w:val="26"/>
    </w:rPr>
  </w:style>
  <w:style w:type="character" w:customStyle="1" w:styleId="SubtitleChar">
    <w:name w:val="Subtitle Char"/>
    <w:basedOn w:val="DefaultParagraphFont"/>
    <w:link w:val="Subtitle"/>
    <w:uiPriority w:val="11"/>
    <w:rsid w:val="00231ED7"/>
    <w:rPr>
      <w:rFonts w:asciiTheme="majorHAnsi" w:eastAsiaTheme="majorEastAsia" w:hAnsiTheme="majorHAnsi" w:cstheme="majorBidi"/>
      <w:sz w:val="24"/>
      <w:szCs w:val="24"/>
    </w:rPr>
  </w:style>
  <w:style w:type="paragraph" w:styleId="CommentText">
    <w:name w:val="annotation text"/>
    <w:basedOn w:val="Normal"/>
    <w:link w:val="CommentTextChar"/>
    <w:uiPriority w:val="99"/>
    <w:semiHidden/>
    <w:rsid w:val="00DE57F5"/>
    <w:rPr>
      <w:sz w:val="20"/>
      <w:szCs w:val="20"/>
    </w:rPr>
  </w:style>
  <w:style w:type="character" w:customStyle="1" w:styleId="CommentTextChar">
    <w:name w:val="Comment Text Char"/>
    <w:basedOn w:val="DefaultParagraphFont"/>
    <w:link w:val="CommentText"/>
    <w:uiPriority w:val="99"/>
    <w:semiHidden/>
    <w:locked/>
    <w:rsid w:val="00DE57F5"/>
    <w:rPr>
      <w:sz w:val="20"/>
      <w:szCs w:val="20"/>
    </w:rPr>
  </w:style>
  <w:style w:type="character" w:styleId="CommentReference">
    <w:name w:val="annotation reference"/>
    <w:basedOn w:val="DefaultParagraphFont"/>
    <w:uiPriority w:val="99"/>
    <w:semiHidden/>
    <w:rsid w:val="00DE57F5"/>
    <w:rPr>
      <w:sz w:val="16"/>
      <w:szCs w:val="16"/>
    </w:rPr>
  </w:style>
  <w:style w:type="character" w:styleId="Hyperlink">
    <w:name w:val="Hyperlink"/>
    <w:basedOn w:val="DefaultParagraphFont"/>
    <w:uiPriority w:val="99"/>
    <w:rsid w:val="00571EA8"/>
    <w:rPr>
      <w:color w:val="0000FF"/>
      <w:u w:val="single"/>
    </w:rPr>
  </w:style>
  <w:style w:type="paragraph" w:styleId="BalloonText">
    <w:name w:val="Balloon Text"/>
    <w:basedOn w:val="Normal"/>
    <w:link w:val="BalloonTextChar"/>
    <w:uiPriority w:val="99"/>
    <w:semiHidden/>
    <w:rsid w:val="00571EA8"/>
    <w:rPr>
      <w:rFonts w:ascii="Tahoma" w:hAnsi="Tahoma" w:cs="Tahoma"/>
      <w:sz w:val="16"/>
      <w:szCs w:val="16"/>
    </w:rPr>
  </w:style>
  <w:style w:type="character" w:customStyle="1" w:styleId="BalloonTextChar">
    <w:name w:val="Balloon Text Char"/>
    <w:basedOn w:val="DefaultParagraphFont"/>
    <w:link w:val="BalloonText"/>
    <w:uiPriority w:val="99"/>
    <w:semiHidden/>
    <w:rsid w:val="00231ED7"/>
    <w:rPr>
      <w:rFonts w:ascii="Times New Roman" w:hAnsi="Times New Roman"/>
      <w:sz w:val="0"/>
      <w:szCs w:val="0"/>
    </w:rPr>
  </w:style>
  <w:style w:type="paragraph" w:styleId="TOC1">
    <w:name w:val="toc 1"/>
    <w:basedOn w:val="Normal"/>
    <w:next w:val="Normal"/>
    <w:autoRedefine/>
    <w:uiPriority w:val="99"/>
    <w:semiHidden/>
    <w:locked/>
    <w:rsid w:val="00571EA8"/>
  </w:style>
  <w:style w:type="paragraph" w:styleId="TOC2">
    <w:name w:val="toc 2"/>
    <w:basedOn w:val="Normal"/>
    <w:next w:val="Normal"/>
    <w:autoRedefine/>
    <w:uiPriority w:val="99"/>
    <w:semiHidden/>
    <w:locked/>
    <w:rsid w:val="00571EA8"/>
    <w:pPr>
      <w:ind w:left="220"/>
    </w:pPr>
  </w:style>
  <w:style w:type="paragraph" w:styleId="TOC3">
    <w:name w:val="toc 3"/>
    <w:basedOn w:val="Normal"/>
    <w:next w:val="Normal"/>
    <w:autoRedefine/>
    <w:uiPriority w:val="99"/>
    <w:semiHidden/>
    <w:locked/>
    <w:rsid w:val="00571EA8"/>
    <w:pPr>
      <w:ind w:left="440"/>
    </w:pPr>
  </w:style>
  <w:style w:type="paragraph" w:styleId="Header">
    <w:name w:val="header"/>
    <w:basedOn w:val="Normal"/>
    <w:link w:val="HeaderChar"/>
    <w:uiPriority w:val="99"/>
    <w:unhideWhenUsed/>
    <w:rsid w:val="00E2151F"/>
    <w:pPr>
      <w:tabs>
        <w:tab w:val="center" w:pos="4680"/>
        <w:tab w:val="right" w:pos="9360"/>
      </w:tabs>
    </w:pPr>
  </w:style>
  <w:style w:type="character" w:customStyle="1" w:styleId="HeaderChar">
    <w:name w:val="Header Char"/>
    <w:basedOn w:val="DefaultParagraphFont"/>
    <w:link w:val="Header"/>
    <w:uiPriority w:val="99"/>
    <w:rsid w:val="00E2151F"/>
    <w:rPr>
      <w:rFonts w:cs="Calibri"/>
    </w:rPr>
  </w:style>
  <w:style w:type="paragraph" w:styleId="Footer">
    <w:name w:val="footer"/>
    <w:basedOn w:val="Normal"/>
    <w:link w:val="FooterChar"/>
    <w:uiPriority w:val="99"/>
    <w:unhideWhenUsed/>
    <w:rsid w:val="00E2151F"/>
    <w:pPr>
      <w:tabs>
        <w:tab w:val="center" w:pos="4680"/>
        <w:tab w:val="right" w:pos="9360"/>
      </w:tabs>
    </w:pPr>
  </w:style>
  <w:style w:type="character" w:customStyle="1" w:styleId="FooterChar">
    <w:name w:val="Footer Char"/>
    <w:basedOn w:val="DefaultParagraphFont"/>
    <w:link w:val="Footer"/>
    <w:uiPriority w:val="99"/>
    <w:rsid w:val="00E2151F"/>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allscripts.com/" TargetMode="External"/><Relationship Id="rId3" Type="http://schemas.openxmlformats.org/officeDocument/2006/relationships/settings" Target="settings.xml"/><Relationship Id="rId21" Type="http://schemas.openxmlformats.org/officeDocument/2006/relationships/hyperlink" Target="http://www.medical.siemens.com/"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hl7.org/"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hl7.org/" TargetMode="External"/><Relationship Id="rId20" Type="http://schemas.openxmlformats.org/officeDocument/2006/relationships/hyperlink" Target="http://www.medext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l7.org/implement/standards/product_brief.cfm?product_id=290"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mckesson.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de.wikipedia.org/wiki/Body-Mass-Inde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44</Pages>
  <Words>11606</Words>
  <Characters>66156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Arden Syntax Implementation Guide - Shared Document.docx</vt:lpstr>
    </vt:vector>
  </TitlesOfParts>
  <Company>Medexter Healthcare GmbH</Company>
  <LinksUpToDate>false</LinksUpToDate>
  <CharactersWithSpaces>77607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Arden Syntax Implementation Guide - Shared Document.docx</dc:title>
  <dc:creator>Karsten Fehre</dc:creator>
  <cp:lastModifiedBy>%USERNAME%</cp:lastModifiedBy>
  <cp:revision>4</cp:revision>
  <cp:lastPrinted>2015-07-29T22:09:00Z</cp:lastPrinted>
  <dcterms:created xsi:type="dcterms:W3CDTF">2015-08-04T18:46:00Z</dcterms:created>
  <dcterms:modified xsi:type="dcterms:W3CDTF">2015-08-04T19:39:00Z</dcterms:modified>
</cp:coreProperties>
</file>