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4CF" w:rsidRDefault="005E64CF" w:rsidP="005E64CF">
      <w:pPr>
        <w:jc w:val="left"/>
        <w:rPr>
          <w:sz w:val="16"/>
        </w:rPr>
      </w:pPr>
      <w:r w:rsidRPr="000C3F52">
        <w:rPr>
          <w:b/>
          <w:sz w:val="16"/>
        </w:rPr>
        <w:t>NOTE</w:t>
      </w:r>
      <w:r w:rsidRPr="000C3F52">
        <w:rPr>
          <w:sz w:val="16"/>
        </w:rPr>
        <w:t xml:space="preserve">: To use Track Changes, turn off “protection” by clicking on </w:t>
      </w:r>
      <w:r>
        <w:rPr>
          <w:sz w:val="16"/>
        </w:rPr>
        <w:t xml:space="preserve">(pre-MS Word 2007) </w:t>
      </w:r>
      <w:r w:rsidRPr="000C3F52">
        <w:rPr>
          <w:sz w:val="16"/>
        </w:rPr>
        <w:t>Tools &gt; Unprotect Document</w:t>
      </w:r>
      <w:r>
        <w:rPr>
          <w:sz w:val="16"/>
        </w:rPr>
        <w:t xml:space="preserve"> or (MS Word 2007 and higher) Review &gt; Protect Document. </w:t>
      </w:r>
    </w:p>
    <w:p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w:t>
      </w:r>
      <w:proofErr w:type="spellStart"/>
      <w:r w:rsidRPr="004261A3">
        <w:rPr>
          <w:b/>
          <w:sz w:val="16"/>
        </w:rPr>
        <w:t>a.k.a</w:t>
      </w:r>
      <w:proofErr w:type="spellEnd"/>
      <w:r w:rsidRPr="004261A3">
        <w:rPr>
          <w:b/>
          <w:sz w:val="16"/>
        </w:rPr>
        <w:t xml:space="preserve"> </w:t>
      </w:r>
      <w:r>
        <w:rPr>
          <w:b/>
          <w:sz w:val="16"/>
        </w:rPr>
        <w:t>PSS-Lite)</w:t>
      </w:r>
      <w:r w:rsidRPr="004261A3">
        <w:rPr>
          <w:b/>
          <w:sz w:val="16"/>
        </w:rPr>
        <w:t>.</w:t>
      </w:r>
    </w:p>
    <w:p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rsidTr="00501C00">
        <w:tc>
          <w:tcPr>
            <w:tcW w:w="8388" w:type="dxa"/>
            <w:gridSpan w:val="4"/>
            <w:tcBorders>
              <w:top w:val="nil"/>
              <w:left w:val="nil"/>
              <w:bottom w:val="thinThickSmallGap" w:sz="24" w:space="0" w:color="auto"/>
              <w:right w:val="nil"/>
            </w:tcBorders>
          </w:tcPr>
          <w:p w:rsidR="007F0725" w:rsidRPr="00D9054C" w:rsidRDefault="007F0725" w:rsidP="00476908">
            <w:pPr>
              <w:jc w:val="left"/>
              <w:rPr>
                <w:sz w:val="16"/>
              </w:rPr>
            </w:pPr>
          </w:p>
        </w:tc>
        <w:tc>
          <w:tcPr>
            <w:tcW w:w="1890" w:type="dxa"/>
            <w:tcBorders>
              <w:top w:val="nil"/>
              <w:left w:val="nil"/>
              <w:bottom w:val="thinThickSmallGap" w:sz="24" w:space="0" w:color="auto"/>
              <w:right w:val="nil"/>
            </w:tcBorders>
          </w:tcPr>
          <w:p w:rsidR="00483D99" w:rsidRPr="00D9054C" w:rsidRDefault="00483D99">
            <w:pPr>
              <w:jc w:val="left"/>
              <w:rPr>
                <w:i/>
                <w:sz w:val="20"/>
              </w:rPr>
            </w:pPr>
          </w:p>
        </w:tc>
      </w:tr>
      <w:tr w:rsidR="00AC4EFA" w:rsidTr="004B120A">
        <w:tc>
          <w:tcPr>
            <w:tcW w:w="8388" w:type="dxa"/>
            <w:gridSpan w:val="4"/>
            <w:tcBorders>
              <w:top w:val="thinThickSmallGap" w:sz="24" w:space="0" w:color="auto"/>
              <w:left w:val="thinThickSmallGap" w:sz="24" w:space="0" w:color="auto"/>
              <w:bottom w:val="thinThickSmallGap" w:sz="24" w:space="0" w:color="auto"/>
              <w:right w:val="nil"/>
            </w:tcBorders>
          </w:tcPr>
          <w:p w:rsidR="00AC4EFA" w:rsidRPr="007B7CFE" w:rsidRDefault="0011253E" w:rsidP="00815F1E">
            <w:pPr>
              <w:jc w:val="left"/>
              <w:rPr>
                <w:rFonts w:ascii="Courier New" w:hAnsi="Courier New" w:cs="Courier New"/>
                <w:b/>
                <w:sz w:val="20"/>
              </w:rPr>
            </w:pPr>
            <w:proofErr w:type="spellStart"/>
            <w:r>
              <w:rPr>
                <w:rFonts w:ascii="Courier New" w:hAnsi="Courier New" w:cs="Courier New"/>
                <w:b/>
                <w:sz w:val="20"/>
              </w:rPr>
              <w:t>MedicationKnowledge</w:t>
            </w:r>
            <w:proofErr w:type="spellEnd"/>
            <w:r>
              <w:rPr>
                <w:rFonts w:ascii="Courier New" w:hAnsi="Courier New" w:cs="Courier New"/>
                <w:b/>
                <w:sz w:val="20"/>
              </w:rPr>
              <w:t xml:space="preserve"> and Medication </w:t>
            </w:r>
            <w:ins w:id="0" w:author="Melva Peters" w:date="2018-02-26T16:10:00Z">
              <w:r w:rsidR="00C37D41">
                <w:rPr>
                  <w:rFonts w:ascii="Courier New" w:hAnsi="Courier New" w:cs="Courier New"/>
                  <w:b/>
                  <w:sz w:val="20"/>
                </w:rPr>
                <w:t>Logical Model</w:t>
              </w:r>
            </w:ins>
            <w:del w:id="1" w:author="Melva Peters" w:date="2018-02-26T16:10:00Z">
              <w:r w:rsidDel="00C37D41">
                <w:rPr>
                  <w:rFonts w:ascii="Courier New" w:hAnsi="Courier New" w:cs="Courier New"/>
                  <w:b/>
                  <w:sz w:val="20"/>
                </w:rPr>
                <w:delText>Pattern</w:delText>
              </w:r>
            </w:del>
            <w:r>
              <w:rPr>
                <w:rFonts w:ascii="Courier New" w:hAnsi="Courier New" w:cs="Courier New"/>
                <w:b/>
                <w:sz w:val="20"/>
              </w:rPr>
              <w:t xml:space="preserve"> - FHIR</w:t>
            </w:r>
          </w:p>
        </w:tc>
        <w:tc>
          <w:tcPr>
            <w:tcW w:w="1890" w:type="dxa"/>
            <w:tcBorders>
              <w:top w:val="thinThickSmallGap" w:sz="24" w:space="0" w:color="auto"/>
              <w:left w:val="nil"/>
              <w:bottom w:val="thinThickSmallGap" w:sz="24" w:space="0" w:color="auto"/>
              <w:right w:val="thinThickSmallGap" w:sz="24" w:space="0" w:color="auto"/>
            </w:tcBorders>
          </w:tcPr>
          <w:p w:rsidR="00AC4EFA" w:rsidRPr="00296D0A" w:rsidRDefault="00AC4EFA" w:rsidP="00815F1E">
            <w:pPr>
              <w:jc w:val="left"/>
              <w:rPr>
                <w:color w:val="FF0000"/>
                <w:sz w:val="20"/>
              </w:rPr>
            </w:pPr>
            <w:r w:rsidRPr="00296D0A">
              <w:rPr>
                <w:sz w:val="20"/>
              </w:rPr>
              <w:t xml:space="preserve">Project ID: </w:t>
            </w:r>
            <w:r w:rsidR="0011253E">
              <w:rPr>
                <w:sz w:val="20"/>
              </w:rPr>
              <w:t>TBD</w:t>
            </w:r>
          </w:p>
        </w:tc>
      </w:tr>
      <w:tr w:rsidR="00777109"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proofErr w:type="gramStart"/>
            <w:r w:rsidRPr="00686659">
              <w:rPr>
                <w:sz w:val="20"/>
              </w:rPr>
              <w:t>Date :</w:t>
            </w:r>
            <w:proofErr w:type="gramEnd"/>
            <w:r w:rsidRPr="00686659">
              <w:rPr>
                <w:sz w:val="20"/>
              </w:rPr>
              <w:t xml:space="preserve">  </w:t>
            </w:r>
          </w:p>
        </w:tc>
      </w:tr>
      <w:tr w:rsidR="00626329" w:rsidTr="00777109">
        <w:trPr>
          <w:gridBefore w:val="1"/>
          <w:wBefore w:w="288" w:type="dxa"/>
        </w:trPr>
        <w:tc>
          <w:tcPr>
            <w:tcW w:w="9990" w:type="dxa"/>
            <w:gridSpan w:val="4"/>
            <w:tcBorders>
              <w:top w:val="single" w:sz="4" w:space="0" w:color="auto"/>
              <w:bottom w:val="single" w:sz="4" w:space="0" w:color="auto"/>
            </w:tcBorders>
          </w:tcPr>
          <w:p w:rsidR="00626329" w:rsidRPr="00296D0A" w:rsidRDefault="005E449D" w:rsidP="00C85D9E">
            <w:pPr>
              <w:jc w:val="left"/>
              <w:rPr>
                <w:sz w:val="20"/>
              </w:rPr>
            </w:pPr>
            <w:r w:rsidRPr="00686659">
              <w:rPr>
                <w:rFonts w:ascii="Courier New" w:hAnsi="Courier New" w:cs="Courier New"/>
                <w:b/>
                <w:sz w:val="20"/>
                <w:highlight w:val="cyan"/>
              </w:rPr>
              <w:t>Check this box w</w:t>
            </w:r>
            <w:r w:rsidR="00626329" w:rsidRPr="00686659">
              <w:rPr>
                <w:rFonts w:ascii="Courier New" w:hAnsi="Courier New" w:cs="Courier New"/>
                <w:b/>
                <w:sz w:val="20"/>
                <w:highlight w:val="cyan"/>
              </w:rPr>
              <w:t xml:space="preserve">hen the project proceeds from </w:t>
            </w:r>
            <w:r w:rsidR="009E463B">
              <w:rPr>
                <w:rFonts w:ascii="Courier New" w:hAnsi="Courier New" w:cs="Courier New"/>
                <w:b/>
                <w:sz w:val="20"/>
                <w:highlight w:val="cyan"/>
              </w:rPr>
              <w:t xml:space="preserve">Informative to Normative or </w:t>
            </w:r>
            <w:r w:rsidR="00626329" w:rsidRPr="00686659">
              <w:rPr>
                <w:rFonts w:ascii="Courier New" w:hAnsi="Courier New" w:cs="Courier New"/>
                <w:b/>
                <w:sz w:val="20"/>
                <w:highlight w:val="cyan"/>
              </w:rPr>
              <w:t>STU to Normative status</w:t>
            </w:r>
            <w:r w:rsidRPr="00686659">
              <w:rPr>
                <w:rFonts w:ascii="Courier New" w:hAnsi="Courier New" w:cs="Courier New"/>
                <w:b/>
                <w:sz w:val="20"/>
                <w:highlight w:val="cyan"/>
              </w:rPr>
              <w:t xml:space="preserve">.  </w:t>
            </w:r>
            <w:r w:rsidR="001D6A2D" w:rsidRPr="00686659">
              <w:rPr>
                <w:rFonts w:ascii="Courier New" w:hAnsi="Courier New" w:cs="Courier New"/>
                <w:b/>
                <w:sz w:val="20"/>
                <w:highlight w:val="cyan"/>
              </w:rPr>
              <w:t xml:space="preserve">Forward to the </w:t>
            </w:r>
            <w:r w:rsidR="00626329" w:rsidRPr="00686659">
              <w:rPr>
                <w:rFonts w:ascii="Courier New" w:hAnsi="Courier New" w:cs="Courier New"/>
                <w:b/>
                <w:sz w:val="20"/>
                <w:highlight w:val="cyan"/>
              </w:rPr>
              <w:t>TSC</w:t>
            </w:r>
            <w:r w:rsidR="001D6A2D" w:rsidRPr="00686659">
              <w:rPr>
                <w:rFonts w:ascii="Courier New" w:hAnsi="Courier New" w:cs="Courier New"/>
                <w:b/>
                <w:sz w:val="20"/>
                <w:highlight w:val="cyan"/>
              </w:rPr>
              <w:t xml:space="preserve"> for notification,</w:t>
            </w:r>
            <w:r w:rsidRPr="00686659">
              <w:rPr>
                <w:rFonts w:ascii="Courier New" w:hAnsi="Courier New" w:cs="Courier New"/>
                <w:b/>
                <w:sz w:val="20"/>
                <w:highlight w:val="cyan"/>
              </w:rPr>
              <w:t xml:space="preserve"> as t</w:t>
            </w:r>
            <w:r w:rsidR="00626329" w:rsidRPr="00686659">
              <w:rPr>
                <w:rFonts w:ascii="Courier New" w:hAnsi="Courier New" w:cs="Courier New"/>
                <w:b/>
                <w:sz w:val="20"/>
                <w:highlight w:val="cyan"/>
              </w:rPr>
              <w:t xml:space="preserve">his triggers </w:t>
            </w:r>
            <w:r w:rsidRPr="00686659">
              <w:rPr>
                <w:rFonts w:ascii="Courier New" w:hAnsi="Courier New" w:cs="Courier New"/>
                <w:b/>
                <w:sz w:val="20"/>
                <w:highlight w:val="cyan"/>
              </w:rPr>
              <w:t>American National Standards Institute (</w:t>
            </w:r>
            <w:r w:rsidR="00626329" w:rsidRPr="00686659">
              <w:rPr>
                <w:rFonts w:ascii="Courier New" w:hAnsi="Courier New" w:cs="Courier New"/>
                <w:b/>
                <w:sz w:val="20"/>
                <w:highlight w:val="cyan"/>
              </w:rPr>
              <w:t>ANSI</w:t>
            </w:r>
            <w:r w:rsidRPr="00686659">
              <w:rPr>
                <w:rFonts w:ascii="Courier New" w:hAnsi="Courier New" w:cs="Courier New"/>
                <w:b/>
                <w:sz w:val="20"/>
                <w:highlight w:val="cyan"/>
              </w:rPr>
              <w:t xml:space="preserve">) </w:t>
            </w:r>
            <w:r w:rsidR="00686659" w:rsidRPr="00686659">
              <w:rPr>
                <w:rFonts w:ascii="Courier New" w:hAnsi="Courier New" w:cs="Courier New"/>
                <w:b/>
                <w:sz w:val="20"/>
                <w:highlight w:val="cyan"/>
              </w:rPr>
              <w:t>Project Initiation Notification (</w:t>
            </w:r>
            <w:r w:rsidR="00626329" w:rsidRPr="00686659">
              <w:rPr>
                <w:rFonts w:ascii="Courier New" w:hAnsi="Courier New" w:cs="Courier New"/>
                <w:b/>
                <w:sz w:val="20"/>
                <w:highlight w:val="cyan"/>
              </w:rPr>
              <w:t>PINS</w:t>
            </w:r>
            <w:r w:rsidR="00686659" w:rsidRPr="00686659">
              <w:rPr>
                <w:rFonts w:ascii="Courier New" w:hAnsi="Courier New" w:cs="Courier New"/>
                <w:b/>
                <w:sz w:val="20"/>
                <w:highlight w:val="cyan"/>
              </w:rPr>
              <w:t>)</w:t>
            </w:r>
            <w:r w:rsidR="00626329" w:rsidRPr="00686659">
              <w:rPr>
                <w:rFonts w:ascii="Courier New" w:hAnsi="Courier New" w:cs="Courier New"/>
                <w:b/>
                <w:sz w:val="20"/>
                <w:highlight w:val="cyan"/>
              </w:rPr>
              <w:t xml:space="preserve"> submission.   </w:t>
            </w:r>
          </w:p>
        </w:tc>
      </w:tr>
      <w:tr w:rsidR="00777109"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CB42A8" w:rsidRDefault="00777109" w:rsidP="00815F1E">
            <w:pPr>
              <w:jc w:val="left"/>
              <w:rPr>
                <w:rFonts w:ascii="Courier New" w:hAnsi="Courier New" w:cs="Courier New"/>
                <w:b/>
                <w:sz w:val="20"/>
              </w:rPr>
            </w:pPr>
            <w:proofErr w:type="gramStart"/>
            <w:r w:rsidRPr="00686659">
              <w:rPr>
                <w:sz w:val="20"/>
              </w:rPr>
              <w:t>Date :</w:t>
            </w:r>
            <w:proofErr w:type="gramEnd"/>
            <w:r w:rsidRPr="00686659">
              <w:rPr>
                <w:sz w:val="20"/>
              </w:rPr>
              <w:t xml:space="preserve">  </w:t>
            </w:r>
          </w:p>
        </w:tc>
      </w:tr>
      <w:tr w:rsidR="00AC4EFA"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w:t>
            </w:r>
            <w:r w:rsidR="005D6165" w:rsidRPr="002C54D3">
              <w:rPr>
                <w:rFonts w:ascii="Courier New" w:hAnsi="Courier New" w:cs="Courier New"/>
                <w:b/>
                <w:sz w:val="20"/>
              </w:rPr>
              <w:t>Sections 1-Project Name and Scope, 2-Sponsoring Group(s)/Project Team, 3a-Project Scope, 3b-Project Need, 3g-Project Objective, 3i-Project Document Repository, 6b</w:t>
            </w:r>
            <w:proofErr w:type="gramStart"/>
            <w:r w:rsidR="005D6165" w:rsidRPr="002C54D3">
              <w:rPr>
                <w:rFonts w:ascii="Courier New" w:hAnsi="Courier New" w:cs="Courier New"/>
                <w:b/>
                <w:sz w:val="20"/>
              </w:rPr>
              <w:t>-[</w:t>
            </w:r>
            <w:proofErr w:type="gramEnd"/>
            <w:r w:rsidR="005D6165" w:rsidRPr="002C54D3">
              <w:rPr>
                <w:rFonts w:ascii="Courier New" w:hAnsi="Courier New" w:cs="Courier New"/>
                <w:b/>
                <w:sz w:val="20"/>
              </w:rPr>
              <w:t>Realm, if known], and 6</w:t>
            </w:r>
            <w:r w:rsidR="006B257D">
              <w:rPr>
                <w:rFonts w:ascii="Courier New" w:hAnsi="Courier New" w:cs="Courier New"/>
                <w:b/>
                <w:sz w:val="20"/>
              </w:rPr>
              <w:t>d</w:t>
            </w:r>
            <w:r w:rsidR="005D6165" w:rsidRPr="002C54D3">
              <w:rPr>
                <w:rFonts w:ascii="Courier New" w:hAnsi="Courier New" w:cs="Courier New"/>
                <w:b/>
                <w:sz w:val="20"/>
              </w:rPr>
              <w:t>-[applicable Approval Dates] are required.</w:t>
            </w:r>
          </w:p>
          <w:p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highlighted</w:t>
            </w:r>
            <w:r w:rsidR="005D6165">
              <w:rPr>
                <w:rFonts w:ascii="Courier New" w:hAnsi="Courier New" w:cs="Courier New"/>
                <w:b/>
                <w:sz w:val="20"/>
              </w:rPr>
              <w:t xml:space="preserve"> in yellow</w:t>
            </w:r>
            <w:r>
              <w:rPr>
                <w:rFonts w:ascii="Courier New" w:hAnsi="Courier New" w:cs="Courier New"/>
                <w:b/>
                <w:sz w:val="20"/>
              </w:rPr>
              <w:t>.</w:t>
            </w:r>
          </w:p>
          <w:p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rsidR="005C553E" w:rsidRDefault="005C553E" w:rsidP="00D92E20">
      <w:pPr>
        <w:pStyle w:val="Heading5-BoldNumbered"/>
        <w:keepNext/>
        <w:numPr>
          <w:ilvl w:val="0"/>
          <w:numId w:val="3"/>
        </w:numPr>
      </w:pPr>
      <w:bookmarkStart w:id="2" w:name="Sponsoring_Group"/>
      <w:bookmarkEnd w:id="2"/>
      <w:r>
        <w:t>Sponsoring Group(s)</w:t>
      </w:r>
      <w:r w:rsidR="007205DD">
        <w:t xml:space="preserve"> </w:t>
      </w:r>
      <w:r w:rsidR="0028796A">
        <w:t>/ Project Team</w:t>
      </w:r>
    </w:p>
    <w:p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rsidTr="00D44542">
        <w:trPr>
          <w:trHeight w:val="47"/>
        </w:trPr>
        <w:tc>
          <w:tcPr>
            <w:tcW w:w="4346" w:type="dxa"/>
            <w:shd w:val="clear" w:color="auto" w:fill="D9D9D9" w:themeFill="background1" w:themeFillShade="D9"/>
            <w:vAlign w:val="bottom"/>
          </w:tcPr>
          <w:p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rsidR="00D44542" w:rsidRPr="00F70768" w:rsidRDefault="0011253E" w:rsidP="00D44542">
            <w:pPr>
              <w:jc w:val="left"/>
              <w:rPr>
                <w:b/>
                <w:color w:val="000000"/>
                <w:sz w:val="20"/>
              </w:rPr>
            </w:pPr>
            <w:r>
              <w:rPr>
                <w:rFonts w:ascii="Courier New" w:hAnsi="Courier New" w:cs="Courier New"/>
                <w:b/>
                <w:sz w:val="20"/>
              </w:rPr>
              <w:t>Pharmacy Work Group</w:t>
            </w:r>
          </w:p>
        </w:tc>
      </w:tr>
    </w:tbl>
    <w:p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6B257D">
              <w:rPr>
                <w:color w:val="000000"/>
                <w:sz w:val="20"/>
              </w:rPr>
              <w:t>d</w:t>
            </w:r>
            <w:r w:rsidRPr="00D04BE6">
              <w:rPr>
                <w:color w:val="000000"/>
                <w:sz w:val="20"/>
              </w:rPr>
              <w:t xml:space="preserve"> Project Approval Dates</w:t>
            </w:r>
            <w:r>
              <w:rPr>
                <w:color w:val="000000"/>
                <w:sz w:val="20"/>
              </w:rPr>
              <w:t>)</w:t>
            </w:r>
          </w:p>
          <w:p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AC4EFA" w:rsidRPr="006C1678" w:rsidRDefault="0011253E" w:rsidP="00D44542">
            <w:pPr>
              <w:jc w:val="left"/>
              <w:rPr>
                <w:rFonts w:ascii="Courier New" w:hAnsi="Courier New" w:cs="Courier New"/>
                <w:color w:val="000000"/>
                <w:sz w:val="20"/>
              </w:rPr>
            </w:pPr>
            <w:r>
              <w:rPr>
                <w:rFonts w:ascii="Courier New" w:hAnsi="Courier New" w:cs="Courier New"/>
                <w:color w:val="000000"/>
                <w:sz w:val="20"/>
              </w:rPr>
              <w:t>Biomedical Research and Regulation</w:t>
            </w:r>
          </w:p>
        </w:tc>
      </w:tr>
      <w:tr w:rsidR="00AC4EFA" w:rsidRPr="00F11D1A"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9644" w:type="dxa"/>
                  <w:gridSpan w:val="2"/>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rsidR="00AC4EFA" w:rsidRPr="009528BD" w:rsidRDefault="00AC4EFA" w:rsidP="00815F1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rsidR="00AC4EFA" w:rsidRPr="00562EF5" w:rsidRDefault="00AC4EFA" w:rsidP="00815F1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rsidR="00AC4EFA" w:rsidRPr="00562EF5" w:rsidRDefault="00AC4EFA" w:rsidP="00815F1E">
            <w:pPr>
              <w:jc w:val="left"/>
              <w:rPr>
                <w:b/>
                <w:sz w:val="20"/>
              </w:rPr>
            </w:pPr>
          </w:p>
        </w:tc>
      </w:tr>
    </w:tbl>
    <w:p w:rsidR="0011253E" w:rsidRDefault="0011253E" w:rsidP="0011253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11253E" w:rsidRPr="00822A3D" w:rsidTr="0011253E">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11253E" w:rsidRDefault="0011253E" w:rsidP="0011253E">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11253E" w:rsidRPr="00D04BE6" w:rsidRDefault="0011253E" w:rsidP="0011253E">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rsidR="0011253E" w:rsidRPr="00822A3D" w:rsidRDefault="0011253E" w:rsidP="0011253E">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11253E" w:rsidRPr="006C1678" w:rsidRDefault="0011253E" w:rsidP="0011253E">
            <w:pPr>
              <w:jc w:val="left"/>
              <w:rPr>
                <w:rFonts w:ascii="Courier New" w:hAnsi="Courier New" w:cs="Courier New"/>
                <w:color w:val="000000"/>
                <w:sz w:val="20"/>
              </w:rPr>
            </w:pPr>
            <w:r>
              <w:rPr>
                <w:rFonts w:ascii="Courier New" w:hAnsi="Courier New" w:cs="Courier New"/>
                <w:color w:val="000000"/>
                <w:sz w:val="20"/>
              </w:rPr>
              <w:t>Orders and Observations</w:t>
            </w:r>
          </w:p>
        </w:tc>
      </w:tr>
      <w:tr w:rsidR="0011253E" w:rsidRPr="00F11D1A" w:rsidTr="0011253E">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11253E" w:rsidRPr="00562EF5" w:rsidRDefault="0011253E" w:rsidP="0011253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11253E" w:rsidRPr="00562EF5" w:rsidTr="0011253E">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11253E" w:rsidRPr="00562EF5" w:rsidRDefault="0011253E" w:rsidP="0011253E">
                  <w:pPr>
                    <w:jc w:val="center"/>
                    <w:rPr>
                      <w:sz w:val="20"/>
                    </w:rPr>
                  </w:pPr>
                </w:p>
              </w:tc>
              <w:tc>
                <w:tcPr>
                  <w:tcW w:w="9644" w:type="dxa"/>
                  <w:gridSpan w:val="2"/>
                  <w:tcBorders>
                    <w:left w:val="single" w:sz="4" w:space="0" w:color="auto"/>
                  </w:tcBorders>
                </w:tcPr>
                <w:p w:rsidR="0011253E" w:rsidRPr="009528BD" w:rsidRDefault="0011253E" w:rsidP="0011253E">
                  <w:pPr>
                    <w:jc w:val="left"/>
                    <w:rPr>
                      <w:sz w:val="20"/>
                    </w:rPr>
                  </w:pPr>
                  <w:r>
                    <w:rPr>
                      <w:sz w:val="20"/>
                    </w:rPr>
                    <w:t xml:space="preserve"> </w:t>
                  </w:r>
                  <w:r w:rsidRPr="009528BD">
                    <w:rPr>
                      <w:sz w:val="20"/>
                    </w:rPr>
                    <w:t>Request formal content review prior to ballot</w:t>
                  </w:r>
                </w:p>
              </w:tc>
            </w:tr>
            <w:tr w:rsidR="0011253E" w:rsidRPr="00562EF5" w:rsidTr="0011253E">
              <w:tc>
                <w:tcPr>
                  <w:tcW w:w="256" w:type="dxa"/>
                  <w:tcBorders>
                    <w:top w:val="single" w:sz="4" w:space="0" w:color="auto"/>
                    <w:left w:val="single" w:sz="4" w:space="0" w:color="auto"/>
                    <w:bottom w:val="single" w:sz="4" w:space="0" w:color="auto"/>
                    <w:right w:val="single" w:sz="4" w:space="0" w:color="auto"/>
                  </w:tcBorders>
                  <w:vAlign w:val="center"/>
                </w:tcPr>
                <w:p w:rsidR="0011253E" w:rsidRPr="00562EF5" w:rsidRDefault="0011253E" w:rsidP="0011253E">
                  <w:pPr>
                    <w:jc w:val="center"/>
                    <w:rPr>
                      <w:sz w:val="20"/>
                    </w:rPr>
                  </w:pPr>
                </w:p>
              </w:tc>
              <w:tc>
                <w:tcPr>
                  <w:tcW w:w="4514" w:type="dxa"/>
                  <w:tcBorders>
                    <w:left w:val="single" w:sz="4" w:space="0" w:color="auto"/>
                  </w:tcBorders>
                </w:tcPr>
                <w:p w:rsidR="0011253E" w:rsidRPr="009528BD" w:rsidRDefault="0011253E" w:rsidP="0011253E">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11253E" w:rsidRPr="009528BD" w:rsidRDefault="0011253E" w:rsidP="0011253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11253E" w:rsidRPr="00562EF5" w:rsidTr="0011253E">
              <w:tc>
                <w:tcPr>
                  <w:tcW w:w="256" w:type="dxa"/>
                  <w:tcBorders>
                    <w:top w:val="single" w:sz="4" w:space="0" w:color="auto"/>
                    <w:left w:val="single" w:sz="4" w:space="0" w:color="auto"/>
                    <w:bottom w:val="single" w:sz="4" w:space="0" w:color="auto"/>
                    <w:right w:val="single" w:sz="4" w:space="0" w:color="auto"/>
                  </w:tcBorders>
                  <w:vAlign w:val="center"/>
                </w:tcPr>
                <w:p w:rsidR="0011253E" w:rsidRPr="00562EF5" w:rsidRDefault="0011253E" w:rsidP="0011253E">
                  <w:pPr>
                    <w:jc w:val="center"/>
                    <w:rPr>
                      <w:sz w:val="20"/>
                    </w:rPr>
                  </w:pPr>
                </w:p>
              </w:tc>
              <w:tc>
                <w:tcPr>
                  <w:tcW w:w="4514" w:type="dxa"/>
                  <w:tcBorders>
                    <w:left w:val="single" w:sz="4" w:space="0" w:color="auto"/>
                  </w:tcBorders>
                </w:tcPr>
                <w:p w:rsidR="0011253E" w:rsidRPr="00562EF5" w:rsidDel="0086626C" w:rsidRDefault="0011253E" w:rsidP="0011253E">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11253E" w:rsidRPr="00562EF5" w:rsidRDefault="0011253E" w:rsidP="0011253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rsidR="0011253E" w:rsidRPr="00562EF5" w:rsidRDefault="0011253E" w:rsidP="0011253E">
            <w:pPr>
              <w:jc w:val="left"/>
              <w:rPr>
                <w:b/>
                <w:sz w:val="20"/>
              </w:rPr>
            </w:pPr>
          </w:p>
        </w:tc>
      </w:tr>
    </w:tbl>
    <w:p w:rsidR="0011253E" w:rsidRPr="0011253E" w:rsidRDefault="0011253E" w:rsidP="0011253E"/>
    <w:p w:rsidR="00D44542" w:rsidRDefault="00D44542" w:rsidP="00D44542">
      <w:pPr>
        <w:pStyle w:val="Heading5-BoldNumbered"/>
        <w:numPr>
          <w:ilvl w:val="1"/>
          <w:numId w:val="3"/>
        </w:numPr>
        <w:spacing w:before="120"/>
      </w:pPr>
      <w:r>
        <w:t>Project Team</w:t>
      </w:r>
    </w:p>
    <w:p w:rsidR="00B203DD" w:rsidRDefault="00B203DD" w:rsidP="00B203DD">
      <w:pPr>
        <w:jc w:val="left"/>
      </w:pPr>
      <w:r w:rsidRPr="007D1293">
        <w:rPr>
          <w:i/>
          <w:color w:val="008000"/>
          <w:sz w:val="16"/>
        </w:rPr>
        <w:t>All names should have confirmed their role in the project prior to submission to the TSC.</w:t>
      </w:r>
      <w:r>
        <w:rPr>
          <w:i/>
          <w:color w:val="008000"/>
          <w:sz w:val="16"/>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rsidR="00605E58" w:rsidRPr="00F70768" w:rsidRDefault="0011253E" w:rsidP="00602AF4">
            <w:pPr>
              <w:jc w:val="left"/>
              <w:rPr>
                <w:b/>
                <w:color w:val="000000"/>
                <w:sz w:val="20"/>
              </w:rPr>
            </w:pPr>
            <w:r>
              <w:rPr>
                <w:rFonts w:ascii="Courier New" w:hAnsi="Courier New" w:cs="Courier New"/>
                <w:b/>
                <w:sz w:val="20"/>
              </w:rPr>
              <w:t>Melva Peters</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lastRenderedPageBreak/>
              <w:t>Other interested parties</w:t>
            </w:r>
            <w:r>
              <w:rPr>
                <w:color w:val="000000"/>
                <w:sz w:val="20"/>
              </w:rPr>
              <w:t xml:space="preserve"> and their roles</w:t>
            </w:r>
          </w:p>
        </w:tc>
        <w:tc>
          <w:tcPr>
            <w:tcW w:w="5958" w:type="dxa"/>
            <w:shd w:val="clear" w:color="auto" w:fill="auto"/>
          </w:tcPr>
          <w:p w:rsidR="00605E58" w:rsidRPr="006C1678" w:rsidRDefault="0011253E" w:rsidP="00602AF4">
            <w:pPr>
              <w:jc w:val="left"/>
              <w:rPr>
                <w:rFonts w:ascii="Courier New" w:hAnsi="Courier New" w:cs="Courier New"/>
                <w:color w:val="000000"/>
                <w:sz w:val="20"/>
              </w:rPr>
            </w:pPr>
            <w:r>
              <w:rPr>
                <w:rFonts w:ascii="Courier New" w:hAnsi="Courier New" w:cs="Courier New"/>
                <w:color w:val="000000"/>
                <w:sz w:val="20"/>
              </w:rPr>
              <w:t>Patient Care, O&amp;O, BR&amp;R, CDS</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rsidR="00605E58" w:rsidRPr="006C1678" w:rsidRDefault="00605E58" w:rsidP="00602AF4">
            <w:pPr>
              <w:jc w:val="left"/>
              <w:rPr>
                <w:rFonts w:ascii="Courier New" w:hAnsi="Courier New" w:cs="Courier New"/>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rsidR="00605E58" w:rsidRPr="006C1678" w:rsidRDefault="0011253E" w:rsidP="00602AF4">
            <w:pPr>
              <w:jc w:val="left"/>
              <w:rPr>
                <w:rFonts w:ascii="Courier New" w:hAnsi="Courier New" w:cs="Courier New"/>
                <w:color w:val="000000"/>
                <w:sz w:val="20"/>
              </w:rPr>
            </w:pPr>
            <w:r>
              <w:rPr>
                <w:rFonts w:ascii="Courier New" w:hAnsi="Courier New" w:cs="Courier New"/>
                <w:b/>
                <w:sz w:val="20"/>
              </w:rPr>
              <w:t xml:space="preserve">Jean </w:t>
            </w:r>
            <w:proofErr w:type="spellStart"/>
            <w:r>
              <w:rPr>
                <w:rFonts w:ascii="Courier New" w:hAnsi="Courier New" w:cs="Courier New"/>
                <w:b/>
                <w:sz w:val="20"/>
              </w:rPr>
              <w:t>Duteau</w:t>
            </w:r>
            <w:proofErr w:type="spellEnd"/>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rsidR="00605E58" w:rsidRPr="002C7924" w:rsidRDefault="0011253E" w:rsidP="00602AF4">
            <w:pPr>
              <w:jc w:val="left"/>
              <w:rPr>
                <w:rFonts w:ascii="Courier New" w:hAnsi="Courier New" w:cs="Courier New"/>
                <w:b/>
                <w:color w:val="000000"/>
                <w:sz w:val="20"/>
              </w:rPr>
            </w:pPr>
            <w:r>
              <w:rPr>
                <w:rFonts w:ascii="Courier New" w:hAnsi="Courier New" w:cs="Courier New"/>
                <w:b/>
                <w:color w:val="000000"/>
                <w:sz w:val="20"/>
              </w:rPr>
              <w:t>N/A</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rsidR="00605E58" w:rsidRPr="006C1678" w:rsidRDefault="0011253E" w:rsidP="00602AF4">
            <w:pPr>
              <w:jc w:val="left"/>
              <w:rPr>
                <w:rFonts w:ascii="Courier New" w:hAnsi="Courier New" w:cs="Courier New"/>
                <w:color w:val="000000"/>
                <w:sz w:val="20"/>
              </w:rPr>
            </w:pPr>
            <w:r>
              <w:rPr>
                <w:rFonts w:ascii="Courier New" w:hAnsi="Courier New" w:cs="Courier New"/>
                <w:b/>
                <w:sz w:val="20"/>
              </w:rPr>
              <w:t>Julie James</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rsidR="00605E58" w:rsidRPr="006C1678" w:rsidRDefault="0011253E" w:rsidP="00602AF4">
            <w:pPr>
              <w:jc w:val="left"/>
              <w:rPr>
                <w:rFonts w:ascii="Courier New" w:hAnsi="Courier New" w:cs="Courier New"/>
                <w:color w:val="000000"/>
                <w:sz w:val="20"/>
              </w:rPr>
            </w:pPr>
            <w:r>
              <w:rPr>
                <w:rFonts w:ascii="Courier New" w:hAnsi="Courier New" w:cs="Courier New"/>
                <w:color w:val="000000"/>
                <w:sz w:val="20"/>
              </w:rPr>
              <w:t>Melva Peters, John Hatem</w:t>
            </w:r>
          </w:p>
        </w:tc>
      </w:tr>
      <w:tr w:rsidR="00605E58" w:rsidRPr="00822A3D" w:rsidTr="00602AF4">
        <w:trPr>
          <w:trHeight w:val="46"/>
        </w:trPr>
        <w:tc>
          <w:tcPr>
            <w:tcW w:w="4338" w:type="dxa"/>
            <w:shd w:val="clear" w:color="auto" w:fill="D9D9D9"/>
          </w:tcPr>
          <w:p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 xml:space="preserve">s (SOA, </w:t>
            </w:r>
            <w:proofErr w:type="spellStart"/>
            <w:r>
              <w:rPr>
                <w:color w:val="000000"/>
                <w:sz w:val="20"/>
              </w:rPr>
              <w:t>etc</w:t>
            </w:r>
            <w:proofErr w:type="spellEnd"/>
            <w:r>
              <w:rPr>
                <w:color w:val="000000"/>
                <w:sz w:val="20"/>
              </w:rPr>
              <w:t>)</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DF7700" w:rsidTr="00AC4EFA">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AC4EFA">
        <w:trPr>
          <w:trHeight w:val="46"/>
        </w:trPr>
        <w:tc>
          <w:tcPr>
            <w:tcW w:w="10296" w:type="dxa"/>
            <w:gridSpan w:val="2"/>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w:t>
            </w:r>
            <w:proofErr w:type="gramStart"/>
            <w:r w:rsidRPr="00E653AE">
              <w:rPr>
                <w:i/>
                <w:color w:val="008000"/>
                <w:sz w:val="16"/>
              </w:rPr>
              <w:t>Therefore</w:t>
            </w:r>
            <w:proofErr w:type="gramEnd"/>
            <w:r w:rsidRPr="00E653AE">
              <w:rPr>
                <w:i/>
                <w:color w:val="008000"/>
                <w:sz w:val="16"/>
              </w:rPr>
              <w:t xml:space="preserve"> work groups do not fill out the above section.  However, feel free to list implementers specific to your work group’s resources if you know of any.</w:t>
            </w:r>
          </w:p>
        </w:tc>
      </w:tr>
      <w:tr w:rsidR="00605E58" w:rsidRPr="003F3A76"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
        </w:tc>
      </w:tr>
      <w:tr w:rsidR="00605E58" w:rsidRPr="008F5208"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p>
        </w:tc>
      </w:tr>
    </w:tbl>
    <w:p w:rsidR="006817EB" w:rsidRDefault="006817EB" w:rsidP="003A487B">
      <w:pPr>
        <w:pStyle w:val="Heading5-BoldNumbered"/>
        <w:keepNext/>
        <w:numPr>
          <w:ilvl w:val="0"/>
          <w:numId w:val="3"/>
        </w:numPr>
      </w:pPr>
      <w:bookmarkStart w:id="3" w:name="Project_Definition"/>
      <w:bookmarkEnd w:id="3"/>
      <w:r>
        <w:t>Project Definition</w:t>
      </w:r>
    </w:p>
    <w:p w:rsidR="005C553E" w:rsidRPr="006A5B4E" w:rsidRDefault="00905857" w:rsidP="003A487B">
      <w:pPr>
        <w:pStyle w:val="Heading5-BoldNumbered"/>
        <w:numPr>
          <w:ilvl w:val="1"/>
          <w:numId w:val="3"/>
        </w:numPr>
        <w:spacing w:before="120"/>
      </w:pPr>
      <w:bookmarkStart w:id="4" w:name="Project_Scope"/>
      <w:bookmarkEnd w:id="4"/>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rsidTr="00AC4EFA">
        <w:tc>
          <w:tcPr>
            <w:tcW w:w="10278" w:type="dxa"/>
          </w:tcPr>
          <w:p w:rsidR="00C37D41" w:rsidRDefault="0011253E" w:rsidP="00C37D41">
            <w:pPr>
              <w:jc w:val="left"/>
              <w:rPr>
                <w:ins w:id="5" w:author="Melva Peters" w:date="2018-02-26T16:09:00Z"/>
                <w:color w:val="000000"/>
                <w:szCs w:val="24"/>
              </w:rPr>
            </w:pPr>
            <w:r w:rsidRPr="008439CB">
              <w:rPr>
                <w:color w:val="000000"/>
                <w:szCs w:val="24"/>
              </w:rPr>
              <w:t xml:space="preserve">This project will </w:t>
            </w:r>
            <w:r>
              <w:rPr>
                <w:color w:val="000000"/>
                <w:szCs w:val="24"/>
              </w:rPr>
              <w:t>define a</w:t>
            </w:r>
            <w:ins w:id="6" w:author="Melva Peters" w:date="2018-02-26T16:05:00Z">
              <w:r w:rsidR="00C37D41">
                <w:rPr>
                  <w:color w:val="000000"/>
                  <w:szCs w:val="24"/>
                </w:rPr>
                <w:t xml:space="preserve"> medication know</w:t>
              </w:r>
            </w:ins>
            <w:ins w:id="7" w:author="Melva Peters" w:date="2018-02-26T16:06:00Z">
              <w:r w:rsidR="00C37D41">
                <w:rPr>
                  <w:color w:val="000000"/>
                  <w:szCs w:val="24"/>
                </w:rPr>
                <w:t xml:space="preserve">ledge resource to </w:t>
              </w:r>
              <w:r w:rsidR="00C37D41" w:rsidRPr="008439CB">
                <w:rPr>
                  <w:color w:val="000000"/>
                  <w:szCs w:val="24"/>
                </w:rPr>
                <w:t>support the creation and querying for medication information e.g. drug classifications, images of medications, drug costs. </w:t>
              </w:r>
            </w:ins>
          </w:p>
          <w:p w:rsidR="00C37D41" w:rsidRDefault="00C37D41" w:rsidP="00C37D41">
            <w:pPr>
              <w:jc w:val="left"/>
              <w:rPr>
                <w:ins w:id="8" w:author="Melva Peters" w:date="2018-02-26T16:05:00Z"/>
                <w:color w:val="000000"/>
                <w:szCs w:val="24"/>
              </w:rPr>
            </w:pPr>
            <w:ins w:id="9" w:author="Melva Peters" w:date="2018-02-26T16:09:00Z">
              <w:r w:rsidRPr="008439CB">
                <w:rPr>
                  <w:color w:val="000000"/>
                  <w:szCs w:val="24"/>
                </w:rPr>
                <w:t>Medication information may be returned when reviewing more detailed information for a selected medication on a medication list or as part of a drug formulary or catalog</w:t>
              </w:r>
              <w:r>
                <w:rPr>
                  <w:color w:val="000000"/>
                  <w:szCs w:val="24"/>
                </w:rPr>
                <w:t>ue</w:t>
              </w:r>
              <w:r w:rsidRPr="008439CB">
                <w:rPr>
                  <w:color w:val="000000"/>
                  <w:szCs w:val="24"/>
                </w:rPr>
                <w:t>. </w:t>
              </w:r>
            </w:ins>
          </w:p>
          <w:p w:rsidR="00C37D41" w:rsidRDefault="00C37D41" w:rsidP="008C424A">
            <w:pPr>
              <w:jc w:val="left"/>
              <w:rPr>
                <w:ins w:id="10" w:author="Melva Peters" w:date="2018-02-26T16:05:00Z"/>
                <w:color w:val="000000"/>
                <w:szCs w:val="24"/>
              </w:rPr>
            </w:pPr>
          </w:p>
          <w:p w:rsidR="00C37D41" w:rsidRDefault="00C37D41" w:rsidP="00C37D41">
            <w:pPr>
              <w:jc w:val="left"/>
              <w:rPr>
                <w:ins w:id="11" w:author="Melva Peters" w:date="2018-02-26T16:07:00Z"/>
                <w:color w:val="000000"/>
                <w:szCs w:val="24"/>
              </w:rPr>
            </w:pPr>
            <w:ins w:id="12" w:author="Melva Peters" w:date="2018-02-26T16:06:00Z">
              <w:r>
                <w:rPr>
                  <w:color w:val="000000"/>
                  <w:szCs w:val="24"/>
                </w:rPr>
                <w:t>Using the current medication resources as well as the new medication knowledge resource an</w:t>
              </w:r>
            </w:ins>
            <w:ins w:id="13" w:author="Melva Peters" w:date="2018-02-26T16:07:00Z">
              <w:r>
                <w:rPr>
                  <w:color w:val="000000"/>
                  <w:szCs w:val="24"/>
                </w:rPr>
                <w:t xml:space="preserve">d IDMP related resources under development in BR&amp;R, a </w:t>
              </w:r>
            </w:ins>
            <w:del w:id="14" w:author="Melva Peters" w:date="2018-02-26T16:06:00Z">
              <w:r w:rsidR="0011253E" w:rsidDel="00C37D41">
                <w:rPr>
                  <w:color w:val="000000"/>
                  <w:szCs w:val="24"/>
                </w:rPr>
                <w:delText xml:space="preserve"> </w:delText>
              </w:r>
            </w:del>
            <w:ins w:id="15" w:author="Melva Peters" w:date="2018-02-26T16:07:00Z">
              <w:r>
                <w:rPr>
                  <w:color w:val="000000"/>
                  <w:szCs w:val="24"/>
                </w:rPr>
                <w:t xml:space="preserve">FHIR </w:t>
              </w:r>
            </w:ins>
            <w:del w:id="16" w:author="Melva Peters" w:date="2018-02-26T16:07:00Z">
              <w:r w:rsidR="0011253E" w:rsidDel="00C37D41">
                <w:rPr>
                  <w:color w:val="000000"/>
                  <w:szCs w:val="24"/>
                </w:rPr>
                <w:delText>medication pattern</w:delText>
              </w:r>
              <w:r w:rsidR="00F82C54" w:rsidDel="00C37D41">
                <w:rPr>
                  <w:color w:val="000000"/>
                  <w:szCs w:val="24"/>
                </w:rPr>
                <w:delText xml:space="preserve"> or </w:delText>
              </w:r>
            </w:del>
            <w:r w:rsidR="00F82C54">
              <w:rPr>
                <w:color w:val="000000"/>
                <w:szCs w:val="24"/>
              </w:rPr>
              <w:t>logical model</w:t>
            </w:r>
            <w:ins w:id="17" w:author="Melva Peters" w:date="2018-02-26T16:07:00Z">
              <w:r>
                <w:rPr>
                  <w:color w:val="000000"/>
                  <w:szCs w:val="24"/>
                </w:rPr>
                <w:t xml:space="preserve"> for medication will be developed.  This logical model </w:t>
              </w:r>
            </w:ins>
            <w:del w:id="18" w:author="Melva Peters" w:date="2018-02-26T16:07:00Z">
              <w:r w:rsidR="0011253E" w:rsidDel="00C37D41">
                <w:rPr>
                  <w:color w:val="000000"/>
                  <w:szCs w:val="24"/>
                </w:rPr>
                <w:delText xml:space="preserve"> that</w:delText>
              </w:r>
            </w:del>
            <w:r w:rsidR="0011253E">
              <w:rPr>
                <w:color w:val="000000"/>
                <w:szCs w:val="24"/>
              </w:rPr>
              <w:t xml:space="preserve"> will be re-used across FHIR for all medication related resources</w:t>
            </w:r>
            <w:ins w:id="19" w:author="Melva Peters" w:date="2018-02-26T16:07:00Z">
              <w:r>
                <w:rPr>
                  <w:color w:val="000000"/>
                  <w:szCs w:val="24"/>
                </w:rPr>
                <w:t xml:space="preserve">. </w:t>
              </w:r>
            </w:ins>
          </w:p>
          <w:p w:rsidR="00C37D41" w:rsidRDefault="00C37D41" w:rsidP="00C37D41">
            <w:pPr>
              <w:jc w:val="left"/>
              <w:rPr>
                <w:ins w:id="20" w:author="Melva Peters" w:date="2018-02-26T16:07:00Z"/>
                <w:color w:val="000000"/>
                <w:szCs w:val="24"/>
              </w:rPr>
            </w:pPr>
          </w:p>
          <w:p w:rsidR="0011253E" w:rsidDel="00C37D41" w:rsidRDefault="0011253E">
            <w:pPr>
              <w:jc w:val="left"/>
              <w:rPr>
                <w:del w:id="21" w:author="Melva Peters" w:date="2018-02-26T16:07:00Z"/>
                <w:color w:val="000000"/>
                <w:szCs w:val="24"/>
              </w:rPr>
            </w:pPr>
            <w:del w:id="22" w:author="Melva Peters" w:date="2018-02-26T16:07:00Z">
              <w:r w:rsidDel="00C37D41">
                <w:rPr>
                  <w:color w:val="000000"/>
                  <w:szCs w:val="24"/>
                </w:rPr>
                <w:delText xml:space="preserve"> as well as defining </w:delText>
              </w:r>
              <w:r w:rsidRPr="008439CB" w:rsidDel="00C37D41">
                <w:rPr>
                  <w:color w:val="000000"/>
                  <w:szCs w:val="24"/>
                </w:rPr>
                <w:delText>a new FHIR resource to support medication knowledge information</w:delText>
              </w:r>
              <w:r w:rsidDel="00C37D41">
                <w:rPr>
                  <w:color w:val="000000"/>
                  <w:szCs w:val="24"/>
                </w:rPr>
                <w:delText xml:space="preserve">. </w:delText>
              </w:r>
            </w:del>
          </w:p>
          <w:p w:rsidR="0011253E" w:rsidDel="00C37D41" w:rsidRDefault="0011253E">
            <w:pPr>
              <w:jc w:val="left"/>
              <w:rPr>
                <w:del w:id="23" w:author="Melva Peters" w:date="2018-02-26T16:07:00Z"/>
                <w:color w:val="000000"/>
                <w:szCs w:val="24"/>
              </w:rPr>
            </w:pPr>
          </w:p>
          <w:p w:rsidR="0011253E" w:rsidRDefault="0011253E" w:rsidP="00C37D41">
            <w:pPr>
              <w:jc w:val="left"/>
              <w:rPr>
                <w:color w:val="000000"/>
                <w:szCs w:val="24"/>
              </w:rPr>
            </w:pPr>
            <w:del w:id="24" w:author="Melva Peters" w:date="2018-02-26T16:07:00Z">
              <w:r w:rsidDel="00C37D41">
                <w:rPr>
                  <w:color w:val="000000"/>
                  <w:szCs w:val="24"/>
                </w:rPr>
                <w:delText xml:space="preserve">The medication pattern will be used as the basis for the new resource.  </w:delText>
              </w:r>
            </w:del>
            <w:r>
              <w:rPr>
                <w:color w:val="000000"/>
                <w:szCs w:val="24"/>
              </w:rPr>
              <w:t xml:space="preserve">All </w:t>
            </w:r>
            <w:del w:id="25" w:author="Melva Peters" w:date="2018-02-26T16:08:00Z">
              <w:r w:rsidDel="00C37D41">
                <w:rPr>
                  <w:color w:val="000000"/>
                  <w:szCs w:val="24"/>
                </w:rPr>
                <w:delText xml:space="preserve">existing </w:delText>
              </w:r>
            </w:del>
            <w:r>
              <w:rPr>
                <w:color w:val="000000"/>
                <w:szCs w:val="24"/>
              </w:rPr>
              <w:t>medication</w:t>
            </w:r>
            <w:ins w:id="26" w:author="Melva Peters" w:date="2018-02-26T16:08:00Z">
              <w:r w:rsidR="00C37D41">
                <w:rPr>
                  <w:color w:val="000000"/>
                  <w:szCs w:val="24"/>
                </w:rPr>
                <w:t xml:space="preserve"> related</w:t>
              </w:r>
            </w:ins>
            <w:r>
              <w:rPr>
                <w:color w:val="000000"/>
                <w:szCs w:val="24"/>
              </w:rPr>
              <w:t xml:space="preserve"> resources</w:t>
            </w:r>
            <w:ins w:id="27" w:author="Melva Peters" w:date="2018-02-26T16:08:00Z">
              <w:r w:rsidR="00C37D41">
                <w:rPr>
                  <w:color w:val="000000"/>
                  <w:szCs w:val="24"/>
                </w:rPr>
                <w:t xml:space="preserve"> </w:t>
              </w:r>
            </w:ins>
            <w:ins w:id="28" w:author="Melva Peters" w:date="2018-02-26T16:09:00Z">
              <w:r w:rsidR="00C37D41">
                <w:rPr>
                  <w:color w:val="000000"/>
                  <w:szCs w:val="24"/>
                </w:rPr>
                <w:t xml:space="preserve">(for example, those under development in </w:t>
              </w:r>
            </w:ins>
            <w:ins w:id="29" w:author="Melva Peters" w:date="2018-03-05T13:09:00Z">
              <w:r w:rsidR="000B72D9">
                <w:rPr>
                  <w:color w:val="000000"/>
                  <w:szCs w:val="24"/>
                </w:rPr>
                <w:t xml:space="preserve">Pharmacy and </w:t>
              </w:r>
            </w:ins>
            <w:ins w:id="30" w:author="Melva Peters" w:date="2018-02-26T16:09:00Z">
              <w:r w:rsidR="00C37D41">
                <w:rPr>
                  <w:color w:val="000000"/>
                  <w:szCs w:val="24"/>
                </w:rPr>
                <w:t xml:space="preserve">BR&amp;R for IDMP) </w:t>
              </w:r>
            </w:ins>
            <w:del w:id="31" w:author="Melva Peters" w:date="2018-02-26T16:08:00Z">
              <w:r w:rsidDel="00C37D41">
                <w:rPr>
                  <w:color w:val="000000"/>
                  <w:szCs w:val="24"/>
                </w:rPr>
                <w:delText xml:space="preserve"> </w:delText>
              </w:r>
            </w:del>
            <w:del w:id="32" w:author="Melva Peters" w:date="2018-02-26T16:09:00Z">
              <w:r w:rsidDel="00C37D41">
                <w:rPr>
                  <w:color w:val="000000"/>
                  <w:szCs w:val="24"/>
                </w:rPr>
                <w:delText xml:space="preserve">and medication relatd resources under development by other Work Groups such as the IDMP resources in development by BR&amp;R </w:delText>
              </w:r>
            </w:del>
            <w:r>
              <w:rPr>
                <w:color w:val="000000"/>
                <w:szCs w:val="24"/>
              </w:rPr>
              <w:t xml:space="preserve">will be harmonized to align with the new </w:t>
            </w:r>
            <w:del w:id="33" w:author="Melva Peters" w:date="2018-02-26T16:11:00Z">
              <w:r w:rsidDel="00C37D41">
                <w:rPr>
                  <w:color w:val="000000"/>
                  <w:szCs w:val="24"/>
                </w:rPr>
                <w:delText>patter</w:delText>
              </w:r>
              <w:r w:rsidR="007B291D" w:rsidDel="00C37D41">
                <w:rPr>
                  <w:color w:val="000000"/>
                  <w:szCs w:val="24"/>
                </w:rPr>
                <w:delText>n</w:delText>
              </w:r>
            </w:del>
            <w:ins w:id="34" w:author="Melva Peters" w:date="2018-02-26T16:11:00Z">
              <w:r w:rsidR="00C37D41">
                <w:rPr>
                  <w:color w:val="000000"/>
                  <w:szCs w:val="24"/>
                </w:rPr>
                <w:t>logical model</w:t>
              </w:r>
            </w:ins>
            <w:r>
              <w:rPr>
                <w:color w:val="000000"/>
                <w:szCs w:val="24"/>
              </w:rPr>
              <w:t>.</w:t>
            </w:r>
          </w:p>
          <w:p w:rsidR="0011253E" w:rsidDel="00C37D41" w:rsidRDefault="0011253E" w:rsidP="008C424A">
            <w:pPr>
              <w:jc w:val="left"/>
              <w:rPr>
                <w:del w:id="35" w:author="Melva Peters" w:date="2018-02-26T16:09:00Z"/>
                <w:color w:val="000000"/>
                <w:szCs w:val="24"/>
              </w:rPr>
            </w:pPr>
          </w:p>
          <w:p w:rsidR="008C424A" w:rsidRPr="008C424A" w:rsidRDefault="0011253E" w:rsidP="008C424A">
            <w:pPr>
              <w:jc w:val="left"/>
              <w:rPr>
                <w:rFonts w:ascii="Courier New" w:hAnsi="Courier New" w:cs="Courier New"/>
                <w:b/>
                <w:sz w:val="20"/>
              </w:rPr>
            </w:pPr>
            <w:del w:id="36" w:author="Melva Peters" w:date="2018-02-26T16:09:00Z">
              <w:r w:rsidDel="00C37D41">
                <w:rPr>
                  <w:color w:val="000000"/>
                  <w:szCs w:val="24"/>
                </w:rPr>
                <w:delText>The proposed new</w:delText>
              </w:r>
              <w:r w:rsidRPr="008439CB" w:rsidDel="00C37D41">
                <w:rPr>
                  <w:color w:val="000000"/>
                  <w:szCs w:val="24"/>
                </w:rPr>
                <w:delText xml:space="preserve"> resource will support the creation and querying for medication information e.g. drug classifications, images of medications, drug costs.  Medication information may be returned when reviewing more detailed information for a selected medication on a medication list or as part of a drug formulary or catalog</w:delText>
              </w:r>
              <w:r w:rsidR="007B291D" w:rsidDel="00C37D41">
                <w:rPr>
                  <w:color w:val="000000"/>
                  <w:szCs w:val="24"/>
                </w:rPr>
                <w:delText>ue</w:delText>
              </w:r>
              <w:r w:rsidRPr="008439CB" w:rsidDel="00C37D41">
                <w:rPr>
                  <w:color w:val="000000"/>
                  <w:szCs w:val="24"/>
                </w:rPr>
                <w:delText>. </w:delText>
              </w:r>
            </w:del>
          </w:p>
        </w:tc>
      </w:tr>
    </w:tbl>
    <w:p w:rsidR="00FC76B8" w:rsidRDefault="00905857" w:rsidP="003A487B">
      <w:pPr>
        <w:pStyle w:val="Heading5-BoldNumbered"/>
        <w:numPr>
          <w:ilvl w:val="1"/>
          <w:numId w:val="3"/>
        </w:numPr>
        <w:spacing w:before="120"/>
      </w:pPr>
      <w:bookmarkStart w:id="37" w:name="Project_Need"/>
      <w:bookmarkEnd w:id="37"/>
      <w:r w:rsidRPr="006A5B4E">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rsidTr="00AC4EFA">
        <w:tc>
          <w:tcPr>
            <w:tcW w:w="10278" w:type="dxa"/>
          </w:tcPr>
          <w:p w:rsidR="0011253E" w:rsidRDefault="0011253E" w:rsidP="0011253E">
            <w:pPr>
              <w:ind w:left="90"/>
              <w:rPr>
                <w:rFonts w:ascii="Courier New" w:hAnsi="Courier New" w:cs="Courier New"/>
                <w:b/>
                <w:sz w:val="20"/>
              </w:rPr>
            </w:pPr>
            <w:r w:rsidRPr="0011253E">
              <w:rPr>
                <w:rFonts w:ascii="Courier New" w:hAnsi="Courier New" w:cs="Courier New"/>
                <w:b/>
                <w:sz w:val="20"/>
              </w:rPr>
              <w:t>Pharmacy Work Group has an existing Medication resource.  This scope of this resource is to support prescribing, dispensing, and administering of medications as well as to record medication statements or history taking.</w:t>
            </w:r>
          </w:p>
          <w:p w:rsidR="0011253E" w:rsidRDefault="0011253E" w:rsidP="0011253E">
            <w:pPr>
              <w:ind w:left="90"/>
              <w:rPr>
                <w:rFonts w:ascii="Courier New" w:hAnsi="Courier New" w:cs="Courier New"/>
                <w:b/>
                <w:sz w:val="20"/>
              </w:rPr>
            </w:pPr>
          </w:p>
          <w:p w:rsidR="0011253E" w:rsidRPr="0011253E" w:rsidRDefault="0011253E" w:rsidP="0011253E">
            <w:pPr>
              <w:ind w:left="90"/>
              <w:rPr>
                <w:rFonts w:ascii="Courier New" w:hAnsi="Courier New" w:cs="Courier New"/>
                <w:b/>
                <w:sz w:val="20"/>
              </w:rPr>
            </w:pPr>
            <w:r>
              <w:rPr>
                <w:rFonts w:ascii="Courier New" w:hAnsi="Courier New" w:cs="Courier New"/>
                <w:b/>
                <w:sz w:val="20"/>
              </w:rPr>
              <w:t xml:space="preserve">The Medication </w:t>
            </w:r>
            <w:del w:id="38" w:author="Melva Peters" w:date="2018-02-26T16:11:00Z">
              <w:r w:rsidDel="00C37D41">
                <w:rPr>
                  <w:rFonts w:ascii="Courier New" w:hAnsi="Courier New" w:cs="Courier New"/>
                  <w:b/>
                  <w:sz w:val="20"/>
                </w:rPr>
                <w:delText xml:space="preserve">pattern </w:delText>
              </w:r>
            </w:del>
            <w:ins w:id="39" w:author="Melva Peters" w:date="2018-02-26T16:11:00Z">
              <w:r w:rsidR="00C37D41">
                <w:rPr>
                  <w:rFonts w:ascii="Courier New" w:hAnsi="Courier New" w:cs="Courier New"/>
                  <w:b/>
                  <w:sz w:val="20"/>
                </w:rPr>
                <w:t xml:space="preserve">logical model </w:t>
              </w:r>
            </w:ins>
            <w:r>
              <w:rPr>
                <w:rFonts w:ascii="Courier New" w:hAnsi="Courier New" w:cs="Courier New"/>
                <w:b/>
                <w:sz w:val="20"/>
              </w:rPr>
              <w:t>is necessary to ensure that all resources intended to convey information about a medication are consistent.</w:t>
            </w:r>
          </w:p>
          <w:p w:rsidR="0011253E" w:rsidRPr="0011253E" w:rsidRDefault="0011253E" w:rsidP="0011253E">
            <w:pPr>
              <w:ind w:left="90"/>
              <w:rPr>
                <w:rFonts w:ascii="Courier New" w:hAnsi="Courier New" w:cs="Courier New"/>
                <w:b/>
                <w:sz w:val="20"/>
              </w:rPr>
            </w:pPr>
          </w:p>
          <w:p w:rsidR="007159D0" w:rsidRPr="0011253E" w:rsidRDefault="0011253E" w:rsidP="0011253E">
            <w:pPr>
              <w:ind w:left="90"/>
              <w:rPr>
                <w:rFonts w:ascii="Courier New" w:hAnsi="Courier New" w:cs="Courier New"/>
                <w:b/>
                <w:sz w:val="20"/>
              </w:rPr>
            </w:pPr>
            <w:r w:rsidRPr="0011253E">
              <w:rPr>
                <w:rFonts w:ascii="Courier New" w:hAnsi="Courier New" w:cs="Courier New"/>
                <w:b/>
                <w:sz w:val="20"/>
              </w:rPr>
              <w:t xml:space="preserve">This </w:t>
            </w:r>
            <w:r>
              <w:rPr>
                <w:rFonts w:ascii="Courier New" w:hAnsi="Courier New" w:cs="Courier New"/>
                <w:b/>
                <w:sz w:val="20"/>
              </w:rPr>
              <w:t xml:space="preserve">new </w:t>
            </w:r>
            <w:r w:rsidRPr="0011253E">
              <w:rPr>
                <w:rFonts w:ascii="Courier New" w:hAnsi="Courier New" w:cs="Courier New"/>
                <w:b/>
                <w:sz w:val="20"/>
              </w:rPr>
              <w:t>resource is necessary to support use cases for querying for drug information including attributes such as drug classifications, images of medications, drug costs and/or coverages, etc.  This resource could be used to return drug information as part of formulary or a catalogue.</w:t>
            </w:r>
          </w:p>
        </w:tc>
      </w:tr>
    </w:tbl>
    <w:p w:rsidR="009D1E37" w:rsidRDefault="009D1E37" w:rsidP="003A487B">
      <w:pPr>
        <w:pStyle w:val="Heading5-BoldNumbered"/>
        <w:numPr>
          <w:ilvl w:val="1"/>
          <w:numId w:val="3"/>
        </w:numPr>
        <w:spacing w:before="120"/>
      </w:pPr>
      <w:bookmarkStart w:id="40" w:name="Success_Criteria"/>
      <w:bookmarkStart w:id="41" w:name="Security_Risks"/>
      <w:bookmarkEnd w:id="40"/>
      <w:bookmarkEnd w:id="41"/>
      <w:r w:rsidRPr="00CA5779">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B203DD" w:rsidRPr="001B22FD" w:rsidTr="008A25CA">
        <w:trPr>
          <w:trHeight w:val="192"/>
        </w:trPr>
        <w:tc>
          <w:tcPr>
            <w:tcW w:w="8028" w:type="dxa"/>
            <w:vMerge w:val="restart"/>
            <w:tcBorders>
              <w:right w:val="single" w:sz="4" w:space="0" w:color="auto"/>
            </w:tcBorders>
            <w:shd w:val="clear" w:color="auto" w:fill="D9D9D9"/>
          </w:tcPr>
          <w:p w:rsidR="00B203DD" w:rsidRPr="001B22FD" w:rsidRDefault="00B203DD" w:rsidP="008220C5">
            <w:pPr>
              <w:jc w:val="left"/>
              <w:rPr>
                <w:rFonts w:cs="Arial"/>
                <w:sz w:val="20"/>
              </w:rPr>
            </w:pPr>
            <w:r w:rsidRPr="001B22FD">
              <w:rPr>
                <w:rFonts w:cs="Arial"/>
                <w:sz w:val="20"/>
              </w:rPr>
              <w:t>Will this project produce executable</w:t>
            </w:r>
            <w:r>
              <w:rPr>
                <w:rFonts w:cs="Arial"/>
                <w:sz w:val="20"/>
              </w:rPr>
              <w:t xml:space="preserve">(s), for example, schemas, transforms, style 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Pr>
                <w:sz w:val="16"/>
              </w:rPr>
              <w:t xml:space="preserve"> </w:t>
            </w:r>
            <w:r w:rsidR="00A74A93" w:rsidRPr="00A74A93">
              <w:rPr>
                <w:rFonts w:cs="Arial"/>
                <w:sz w:val="20"/>
                <w:lang w:val="en-US"/>
              </w:rPr>
              <w:t xml:space="preserve">Refer to the </w:t>
            </w:r>
            <w:hyperlink r:id="rId7" w:history="1">
              <w:r w:rsidR="00A74A93" w:rsidRPr="00A74A93">
                <w:rPr>
                  <w:rStyle w:val="Hyperlink"/>
                  <w:sz w:val="20"/>
                </w:rPr>
                <w:t>Cookbook for Security Considerations</w:t>
              </w:r>
            </w:hyperlink>
            <w:r>
              <w:rPr>
                <w:sz w:val="16"/>
              </w:rPr>
              <w:t xml:space="preserve"> </w:t>
            </w:r>
            <w:r w:rsidR="00A74A93" w:rsidRPr="00A74A93">
              <w:rPr>
                <w:rFonts w:cs="Arial"/>
                <w:sz w:val="20"/>
                <w:lang w:val="en-US"/>
              </w:rPr>
              <w:t>for additional guidance, including sample spreadsheets that may be used to conduct the security risk assessment</w:t>
            </w:r>
            <w:r>
              <w:rPr>
                <w:sz w:val="16"/>
              </w:rPr>
              <w:t>.</w:t>
            </w:r>
          </w:p>
        </w:tc>
        <w:tc>
          <w:tcPr>
            <w:tcW w:w="270" w:type="dxa"/>
            <w:tcBorders>
              <w:top w:val="nil"/>
              <w:left w:val="single" w:sz="4" w:space="0" w:color="auto"/>
              <w:bottom w:val="nil"/>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C1678" w:rsidRDefault="00B203DD" w:rsidP="008A25CA">
            <w:pPr>
              <w:jc w:val="center"/>
              <w:rPr>
                <w:sz w:val="16"/>
                <w:szCs w:val="16"/>
              </w:rPr>
            </w:pPr>
          </w:p>
        </w:tc>
        <w:tc>
          <w:tcPr>
            <w:tcW w:w="1710" w:type="dxa"/>
            <w:tcBorders>
              <w:top w:val="nil"/>
              <w:left w:val="single" w:sz="4" w:space="0" w:color="auto"/>
              <w:bottom w:val="nil"/>
              <w:right w:val="nil"/>
            </w:tcBorders>
            <w:shd w:val="clear" w:color="auto" w:fill="auto"/>
          </w:tcPr>
          <w:p w:rsidR="00B203DD" w:rsidRPr="009A3EE9" w:rsidRDefault="00B203DD" w:rsidP="008220C5">
            <w:pPr>
              <w:jc w:val="left"/>
              <w:rPr>
                <w:b/>
                <w:sz w:val="20"/>
              </w:rPr>
            </w:pPr>
            <w:r w:rsidRPr="009A3EE9">
              <w:rPr>
                <w:b/>
                <w:sz w:val="16"/>
                <w:szCs w:val="16"/>
              </w:rPr>
              <w:t>Yes</w:t>
            </w:r>
          </w:p>
        </w:tc>
      </w:tr>
      <w:tr w:rsidR="00B203DD" w:rsidRPr="001B22FD" w:rsidTr="00B203DD">
        <w:trPr>
          <w:trHeight w:val="125"/>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tcBorders>
              <w:top w:val="nil"/>
              <w:left w:val="single" w:sz="4" w:space="0" w:color="auto"/>
              <w:bottom w:val="nil"/>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C1678" w:rsidRDefault="0011253E"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rsidR="00B203DD" w:rsidRPr="009A3EE9" w:rsidRDefault="00B203DD" w:rsidP="008220C5">
            <w:pPr>
              <w:jc w:val="left"/>
              <w:rPr>
                <w:b/>
                <w:sz w:val="20"/>
              </w:rPr>
            </w:pPr>
            <w:r w:rsidRPr="009A3EE9">
              <w:rPr>
                <w:b/>
                <w:sz w:val="16"/>
                <w:szCs w:val="16"/>
              </w:rPr>
              <w:t>No</w:t>
            </w:r>
          </w:p>
        </w:tc>
      </w:tr>
      <w:tr w:rsidR="00B203DD" w:rsidRPr="001B22FD" w:rsidTr="00B203DD">
        <w:trPr>
          <w:trHeight w:val="240"/>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vMerge w:val="restart"/>
            <w:tcBorders>
              <w:top w:val="nil"/>
              <w:left w:val="single" w:sz="4" w:space="0" w:color="auto"/>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15AD1" w:rsidRDefault="00B203DD" w:rsidP="008A25CA">
            <w:pPr>
              <w:jc w:val="center"/>
              <w:rPr>
                <w:sz w:val="16"/>
                <w:szCs w:val="16"/>
              </w:rPr>
            </w:pPr>
          </w:p>
        </w:tc>
        <w:tc>
          <w:tcPr>
            <w:tcW w:w="1710" w:type="dxa"/>
            <w:vMerge w:val="restart"/>
            <w:tcBorders>
              <w:top w:val="nil"/>
              <w:left w:val="single" w:sz="4" w:space="0" w:color="auto"/>
              <w:right w:val="nil"/>
            </w:tcBorders>
            <w:shd w:val="clear" w:color="auto" w:fill="auto"/>
          </w:tcPr>
          <w:p w:rsidR="00B203DD" w:rsidRPr="009A3EE9" w:rsidRDefault="00B203DD" w:rsidP="006F64E2">
            <w:pPr>
              <w:jc w:val="left"/>
              <w:rPr>
                <w:b/>
                <w:sz w:val="16"/>
                <w:szCs w:val="16"/>
              </w:rPr>
            </w:pPr>
            <w:r w:rsidRPr="009A3EE9">
              <w:rPr>
                <w:b/>
                <w:sz w:val="16"/>
                <w:szCs w:val="16"/>
              </w:rPr>
              <w:t>Unknown</w:t>
            </w:r>
          </w:p>
        </w:tc>
      </w:tr>
      <w:tr w:rsidR="00B203DD" w:rsidRPr="001B22FD" w:rsidTr="00B203DD">
        <w:trPr>
          <w:trHeight w:val="240"/>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vMerge/>
            <w:tcBorders>
              <w:left w:val="single" w:sz="4" w:space="0" w:color="auto"/>
              <w:bottom w:val="nil"/>
              <w:right w:val="nil"/>
            </w:tcBorders>
          </w:tcPr>
          <w:p w:rsidR="00B203DD" w:rsidRPr="006C1678" w:rsidRDefault="00B203DD" w:rsidP="008220C5">
            <w:pPr>
              <w:jc w:val="left"/>
              <w:rPr>
                <w:sz w:val="16"/>
                <w:szCs w:val="16"/>
              </w:rPr>
            </w:pPr>
          </w:p>
        </w:tc>
        <w:tc>
          <w:tcPr>
            <w:tcW w:w="270" w:type="dxa"/>
            <w:tcBorders>
              <w:top w:val="single" w:sz="4" w:space="0" w:color="auto"/>
              <w:left w:val="nil"/>
              <w:bottom w:val="nil"/>
              <w:right w:val="nil"/>
            </w:tcBorders>
            <w:vAlign w:val="center"/>
          </w:tcPr>
          <w:p w:rsidR="00B203DD" w:rsidRPr="00615AD1" w:rsidRDefault="00B203DD" w:rsidP="008A25CA">
            <w:pPr>
              <w:jc w:val="center"/>
              <w:rPr>
                <w:sz w:val="16"/>
                <w:szCs w:val="16"/>
              </w:rPr>
            </w:pPr>
          </w:p>
        </w:tc>
        <w:tc>
          <w:tcPr>
            <w:tcW w:w="1710" w:type="dxa"/>
            <w:vMerge/>
            <w:tcBorders>
              <w:left w:val="nil"/>
              <w:bottom w:val="nil"/>
              <w:right w:val="nil"/>
            </w:tcBorders>
            <w:shd w:val="clear" w:color="auto" w:fill="auto"/>
          </w:tcPr>
          <w:p w:rsidR="00B203DD" w:rsidRPr="009A3EE9" w:rsidRDefault="00B203DD" w:rsidP="006F64E2">
            <w:pPr>
              <w:jc w:val="left"/>
              <w:rPr>
                <w:b/>
                <w:sz w:val="16"/>
                <w:szCs w:val="16"/>
              </w:rPr>
            </w:pPr>
          </w:p>
        </w:tc>
      </w:tr>
    </w:tbl>
    <w:p w:rsidR="00A25D5D" w:rsidRDefault="00A25D5D" w:rsidP="003A487B">
      <w:pPr>
        <w:pStyle w:val="Heading5-BoldNumbered"/>
        <w:numPr>
          <w:ilvl w:val="1"/>
          <w:numId w:val="3"/>
        </w:numPr>
        <w:spacing w:before="120"/>
      </w:pPr>
      <w:bookmarkStart w:id="42" w:name="External_Drivers"/>
      <w:bookmarkEnd w:id="42"/>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rsidTr="008C424A">
        <w:tc>
          <w:tcPr>
            <w:tcW w:w="10278" w:type="dxa"/>
          </w:tcPr>
          <w:p w:rsidR="00A25D5D" w:rsidRPr="005230A1" w:rsidRDefault="00A25D5D" w:rsidP="00EB420F">
            <w:pPr>
              <w:jc w:val="left"/>
              <w:rPr>
                <w:rFonts w:ascii="Courier New" w:hAnsi="Courier New" w:cs="Courier New"/>
                <w:b/>
                <w:sz w:val="20"/>
              </w:rPr>
            </w:pPr>
            <w:r w:rsidRPr="00A25D5D">
              <w:rPr>
                <w:rFonts w:ascii="Courier New" w:hAnsi="Courier New" w:cs="Courier New"/>
                <w:b/>
                <w:sz w:val="20"/>
                <w:highlight w:val="cyan"/>
              </w:rPr>
              <w:lastRenderedPageBreak/>
              <w:t>Describe any external schedules or calendars which may not be known outside of the project team that are driving target dates for this project</w:t>
            </w:r>
            <w:r w:rsidRPr="005230A1">
              <w:rPr>
                <w:rFonts w:ascii="Courier New" w:hAnsi="Courier New" w:cs="Courier New"/>
                <w:b/>
                <w:sz w:val="20"/>
                <w:highlight w:val="cyan"/>
              </w:rPr>
              <w:t>.</w:t>
            </w:r>
          </w:p>
        </w:tc>
      </w:tr>
    </w:tbl>
    <w:p w:rsidR="00240089" w:rsidRPr="00F70768" w:rsidRDefault="005C553E" w:rsidP="003A487B">
      <w:pPr>
        <w:pStyle w:val="Heading5-BoldNumbered"/>
        <w:numPr>
          <w:ilvl w:val="1"/>
          <w:numId w:val="3"/>
        </w:numPr>
        <w:spacing w:before="120"/>
      </w:pPr>
      <w:bookmarkStart w:id="43" w:name="Project_Obj_Del_TgtDates"/>
      <w:bookmarkEnd w:id="43"/>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11253E">
        <w:tc>
          <w:tcPr>
            <w:tcW w:w="7657" w:type="dxa"/>
            <w:shd w:val="clear" w:color="auto" w:fill="D9D9D9"/>
          </w:tcPr>
          <w:p w:rsidR="00044831" w:rsidRPr="00097B2F" w:rsidRDefault="00044831" w:rsidP="00BA60B5">
            <w:pPr>
              <w:rPr>
                <w:sz w:val="20"/>
              </w:rPr>
            </w:pPr>
          </w:p>
        </w:tc>
        <w:tc>
          <w:tcPr>
            <w:tcW w:w="2610" w:type="dxa"/>
            <w:shd w:val="clear" w:color="auto" w:fill="D9D9D9"/>
          </w:tcPr>
          <w:p w:rsidR="00861DC1" w:rsidRPr="00097B2F" w:rsidRDefault="00861DC1" w:rsidP="00FF403D">
            <w:pPr>
              <w:rPr>
                <w:sz w:val="20"/>
              </w:rPr>
            </w:pPr>
            <w:r w:rsidRPr="00097B2F">
              <w:rPr>
                <w:b/>
                <w:sz w:val="20"/>
              </w:rPr>
              <w:t xml:space="preserve">Target </w:t>
            </w:r>
            <w:r w:rsidR="00EB7612" w:rsidRPr="00097B2F">
              <w:rPr>
                <w:b/>
                <w:sz w:val="20"/>
              </w:rPr>
              <w:t>Date</w:t>
            </w:r>
          </w:p>
        </w:tc>
      </w:tr>
      <w:tr w:rsidR="0011253E" w:rsidRPr="00505CAF" w:rsidTr="0011253E">
        <w:tc>
          <w:tcPr>
            <w:tcW w:w="7657" w:type="dxa"/>
          </w:tcPr>
          <w:p w:rsidR="0011253E" w:rsidRPr="00797D79" w:rsidRDefault="0011253E" w:rsidP="0011253E">
            <w:pPr>
              <w:jc w:val="left"/>
              <w:rPr>
                <w:rFonts w:ascii="Courier New" w:hAnsi="Courier New" w:cs="Courier New"/>
                <w:b/>
                <w:sz w:val="20"/>
              </w:rPr>
            </w:pPr>
            <w:r w:rsidRPr="00E06EC8">
              <w:rPr>
                <w:rFonts w:ascii="Courier New" w:hAnsi="Courier New" w:cs="Courier New"/>
                <w:b/>
                <w:sz w:val="20"/>
              </w:rPr>
              <w:t>Draft PSS</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February 28,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Close existing investigative project</w:t>
            </w:r>
          </w:p>
        </w:tc>
        <w:tc>
          <w:tcPr>
            <w:tcW w:w="2610" w:type="dxa"/>
          </w:tcPr>
          <w:p w:rsidR="0011253E" w:rsidRDefault="0011253E" w:rsidP="0011253E">
            <w:pPr>
              <w:jc w:val="left"/>
              <w:rPr>
                <w:rFonts w:ascii="Courier New" w:hAnsi="Courier New" w:cs="Courier New"/>
                <w:b/>
                <w:sz w:val="20"/>
              </w:rPr>
            </w:pPr>
            <w:r>
              <w:rPr>
                <w:rFonts w:ascii="Courier New" w:hAnsi="Courier New" w:cs="Courier New"/>
                <w:b/>
                <w:sz w:val="20"/>
              </w:rPr>
              <w:t>April 15,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Draft New Resource proposal</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February 28,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Approval of PSS and resource proposal by WG</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February 28,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Submit PSS to PMO</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March 1,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Approval of resource proposal by FMG</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March 30,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 xml:space="preserve">Approval of PSS by FMG </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March 30,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Approval of PSS by TSC</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April 15, 2018</w:t>
            </w:r>
          </w:p>
        </w:tc>
      </w:tr>
      <w:tr w:rsidR="0011253E" w:rsidRPr="00505CAF" w:rsidTr="0011253E">
        <w:tc>
          <w:tcPr>
            <w:tcW w:w="7657"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 xml:space="preserve">Develop draft resource </w:t>
            </w:r>
            <w:r w:rsidR="0011253E">
              <w:rPr>
                <w:rFonts w:ascii="Courier New" w:hAnsi="Courier New" w:cs="Courier New"/>
                <w:b/>
                <w:sz w:val="20"/>
              </w:rPr>
              <w:t>for review</w:t>
            </w:r>
          </w:p>
        </w:tc>
        <w:tc>
          <w:tcPr>
            <w:tcW w:w="2610" w:type="dxa"/>
          </w:tcPr>
          <w:p w:rsidR="0011253E" w:rsidRDefault="0011253E" w:rsidP="0011253E">
            <w:pPr>
              <w:jc w:val="left"/>
              <w:rPr>
                <w:rFonts w:ascii="Courier New" w:hAnsi="Courier New" w:cs="Courier New"/>
                <w:b/>
                <w:sz w:val="20"/>
              </w:rPr>
            </w:pPr>
            <w:r>
              <w:rPr>
                <w:rFonts w:ascii="Courier New" w:hAnsi="Courier New" w:cs="Courier New"/>
                <w:b/>
                <w:sz w:val="20"/>
              </w:rPr>
              <w:t>April 30, 2018</w:t>
            </w:r>
          </w:p>
        </w:tc>
      </w:tr>
      <w:tr w:rsidR="0011253E" w:rsidRPr="00505CAF" w:rsidTr="0011253E">
        <w:tc>
          <w:tcPr>
            <w:tcW w:w="7657" w:type="dxa"/>
          </w:tcPr>
          <w:p w:rsidR="0011253E" w:rsidRDefault="0011253E" w:rsidP="0011253E">
            <w:pPr>
              <w:jc w:val="left"/>
              <w:rPr>
                <w:rFonts w:ascii="Courier New" w:hAnsi="Courier New" w:cs="Courier New"/>
                <w:b/>
                <w:sz w:val="20"/>
              </w:rPr>
            </w:pPr>
            <w:r>
              <w:rPr>
                <w:rFonts w:ascii="Courier New" w:hAnsi="Courier New" w:cs="Courier New"/>
                <w:b/>
                <w:sz w:val="20"/>
              </w:rPr>
              <w:t>Review and update based on WG and implementer feedback</w:t>
            </w:r>
          </w:p>
        </w:tc>
        <w:tc>
          <w:tcPr>
            <w:tcW w:w="2610" w:type="dxa"/>
          </w:tcPr>
          <w:p w:rsidR="0011253E" w:rsidRDefault="0011253E" w:rsidP="0011253E">
            <w:pPr>
              <w:jc w:val="left"/>
              <w:rPr>
                <w:rFonts w:ascii="Courier New" w:hAnsi="Courier New" w:cs="Courier New"/>
                <w:b/>
                <w:sz w:val="20"/>
              </w:rPr>
            </w:pPr>
            <w:r>
              <w:rPr>
                <w:rFonts w:ascii="Courier New" w:hAnsi="Courier New" w:cs="Courier New"/>
                <w:b/>
                <w:sz w:val="20"/>
              </w:rPr>
              <w:t>June 30, 2018</w:t>
            </w:r>
          </w:p>
        </w:tc>
      </w:tr>
      <w:tr w:rsidR="00F82C54" w:rsidRPr="00505CAF" w:rsidTr="0011253E">
        <w:tc>
          <w:tcPr>
            <w:tcW w:w="7657" w:type="dxa"/>
          </w:tcPr>
          <w:p w:rsidR="00F82C54" w:rsidRDefault="00F82C54" w:rsidP="0011253E">
            <w:pPr>
              <w:jc w:val="left"/>
              <w:rPr>
                <w:rFonts w:ascii="Courier New" w:hAnsi="Courier New" w:cs="Courier New"/>
                <w:b/>
                <w:sz w:val="20"/>
              </w:rPr>
            </w:pPr>
            <w:r>
              <w:rPr>
                <w:rFonts w:ascii="Courier New" w:hAnsi="Courier New" w:cs="Courier New"/>
                <w:b/>
                <w:sz w:val="20"/>
              </w:rPr>
              <w:t xml:space="preserve">Draft Medication </w:t>
            </w:r>
            <w:del w:id="44" w:author="Melva Peters" w:date="2018-02-26T16:11:00Z">
              <w:r w:rsidDel="00C37D41">
                <w:rPr>
                  <w:rFonts w:ascii="Courier New" w:hAnsi="Courier New" w:cs="Courier New"/>
                  <w:b/>
                  <w:sz w:val="20"/>
                </w:rPr>
                <w:delText>Patter</w:delText>
              </w:r>
              <w:r w:rsidR="007B291D" w:rsidDel="00C37D41">
                <w:rPr>
                  <w:rFonts w:ascii="Courier New" w:hAnsi="Courier New" w:cs="Courier New"/>
                  <w:b/>
                  <w:sz w:val="20"/>
                </w:rPr>
                <w:delText>n</w:delText>
              </w:r>
              <w:r w:rsidDel="00C37D41">
                <w:rPr>
                  <w:rFonts w:ascii="Courier New" w:hAnsi="Courier New" w:cs="Courier New"/>
                  <w:b/>
                  <w:sz w:val="20"/>
                </w:rPr>
                <w:delText xml:space="preserve"> </w:delText>
              </w:r>
            </w:del>
            <w:ins w:id="45" w:author="Melva Peters" w:date="2018-02-26T16:11:00Z">
              <w:r w:rsidR="00C37D41">
                <w:rPr>
                  <w:rFonts w:ascii="Courier New" w:hAnsi="Courier New" w:cs="Courier New"/>
                  <w:b/>
                  <w:sz w:val="20"/>
                </w:rPr>
                <w:t xml:space="preserve">Logical Model </w:t>
              </w:r>
            </w:ins>
            <w:r>
              <w:rPr>
                <w:rFonts w:ascii="Courier New" w:hAnsi="Courier New" w:cs="Courier New"/>
                <w:b/>
                <w:sz w:val="20"/>
              </w:rPr>
              <w:t>for review</w:t>
            </w:r>
          </w:p>
        </w:tc>
        <w:tc>
          <w:tcPr>
            <w:tcW w:w="2610" w:type="dxa"/>
          </w:tcPr>
          <w:p w:rsidR="00F82C54" w:rsidRDefault="00F82C54" w:rsidP="0011253E">
            <w:pPr>
              <w:jc w:val="left"/>
              <w:rPr>
                <w:rFonts w:ascii="Courier New" w:hAnsi="Courier New" w:cs="Courier New"/>
                <w:b/>
                <w:sz w:val="20"/>
              </w:rPr>
            </w:pPr>
            <w:r>
              <w:rPr>
                <w:rFonts w:ascii="Courier New" w:hAnsi="Courier New" w:cs="Courier New"/>
                <w:b/>
                <w:sz w:val="20"/>
              </w:rPr>
              <w:t>August 30,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September 2018</w:t>
            </w:r>
            <w:r w:rsidRPr="00ED3EAF">
              <w:rPr>
                <w:rFonts w:ascii="Courier New" w:hAnsi="Courier New" w:cs="Courier New"/>
                <w:b/>
                <w:sz w:val="20"/>
              </w:rPr>
              <w:t xml:space="preserve"> ballot</w:t>
            </w:r>
            <w:r w:rsidR="00F82C54">
              <w:rPr>
                <w:rFonts w:ascii="Courier New" w:hAnsi="Courier New" w:cs="Courier New"/>
                <w:b/>
                <w:sz w:val="20"/>
              </w:rPr>
              <w:t xml:space="preserve"> – </w:t>
            </w:r>
            <w:proofErr w:type="spellStart"/>
            <w:r w:rsidR="00F82C54">
              <w:rPr>
                <w:rFonts w:ascii="Courier New" w:hAnsi="Courier New" w:cs="Courier New"/>
                <w:b/>
                <w:sz w:val="20"/>
              </w:rPr>
              <w:t>Med</w:t>
            </w:r>
            <w:r w:rsidR="007B291D">
              <w:rPr>
                <w:rFonts w:ascii="Courier New" w:hAnsi="Courier New" w:cs="Courier New"/>
                <w:b/>
                <w:sz w:val="20"/>
              </w:rPr>
              <w:t>ication</w:t>
            </w:r>
            <w:r w:rsidR="00F82C54">
              <w:rPr>
                <w:rFonts w:ascii="Courier New" w:hAnsi="Courier New" w:cs="Courier New"/>
                <w:b/>
                <w:sz w:val="20"/>
              </w:rPr>
              <w:t>Knowledge</w:t>
            </w:r>
            <w:proofErr w:type="spellEnd"/>
            <w:r w:rsidR="00F82C54">
              <w:rPr>
                <w:rFonts w:ascii="Courier New" w:hAnsi="Courier New" w:cs="Courier New"/>
                <w:b/>
                <w:sz w:val="20"/>
              </w:rPr>
              <w:t xml:space="preserve"> Resource</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August 30,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Ballot reconciliation</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November 30,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Update Content based on ballot comments</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December 30, 2018</w:t>
            </w:r>
          </w:p>
        </w:tc>
      </w:tr>
      <w:tr w:rsidR="00F82C54" w:rsidRPr="00505CAF" w:rsidTr="0011253E">
        <w:tc>
          <w:tcPr>
            <w:tcW w:w="7657" w:type="dxa"/>
          </w:tcPr>
          <w:p w:rsidR="00F82C54" w:rsidRDefault="00F82C54" w:rsidP="0011253E">
            <w:pPr>
              <w:jc w:val="left"/>
              <w:rPr>
                <w:rFonts w:ascii="Courier New" w:hAnsi="Courier New" w:cs="Courier New"/>
                <w:b/>
                <w:sz w:val="20"/>
              </w:rPr>
            </w:pPr>
            <w:r>
              <w:rPr>
                <w:rFonts w:ascii="Courier New" w:hAnsi="Courier New" w:cs="Courier New"/>
                <w:b/>
                <w:sz w:val="20"/>
              </w:rPr>
              <w:t xml:space="preserve">Harmonize all medication resources with Medication </w:t>
            </w:r>
            <w:del w:id="46" w:author="Melva Peters" w:date="2018-02-26T16:11:00Z">
              <w:r w:rsidDel="00C37D41">
                <w:rPr>
                  <w:rFonts w:ascii="Courier New" w:hAnsi="Courier New" w:cs="Courier New"/>
                  <w:b/>
                  <w:sz w:val="20"/>
                </w:rPr>
                <w:delText>pattern</w:delText>
              </w:r>
            </w:del>
            <w:ins w:id="47" w:author="Melva Peters" w:date="2018-02-26T16:11:00Z">
              <w:r w:rsidR="00C37D41">
                <w:rPr>
                  <w:rFonts w:ascii="Courier New" w:hAnsi="Courier New" w:cs="Courier New"/>
                  <w:b/>
                  <w:sz w:val="20"/>
                </w:rPr>
                <w:t>Logical Model</w:t>
              </w:r>
            </w:ins>
          </w:p>
        </w:tc>
        <w:tc>
          <w:tcPr>
            <w:tcW w:w="2610" w:type="dxa"/>
          </w:tcPr>
          <w:p w:rsidR="00F82C54" w:rsidRDefault="00F82C54" w:rsidP="0011253E">
            <w:pPr>
              <w:jc w:val="left"/>
              <w:rPr>
                <w:rFonts w:ascii="Courier New" w:hAnsi="Courier New" w:cs="Courier New"/>
                <w:b/>
                <w:sz w:val="20"/>
              </w:rPr>
            </w:pPr>
            <w:r>
              <w:rPr>
                <w:rFonts w:ascii="Courier New" w:hAnsi="Courier New" w:cs="Courier New"/>
                <w:b/>
                <w:sz w:val="20"/>
              </w:rPr>
              <w:t>December 30, 2018</w:t>
            </w:r>
          </w:p>
        </w:tc>
      </w:tr>
      <w:tr w:rsidR="0011253E" w:rsidRPr="00505CAF" w:rsidTr="0011253E">
        <w:tc>
          <w:tcPr>
            <w:tcW w:w="7657"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January 2018 ballot</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December 30, 2018</w:t>
            </w:r>
          </w:p>
        </w:tc>
      </w:tr>
      <w:tr w:rsidR="0011253E" w:rsidRPr="00505CAF" w:rsidTr="0011253E">
        <w:tc>
          <w:tcPr>
            <w:tcW w:w="7657"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Ballot reconciliation</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February 28, 2019</w:t>
            </w:r>
          </w:p>
        </w:tc>
      </w:tr>
      <w:tr w:rsidR="0011253E" w:rsidRPr="00505CAF" w:rsidTr="0011253E">
        <w:tc>
          <w:tcPr>
            <w:tcW w:w="7657"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 xml:space="preserve">Publish </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December 31, 2019</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p>
        </w:tc>
        <w:tc>
          <w:tcPr>
            <w:tcW w:w="2610" w:type="dxa"/>
          </w:tcPr>
          <w:p w:rsidR="0011253E" w:rsidRPr="00ED3EAF" w:rsidRDefault="0011253E" w:rsidP="0011253E">
            <w:pPr>
              <w:jc w:val="left"/>
              <w:rPr>
                <w:rFonts w:ascii="Courier New" w:hAnsi="Courier New" w:cs="Courier New"/>
                <w:b/>
                <w:sz w:val="20"/>
              </w:rPr>
            </w:pP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p>
        </w:tc>
        <w:tc>
          <w:tcPr>
            <w:tcW w:w="2610" w:type="dxa"/>
          </w:tcPr>
          <w:p w:rsidR="0011253E" w:rsidRPr="00ED3EAF" w:rsidRDefault="0011253E" w:rsidP="0011253E">
            <w:pPr>
              <w:jc w:val="left"/>
              <w:rPr>
                <w:rFonts w:ascii="Courier New" w:hAnsi="Courier New" w:cs="Courier New"/>
                <w:b/>
                <w:sz w:val="20"/>
              </w:rPr>
            </w:pP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p>
        </w:tc>
        <w:tc>
          <w:tcPr>
            <w:tcW w:w="2610" w:type="dxa"/>
          </w:tcPr>
          <w:p w:rsidR="0011253E" w:rsidRPr="00ED3EAF" w:rsidRDefault="0011253E" w:rsidP="0011253E">
            <w:pPr>
              <w:jc w:val="left"/>
              <w:rPr>
                <w:rFonts w:ascii="Courier New" w:hAnsi="Courier New" w:cs="Courier New"/>
                <w:b/>
                <w:sz w:val="20"/>
              </w:rPr>
            </w:pP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Project End Date</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January 30, 20</w:t>
            </w:r>
            <w:r w:rsidR="00F82C54">
              <w:rPr>
                <w:rFonts w:ascii="Courier New" w:hAnsi="Courier New" w:cs="Courier New"/>
                <w:b/>
                <w:sz w:val="20"/>
              </w:rPr>
              <w:t>20</w:t>
            </w:r>
          </w:p>
        </w:tc>
      </w:tr>
    </w:tbl>
    <w:p w:rsidR="00361217" w:rsidRDefault="00361217" w:rsidP="003A487B">
      <w:pPr>
        <w:pStyle w:val="Heading5-BoldNumbered"/>
        <w:numPr>
          <w:ilvl w:val="1"/>
          <w:numId w:val="3"/>
        </w:numPr>
        <w:spacing w:before="120"/>
      </w:pPr>
      <w:bookmarkStart w:id="48" w:name="Common_Names_Keys_Aliasis"/>
      <w:bookmarkEnd w:id="48"/>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rsidTr="00934E61">
        <w:tc>
          <w:tcPr>
            <w:tcW w:w="10296" w:type="dxa"/>
            <w:shd w:val="clear" w:color="auto" w:fill="auto"/>
          </w:tcPr>
          <w:p w:rsidR="00361217" w:rsidRPr="00934E61" w:rsidRDefault="00F82C54" w:rsidP="00361D18">
            <w:pPr>
              <w:jc w:val="left"/>
              <w:rPr>
                <w:rFonts w:ascii="Courier New" w:hAnsi="Courier New" w:cs="Courier New"/>
                <w:b/>
                <w:sz w:val="20"/>
                <w:highlight w:val="cyan"/>
              </w:rPr>
            </w:pPr>
            <w:r w:rsidRPr="0014696F">
              <w:rPr>
                <w:rFonts w:ascii="Courier New" w:hAnsi="Courier New" w:cs="Courier New"/>
                <w:b/>
                <w:sz w:val="20"/>
              </w:rPr>
              <w:t xml:space="preserve">Pharmacy, Medication, Medication </w:t>
            </w:r>
            <w:r>
              <w:rPr>
                <w:rFonts w:ascii="Courier New" w:hAnsi="Courier New" w:cs="Courier New"/>
                <w:b/>
                <w:sz w:val="20"/>
              </w:rPr>
              <w:t>Knowledge Base</w:t>
            </w:r>
            <w:r w:rsidRPr="0014696F">
              <w:rPr>
                <w:rFonts w:ascii="Courier New" w:hAnsi="Courier New" w:cs="Courier New"/>
                <w:b/>
                <w:sz w:val="20"/>
              </w:rPr>
              <w:t xml:space="preserve">, </w:t>
            </w:r>
            <w:r>
              <w:rPr>
                <w:rFonts w:ascii="Courier New" w:hAnsi="Courier New" w:cs="Courier New"/>
                <w:b/>
                <w:sz w:val="20"/>
              </w:rPr>
              <w:t>Drug Information, Medication Pattern</w:t>
            </w:r>
            <w:ins w:id="49" w:author="Melva Peters" w:date="2018-02-26T16:11:00Z">
              <w:r w:rsidR="00C37D41">
                <w:rPr>
                  <w:rFonts w:ascii="Courier New" w:hAnsi="Courier New" w:cs="Courier New"/>
                  <w:b/>
                  <w:sz w:val="20"/>
                </w:rPr>
                <w:t>, Medication Logical Model</w:t>
              </w:r>
            </w:ins>
            <w:bookmarkStart w:id="50" w:name="_GoBack"/>
            <w:bookmarkEnd w:id="50"/>
          </w:p>
        </w:tc>
      </w:tr>
    </w:tbl>
    <w:p w:rsidR="00D939B4" w:rsidRDefault="00D939B4" w:rsidP="003A487B">
      <w:pPr>
        <w:pStyle w:val="Heading5-BoldNumbered"/>
        <w:numPr>
          <w:ilvl w:val="1"/>
          <w:numId w:val="3"/>
        </w:numPr>
        <w:spacing w:before="120"/>
      </w:pPr>
      <w:bookmarkStart w:id="51" w:name="Lineage"/>
      <w:bookmarkEnd w:id="51"/>
      <w:r>
        <w:t>Lineage</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82C54" w:rsidRPr="00934E61" w:rsidTr="00F82C54">
        <w:tc>
          <w:tcPr>
            <w:tcW w:w="10070" w:type="dxa"/>
          </w:tcPr>
          <w:p w:rsidR="00F82C54" w:rsidRPr="00934E61" w:rsidRDefault="00F82C54" w:rsidP="00F82C54">
            <w:pPr>
              <w:jc w:val="left"/>
              <w:rPr>
                <w:rFonts w:ascii="Courier New" w:hAnsi="Courier New" w:cs="Courier New"/>
                <w:b/>
                <w:sz w:val="20"/>
                <w:highlight w:val="cyan"/>
              </w:rPr>
            </w:pPr>
            <w:r w:rsidRPr="003B0723">
              <w:rPr>
                <w:rFonts w:ascii="Courier New" w:hAnsi="Courier New" w:cs="Courier New"/>
                <w:b/>
                <w:sz w:val="20"/>
              </w:rPr>
              <w:t>This work will be inco</w:t>
            </w:r>
            <w:r>
              <w:rPr>
                <w:rFonts w:ascii="Courier New" w:hAnsi="Courier New" w:cs="Courier New"/>
                <w:b/>
                <w:sz w:val="20"/>
              </w:rPr>
              <w:t>rporated in to HL7 FHIR Releases.</w:t>
            </w:r>
          </w:p>
        </w:tc>
      </w:tr>
    </w:tbl>
    <w:p w:rsidR="004C7732" w:rsidRDefault="004C7732" w:rsidP="003A487B">
      <w:pPr>
        <w:pStyle w:val="Heading5-BoldNumbered"/>
        <w:numPr>
          <w:ilvl w:val="1"/>
          <w:numId w:val="3"/>
        </w:numPr>
        <w:spacing w:before="120"/>
      </w:pPr>
      <w:bookmarkStart w:id="52" w:name="Project_Requirements"/>
      <w:bookmarkStart w:id="53" w:name="Project_Dependencies"/>
      <w:bookmarkEnd w:id="52"/>
      <w:bookmarkEnd w:id="53"/>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8C424A">
        <w:trPr>
          <w:cantSplit/>
        </w:trPr>
        <w:tc>
          <w:tcPr>
            <w:tcW w:w="10278" w:type="dxa"/>
          </w:tcPr>
          <w:p w:rsidR="00160738" w:rsidRPr="00210673" w:rsidRDefault="00F82C54" w:rsidP="000E229E">
            <w:pPr>
              <w:jc w:val="left"/>
              <w:rPr>
                <w:rFonts w:ascii="Courier New" w:hAnsi="Courier New" w:cs="Courier New"/>
                <w:b/>
                <w:sz w:val="20"/>
              </w:rPr>
            </w:pPr>
            <w:r>
              <w:rPr>
                <w:rFonts w:ascii="Courier New" w:hAnsi="Courier New" w:cs="Courier New"/>
                <w:b/>
                <w:sz w:val="20"/>
              </w:rPr>
              <w:t>This project is dependent on the BR&amp;R IDMP resources project</w:t>
            </w:r>
            <w:ins w:id="54" w:author="Melva Peters" w:date="2018-02-26T16:12:00Z">
              <w:r w:rsidR="002335F4">
                <w:rPr>
                  <w:rFonts w:ascii="Courier New" w:hAnsi="Courier New" w:cs="Courier New"/>
                  <w:b/>
                  <w:sz w:val="20"/>
                </w:rPr>
                <w:t xml:space="preserve"> (Project 1367)</w:t>
              </w:r>
            </w:ins>
          </w:p>
        </w:tc>
      </w:tr>
    </w:tbl>
    <w:p w:rsidR="00463818" w:rsidRDefault="00463818" w:rsidP="003A487B">
      <w:pPr>
        <w:pStyle w:val="Heading5-BoldNumbered"/>
        <w:numPr>
          <w:ilvl w:val="1"/>
          <w:numId w:val="3"/>
        </w:numPr>
        <w:spacing w:before="120"/>
      </w:pPr>
      <w:bookmarkStart w:id="55" w:name="Project_Doc_Repository_Location"/>
      <w:bookmarkEnd w:id="55"/>
      <w:r w:rsidRPr="006A5B4E">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rsidTr="00AC4EFA">
        <w:trPr>
          <w:cantSplit/>
        </w:trPr>
        <w:tc>
          <w:tcPr>
            <w:tcW w:w="10278" w:type="dxa"/>
          </w:tcPr>
          <w:p w:rsidR="00F82C54" w:rsidRPr="00F82C54" w:rsidRDefault="00F82C54" w:rsidP="00F82C54">
            <w:pPr>
              <w:ind w:left="90"/>
              <w:rPr>
                <w:rFonts w:ascii="Courier New" w:hAnsi="Courier New" w:cs="Courier New"/>
                <w:b/>
                <w:sz w:val="20"/>
              </w:rPr>
            </w:pPr>
            <w:r w:rsidRPr="00F82C54">
              <w:rPr>
                <w:rFonts w:ascii="Courier New" w:hAnsi="Courier New" w:cs="Courier New"/>
                <w:b/>
                <w:sz w:val="20"/>
              </w:rPr>
              <w:t>HL7’s SVN repository.</w:t>
            </w:r>
          </w:p>
          <w:p w:rsidR="004C7732" w:rsidRPr="00F82C54" w:rsidRDefault="00EB6E62" w:rsidP="00F82C54">
            <w:pPr>
              <w:ind w:left="90"/>
              <w:rPr>
                <w:b/>
                <w:sz w:val="20"/>
              </w:rPr>
            </w:pPr>
            <w:hyperlink r:id="rId8" w:history="1">
              <w:r w:rsidR="00F82C54" w:rsidRPr="00F82C54">
                <w:rPr>
                  <w:rStyle w:val="Hyperlink"/>
                  <w:b/>
                  <w:sz w:val="20"/>
                </w:rPr>
                <w:t>https://gforge.hl7.org/gf/project/fhir/scmsvn/?action=browse&amp;path=%2Ftrunk%2Fbuild%2F&amp;sortby=date&amp;sortdir=down</w:t>
              </w:r>
            </w:hyperlink>
          </w:p>
        </w:tc>
      </w:tr>
    </w:tbl>
    <w:p w:rsidR="00165F8B" w:rsidRPr="00F75C0D" w:rsidRDefault="00463818" w:rsidP="00F04267">
      <w:pPr>
        <w:pStyle w:val="Heading5-BoldNumbered"/>
        <w:numPr>
          <w:ilvl w:val="1"/>
          <w:numId w:val="3"/>
        </w:numPr>
        <w:tabs>
          <w:tab w:val="clear" w:pos="792"/>
        </w:tabs>
        <w:spacing w:before="120"/>
      </w:pPr>
      <w:bookmarkStart w:id="56" w:name="Backwards_Compatibility"/>
      <w:bookmarkEnd w:id="56"/>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rsidTr="008A25CA">
        <w:trPr>
          <w:trHeight w:val="194"/>
        </w:trPr>
        <w:tc>
          <w:tcPr>
            <w:tcW w:w="5058" w:type="dxa"/>
            <w:vMerge w:val="restart"/>
            <w:tcBorders>
              <w:right w:val="single" w:sz="4" w:space="0" w:color="auto"/>
            </w:tcBorders>
            <w:shd w:val="clear" w:color="auto" w:fill="D9D9D9" w:themeFill="background1" w:themeFillShade="D9"/>
          </w:tcPr>
          <w:p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F82C54" w:rsidP="008A25CA">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N/A</w:t>
            </w:r>
          </w:p>
        </w:tc>
      </w:tr>
      <w:tr w:rsidR="00D63BFC" w:rsidRPr="001B22FD"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6C1678" w:rsidRDefault="00D44B26" w:rsidP="00A21A6E">
            <w:pPr>
              <w:jc w:val="left"/>
              <w:rPr>
                <w:sz w:val="16"/>
                <w:szCs w:val="16"/>
              </w:rPr>
            </w:pPr>
          </w:p>
        </w:tc>
      </w:tr>
      <w:tr w:rsidR="00B203DD" w:rsidRPr="00EF4BA2" w:rsidTr="00B203DD">
        <w:trPr>
          <w:trHeight w:val="512"/>
        </w:trPr>
        <w:tc>
          <w:tcPr>
            <w:tcW w:w="10278" w:type="dxa"/>
            <w:gridSpan w:val="13"/>
          </w:tcPr>
          <w:p w:rsidR="00B203DD" w:rsidRPr="00EF4BA2" w:rsidRDefault="00B203DD" w:rsidP="00B203DD">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rsidTr="00A21A6E">
        <w:tc>
          <w:tcPr>
            <w:tcW w:w="10278" w:type="dxa"/>
            <w:gridSpan w:val="13"/>
            <w:tcBorders>
              <w:top w:val="nil"/>
              <w:left w:val="nil"/>
              <w:bottom w:val="nil"/>
              <w:right w:val="nil"/>
            </w:tcBorders>
            <w:shd w:val="clear" w:color="auto" w:fill="auto"/>
          </w:tcPr>
          <w:p w:rsidR="00D44B26" w:rsidRPr="001B22FD" w:rsidRDefault="00D44B26" w:rsidP="00A21A6E">
            <w:pPr>
              <w:jc w:val="left"/>
              <w:rPr>
                <w:rFonts w:cs="Arial"/>
                <w:sz w:val="20"/>
              </w:rPr>
            </w:pPr>
          </w:p>
        </w:tc>
      </w:tr>
      <w:tr w:rsidR="009A3EE9" w:rsidRPr="001B22FD"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Default="009A3EE9" w:rsidP="00F75C0D">
            <w:pPr>
              <w:jc w:val="left"/>
              <w:rPr>
                <w:rFonts w:cs="Arial"/>
                <w:sz w:val="20"/>
              </w:rPr>
            </w:pPr>
            <w:r w:rsidRPr="00EF4BA2">
              <w:rPr>
                <w:rFonts w:cs="Arial"/>
                <w:sz w:val="20"/>
              </w:rPr>
              <w:t xml:space="preserve">For V3, are you using the current data types?  </w:t>
            </w:r>
          </w:p>
          <w:p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F82C54"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N/A</w:t>
            </w:r>
          </w:p>
        </w:tc>
      </w:tr>
      <w:tr w:rsidR="009A3EE9" w:rsidRPr="001B22FD"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0B2CB9" w:rsidRDefault="009A3EE9" w:rsidP="00F75C0D">
            <w:pPr>
              <w:jc w:val="left"/>
              <w:rPr>
                <w:sz w:val="16"/>
                <w:szCs w:val="16"/>
              </w:rPr>
            </w:pPr>
          </w:p>
        </w:tc>
        <w:tc>
          <w:tcPr>
            <w:tcW w:w="270" w:type="dxa"/>
            <w:tcBorders>
              <w:top w:val="nil"/>
              <w:left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1B22FD" w:rsidRDefault="009A3EE9" w:rsidP="00F75C0D">
            <w:pPr>
              <w:jc w:val="left"/>
              <w:rPr>
                <w:rFonts w:cs="Arial"/>
                <w:sz w:val="20"/>
              </w:rPr>
            </w:pPr>
          </w:p>
        </w:tc>
      </w:tr>
      <w:tr w:rsidR="00D44B26" w:rsidRPr="00EF4BA2" w:rsidTr="004355B2">
        <w:trPr>
          <w:trHeight w:val="512"/>
        </w:trPr>
        <w:tc>
          <w:tcPr>
            <w:tcW w:w="10278" w:type="dxa"/>
            <w:gridSpan w:val="13"/>
          </w:tcPr>
          <w:p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rsidTr="004355B2">
        <w:trPr>
          <w:trHeight w:val="287"/>
        </w:trPr>
        <w:tc>
          <w:tcPr>
            <w:tcW w:w="10278" w:type="dxa"/>
            <w:gridSpan w:val="13"/>
          </w:tcPr>
          <w:p w:rsidR="00D44B26" w:rsidRPr="00405ACB" w:rsidRDefault="00D44B26" w:rsidP="002146F9">
            <w:pPr>
              <w:jc w:val="left"/>
              <w:rPr>
                <w:rFonts w:ascii="Courier New" w:hAnsi="Courier New" w:cs="Courier New"/>
                <w:b/>
                <w:sz w:val="20"/>
              </w:rPr>
            </w:pPr>
            <w:r w:rsidRPr="003468EB">
              <w:rPr>
                <w:rFonts w:ascii="Courier New" w:hAnsi="Courier New" w:cs="Courier New"/>
                <w:b/>
                <w:sz w:val="20"/>
                <w:highlight w:val="cyan"/>
              </w:rPr>
              <w:lastRenderedPageBreak/>
              <w:t>If desired, enter additional information regarding Backwards Compatibility.</w:t>
            </w:r>
          </w:p>
        </w:tc>
      </w:tr>
    </w:tbl>
    <w:p w:rsidR="00FD7357" w:rsidRPr="00F75C0D" w:rsidRDefault="00FD7357" w:rsidP="003A487B">
      <w:pPr>
        <w:pStyle w:val="Heading5-BoldNumbered"/>
        <w:numPr>
          <w:ilvl w:val="1"/>
          <w:numId w:val="3"/>
        </w:numPr>
        <w:spacing w:before="120"/>
      </w:pPr>
      <w:bookmarkStart w:id="57" w:name="External_Vocabularies"/>
      <w:bookmarkEnd w:id="57"/>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rsidTr="001A5D3A">
        <w:trPr>
          <w:trHeight w:val="226"/>
        </w:trPr>
        <w:tc>
          <w:tcPr>
            <w:tcW w:w="5058" w:type="dxa"/>
            <w:vMerge w:val="restart"/>
            <w:tcBorders>
              <w:right w:val="single" w:sz="4" w:space="0" w:color="auto"/>
            </w:tcBorders>
            <w:shd w:val="clear" w:color="auto" w:fill="D9D9D9" w:themeFill="background1" w:themeFillShade="D9"/>
          </w:tcPr>
          <w:p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F82C54"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1B22FD" w:rsidRDefault="001A5D3A" w:rsidP="006F64E2">
            <w:pPr>
              <w:jc w:val="left"/>
              <w:rPr>
                <w:rFonts w:cs="Arial"/>
                <w:sz w:val="20"/>
              </w:rPr>
            </w:pPr>
            <w:r w:rsidRPr="006F64E2">
              <w:rPr>
                <w:sz w:val="20"/>
              </w:rPr>
              <w:t>N/A</w:t>
            </w:r>
          </w:p>
        </w:tc>
      </w:tr>
      <w:tr w:rsidR="001A5D3A" w:rsidRPr="001B22FD" w:rsidTr="001A5D3A">
        <w:trPr>
          <w:trHeight w:val="225"/>
        </w:trPr>
        <w:tc>
          <w:tcPr>
            <w:tcW w:w="5058" w:type="dxa"/>
            <w:vMerge/>
            <w:tcBorders>
              <w:right w:val="single" w:sz="4" w:space="0" w:color="auto"/>
            </w:tcBorders>
            <w:shd w:val="clear" w:color="auto" w:fill="D9D9D9" w:themeFill="background1" w:themeFillShade="D9"/>
          </w:tcPr>
          <w:p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r>
      <w:tr w:rsidR="000B2CB9" w:rsidRPr="001B22FD" w:rsidTr="008C424A">
        <w:tc>
          <w:tcPr>
            <w:tcW w:w="10278" w:type="dxa"/>
            <w:gridSpan w:val="13"/>
            <w:shd w:val="clear" w:color="auto" w:fill="auto"/>
          </w:tcPr>
          <w:p w:rsidR="000B2CB9" w:rsidRDefault="000B2CB9" w:rsidP="00471600">
            <w:pPr>
              <w:jc w:val="left"/>
              <w:rPr>
                <w:rFonts w:cs="Arial"/>
                <w:sz w:val="20"/>
              </w:rPr>
            </w:pPr>
            <w:r>
              <w:rPr>
                <w:rFonts w:cs="Arial"/>
                <w:sz w:val="20"/>
              </w:rPr>
              <w:t>If yes, please list the vocabularies:</w:t>
            </w:r>
            <w:r w:rsidR="00F82C54">
              <w:rPr>
                <w:rFonts w:cs="Arial"/>
                <w:sz w:val="20"/>
              </w:rPr>
              <w:t xml:space="preserve"> SNOMED CT</w:t>
            </w:r>
          </w:p>
          <w:p w:rsidR="00EF4BA2" w:rsidRPr="001B22FD" w:rsidRDefault="00EF4BA2" w:rsidP="00471600">
            <w:pPr>
              <w:jc w:val="left"/>
              <w:rPr>
                <w:rFonts w:cs="Arial"/>
                <w:sz w:val="20"/>
              </w:rPr>
            </w:pPr>
          </w:p>
        </w:tc>
      </w:tr>
    </w:tbl>
    <w:p w:rsidR="00036A74" w:rsidRDefault="00036A74" w:rsidP="00504CA4">
      <w:pPr>
        <w:pStyle w:val="Heading5-BoldNumbered"/>
        <w:keepNext/>
        <w:numPr>
          <w:ilvl w:val="0"/>
          <w:numId w:val="3"/>
        </w:numPr>
      </w:pPr>
      <w:bookmarkStart w:id="58" w:name="Products"/>
      <w:bookmarkEnd w:id="58"/>
      <w:r>
        <w:t xml:space="preserve">Products </w:t>
      </w:r>
      <w:r w:rsidR="00B21E58">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4775"/>
        <w:gridCol w:w="268"/>
        <w:gridCol w:w="268"/>
        <w:gridCol w:w="4463"/>
      </w:tblGrid>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top w:val="single" w:sz="4" w:space="0" w:color="auto"/>
              <w:left w:val="single" w:sz="4" w:space="0" w:color="auto"/>
              <w:right w:val="single" w:sz="4" w:space="0" w:color="auto"/>
            </w:tcBorders>
          </w:tcPr>
          <w:p w:rsidR="00E8613F" w:rsidRPr="00500B13" w:rsidRDefault="00E8613F"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top w:val="single" w:sz="4" w:space="0" w:color="auto"/>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Administrative</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Clinical</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Departmental</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Infrastructure</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B43DAC" w:rsidP="00B43DAC">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V3 Domain Information Model (DIM / DMIM)</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Administrative (e.g. SPL)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Clinical (e.g. CDA)</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F82C54"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Knowledge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Pr>
                <w:sz w:val="16"/>
                <w:szCs w:val="16"/>
              </w:rPr>
              <w:t xml:space="preserve">Guidance (e.g. Companion Guide, Cookbook, </w:t>
            </w:r>
            <w:proofErr w:type="spellStart"/>
            <w:r>
              <w:rPr>
                <w:sz w:val="16"/>
                <w:szCs w:val="16"/>
              </w:rPr>
              <w:t>etc</w:t>
            </w:r>
            <w:proofErr w:type="spellEnd"/>
            <w:r>
              <w:rPr>
                <w:sz w:val="16"/>
                <w:szCs w:val="16"/>
              </w:rPr>
              <w:t>)</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Foundation – RIM</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F82C54"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Foundation – Vocab Domains &amp; Value Sets</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Administrative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Clinical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Departmental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proofErr w:type="gramStart"/>
            <w:r w:rsidRPr="00500B13">
              <w:rPr>
                <w:sz w:val="16"/>
                <w:szCs w:val="16"/>
              </w:rPr>
              <w:t>Non Product</w:t>
            </w:r>
            <w:proofErr w:type="gramEnd"/>
            <w:r w:rsidRPr="00500B13">
              <w:rPr>
                <w:sz w:val="16"/>
                <w:szCs w:val="16"/>
              </w:rPr>
              <w:t xml:space="preserve">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Infrastructure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Pr>
                <w:sz w:val="16"/>
                <w:szCs w:val="16"/>
              </w:rPr>
              <w:t>White Paper</w:t>
            </w:r>
            <w:r w:rsidRPr="00500B13" w:rsidDel="00E8613F">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Rules - GELLO</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651071">
            <w:pPr>
              <w:rPr>
                <w:sz w:val="16"/>
                <w:szCs w:val="16"/>
              </w:rPr>
            </w:pP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Services – Java Services (ITS Work Group)</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651071">
            <w:pPr>
              <w:rPr>
                <w:sz w:val="16"/>
                <w:szCs w:val="16"/>
              </w:rPr>
            </w:pPr>
            <w:r w:rsidRPr="00AE3C68">
              <w:rPr>
                <w:sz w:val="16"/>
                <w:szCs w:val="16"/>
              </w:rPr>
              <w:t xml:space="preserve">Creating/Using a tool </w:t>
            </w:r>
            <w:r w:rsidRPr="00AE3C68">
              <w:rPr>
                <w:sz w:val="16"/>
                <w:szCs w:val="16"/>
                <w:u w:val="single"/>
              </w:rPr>
              <w:t>not</w:t>
            </w:r>
            <w:r w:rsidRPr="00AE3C68">
              <w:rPr>
                <w:sz w:val="16"/>
                <w:szCs w:val="16"/>
              </w:rPr>
              <w:t xml:space="preserve"> listed in the </w:t>
            </w:r>
            <w:hyperlink r:id="rId9" w:history="1">
              <w:r w:rsidRPr="00AE3C68">
                <w:rPr>
                  <w:rStyle w:val="Hyperlink"/>
                  <w:sz w:val="16"/>
                  <w:szCs w:val="16"/>
                </w:rPr>
                <w:t>HL7 Tool Inventory</w:t>
              </w:r>
            </w:hyperlink>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rsidTr="00CC4F13">
        <w:tc>
          <w:tcPr>
            <w:tcW w:w="10278" w:type="dxa"/>
            <w:tcBorders>
              <w:top w:val="single" w:sz="4" w:space="0" w:color="auto"/>
            </w:tcBorders>
            <w:shd w:val="clear" w:color="auto" w:fill="auto"/>
          </w:tcPr>
          <w:p w:rsidR="00500B13" w:rsidRPr="00D222F5" w:rsidRDefault="00500B13" w:rsidP="00651071">
            <w:pPr>
              <w:jc w:val="left"/>
              <w:rPr>
                <w:rFonts w:ascii="Courier New" w:hAnsi="Courier New" w:cs="Courier New"/>
                <w:b/>
                <w:sz w:val="20"/>
                <w:highlight w:val="cyan"/>
              </w:rPr>
            </w:pPr>
            <w:r w:rsidRPr="00D222F5">
              <w:rPr>
                <w:rFonts w:ascii="Courier New" w:hAnsi="Courier New" w:cs="Courier New"/>
                <w:b/>
                <w:sz w:val="20"/>
                <w:highlight w:val="cyan"/>
              </w:rPr>
              <w:t>If you checked New Product Definition or New Product Family, please define below:</w:t>
            </w:r>
          </w:p>
          <w:p w:rsidR="00500B13" w:rsidRPr="00D222F5" w:rsidRDefault="00500B13" w:rsidP="00651071">
            <w:pPr>
              <w:jc w:val="left"/>
              <w:rPr>
                <w:sz w:val="16"/>
                <w:szCs w:val="16"/>
              </w:rPr>
            </w:pPr>
          </w:p>
        </w:tc>
      </w:tr>
    </w:tbl>
    <w:p w:rsidR="00036A74" w:rsidRDefault="00036A74" w:rsidP="00504CA4">
      <w:pPr>
        <w:pStyle w:val="Heading5-BoldNumbered"/>
        <w:keepNext/>
        <w:numPr>
          <w:ilvl w:val="0"/>
          <w:numId w:val="3"/>
        </w:numPr>
      </w:pPr>
      <w:bookmarkStart w:id="59" w:name="Project_Intent"/>
      <w:bookmarkEnd w:id="59"/>
      <w:r>
        <w:t>Project Intent (check all that apply)</w:t>
      </w:r>
    </w:p>
    <w:tbl>
      <w:tblPr>
        <w:tblStyle w:val="TableGrid"/>
        <w:tblW w:w="0" w:type="auto"/>
        <w:tblLook w:val="04A0" w:firstRow="1" w:lastRow="0" w:firstColumn="1" w:lastColumn="0" w:noHBand="0" w:noVBand="1"/>
      </w:tblPr>
      <w:tblGrid>
        <w:gridCol w:w="296"/>
        <w:gridCol w:w="235"/>
        <w:gridCol w:w="1905"/>
        <w:gridCol w:w="268"/>
        <w:gridCol w:w="2357"/>
        <w:gridCol w:w="268"/>
        <w:gridCol w:w="268"/>
        <w:gridCol w:w="1412"/>
        <w:gridCol w:w="268"/>
        <w:gridCol w:w="2793"/>
      </w:tblGrid>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Supplement to a current standard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F82C54" w:rsidP="001A2AB0">
            <w:pPr>
              <w:jc w:val="center"/>
              <w:rPr>
                <w:sz w:val="16"/>
                <w:szCs w:val="16"/>
              </w:rPr>
            </w:pPr>
            <w:r>
              <w:rPr>
                <w:sz w:val="16"/>
                <w:szCs w:val="16"/>
              </w:rPr>
              <w:t>x</w:t>
            </w:r>
          </w:p>
        </w:tc>
        <w:tc>
          <w:tcPr>
            <w:tcW w:w="4882" w:type="dxa"/>
            <w:gridSpan w:val="4"/>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Implementation Guide (IG) will be created/modified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single" w:sz="4" w:space="0" w:color="auto"/>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single" w:sz="4" w:space="0" w:color="auto"/>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Default="004A0949" w:rsidP="00180688">
            <w:pPr>
              <w:rPr>
                <w:sz w:val="16"/>
                <w:szCs w:val="16"/>
              </w:rPr>
            </w:pPr>
            <w:proofErr w:type="gramStart"/>
            <w:r>
              <w:rPr>
                <w:sz w:val="16"/>
                <w:szCs w:val="16"/>
              </w:rPr>
              <w:t>Adopted  -</w:t>
            </w:r>
            <w:proofErr w:type="gramEnd"/>
            <w:r>
              <w:rPr>
                <w:sz w:val="16"/>
                <w:szCs w:val="16"/>
              </w:rPr>
              <w:t xml:space="preserve">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Default="004A0949" w:rsidP="00651071">
            <w:pPr>
              <w:rPr>
                <w:sz w:val="16"/>
                <w:szCs w:val="16"/>
              </w:rPr>
            </w:pPr>
            <w:r>
              <w:rPr>
                <w:sz w:val="16"/>
                <w:szCs w:val="16"/>
              </w:rPr>
              <w:t>Endorsed</w:t>
            </w:r>
          </w:p>
        </w:tc>
      </w:tr>
      <w:tr w:rsidR="0055747D" w:rsidRPr="00500B13" w:rsidTr="000449EC">
        <w:tc>
          <w:tcPr>
            <w:tcW w:w="266" w:type="dxa"/>
            <w:tcBorders>
              <w:top w:val="single" w:sz="4" w:space="0" w:color="auto"/>
              <w:left w:val="nil"/>
              <w:bottom w:val="single" w:sz="4" w:space="0" w:color="auto"/>
              <w:right w:val="single" w:sz="4" w:space="0" w:color="auto"/>
            </w:tcBorders>
            <w:vAlign w:val="center"/>
          </w:tcPr>
          <w:p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rsidR="0055747D" w:rsidRPr="00500B13" w:rsidRDefault="0055747D" w:rsidP="00651071">
            <w:pPr>
              <w:rPr>
                <w:sz w:val="16"/>
                <w:szCs w:val="16"/>
              </w:rPr>
            </w:pPr>
            <w:r w:rsidRPr="00B21E58">
              <w:rPr>
                <w:sz w:val="16"/>
                <w:szCs w:val="16"/>
              </w:rPr>
              <w:t>N/</w:t>
            </w:r>
            <w:proofErr w:type="gramStart"/>
            <w:r w:rsidRPr="00B21E58">
              <w:rPr>
                <w:sz w:val="16"/>
                <w:szCs w:val="16"/>
              </w:rPr>
              <w:t>A  (</w:t>
            </w:r>
            <w:proofErr w:type="gramEnd"/>
            <w:r w:rsidRPr="00B21E58">
              <w:rPr>
                <w:sz w:val="16"/>
                <w:szCs w:val="16"/>
              </w:rPr>
              <w:t>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rsidTr="00651071">
        <w:trPr>
          <w:trHeight w:val="46"/>
        </w:trPr>
        <w:tc>
          <w:tcPr>
            <w:tcW w:w="10278" w:type="dxa"/>
          </w:tcPr>
          <w:p w:rsidR="00B21E58" w:rsidRPr="00D4696C" w:rsidRDefault="00F82C54" w:rsidP="00F82C54">
            <w:pPr>
              <w:ind w:left="360"/>
              <w:jc w:val="left"/>
              <w:rPr>
                <w:rFonts w:ascii="Courier New" w:hAnsi="Courier New" w:cs="Courier New"/>
                <w:b/>
                <w:sz w:val="20"/>
                <w:highlight w:val="cyan"/>
              </w:rPr>
            </w:pPr>
            <w:r w:rsidRPr="00F82C54">
              <w:rPr>
                <w:rFonts w:ascii="Courier New" w:hAnsi="Courier New" w:cs="Courier New"/>
                <w:b/>
                <w:sz w:val="20"/>
              </w:rPr>
              <w:t>This work will be part of the FHIR standard</w:t>
            </w:r>
          </w:p>
        </w:tc>
      </w:tr>
    </w:tbl>
    <w:p w:rsidR="00036A74" w:rsidRDefault="00036A74" w:rsidP="00504CA4">
      <w:pPr>
        <w:pStyle w:val="Heading5-BoldNumbered"/>
        <w:numPr>
          <w:ilvl w:val="1"/>
          <w:numId w:val="3"/>
        </w:numPr>
        <w:spacing w:before="120"/>
      </w:pPr>
      <w:bookmarkStart w:id="60" w:name="Ballot_Type"/>
      <w:bookmarkEnd w:id="60"/>
      <w:r w:rsidRPr="002A62CE">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firstRow="1" w:lastRow="0" w:firstColumn="1" w:lastColumn="0" w:noHBand="0" w:noVBand="1"/>
      </w:tblPr>
      <w:tblGrid>
        <w:gridCol w:w="264"/>
        <w:gridCol w:w="2230"/>
        <w:gridCol w:w="269"/>
        <w:gridCol w:w="2297"/>
        <w:gridCol w:w="269"/>
        <w:gridCol w:w="269"/>
        <w:gridCol w:w="4472"/>
      </w:tblGrid>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rsidR="00D016AB" w:rsidRPr="00B21E58" w:rsidRDefault="00D016AB" w:rsidP="00A61200">
            <w:pPr>
              <w:rPr>
                <w:sz w:val="16"/>
                <w:szCs w:val="16"/>
              </w:rPr>
            </w:pPr>
            <w:r>
              <w:rPr>
                <w:sz w:val="16"/>
                <w:szCs w:val="16"/>
              </w:rPr>
              <w:t>N/</w:t>
            </w:r>
            <w:proofErr w:type="gramStart"/>
            <w:r>
              <w:rPr>
                <w:sz w:val="16"/>
                <w:szCs w:val="16"/>
              </w:rPr>
              <w:t>A  (</w:t>
            </w:r>
            <w:proofErr w:type="gramEnd"/>
            <w:r>
              <w:rPr>
                <w:sz w:val="16"/>
                <w:szCs w:val="16"/>
              </w:rPr>
              <w:t>project won’t go through ballot)</w:t>
            </w:r>
          </w:p>
        </w:tc>
      </w:tr>
      <w:tr w:rsidR="00D016AB" w:rsidRPr="00500B13"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p>
        </w:tc>
      </w:tr>
    </w:tbl>
    <w:tbl>
      <w:tblPr>
        <w:tblW w:w="10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F82C54" w:rsidRPr="00636B69" w:rsidDel="00ED2B6B" w:rsidTr="00F82C54">
        <w:trPr>
          <w:cantSplit/>
        </w:trPr>
        <w:tc>
          <w:tcPr>
            <w:tcW w:w="10278" w:type="dxa"/>
          </w:tcPr>
          <w:p w:rsidR="00F82C54" w:rsidRPr="00104D89" w:rsidRDefault="00F82C54" w:rsidP="00F82C54">
            <w:pPr>
              <w:jc w:val="left"/>
              <w:rPr>
                <w:b/>
                <w:sz w:val="20"/>
              </w:rPr>
            </w:pPr>
            <w:r>
              <w:rPr>
                <w:rFonts w:ascii="Courier New" w:hAnsi="Courier New" w:cs="Courier New"/>
                <w:b/>
                <w:sz w:val="20"/>
              </w:rPr>
              <w:t>This work will be part of the FHIR ballot.</w:t>
            </w:r>
          </w:p>
        </w:tc>
      </w:tr>
      <w:tr w:rsidR="00F82C54" w:rsidRPr="00636B69" w:rsidDel="00ED2B6B" w:rsidTr="00F82C54">
        <w:trPr>
          <w:cantSplit/>
        </w:trPr>
        <w:tc>
          <w:tcPr>
            <w:tcW w:w="10278" w:type="dxa"/>
          </w:tcPr>
          <w:p w:rsidR="00F82C54" w:rsidRDefault="00F82C54" w:rsidP="00F82C54">
            <w:pPr>
              <w:jc w:val="left"/>
              <w:rPr>
                <w:rFonts w:ascii="Courier New" w:hAnsi="Courier New" w:cs="Courier New"/>
                <w:b/>
                <w:sz w:val="20"/>
              </w:rPr>
            </w:pPr>
            <w:r w:rsidRPr="00A4172E">
              <w:rPr>
                <w:rFonts w:ascii="Courier New" w:hAnsi="Courier New" w:cs="Courier New"/>
                <w:b/>
                <w:sz w:val="20"/>
              </w:rPr>
              <w:t xml:space="preserve">This project will not ballot directly.  Instead, content will be combined with resources from other committees and jointly balloted as part of the </w:t>
            </w:r>
            <w:r>
              <w:rPr>
                <w:rFonts w:ascii="Courier New" w:hAnsi="Courier New" w:cs="Courier New"/>
                <w:b/>
                <w:sz w:val="20"/>
              </w:rPr>
              <w:t xml:space="preserve">next FHIR </w:t>
            </w:r>
            <w:r w:rsidRPr="00A4172E">
              <w:rPr>
                <w:rFonts w:ascii="Courier New" w:hAnsi="Courier New" w:cs="Courier New"/>
                <w:b/>
                <w:sz w:val="20"/>
              </w:rPr>
              <w:t>STU ballot (managed as a distinct TSC project</w:t>
            </w:r>
            <w:r>
              <w:rPr>
                <w:rFonts w:ascii="Courier New" w:hAnsi="Courier New" w:cs="Courier New"/>
                <w:b/>
                <w:sz w:val="20"/>
              </w:rPr>
              <w:t>)</w:t>
            </w:r>
          </w:p>
        </w:tc>
      </w:tr>
    </w:tbl>
    <w:p w:rsidR="004A187A" w:rsidRDefault="004A187A" w:rsidP="00504CA4">
      <w:pPr>
        <w:pStyle w:val="Heading5-BoldNumbered"/>
        <w:numPr>
          <w:ilvl w:val="1"/>
          <w:numId w:val="3"/>
        </w:numPr>
        <w:spacing w:before="120"/>
      </w:pPr>
      <w:bookmarkStart w:id="61" w:name="Joint_Copyright"/>
      <w:bookmarkEnd w:id="61"/>
      <w:r>
        <w:t>Joint Copyright</w:t>
      </w:r>
      <w:r w:rsidRPr="005E7EED">
        <w:t xml:space="preserve"> </w:t>
      </w:r>
    </w:p>
    <w:p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F82C54"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1B22FD" w:rsidRDefault="00D44B26" w:rsidP="00651071">
            <w:pPr>
              <w:jc w:val="left"/>
              <w:rPr>
                <w:rFonts w:cs="Arial"/>
                <w:sz w:val="20"/>
              </w:rPr>
            </w:pPr>
          </w:p>
        </w:tc>
      </w:tr>
    </w:tbl>
    <w:p w:rsidR="0034655A" w:rsidRDefault="00015A8B" w:rsidP="00504CA4">
      <w:pPr>
        <w:pStyle w:val="Heading5-BoldNumbered"/>
        <w:keepNext/>
        <w:numPr>
          <w:ilvl w:val="0"/>
          <w:numId w:val="3"/>
        </w:numPr>
      </w:pPr>
      <w:r>
        <w:t>Project Logistics</w:t>
      </w:r>
    </w:p>
    <w:p w:rsidR="00E021ED" w:rsidRDefault="00E021ED" w:rsidP="00504CA4">
      <w:pPr>
        <w:pStyle w:val="Heading5-BoldNumbered"/>
        <w:numPr>
          <w:ilvl w:val="1"/>
          <w:numId w:val="3"/>
        </w:numPr>
        <w:spacing w:before="120"/>
      </w:pPr>
      <w:bookmarkStart w:id="62" w:name="External_Project_Collaboration"/>
      <w:bookmarkEnd w:id="62"/>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rsidTr="002F3810">
        <w:tc>
          <w:tcPr>
            <w:tcW w:w="10278" w:type="dxa"/>
            <w:gridSpan w:val="8"/>
            <w:tcBorders>
              <w:bottom w:val="single" w:sz="4" w:space="0" w:color="auto"/>
            </w:tcBorders>
          </w:tcPr>
          <w:p w:rsidR="00E021ED" w:rsidRPr="00DA36AA" w:rsidRDefault="00E021ED" w:rsidP="00D54AE0">
            <w:pPr>
              <w:jc w:val="left"/>
              <w:rPr>
                <w:rFonts w:ascii="Courier New" w:hAnsi="Courier New" w:cs="Courier New"/>
                <w:b/>
                <w:sz w:val="20"/>
              </w:rPr>
            </w:pPr>
            <w:r w:rsidRPr="00DA36AA">
              <w:rPr>
                <w:rFonts w:ascii="Courier New" w:hAnsi="Courier New" w:cs="Courier New"/>
                <w:b/>
                <w:sz w:val="20"/>
                <w:highlight w:val="cyan"/>
              </w:rPr>
              <w:t>Include SDOs or other external entities you are collaborating with, including government agencies as well as any industry outreach.  Indicate the nature and status of the Memorandum of Understanding (MOU) if applicable.</w:t>
            </w:r>
          </w:p>
        </w:tc>
      </w:tr>
      <w:tr w:rsidR="00E021ED" w:rsidRPr="00B84774" w:rsidTr="002F3810">
        <w:tc>
          <w:tcPr>
            <w:tcW w:w="10278" w:type="dxa"/>
            <w:gridSpan w:val="8"/>
            <w:shd w:val="clear" w:color="auto" w:fill="D9D9D9" w:themeFill="background1" w:themeFillShade="D9"/>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lastRenderedPageBreak/>
              <w:t>How much content for this project is already developed?</w:t>
            </w:r>
          </w:p>
        </w:tc>
        <w:tc>
          <w:tcPr>
            <w:tcW w:w="3420" w:type="dxa"/>
            <w:gridSpan w:val="7"/>
          </w:tcPr>
          <w:p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Indicate % here</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2F3810" w:rsidRPr="001B22FD"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1B22FD" w:rsidRDefault="002F3810" w:rsidP="002F3810">
            <w:pPr>
              <w:jc w:val="left"/>
              <w:rPr>
                <w:rFonts w:cs="Arial"/>
                <w:sz w:val="20"/>
              </w:rPr>
            </w:pPr>
          </w:p>
        </w:tc>
      </w:tr>
      <w:tr w:rsidR="002F3810" w:rsidRPr="001B22FD"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rsidR="002F3810" w:rsidRPr="006D44B6" w:rsidRDefault="00C6333A" w:rsidP="002F3810">
            <w:pPr>
              <w:jc w:val="left"/>
              <w:rPr>
                <w:sz w:val="20"/>
              </w:rPr>
            </w:pPr>
            <w:r w:rsidRPr="006D44B6">
              <w:rPr>
                <w:sz w:val="20"/>
              </w:rPr>
              <w:t>No</w:t>
            </w:r>
          </w:p>
        </w:tc>
      </w:tr>
    </w:tbl>
    <w:p w:rsidR="0034655A" w:rsidRDefault="0034655A" w:rsidP="00504CA4">
      <w:pPr>
        <w:pStyle w:val="Heading5-BoldNumbered"/>
        <w:numPr>
          <w:ilvl w:val="1"/>
          <w:numId w:val="3"/>
        </w:numPr>
        <w:spacing w:before="120"/>
      </w:pPr>
      <w:bookmarkStart w:id="63" w:name="Realm"/>
      <w:bookmarkEnd w:id="63"/>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E85046" w:rsidRDefault="00F82C54"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rsidTr="008A25CA">
        <w:tc>
          <w:tcPr>
            <w:tcW w:w="1818" w:type="dxa"/>
            <w:gridSpan w:val="2"/>
            <w:tcBorders>
              <w:top w:val="nil"/>
              <w:left w:val="nil"/>
              <w:bottom w:val="thinThickSmallGap" w:sz="24" w:space="0" w:color="auto"/>
              <w:right w:val="nil"/>
            </w:tcBorders>
            <w:vAlign w:val="bottom"/>
          </w:tcPr>
          <w:p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rsidTr="00685403">
        <w:tc>
          <w:tcPr>
            <w:tcW w:w="1818" w:type="dxa"/>
            <w:gridSpan w:val="2"/>
            <w:tcBorders>
              <w:top w:val="thinThickSmallGap" w:sz="24" w:space="0" w:color="auto"/>
              <w:bottom w:val="thickThinSmallGap" w:sz="24" w:space="0" w:color="auto"/>
              <w:right w:val="single" w:sz="4" w:space="0" w:color="auto"/>
            </w:tcBorders>
          </w:tcPr>
          <w:p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rsidR="0034655A" w:rsidRDefault="0034655A" w:rsidP="00320C3B">
            <w:pPr>
              <w:jc w:val="left"/>
              <w:rPr>
                <w:rFonts w:ascii="Courier New" w:hAnsi="Courier New" w:cs="Courier New"/>
                <w:b/>
                <w:sz w:val="20"/>
              </w:rPr>
            </w:pPr>
            <w:r w:rsidRPr="006802A2">
              <w:rPr>
                <w:rFonts w:ascii="Courier New" w:hAnsi="Courier New" w:cs="Courier New"/>
                <w:b/>
                <w:sz w:val="20"/>
                <w:highlight w:val="cyan"/>
              </w:rPr>
              <w:t>Enter “U.S.” or name of HL7 affiliate</w:t>
            </w:r>
            <w:r>
              <w:rPr>
                <w:rFonts w:ascii="Courier New" w:hAnsi="Courier New" w:cs="Courier New"/>
                <w:b/>
                <w:sz w:val="20"/>
                <w:highlight w:val="cyan"/>
              </w:rPr>
              <w:t>(s)</w:t>
            </w:r>
            <w:r w:rsidRPr="006802A2">
              <w:rPr>
                <w:rFonts w:ascii="Courier New" w:hAnsi="Courier New" w:cs="Courier New"/>
                <w:b/>
                <w:sz w:val="20"/>
                <w:highlight w:val="cyan"/>
              </w:rPr>
              <w:t xml:space="preserve"> here</w:t>
            </w:r>
            <w:r w:rsidRPr="00C26DEE">
              <w:rPr>
                <w:rFonts w:ascii="Courier New" w:hAnsi="Courier New" w:cs="Courier New"/>
                <w:b/>
                <w:sz w:val="20"/>
                <w:highlight w:val="cyan"/>
              </w:rPr>
              <w:t>.</w:t>
            </w:r>
            <w:r>
              <w:rPr>
                <w:rFonts w:ascii="Courier New" w:hAnsi="Courier New" w:cs="Courier New"/>
                <w:b/>
                <w:sz w:val="20"/>
                <w:highlight w:val="cyan"/>
              </w:rPr>
              <w:t xml:space="preserve">  </w:t>
            </w:r>
            <w:r w:rsidR="001837E5" w:rsidRPr="00B733E1">
              <w:rPr>
                <w:rFonts w:ascii="Courier New" w:hAnsi="Courier New" w:cs="Courier New"/>
                <w:b/>
                <w:sz w:val="20"/>
                <w:highlight w:val="cyan"/>
              </w:rPr>
              <w:t>Provide explanation/</w:t>
            </w:r>
            <w:r w:rsidR="001837E5" w:rsidRPr="00FA561B">
              <w:rPr>
                <w:rFonts w:ascii="Courier New" w:hAnsi="Courier New" w:cs="Courier New"/>
                <w:b/>
                <w:sz w:val="20"/>
                <w:highlight w:val="cyan"/>
              </w:rPr>
              <w:t>justification</w:t>
            </w:r>
            <w:r w:rsidR="001837E5" w:rsidRPr="00B733E1">
              <w:rPr>
                <w:rFonts w:ascii="Courier New" w:hAnsi="Courier New" w:cs="Courier New"/>
                <w:b/>
                <w:sz w:val="20"/>
                <w:highlight w:val="cyan"/>
              </w:rPr>
              <w:t xml:space="preserve"> of realm selection. </w:t>
            </w:r>
            <w:r w:rsidRPr="00C26DEE">
              <w:rPr>
                <w:rFonts w:ascii="Courier New" w:hAnsi="Courier New" w:cs="Courier New"/>
                <w:b/>
                <w:sz w:val="20"/>
                <w:highlight w:val="cyan"/>
              </w:rPr>
              <w:t xml:space="preserve">For projects producing </w:t>
            </w:r>
            <w:r>
              <w:rPr>
                <w:rFonts w:ascii="Courier New" w:hAnsi="Courier New" w:cs="Courier New"/>
                <w:b/>
                <w:sz w:val="20"/>
                <w:highlight w:val="cyan"/>
              </w:rPr>
              <w:t>deliverables applicable to multiple realms</w:t>
            </w:r>
            <w:r w:rsidRPr="00C26DEE">
              <w:rPr>
                <w:rFonts w:ascii="Courier New" w:hAnsi="Courier New" w:cs="Courier New"/>
                <w:b/>
                <w:sz w:val="20"/>
                <w:highlight w:val="cyan"/>
              </w:rPr>
              <w:t xml:space="preserve">, </w:t>
            </w:r>
            <w:r>
              <w:rPr>
                <w:rFonts w:ascii="Courier New" w:hAnsi="Courier New" w:cs="Courier New"/>
                <w:b/>
                <w:sz w:val="20"/>
                <w:highlight w:val="cyan"/>
              </w:rPr>
              <w:t>document</w:t>
            </w:r>
            <w:r w:rsidRPr="00C26DEE">
              <w:rPr>
                <w:rFonts w:ascii="Courier New" w:hAnsi="Courier New" w:cs="Courier New"/>
                <w:b/>
                <w:sz w:val="20"/>
                <w:highlight w:val="cyan"/>
              </w:rPr>
              <w:t xml:space="preserve"> those details here.</w:t>
            </w:r>
          </w:p>
          <w:p w:rsidR="00774273" w:rsidRPr="00C26DEE" w:rsidRDefault="00774273" w:rsidP="00320C3B">
            <w:pPr>
              <w:jc w:val="left"/>
              <w:rPr>
                <w:sz w:val="16"/>
                <w:szCs w:val="16"/>
              </w:rPr>
            </w:pPr>
            <w:r w:rsidRPr="009133B7">
              <w:rPr>
                <w:rFonts w:ascii="Courier New" w:hAnsi="Courier New" w:cs="Courier New"/>
                <w:b/>
                <w:sz w:val="20"/>
                <w:shd w:val="clear" w:color="auto" w:fill="FFFFCC"/>
              </w:rPr>
              <w:t xml:space="preserve">For Investigative projects, indicate if the project is planned to be Realm Specific or Universal, if known. Work Groups are encouraged designating project a Universal project </w:t>
            </w:r>
            <w:proofErr w:type="gramStart"/>
            <w:r w:rsidRPr="009133B7">
              <w:rPr>
                <w:rFonts w:ascii="Courier New" w:hAnsi="Courier New" w:cs="Courier New"/>
                <w:b/>
                <w:sz w:val="20"/>
                <w:shd w:val="clear" w:color="auto" w:fill="FFFFCC"/>
              </w:rPr>
              <w:t>initially, and</w:t>
            </w:r>
            <w:proofErr w:type="gramEnd"/>
            <w:r w:rsidRPr="009133B7">
              <w:rPr>
                <w:rFonts w:ascii="Courier New" w:hAnsi="Courier New" w:cs="Courier New"/>
                <w:b/>
                <w:sz w:val="20"/>
                <w:shd w:val="clear" w:color="auto" w:fill="FFFFCC"/>
              </w:rPr>
              <w:t xml:space="preserve"> discover which Realms can contribute to the work effort during the discovery phase of the project.  Note: This status is subject to change during the investigative process.</w:t>
            </w:r>
            <w:r w:rsidRPr="00774273">
              <w:rPr>
                <w:b/>
                <w:sz w:val="16"/>
                <w:szCs w:val="16"/>
              </w:rPr>
              <w:t xml:space="preserve">  </w:t>
            </w:r>
          </w:p>
        </w:tc>
      </w:tr>
    </w:tbl>
    <w:p w:rsidR="00F2020D" w:rsidRDefault="00F2020D" w:rsidP="00504CA4">
      <w:pPr>
        <w:pStyle w:val="Heading5-BoldNumbered"/>
        <w:numPr>
          <w:ilvl w:val="1"/>
          <w:numId w:val="3"/>
        </w:numPr>
        <w:spacing w:before="120"/>
      </w:pPr>
      <w:bookmarkStart w:id="64" w:name="Project_Approval_Dates"/>
      <w:bookmarkEnd w:id="64"/>
      <w:r>
        <w:t>Stakeholders / Vendors / Providers</w:t>
      </w:r>
    </w:p>
    <w:p w:rsidR="00F2020D" w:rsidRPr="00F2020D" w:rsidRDefault="00F2020D" w:rsidP="00F2020D">
      <w:pPr>
        <w:ind w:left="90"/>
        <w:rPr>
          <w:i/>
          <w:color w:val="008000"/>
          <w:sz w:val="16"/>
        </w:rPr>
      </w:pPr>
      <w:r w:rsidRPr="00F2020D">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3F6DAF" w:rsidRPr="00CF7F27" w:rsidTr="003F6DAF">
        <w:tc>
          <w:tcPr>
            <w:tcW w:w="288" w:type="dxa"/>
            <w:gridSpan w:val="2"/>
            <w:tcBorders>
              <w:top w:val="single" w:sz="4" w:space="0" w:color="auto"/>
              <w:left w:val="single" w:sz="4" w:space="0" w:color="auto"/>
              <w:bottom w:val="single" w:sz="4" w:space="0" w:color="auto"/>
              <w:right w:val="nil"/>
            </w:tcBorders>
          </w:tcPr>
          <w:p w:rsidR="003F6DAF" w:rsidRPr="00CF7F27" w:rsidRDefault="003F6DAF" w:rsidP="0011253E">
            <w:pPr>
              <w:jc w:val="left"/>
              <w:rPr>
                <w:b/>
                <w:sz w:val="16"/>
                <w:szCs w:val="16"/>
              </w:rPr>
            </w:pPr>
          </w:p>
        </w:tc>
        <w:tc>
          <w:tcPr>
            <w:tcW w:w="342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rsidR="003F6DAF" w:rsidRPr="00CF7F27" w:rsidRDefault="003F6DAF" w:rsidP="0011253E">
            <w:pPr>
              <w:jc w:val="left"/>
              <w:rPr>
                <w:b/>
                <w:sz w:val="16"/>
                <w:szCs w:val="16"/>
              </w:rPr>
            </w:pPr>
          </w:p>
        </w:tc>
        <w:tc>
          <w:tcPr>
            <w:tcW w:w="243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rsidR="003F6DAF" w:rsidRPr="00CF7F27" w:rsidRDefault="003F6DAF" w:rsidP="0011253E">
            <w:pPr>
              <w:jc w:val="left"/>
              <w:rPr>
                <w:b/>
                <w:sz w:val="16"/>
                <w:szCs w:val="16"/>
              </w:rPr>
            </w:pPr>
          </w:p>
        </w:tc>
        <w:tc>
          <w:tcPr>
            <w:tcW w:w="360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Providers</w:t>
            </w:r>
          </w:p>
        </w:tc>
      </w:tr>
      <w:tr w:rsidR="003F6DAF" w:rsidRPr="00CF7F27" w:rsidTr="003F6DAF">
        <w:tc>
          <w:tcPr>
            <w:tcW w:w="288" w:type="dxa"/>
            <w:gridSpan w:val="2"/>
            <w:tcBorders>
              <w:top w:val="single" w:sz="4" w:space="0" w:color="auto"/>
            </w:tcBorders>
          </w:tcPr>
          <w:p w:rsidR="003F6DAF" w:rsidRPr="00CF7F27" w:rsidRDefault="003F6DAF" w:rsidP="003F6DAF">
            <w:pPr>
              <w:jc w:val="center"/>
              <w:rPr>
                <w:b/>
                <w:sz w:val="16"/>
                <w:szCs w:val="16"/>
              </w:rPr>
            </w:pPr>
          </w:p>
        </w:tc>
        <w:tc>
          <w:tcPr>
            <w:tcW w:w="3420" w:type="dxa"/>
            <w:tcBorders>
              <w:top w:val="single" w:sz="4" w:space="0" w:color="auto"/>
            </w:tcBorders>
          </w:tcPr>
          <w:p w:rsidR="003F6DAF" w:rsidRPr="003F6DAF" w:rsidRDefault="003F6DAF" w:rsidP="003F6DAF">
            <w:pPr>
              <w:jc w:val="left"/>
              <w:rPr>
                <w:sz w:val="16"/>
                <w:szCs w:val="16"/>
              </w:rPr>
            </w:pPr>
            <w:r w:rsidRPr="003F6DAF">
              <w:rPr>
                <w:sz w:val="16"/>
                <w:szCs w:val="16"/>
              </w:rPr>
              <w:t>Clinical and Public Health Laboratories</w:t>
            </w:r>
          </w:p>
        </w:tc>
        <w:tc>
          <w:tcPr>
            <w:tcW w:w="270" w:type="dxa"/>
            <w:tcBorders>
              <w:top w:val="single" w:sz="4" w:space="0" w:color="auto"/>
            </w:tcBorders>
          </w:tcPr>
          <w:p w:rsidR="003F6DAF" w:rsidRPr="00CF7F27" w:rsidRDefault="00F82C54" w:rsidP="003F6DAF">
            <w:pPr>
              <w:jc w:val="center"/>
              <w:rPr>
                <w:b/>
                <w:sz w:val="16"/>
                <w:szCs w:val="16"/>
              </w:rPr>
            </w:pPr>
            <w:r>
              <w:rPr>
                <w:b/>
                <w:sz w:val="16"/>
                <w:szCs w:val="16"/>
              </w:rPr>
              <w:t>x</w:t>
            </w:r>
          </w:p>
        </w:tc>
        <w:tc>
          <w:tcPr>
            <w:tcW w:w="2430" w:type="dxa"/>
            <w:tcBorders>
              <w:top w:val="single" w:sz="4" w:space="0" w:color="auto"/>
            </w:tcBorders>
          </w:tcPr>
          <w:p w:rsidR="003F6DAF" w:rsidRPr="003F6DAF" w:rsidRDefault="003F6DAF" w:rsidP="003F6DAF">
            <w:pPr>
              <w:jc w:val="left"/>
              <w:rPr>
                <w:sz w:val="16"/>
                <w:szCs w:val="16"/>
              </w:rPr>
            </w:pPr>
            <w:r w:rsidRPr="003F6DAF">
              <w:rPr>
                <w:sz w:val="16"/>
                <w:szCs w:val="16"/>
              </w:rPr>
              <w:t>Pharmaceutical</w:t>
            </w:r>
          </w:p>
        </w:tc>
        <w:tc>
          <w:tcPr>
            <w:tcW w:w="270" w:type="dxa"/>
            <w:tcBorders>
              <w:top w:val="single" w:sz="4" w:space="0" w:color="auto"/>
            </w:tcBorders>
            <w:vAlign w:val="bottom"/>
          </w:tcPr>
          <w:p w:rsidR="003F6DAF" w:rsidRPr="00CF7F27" w:rsidRDefault="003F6DAF" w:rsidP="003F6DAF">
            <w:pPr>
              <w:jc w:val="center"/>
              <w:rPr>
                <w:b/>
                <w:sz w:val="16"/>
                <w:szCs w:val="16"/>
              </w:rPr>
            </w:pPr>
          </w:p>
        </w:tc>
        <w:tc>
          <w:tcPr>
            <w:tcW w:w="3600" w:type="dxa"/>
            <w:tcBorders>
              <w:top w:val="single" w:sz="4" w:space="0" w:color="auto"/>
            </w:tcBorders>
          </w:tcPr>
          <w:p w:rsidR="003F6DAF" w:rsidRPr="003F6DAF" w:rsidRDefault="003F6DAF" w:rsidP="003F6DAF">
            <w:pPr>
              <w:jc w:val="left"/>
              <w:rPr>
                <w:sz w:val="16"/>
                <w:szCs w:val="16"/>
              </w:rPr>
            </w:pPr>
            <w:r w:rsidRPr="003F6DAF">
              <w:rPr>
                <w:sz w:val="16"/>
                <w:szCs w:val="16"/>
              </w:rPr>
              <w:t>Clinical and Public Health Laboratories</w:t>
            </w:r>
          </w:p>
        </w:tc>
      </w:tr>
      <w:tr w:rsidR="003F6DAF" w:rsidRPr="00CF7F27" w:rsidTr="0011253E">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Immunization Registries</w:t>
            </w:r>
          </w:p>
        </w:tc>
        <w:tc>
          <w:tcPr>
            <w:tcW w:w="270" w:type="dxa"/>
          </w:tcPr>
          <w:p w:rsidR="003F6DAF" w:rsidRPr="00CF7F27" w:rsidRDefault="00F82C54"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EHR, PHR</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Emergency Services</w:t>
            </w:r>
          </w:p>
        </w:tc>
      </w:tr>
      <w:tr w:rsidR="003F6DAF" w:rsidRPr="00CF7F27" w:rsidTr="0011253E">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Quality Reporting Agencies</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 xml:space="preserve">Equipment </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Local and State Departments of Health</w:t>
            </w:r>
          </w:p>
        </w:tc>
      </w:tr>
      <w:tr w:rsidR="003F6DAF" w:rsidRPr="00CF7F27" w:rsidTr="0011253E">
        <w:tc>
          <w:tcPr>
            <w:tcW w:w="288" w:type="dxa"/>
            <w:gridSpan w:val="2"/>
          </w:tcPr>
          <w:p w:rsidR="003F6DAF" w:rsidRPr="00CF7F27" w:rsidRDefault="00F82C54" w:rsidP="003F6DAF">
            <w:pPr>
              <w:jc w:val="center"/>
              <w:rPr>
                <w:b/>
                <w:sz w:val="16"/>
                <w:szCs w:val="16"/>
              </w:rPr>
            </w:pPr>
            <w:r>
              <w:rPr>
                <w:b/>
                <w:sz w:val="16"/>
                <w:szCs w:val="16"/>
              </w:rPr>
              <w:t>x</w:t>
            </w:r>
          </w:p>
        </w:tc>
        <w:tc>
          <w:tcPr>
            <w:tcW w:w="3420" w:type="dxa"/>
          </w:tcPr>
          <w:p w:rsidR="003F6DAF" w:rsidRPr="003F6DAF" w:rsidRDefault="003F6DAF" w:rsidP="003F6DAF">
            <w:pPr>
              <w:jc w:val="left"/>
              <w:rPr>
                <w:sz w:val="16"/>
                <w:szCs w:val="16"/>
              </w:rPr>
            </w:pPr>
            <w:r w:rsidRPr="003F6DAF">
              <w:rPr>
                <w:sz w:val="16"/>
                <w:szCs w:val="16"/>
              </w:rPr>
              <w:t>Regulatory Agency</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Health Care IT</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Medical Imaging Service</w:t>
            </w:r>
          </w:p>
        </w:tc>
      </w:tr>
      <w:tr w:rsidR="003F6DAF" w:rsidRPr="00CF7F27" w:rsidTr="003F6DAF">
        <w:tc>
          <w:tcPr>
            <w:tcW w:w="288" w:type="dxa"/>
            <w:gridSpan w:val="2"/>
            <w:vAlign w:val="center"/>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 xml:space="preserve">Standards Development Organizations (SDOs) </w:t>
            </w:r>
          </w:p>
        </w:tc>
        <w:tc>
          <w:tcPr>
            <w:tcW w:w="270" w:type="dxa"/>
            <w:vAlign w:val="center"/>
          </w:tcPr>
          <w:p w:rsidR="003F6DAF" w:rsidRPr="00CF7F27" w:rsidRDefault="00F82C54"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Clinical Decision Support Systems</w:t>
            </w:r>
          </w:p>
        </w:tc>
        <w:tc>
          <w:tcPr>
            <w:tcW w:w="270" w:type="dxa"/>
            <w:vAlign w:val="center"/>
          </w:tcPr>
          <w:p w:rsidR="003F6DAF" w:rsidRPr="00CF7F27" w:rsidRDefault="00F82C54" w:rsidP="003F6DAF">
            <w:pPr>
              <w:jc w:val="center"/>
              <w:rPr>
                <w:b/>
                <w:sz w:val="16"/>
                <w:szCs w:val="16"/>
              </w:rPr>
            </w:pPr>
            <w:r>
              <w:rPr>
                <w:b/>
                <w:sz w:val="16"/>
                <w:szCs w:val="16"/>
              </w:rPr>
              <w:t>x</w:t>
            </w:r>
          </w:p>
        </w:tc>
        <w:tc>
          <w:tcPr>
            <w:tcW w:w="3600" w:type="dxa"/>
          </w:tcPr>
          <w:p w:rsidR="003F6DAF" w:rsidRPr="003F6DAF" w:rsidRDefault="003F6DAF" w:rsidP="003F6DAF">
            <w:pPr>
              <w:jc w:val="left"/>
              <w:rPr>
                <w:sz w:val="16"/>
                <w:szCs w:val="16"/>
              </w:rPr>
            </w:pPr>
            <w:r w:rsidRPr="003F6DAF">
              <w:rPr>
                <w:sz w:val="16"/>
                <w:szCs w:val="16"/>
              </w:rPr>
              <w:t>Healthcare Institutions (hospitals, long term care, home care, mental health)</w:t>
            </w:r>
          </w:p>
        </w:tc>
      </w:tr>
      <w:tr w:rsidR="003F6DAF" w:rsidRPr="00CF7F27" w:rsidTr="0011253E">
        <w:tc>
          <w:tcPr>
            <w:tcW w:w="288" w:type="dxa"/>
            <w:gridSpan w:val="2"/>
          </w:tcPr>
          <w:p w:rsidR="003F6DAF" w:rsidRPr="00CF7F27" w:rsidRDefault="00F82C54" w:rsidP="003F6DAF">
            <w:pPr>
              <w:jc w:val="center"/>
              <w:rPr>
                <w:b/>
                <w:sz w:val="16"/>
                <w:szCs w:val="16"/>
              </w:rPr>
            </w:pPr>
            <w:r>
              <w:rPr>
                <w:b/>
                <w:sz w:val="16"/>
                <w:szCs w:val="16"/>
              </w:rPr>
              <w:t>x</w:t>
            </w:r>
          </w:p>
        </w:tc>
        <w:tc>
          <w:tcPr>
            <w:tcW w:w="3420" w:type="dxa"/>
          </w:tcPr>
          <w:p w:rsidR="003F6DAF" w:rsidRPr="003F6DAF" w:rsidRDefault="003F6DAF" w:rsidP="003F6DAF">
            <w:pPr>
              <w:jc w:val="left"/>
              <w:rPr>
                <w:sz w:val="16"/>
                <w:szCs w:val="16"/>
              </w:rPr>
            </w:pPr>
            <w:proofErr w:type="spellStart"/>
            <w:r w:rsidRPr="003F6DAF">
              <w:rPr>
                <w:sz w:val="16"/>
                <w:szCs w:val="16"/>
              </w:rPr>
              <w:t>Payors</w:t>
            </w:r>
            <w:proofErr w:type="spellEnd"/>
            <w:r w:rsidRPr="003F6DAF">
              <w:rPr>
                <w:sz w:val="16"/>
                <w:szCs w:val="16"/>
              </w:rPr>
              <w:t xml:space="preserve"> </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Lab</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Other (specify in text box below)</w:t>
            </w:r>
          </w:p>
        </w:tc>
      </w:tr>
      <w:tr w:rsidR="003F6DAF" w:rsidRPr="00CF7F27" w:rsidTr="0011253E">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Other (specify in text box below)</w:t>
            </w:r>
          </w:p>
        </w:tc>
        <w:tc>
          <w:tcPr>
            <w:tcW w:w="270" w:type="dxa"/>
          </w:tcPr>
          <w:p w:rsidR="003F6DAF" w:rsidRPr="00CF7F27" w:rsidRDefault="00F82C54"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HIS</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N/A</w:t>
            </w:r>
          </w:p>
        </w:tc>
      </w:tr>
      <w:tr w:rsidR="003F6DAF" w:rsidRPr="00CF7F27" w:rsidTr="003F6DAF">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N/A</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Other (specify below)</w:t>
            </w:r>
          </w:p>
        </w:tc>
        <w:tc>
          <w:tcPr>
            <w:tcW w:w="270" w:type="dxa"/>
            <w:vAlign w:val="bottom"/>
          </w:tcPr>
          <w:p w:rsidR="003F6DAF" w:rsidRPr="00CF7F27" w:rsidRDefault="003F6DAF" w:rsidP="003F6DAF">
            <w:pPr>
              <w:jc w:val="center"/>
              <w:rPr>
                <w:b/>
                <w:sz w:val="16"/>
                <w:szCs w:val="16"/>
              </w:rPr>
            </w:pPr>
          </w:p>
        </w:tc>
        <w:tc>
          <w:tcPr>
            <w:tcW w:w="3600" w:type="dxa"/>
            <w:vAlign w:val="bottom"/>
          </w:tcPr>
          <w:p w:rsidR="003F6DAF" w:rsidRPr="00CF7F27" w:rsidRDefault="003F6DAF" w:rsidP="0011253E">
            <w:pPr>
              <w:jc w:val="left"/>
              <w:rPr>
                <w:b/>
                <w:sz w:val="16"/>
                <w:szCs w:val="16"/>
              </w:rPr>
            </w:pPr>
          </w:p>
        </w:tc>
      </w:tr>
      <w:tr w:rsidR="003F6DAF" w:rsidRPr="00CF7F27" w:rsidTr="003F6DAF">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N/A</w:t>
            </w:r>
          </w:p>
        </w:tc>
        <w:tc>
          <w:tcPr>
            <w:tcW w:w="270" w:type="dxa"/>
            <w:vAlign w:val="bottom"/>
          </w:tcPr>
          <w:p w:rsidR="003F6DAF" w:rsidRPr="00CF7F27" w:rsidRDefault="003F6DAF" w:rsidP="003F6DAF">
            <w:pPr>
              <w:jc w:val="center"/>
              <w:rPr>
                <w:b/>
                <w:sz w:val="16"/>
                <w:szCs w:val="16"/>
              </w:rPr>
            </w:pPr>
          </w:p>
        </w:tc>
        <w:tc>
          <w:tcPr>
            <w:tcW w:w="3600" w:type="dxa"/>
            <w:vAlign w:val="bottom"/>
          </w:tcPr>
          <w:p w:rsidR="003F6DAF" w:rsidRPr="00CF7F27" w:rsidRDefault="003F6DAF" w:rsidP="0011253E">
            <w:pPr>
              <w:jc w:val="left"/>
              <w:rPr>
                <w:b/>
                <w:sz w:val="16"/>
                <w:szCs w:val="16"/>
              </w:rPr>
            </w:pPr>
          </w:p>
        </w:tc>
      </w:tr>
      <w:tr w:rsidR="003F6DAF" w:rsidRPr="000F376A" w:rsidTr="0011253E">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F6DAF" w:rsidRPr="000F376A" w:rsidTr="0011253E">
              <w:trPr>
                <w:trHeight w:val="125"/>
              </w:trPr>
              <w:tc>
                <w:tcPr>
                  <w:tcW w:w="10260" w:type="dxa"/>
                  <w:tcBorders>
                    <w:top w:val="single" w:sz="4" w:space="0" w:color="auto"/>
                    <w:left w:val="nil"/>
                    <w:bottom w:val="nil"/>
                    <w:right w:val="single" w:sz="4" w:space="0" w:color="auto"/>
                  </w:tcBorders>
                </w:tcPr>
                <w:p w:rsidR="003F6DAF" w:rsidRPr="000F376A" w:rsidRDefault="00F82C54" w:rsidP="0011253E">
                  <w:pPr>
                    <w:jc w:val="left"/>
                    <w:rPr>
                      <w:sz w:val="20"/>
                    </w:rPr>
                  </w:pPr>
                  <w:r>
                    <w:rPr>
                      <w:rFonts w:ascii="Courier New" w:hAnsi="Courier New" w:cs="Courier New"/>
                      <w:b/>
                      <w:sz w:val="20"/>
                    </w:rPr>
                    <w:t>Pharmacy Practice Management System vendors, Electronic Medical Record vendors, Drug Knowledge Base vendors</w:t>
                  </w:r>
                </w:p>
              </w:tc>
            </w:tr>
          </w:tbl>
          <w:p w:rsidR="003F6DAF" w:rsidRPr="000F376A" w:rsidRDefault="003F6DAF" w:rsidP="0011253E">
            <w:pPr>
              <w:jc w:val="left"/>
              <w:rPr>
                <w:sz w:val="20"/>
              </w:rPr>
            </w:pPr>
          </w:p>
        </w:tc>
      </w:tr>
    </w:tbl>
    <w:p w:rsidR="003F6DAF" w:rsidRPr="00F2020D" w:rsidRDefault="003F6DAF" w:rsidP="00F2020D"/>
    <w:p w:rsidR="00666507" w:rsidRDefault="00666507" w:rsidP="00504CA4">
      <w:pPr>
        <w:pStyle w:val="Heading5-BoldNumbered"/>
        <w:numPr>
          <w:ilvl w:val="1"/>
          <w:numId w:val="3"/>
        </w:numPr>
        <w:spacing w:before="120"/>
      </w:pPr>
      <w:r>
        <w:t>Project Approval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rsidR="00870C71" w:rsidRDefault="00F82C54" w:rsidP="00326555">
            <w:pPr>
              <w:jc w:val="left"/>
              <w:rPr>
                <w:rFonts w:ascii="Courier New" w:hAnsi="Courier New" w:cs="Courier New"/>
                <w:b/>
                <w:sz w:val="20"/>
                <w:highlight w:val="cyan"/>
              </w:rPr>
            </w:pPr>
            <w:r w:rsidRPr="00F82C54">
              <w:rPr>
                <w:rFonts w:ascii="Courier New" w:hAnsi="Courier New" w:cs="Courier New"/>
                <w:b/>
                <w:sz w:val="20"/>
              </w:rPr>
              <w:t>N/A</w:t>
            </w:r>
          </w:p>
        </w:tc>
      </w:tr>
      <w:tr w:rsidR="00330E4B" w:rsidRPr="00822A3D"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Default="00F82C54" w:rsidP="009550A4">
            <w:pPr>
              <w:jc w:val="left"/>
              <w:rPr>
                <w:rFonts w:ascii="Courier New" w:hAnsi="Courier New" w:cs="Courier New"/>
                <w:b/>
                <w:sz w:val="20"/>
                <w:highlight w:val="cyan"/>
              </w:rPr>
            </w:pPr>
            <w:r w:rsidRPr="00F82C54">
              <w:rPr>
                <w:rFonts w:ascii="Courier New" w:hAnsi="Courier New" w:cs="Courier New"/>
                <w:b/>
                <w:sz w:val="20"/>
              </w:rPr>
              <w:t>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rsidR="00330E4B" w:rsidRPr="00F70768" w:rsidRDefault="00F82C54" w:rsidP="00115180">
            <w:pPr>
              <w:jc w:val="left"/>
              <w:rPr>
                <w:b/>
                <w:color w:val="000000"/>
                <w:sz w:val="20"/>
              </w:rPr>
            </w:pPr>
            <w:r>
              <w:rPr>
                <w:rFonts w:ascii="Courier New" w:hAnsi="Courier New" w:cs="Courier New"/>
                <w:b/>
                <w:sz w:val="20"/>
                <w:highlight w:val="cyan"/>
              </w:rPr>
              <w:t xml:space="preserve">Pharmacy </w:t>
            </w:r>
            <w:r w:rsidR="00330E4B">
              <w:rPr>
                <w:rFonts w:ascii="Courier New" w:hAnsi="Courier New" w:cs="Courier New"/>
                <w:b/>
                <w:sz w:val="20"/>
                <w:highlight w:val="cyan"/>
              </w:rPr>
              <w:t>WG Approval Date</w:t>
            </w:r>
            <w:r w:rsidR="00330E4B" w:rsidRPr="00386B0E">
              <w:rPr>
                <w:rFonts w:ascii="Courier New" w:hAnsi="Courier New" w:cs="Courier New"/>
                <w:b/>
                <w:sz w:val="20"/>
                <w:highlight w:val="cyan"/>
              </w:rPr>
              <w:t xml:space="preserve"> CCYY-MM-DD</w:t>
            </w:r>
          </w:p>
        </w:tc>
      </w:tr>
      <w:tr w:rsidR="009550A4"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Default="009550A4" w:rsidP="00651071">
            <w:pPr>
              <w:jc w:val="left"/>
              <w:rPr>
                <w:color w:val="000000"/>
                <w:sz w:val="20"/>
              </w:rPr>
            </w:pPr>
            <w:r>
              <w:rPr>
                <w:color w:val="000000"/>
                <w:sz w:val="20"/>
              </w:rPr>
              <w:t>Co-Sponsor Group Approval Date</w:t>
            </w:r>
          </w:p>
          <w:p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rsidR="009550A4" w:rsidRDefault="00F82C54" w:rsidP="00326555">
            <w:pPr>
              <w:jc w:val="left"/>
              <w:rPr>
                <w:rFonts w:ascii="Courier New" w:hAnsi="Courier New" w:cs="Courier New"/>
                <w:b/>
                <w:sz w:val="20"/>
                <w:highlight w:val="cyan"/>
              </w:rPr>
            </w:pPr>
            <w:r>
              <w:rPr>
                <w:rFonts w:ascii="Courier New" w:hAnsi="Courier New" w:cs="Courier New"/>
                <w:b/>
                <w:sz w:val="20"/>
                <w:highlight w:val="cyan"/>
              </w:rPr>
              <w:t xml:space="preserve">BR&amp;R </w:t>
            </w:r>
            <w:r w:rsidR="009550A4">
              <w:rPr>
                <w:rFonts w:ascii="Courier New" w:hAnsi="Courier New" w:cs="Courier New"/>
                <w:b/>
                <w:sz w:val="20"/>
                <w:highlight w:val="cyan"/>
              </w:rPr>
              <w:t>Co-Sponsor Approval Date</w:t>
            </w:r>
            <w:r w:rsidR="009550A4" w:rsidRPr="00386B0E">
              <w:rPr>
                <w:rFonts w:ascii="Courier New" w:hAnsi="Courier New" w:cs="Courier New"/>
                <w:b/>
                <w:sz w:val="20"/>
                <w:highlight w:val="cyan"/>
              </w:rPr>
              <w:t xml:space="preserve"> CCYY-MM-DD</w:t>
            </w:r>
          </w:p>
          <w:p w:rsidR="00F82C54" w:rsidRDefault="00F82C54" w:rsidP="00326555">
            <w:pPr>
              <w:jc w:val="left"/>
              <w:rPr>
                <w:rFonts w:ascii="Courier New" w:hAnsi="Courier New" w:cs="Courier New"/>
                <w:b/>
                <w:sz w:val="20"/>
                <w:highlight w:val="cyan"/>
              </w:rPr>
            </w:pPr>
          </w:p>
          <w:p w:rsidR="00F82C54" w:rsidRDefault="00F82C54" w:rsidP="00326555">
            <w:pPr>
              <w:jc w:val="left"/>
              <w:rPr>
                <w:rFonts w:ascii="Courier New" w:hAnsi="Courier New" w:cs="Courier New"/>
                <w:b/>
                <w:sz w:val="20"/>
                <w:highlight w:val="cyan"/>
              </w:rPr>
            </w:pPr>
            <w:r>
              <w:rPr>
                <w:rFonts w:ascii="Courier New" w:hAnsi="Courier New" w:cs="Courier New"/>
                <w:b/>
                <w:sz w:val="20"/>
                <w:highlight w:val="cyan"/>
              </w:rPr>
              <w:t>O&amp;O Co-Sponsor Approval Date</w:t>
            </w:r>
            <w:r w:rsidRPr="00386B0E">
              <w:rPr>
                <w:rFonts w:ascii="Courier New" w:hAnsi="Courier New" w:cs="Courier New"/>
                <w:b/>
                <w:sz w:val="20"/>
                <w:highlight w:val="cyan"/>
              </w:rPr>
              <w:t xml:space="preserve"> CCYY-MM-DD</w:t>
            </w:r>
          </w:p>
          <w:p w:rsidR="00F82C54" w:rsidRDefault="00F82C54" w:rsidP="00326555">
            <w:pPr>
              <w:jc w:val="left"/>
              <w:rPr>
                <w:rFonts w:ascii="Courier New" w:hAnsi="Courier New" w:cs="Courier New"/>
                <w:b/>
                <w:sz w:val="20"/>
                <w:highlight w:val="cyan"/>
              </w:rPr>
            </w:pPr>
          </w:p>
          <w:p w:rsidR="00F82C54" w:rsidRDefault="00F82C54" w:rsidP="00326555">
            <w:pPr>
              <w:jc w:val="left"/>
              <w:rPr>
                <w:rFonts w:ascii="Courier New" w:hAnsi="Courier New" w:cs="Courier New"/>
                <w:b/>
                <w:sz w:val="20"/>
                <w:highlight w:val="cyan"/>
              </w:rPr>
            </w:pPr>
            <w:r>
              <w:rPr>
                <w:rFonts w:ascii="Courier New" w:hAnsi="Courier New" w:cs="Courier New"/>
                <w:b/>
                <w:sz w:val="20"/>
                <w:highlight w:val="cyan"/>
              </w:rPr>
              <w:t>Patient Care Co-Sponsor Approval Date</w:t>
            </w:r>
            <w:r w:rsidRPr="00386B0E">
              <w:rPr>
                <w:rFonts w:ascii="Courier New" w:hAnsi="Courier New" w:cs="Courier New"/>
                <w:b/>
                <w:sz w:val="20"/>
                <w:highlight w:val="cyan"/>
              </w:rPr>
              <w:t xml:space="preserve"> CCYY-MM-DD</w:t>
            </w:r>
          </w:p>
        </w:tc>
      </w:tr>
      <w:tr w:rsidR="00330E4B"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651071">
            <w:pPr>
              <w:jc w:val="left"/>
              <w:rPr>
                <w:color w:val="000000"/>
                <w:sz w:val="20"/>
              </w:rPr>
            </w:pPr>
            <w:r>
              <w:rPr>
                <w:color w:val="000000"/>
                <w:sz w:val="20"/>
              </w:rPr>
              <w:t xml:space="preserve">FHIR Project: </w:t>
            </w:r>
            <w:hyperlink r:id="rId10"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326555">
            <w:pPr>
              <w:jc w:val="left"/>
              <w:rPr>
                <w:rFonts w:ascii="Courier New" w:hAnsi="Courier New" w:cs="Courier New"/>
                <w:b/>
                <w:sz w:val="20"/>
                <w:highlight w:val="cyan"/>
              </w:rPr>
            </w:pPr>
            <w:r>
              <w:rPr>
                <w:rFonts w:ascii="Courier New" w:hAnsi="Courier New" w:cs="Courier New"/>
                <w:b/>
                <w:sz w:val="20"/>
                <w:highlight w:val="cyan"/>
              </w:rPr>
              <w:t>FMG Approval Date CCYY-MM-DD</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3C5863">
            <w:pPr>
              <w:jc w:val="left"/>
              <w:rPr>
                <w:color w:val="000000"/>
                <w:sz w:val="20"/>
              </w:rPr>
            </w:pPr>
            <w:r>
              <w:rPr>
                <w:color w:val="000000"/>
                <w:sz w:val="20"/>
              </w:rPr>
              <w:t>Architectural Review Board Approval Date:</w:t>
            </w:r>
          </w:p>
          <w:p w:rsidR="00AE3D83" w:rsidRPr="00822A3D" w:rsidRDefault="00AE3D83"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rsidR="00330E4B" w:rsidRDefault="00F82C54" w:rsidP="00326555">
            <w:pPr>
              <w:jc w:val="left"/>
              <w:rPr>
                <w:rFonts w:ascii="Courier New" w:hAnsi="Courier New" w:cs="Courier New"/>
                <w:b/>
                <w:sz w:val="20"/>
                <w:highlight w:val="cyan"/>
              </w:rPr>
            </w:pPr>
            <w:r w:rsidRPr="00F82C54">
              <w:rPr>
                <w:rFonts w:ascii="Courier New" w:hAnsi="Courier New" w:cs="Courier New"/>
                <w:b/>
                <w:sz w:val="20"/>
              </w:rPr>
              <w:t>N/A</w:t>
            </w:r>
          </w:p>
        </w:tc>
      </w:tr>
      <w:tr w:rsidR="00330E4B" w:rsidRPr="00822A3D"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822A3D" w:rsidRDefault="00151CBA" w:rsidP="00115180">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w:t>
            </w:r>
          </w:p>
        </w:tc>
        <w:tc>
          <w:tcPr>
            <w:tcW w:w="4680" w:type="dxa"/>
            <w:gridSpan w:val="9"/>
            <w:tcBorders>
              <w:top w:val="single" w:sz="4" w:space="0" w:color="auto"/>
              <w:left w:val="nil"/>
              <w:bottom w:val="nil"/>
              <w:right w:val="thinThickSmallGap" w:sz="24" w:space="0" w:color="auto"/>
            </w:tcBorders>
          </w:tcPr>
          <w:p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rsidTr="00F41290">
              <w:tc>
                <w:tcPr>
                  <w:tcW w:w="7020" w:type="dxa"/>
                  <w:tcBorders>
                    <w:right w:val="single" w:sz="4" w:space="0" w:color="auto"/>
                  </w:tcBorders>
                  <w:shd w:val="clear" w:color="auto" w:fill="FFFFFF" w:themeFill="background1"/>
                </w:tcPr>
                <w:p w:rsidR="00330E4B" w:rsidRDefault="00AE3D83" w:rsidP="00D825BA">
                  <w:pPr>
                    <w:ind w:left="360"/>
                    <w:jc w:val="left"/>
                  </w:pPr>
                  <w:r w:rsidRPr="004932F3">
                    <w:rPr>
                      <w:sz w:val="20"/>
                    </w:rPr>
                    <w:t xml:space="preserve">Last </w:t>
                  </w:r>
                  <w:hyperlink r:id="rId11"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Default="008F222E">
                  <w:pPr>
                    <w:jc w:val="center"/>
                    <w:rPr>
                      <w:sz w:val="20"/>
                    </w:rPr>
                  </w:pPr>
                  <w:r>
                    <w:rPr>
                      <w:sz w:val="20"/>
                    </w:rPr>
                    <w:t>x</w:t>
                  </w:r>
                </w:p>
              </w:tc>
              <w:tc>
                <w:tcPr>
                  <w:tcW w:w="990" w:type="dxa"/>
                  <w:tcBorders>
                    <w:right w:val="single" w:sz="4" w:space="0" w:color="auto"/>
                  </w:tcBorders>
                  <w:shd w:val="clear" w:color="auto" w:fill="FFFFFF" w:themeFill="background1"/>
                  <w:vAlign w:val="center"/>
                </w:tcPr>
                <w:p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Default="00330E4B" w:rsidP="00D825BA">
                  <w:pPr>
                    <w:jc w:val="left"/>
                    <w:rPr>
                      <w:sz w:val="20"/>
                    </w:rPr>
                  </w:pPr>
                  <w:r>
                    <w:rPr>
                      <w:sz w:val="20"/>
                    </w:rPr>
                    <w:t xml:space="preserve"> Red</w:t>
                  </w:r>
                </w:p>
              </w:tc>
            </w:tr>
            <w:tr w:rsidR="00330E4B" w:rsidRPr="006C1678" w:rsidTr="00F41290">
              <w:tc>
                <w:tcPr>
                  <w:tcW w:w="8280" w:type="dxa"/>
                  <w:gridSpan w:val="3"/>
                  <w:tcBorders>
                    <w:right w:val="single" w:sz="4" w:space="0" w:color="auto"/>
                  </w:tcBorders>
                  <w:shd w:val="clear" w:color="auto" w:fill="FFFFFF" w:themeFill="background1"/>
                </w:tcPr>
                <w:p w:rsidR="00677DC6" w:rsidRDefault="00EB6E62">
                  <w:pPr>
                    <w:ind w:left="360"/>
                    <w:jc w:val="left"/>
                  </w:pPr>
                  <w:hyperlink r:id="rId12" w:history="1">
                    <w:r w:rsidR="00AE3D83">
                      <w:rPr>
                        <w:rStyle w:val="Hyperlink"/>
                        <w:sz w:val="20"/>
                      </w:rPr>
                      <w:t>PBS Metrics Reviewed</w:t>
                    </w:r>
                  </w:hyperlink>
                  <w:r w:rsidR="00AE3D83">
                    <w:rPr>
                      <w:sz w:val="20"/>
                    </w:rPr>
                    <w:t>?</w:t>
                  </w:r>
                  <w:r w:rsidR="00AE3D83" w:rsidRPr="00192648">
                    <w:rPr>
                      <w:sz w:val="20"/>
                    </w:rPr>
                    <w:t xml:space="preserve"> (req</w:t>
                  </w:r>
                  <w:r w:rsidR="00AE3D83">
                    <w:rPr>
                      <w:sz w:val="20"/>
                    </w:rPr>
                    <w:t>uired</w:t>
                  </w:r>
                  <w:r w:rsidR="00AE3D83" w:rsidRPr="00192648">
                    <w:rPr>
                      <w:sz w:val="20"/>
                    </w:rPr>
                    <w:t xml:space="preserve"> for SD Approval</w:t>
                  </w:r>
                  <w:r w:rsidR="00AE3D83">
                    <w:rPr>
                      <w:sz w:val="20"/>
                    </w:rPr>
                    <w:t xml:space="preserve"> if not green</w:t>
                  </w:r>
                  <w:r w:rsidR="00AE3D83" w:rsidRPr="00192648">
                    <w:rPr>
                      <w:sz w:val="20"/>
                    </w:rPr>
                    <w:t>)</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Pr="006C1678" w:rsidRDefault="00330E4B" w:rsidP="00D825BA">
                  <w:pPr>
                    <w:jc w:val="left"/>
                    <w:rPr>
                      <w:sz w:val="20"/>
                    </w:rPr>
                  </w:pPr>
                  <w:r>
                    <w:rPr>
                      <w:sz w:val="20"/>
                    </w:rPr>
                    <w:t xml:space="preserve"> </w:t>
                  </w:r>
                  <w:r w:rsidRPr="006D44B6">
                    <w:rPr>
                      <w:sz w:val="20"/>
                    </w:rPr>
                    <w:t>No</w:t>
                  </w:r>
                </w:p>
              </w:tc>
            </w:tr>
          </w:tbl>
          <w:p w:rsidR="00330E4B" w:rsidRDefault="00330E4B" w:rsidP="005B20D9">
            <w:pPr>
              <w:jc w:val="left"/>
              <w:rPr>
                <w:rFonts w:ascii="Courier New" w:hAnsi="Courier New" w:cs="Courier New"/>
                <w:b/>
                <w:sz w:val="20"/>
                <w:highlight w:val="cyan"/>
              </w:rPr>
            </w:pPr>
          </w:p>
        </w:tc>
      </w:tr>
      <w:tr w:rsidR="00330E4B" w:rsidRPr="00822A3D"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1B22FD" w:rsidRDefault="00330E4B" w:rsidP="00651071">
            <w:pPr>
              <w:jc w:val="left"/>
              <w:rPr>
                <w:rFonts w:cs="Arial"/>
                <w:sz w:val="20"/>
              </w:rPr>
            </w:pPr>
          </w:p>
        </w:tc>
      </w:tr>
      <w:tr w:rsidR="00330E4B" w:rsidRPr="001B22FD"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rsidR="00330E4B" w:rsidRPr="001B22FD" w:rsidRDefault="00330E4B" w:rsidP="00326555">
            <w:pPr>
              <w:ind w:left="-108"/>
              <w:jc w:val="left"/>
              <w:rPr>
                <w:rFonts w:cs="Arial"/>
                <w:sz w:val="20"/>
              </w:rPr>
            </w:pPr>
            <w:r>
              <w:rPr>
                <w:sz w:val="20"/>
              </w:rPr>
              <w:t xml:space="preserve"> N/A</w:t>
            </w:r>
          </w:p>
        </w:tc>
      </w:tr>
    </w:tbl>
    <w:p w:rsidR="00A74A93" w:rsidRPr="00A74A93" w:rsidRDefault="00A74A93" w:rsidP="00A74A93">
      <w:pPr>
        <w:pStyle w:val="Heading5-BoldNumbered"/>
        <w:numPr>
          <w:ilvl w:val="0"/>
          <w:numId w:val="0"/>
        </w:numPr>
        <w:spacing w:before="120"/>
        <w:rPr>
          <w:b w:val="0"/>
          <w:szCs w:val="20"/>
        </w:rPr>
      </w:pPr>
      <w:bookmarkStart w:id="65" w:name="Stakeholders_Customers_Providers"/>
      <w:bookmarkStart w:id="66" w:name="Synchro_SDO_Profilers"/>
      <w:bookmarkEnd w:id="65"/>
      <w:bookmarkEnd w:id="66"/>
    </w:p>
    <w:sectPr w:rsidR="00A74A93" w:rsidRPr="00A74A93" w:rsidSect="00DE0CF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E62" w:rsidRDefault="00EB6E62" w:rsidP="00F56856">
      <w:r>
        <w:separator/>
      </w:r>
    </w:p>
  </w:endnote>
  <w:endnote w:type="continuationSeparator" w:id="0">
    <w:p w:rsidR="00EB6E62" w:rsidRDefault="00EB6E62"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E" w:rsidRDefault="00112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348"/>
      <w:gridCol w:w="3340"/>
    </w:tblGrid>
    <w:tr w:rsidR="0011253E" w:rsidRPr="00256EF2" w:rsidTr="00B13AD4">
      <w:tc>
        <w:tcPr>
          <w:tcW w:w="3432" w:type="dxa"/>
          <w:shd w:val="clear" w:color="auto" w:fill="auto"/>
        </w:tcPr>
        <w:p w:rsidR="0011253E" w:rsidRPr="00256EF2" w:rsidRDefault="00EB6E62" w:rsidP="00B203DD">
          <w:pPr>
            <w:pStyle w:val="Footer"/>
            <w:jc w:val="left"/>
            <w:rPr>
              <w:sz w:val="18"/>
              <w:szCs w:val="18"/>
            </w:rPr>
          </w:pPr>
          <w:r>
            <w:fldChar w:fldCharType="begin"/>
          </w:r>
          <w:r>
            <w:instrText xml:space="preserve"> FILENAME   \* MERGEFORMAT </w:instrText>
          </w:r>
          <w:r>
            <w:fldChar w:fldCharType="separate"/>
          </w:r>
          <w:r w:rsidR="0011253E">
            <w:rPr>
              <w:noProof/>
              <w:sz w:val="18"/>
              <w:szCs w:val="18"/>
              <w:lang w:eastAsia="de-DE"/>
            </w:rPr>
            <w:t>HL7 Project Scope Statement v2017_template_only</w:t>
          </w:r>
          <w:r>
            <w:rPr>
              <w:noProof/>
              <w:sz w:val="18"/>
              <w:szCs w:val="18"/>
              <w:lang w:eastAsia="de-DE"/>
            </w:rPr>
            <w:fldChar w:fldCharType="end"/>
          </w:r>
        </w:p>
      </w:tc>
      <w:tc>
        <w:tcPr>
          <w:tcW w:w="3432" w:type="dxa"/>
          <w:shd w:val="clear" w:color="auto" w:fill="auto"/>
        </w:tcPr>
        <w:p w:rsidR="0011253E" w:rsidRPr="00256EF2" w:rsidRDefault="0011253E" w:rsidP="00B203DD">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rsidR="0011253E" w:rsidRPr="00256EF2" w:rsidRDefault="0011253E"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Pr>
              <w:b/>
              <w:noProof/>
              <w:sz w:val="18"/>
              <w:szCs w:val="18"/>
            </w:rPr>
            <w:t>4</w:t>
          </w:r>
          <w:r w:rsidRPr="00256EF2">
            <w:rPr>
              <w:b/>
              <w:sz w:val="18"/>
              <w:szCs w:val="18"/>
            </w:rPr>
            <w:fldChar w:fldCharType="end"/>
          </w:r>
          <w:r w:rsidRPr="00256EF2">
            <w:rPr>
              <w:sz w:val="18"/>
              <w:szCs w:val="18"/>
            </w:rPr>
            <w:t xml:space="preserve"> of </w:t>
          </w:r>
          <w:r w:rsidR="00EB6E62">
            <w:fldChar w:fldCharType="begin"/>
          </w:r>
          <w:r w:rsidR="00EB6E62">
            <w:instrText xml:space="preserve"> NUMPAGES  \* Arabic  \* MERGEFORMAT </w:instrText>
          </w:r>
          <w:r w:rsidR="00EB6E62">
            <w:fldChar w:fldCharType="separate"/>
          </w:r>
          <w:r w:rsidRPr="00F80C07">
            <w:rPr>
              <w:b/>
              <w:noProof/>
              <w:sz w:val="18"/>
              <w:szCs w:val="18"/>
            </w:rPr>
            <w:t>5</w:t>
          </w:r>
          <w:r w:rsidR="00EB6E62">
            <w:rPr>
              <w:b/>
              <w:noProof/>
              <w:sz w:val="18"/>
              <w:szCs w:val="18"/>
            </w:rPr>
            <w:fldChar w:fldCharType="end"/>
          </w:r>
        </w:p>
      </w:tc>
    </w:tr>
  </w:tbl>
  <w:p w:rsidR="0011253E" w:rsidRPr="00256EF2" w:rsidRDefault="0011253E"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0B72D9">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E" w:rsidRDefault="00112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E62" w:rsidRDefault="00EB6E62" w:rsidP="00F56856">
      <w:r>
        <w:separator/>
      </w:r>
    </w:p>
  </w:footnote>
  <w:footnote w:type="continuationSeparator" w:id="0">
    <w:p w:rsidR="00EB6E62" w:rsidRDefault="00EB6E62" w:rsidP="00F5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E" w:rsidRDefault="00112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E" w:rsidRDefault="00112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E" w:rsidRDefault="00112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5" w15:restartNumberingAfterBreak="0">
    <w:nsid w:val="6B4334B4"/>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8"/>
  </w:num>
  <w:num w:numId="3">
    <w:abstractNumId w:val="9"/>
  </w:num>
  <w:num w:numId="4">
    <w:abstractNumId w:val="14"/>
  </w:num>
  <w:num w:numId="5">
    <w:abstractNumId w:val="0"/>
  </w:num>
  <w:num w:numId="6">
    <w:abstractNumId w:val="11"/>
  </w:num>
  <w:num w:numId="7">
    <w:abstractNumId w:val="16"/>
  </w:num>
  <w:num w:numId="8">
    <w:abstractNumId w:val="3"/>
  </w:num>
  <w:num w:numId="9">
    <w:abstractNumId w:val="6"/>
  </w:num>
  <w:num w:numId="10">
    <w:abstractNumId w:val="12"/>
  </w:num>
  <w:num w:numId="11">
    <w:abstractNumId w:val="10"/>
  </w:num>
  <w:num w:numId="12">
    <w:abstractNumId w:val="13"/>
  </w:num>
  <w:num w:numId="13">
    <w:abstractNumId w:val="17"/>
  </w:num>
  <w:num w:numId="14">
    <w:abstractNumId w:val="7"/>
  </w:num>
  <w:num w:numId="15">
    <w:abstractNumId w:val="1"/>
  </w:num>
  <w:num w:numId="16">
    <w:abstractNumId w:val="5"/>
  </w:num>
  <w:num w:numId="17">
    <w:abstractNumId w:val="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5"/>
  </w:num>
  <w:num w:numId="33">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va Peters">
    <w15:presenceInfo w15:providerId="Windows Live" w15:userId="2d326389-e293-4d1e-868e-29a8cf872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E7"/>
    <w:rsid w:val="00000791"/>
    <w:rsid w:val="000008F7"/>
    <w:rsid w:val="00002C2C"/>
    <w:rsid w:val="000035DE"/>
    <w:rsid w:val="000043D9"/>
    <w:rsid w:val="000065E6"/>
    <w:rsid w:val="00006E24"/>
    <w:rsid w:val="00007C7C"/>
    <w:rsid w:val="000106BF"/>
    <w:rsid w:val="00010E32"/>
    <w:rsid w:val="00013196"/>
    <w:rsid w:val="00013503"/>
    <w:rsid w:val="0001383A"/>
    <w:rsid w:val="0001467E"/>
    <w:rsid w:val="00015012"/>
    <w:rsid w:val="00015A8B"/>
    <w:rsid w:val="0001755B"/>
    <w:rsid w:val="00017F03"/>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EDE"/>
    <w:rsid w:val="00063786"/>
    <w:rsid w:val="0006647C"/>
    <w:rsid w:val="00066650"/>
    <w:rsid w:val="00067416"/>
    <w:rsid w:val="00070BA7"/>
    <w:rsid w:val="0007202A"/>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C80"/>
    <w:rsid w:val="000B72D9"/>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33A6"/>
    <w:rsid w:val="000F376A"/>
    <w:rsid w:val="000F5F6E"/>
    <w:rsid w:val="000F7A17"/>
    <w:rsid w:val="001005DD"/>
    <w:rsid w:val="00100BCF"/>
    <w:rsid w:val="00104D89"/>
    <w:rsid w:val="00104E43"/>
    <w:rsid w:val="00106A77"/>
    <w:rsid w:val="00107BB3"/>
    <w:rsid w:val="00107BF3"/>
    <w:rsid w:val="00111154"/>
    <w:rsid w:val="0011253E"/>
    <w:rsid w:val="0011406D"/>
    <w:rsid w:val="00114F84"/>
    <w:rsid w:val="00115180"/>
    <w:rsid w:val="00117C48"/>
    <w:rsid w:val="00121544"/>
    <w:rsid w:val="00123660"/>
    <w:rsid w:val="00125D75"/>
    <w:rsid w:val="001275B7"/>
    <w:rsid w:val="00132E5F"/>
    <w:rsid w:val="0013732A"/>
    <w:rsid w:val="00137CF2"/>
    <w:rsid w:val="00143EC3"/>
    <w:rsid w:val="001445A2"/>
    <w:rsid w:val="00145E2B"/>
    <w:rsid w:val="001465FF"/>
    <w:rsid w:val="00147745"/>
    <w:rsid w:val="00150974"/>
    <w:rsid w:val="00150E32"/>
    <w:rsid w:val="00151CBA"/>
    <w:rsid w:val="00152014"/>
    <w:rsid w:val="00152D58"/>
    <w:rsid w:val="00155017"/>
    <w:rsid w:val="00155E06"/>
    <w:rsid w:val="001565F6"/>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7E5"/>
    <w:rsid w:val="001856E4"/>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6729"/>
    <w:rsid w:val="002278D6"/>
    <w:rsid w:val="00230837"/>
    <w:rsid w:val="002309B6"/>
    <w:rsid w:val="002319AB"/>
    <w:rsid w:val="00232272"/>
    <w:rsid w:val="002324C3"/>
    <w:rsid w:val="00233312"/>
    <w:rsid w:val="002335F4"/>
    <w:rsid w:val="00234F61"/>
    <w:rsid w:val="00240089"/>
    <w:rsid w:val="00240F24"/>
    <w:rsid w:val="00241855"/>
    <w:rsid w:val="00243675"/>
    <w:rsid w:val="00243C05"/>
    <w:rsid w:val="00244A11"/>
    <w:rsid w:val="002454BF"/>
    <w:rsid w:val="0024573F"/>
    <w:rsid w:val="00246054"/>
    <w:rsid w:val="002520E3"/>
    <w:rsid w:val="0025252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67D50"/>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48A1"/>
    <w:rsid w:val="002C700A"/>
    <w:rsid w:val="002C7738"/>
    <w:rsid w:val="002C7924"/>
    <w:rsid w:val="002D008E"/>
    <w:rsid w:val="002D0620"/>
    <w:rsid w:val="002D1A9E"/>
    <w:rsid w:val="002D312D"/>
    <w:rsid w:val="002D406D"/>
    <w:rsid w:val="002D4C15"/>
    <w:rsid w:val="002D606F"/>
    <w:rsid w:val="002D62DC"/>
    <w:rsid w:val="002D780C"/>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C9C"/>
    <w:rsid w:val="0030217A"/>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D5E"/>
    <w:rsid w:val="00343236"/>
    <w:rsid w:val="00343789"/>
    <w:rsid w:val="0034655A"/>
    <w:rsid w:val="003468EB"/>
    <w:rsid w:val="00346BC5"/>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6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19CA"/>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DB6"/>
    <w:rsid w:val="00463818"/>
    <w:rsid w:val="00463CD6"/>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424"/>
    <w:rsid w:val="004A187A"/>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D"/>
    <w:rsid w:val="004C2629"/>
    <w:rsid w:val="004C2CBC"/>
    <w:rsid w:val="004C7732"/>
    <w:rsid w:val="004D1AE6"/>
    <w:rsid w:val="004D27B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1C00"/>
    <w:rsid w:val="005023CB"/>
    <w:rsid w:val="00502448"/>
    <w:rsid w:val="00502D9E"/>
    <w:rsid w:val="00504167"/>
    <w:rsid w:val="00504B07"/>
    <w:rsid w:val="00504CA4"/>
    <w:rsid w:val="00505CAF"/>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6165"/>
    <w:rsid w:val="005E0682"/>
    <w:rsid w:val="005E0A1A"/>
    <w:rsid w:val="005E1488"/>
    <w:rsid w:val="005E35D9"/>
    <w:rsid w:val="005E3F7D"/>
    <w:rsid w:val="005E449D"/>
    <w:rsid w:val="005E571B"/>
    <w:rsid w:val="005E58F6"/>
    <w:rsid w:val="005E64CF"/>
    <w:rsid w:val="005E6C55"/>
    <w:rsid w:val="005E7EED"/>
    <w:rsid w:val="005F02D6"/>
    <w:rsid w:val="005F0C80"/>
    <w:rsid w:val="005F246E"/>
    <w:rsid w:val="005F39C6"/>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7A18"/>
    <w:rsid w:val="00677DC6"/>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257D"/>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C35"/>
    <w:rsid w:val="006E099B"/>
    <w:rsid w:val="006E1372"/>
    <w:rsid w:val="006E3030"/>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40B43"/>
    <w:rsid w:val="007428E9"/>
    <w:rsid w:val="007440C7"/>
    <w:rsid w:val="00744FEC"/>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D59"/>
    <w:rsid w:val="007952F7"/>
    <w:rsid w:val="00795BDD"/>
    <w:rsid w:val="00796096"/>
    <w:rsid w:val="00796FC3"/>
    <w:rsid w:val="00797380"/>
    <w:rsid w:val="00797D79"/>
    <w:rsid w:val="007A13A8"/>
    <w:rsid w:val="007A2D7B"/>
    <w:rsid w:val="007A2E4F"/>
    <w:rsid w:val="007A3FFA"/>
    <w:rsid w:val="007A6410"/>
    <w:rsid w:val="007A6582"/>
    <w:rsid w:val="007A7DEB"/>
    <w:rsid w:val="007B291D"/>
    <w:rsid w:val="007B6A48"/>
    <w:rsid w:val="007B75D5"/>
    <w:rsid w:val="007B7CFE"/>
    <w:rsid w:val="007C0CCE"/>
    <w:rsid w:val="007C5557"/>
    <w:rsid w:val="007C7864"/>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82D7B"/>
    <w:rsid w:val="0088438F"/>
    <w:rsid w:val="0088473E"/>
    <w:rsid w:val="008847C0"/>
    <w:rsid w:val="00886286"/>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E01"/>
    <w:rsid w:val="008F222E"/>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5C6"/>
    <w:rsid w:val="009F5DB1"/>
    <w:rsid w:val="009F63E2"/>
    <w:rsid w:val="009F7316"/>
    <w:rsid w:val="009F7A1F"/>
    <w:rsid w:val="009F7E4C"/>
    <w:rsid w:val="00A01404"/>
    <w:rsid w:val="00A03538"/>
    <w:rsid w:val="00A04E92"/>
    <w:rsid w:val="00A067BD"/>
    <w:rsid w:val="00A06C57"/>
    <w:rsid w:val="00A06D26"/>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276"/>
    <w:rsid w:val="00A67399"/>
    <w:rsid w:val="00A67C74"/>
    <w:rsid w:val="00A703AE"/>
    <w:rsid w:val="00A712EE"/>
    <w:rsid w:val="00A715BA"/>
    <w:rsid w:val="00A7282B"/>
    <w:rsid w:val="00A7352C"/>
    <w:rsid w:val="00A74A93"/>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68A"/>
    <w:rsid w:val="00AE0A8A"/>
    <w:rsid w:val="00AE17D7"/>
    <w:rsid w:val="00AE3D33"/>
    <w:rsid w:val="00AE3D83"/>
    <w:rsid w:val="00AE4A83"/>
    <w:rsid w:val="00AE51BF"/>
    <w:rsid w:val="00AE760A"/>
    <w:rsid w:val="00AF16E1"/>
    <w:rsid w:val="00AF4806"/>
    <w:rsid w:val="00AF555A"/>
    <w:rsid w:val="00AF5C38"/>
    <w:rsid w:val="00AF72AE"/>
    <w:rsid w:val="00B00161"/>
    <w:rsid w:val="00B01693"/>
    <w:rsid w:val="00B0253D"/>
    <w:rsid w:val="00B04B03"/>
    <w:rsid w:val="00B06410"/>
    <w:rsid w:val="00B116AD"/>
    <w:rsid w:val="00B116F2"/>
    <w:rsid w:val="00B1328D"/>
    <w:rsid w:val="00B13AD4"/>
    <w:rsid w:val="00B16658"/>
    <w:rsid w:val="00B203DD"/>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3DAC"/>
    <w:rsid w:val="00B471BF"/>
    <w:rsid w:val="00B50178"/>
    <w:rsid w:val="00B506CA"/>
    <w:rsid w:val="00B52B70"/>
    <w:rsid w:val="00B563D4"/>
    <w:rsid w:val="00B568A9"/>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4867"/>
    <w:rsid w:val="00B9545C"/>
    <w:rsid w:val="00B9575A"/>
    <w:rsid w:val="00B96AD7"/>
    <w:rsid w:val="00B97AEF"/>
    <w:rsid w:val="00B97E5F"/>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7D5"/>
    <w:rsid w:val="00BF7D08"/>
    <w:rsid w:val="00C03980"/>
    <w:rsid w:val="00C03FE5"/>
    <w:rsid w:val="00C05344"/>
    <w:rsid w:val="00C068CB"/>
    <w:rsid w:val="00C0787C"/>
    <w:rsid w:val="00C11883"/>
    <w:rsid w:val="00C11A9B"/>
    <w:rsid w:val="00C130F5"/>
    <w:rsid w:val="00C178D9"/>
    <w:rsid w:val="00C17FC6"/>
    <w:rsid w:val="00C20DC4"/>
    <w:rsid w:val="00C20FF8"/>
    <w:rsid w:val="00C23344"/>
    <w:rsid w:val="00C26D5A"/>
    <w:rsid w:val="00C26DEE"/>
    <w:rsid w:val="00C2755E"/>
    <w:rsid w:val="00C30506"/>
    <w:rsid w:val="00C3234A"/>
    <w:rsid w:val="00C33B21"/>
    <w:rsid w:val="00C37A6A"/>
    <w:rsid w:val="00C37D41"/>
    <w:rsid w:val="00C37E64"/>
    <w:rsid w:val="00C40FC8"/>
    <w:rsid w:val="00C4113E"/>
    <w:rsid w:val="00C41F9C"/>
    <w:rsid w:val="00C421AB"/>
    <w:rsid w:val="00C44AA9"/>
    <w:rsid w:val="00C46A25"/>
    <w:rsid w:val="00C473C2"/>
    <w:rsid w:val="00C4792D"/>
    <w:rsid w:val="00C479F2"/>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83B"/>
    <w:rsid w:val="00CD6B5F"/>
    <w:rsid w:val="00CE1E34"/>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529B"/>
    <w:rsid w:val="00D467E9"/>
    <w:rsid w:val="00D4696C"/>
    <w:rsid w:val="00D4764C"/>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3579"/>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0DCD"/>
    <w:rsid w:val="00E72560"/>
    <w:rsid w:val="00E72870"/>
    <w:rsid w:val="00E73EA9"/>
    <w:rsid w:val="00E747C3"/>
    <w:rsid w:val="00E76299"/>
    <w:rsid w:val="00E76EC8"/>
    <w:rsid w:val="00E81ED6"/>
    <w:rsid w:val="00E82722"/>
    <w:rsid w:val="00E829FE"/>
    <w:rsid w:val="00E82D9A"/>
    <w:rsid w:val="00E83477"/>
    <w:rsid w:val="00E839E6"/>
    <w:rsid w:val="00E83C30"/>
    <w:rsid w:val="00E85046"/>
    <w:rsid w:val="00E8613F"/>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6E62"/>
    <w:rsid w:val="00EB7612"/>
    <w:rsid w:val="00EB7816"/>
    <w:rsid w:val="00EC06C0"/>
    <w:rsid w:val="00EC1029"/>
    <w:rsid w:val="00EC5002"/>
    <w:rsid w:val="00EC630A"/>
    <w:rsid w:val="00ED0BFB"/>
    <w:rsid w:val="00ED2B6B"/>
    <w:rsid w:val="00ED4B29"/>
    <w:rsid w:val="00ED51BC"/>
    <w:rsid w:val="00ED5C76"/>
    <w:rsid w:val="00ED6077"/>
    <w:rsid w:val="00ED73C1"/>
    <w:rsid w:val="00EE1380"/>
    <w:rsid w:val="00EE1D95"/>
    <w:rsid w:val="00EE2499"/>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020D"/>
    <w:rsid w:val="00F24BBD"/>
    <w:rsid w:val="00F25F8C"/>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0C07"/>
    <w:rsid w:val="00F81276"/>
    <w:rsid w:val="00F819B7"/>
    <w:rsid w:val="00F8269A"/>
    <w:rsid w:val="00F82C54"/>
    <w:rsid w:val="00F82DAF"/>
    <w:rsid w:val="00F82FDF"/>
    <w:rsid w:val="00F83557"/>
    <w:rsid w:val="00F843D5"/>
    <w:rsid w:val="00F850A5"/>
    <w:rsid w:val="00F85378"/>
    <w:rsid w:val="00F8551B"/>
    <w:rsid w:val="00F86FBF"/>
    <w:rsid w:val="00F903DE"/>
    <w:rsid w:val="00F910AC"/>
    <w:rsid w:val="00F94031"/>
    <w:rsid w:val="00F95528"/>
    <w:rsid w:val="00FA0021"/>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5076"/>
    <w:rsid w:val="00FD7357"/>
    <w:rsid w:val="00FE1249"/>
    <w:rsid w:val="00FE6461"/>
    <w:rsid w:val="00FE684B"/>
    <w:rsid w:val="00FE74C9"/>
    <w:rsid w:val="00FE7B24"/>
    <w:rsid w:val="00FF002C"/>
    <w:rsid w:val="00FF0729"/>
    <w:rsid w:val="00FF0DFE"/>
    <w:rsid w:val="00FF403D"/>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DE6CC"/>
  <w15:docId w15:val="{86410D6C-79FF-2A4B-AB6F-D987688C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
    <w:name w:val="EmailStyle33"/>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forge.hl7.org/gf/project/fhir/scmsvn/?action=browse&amp;path=%2Ftrunk%2Fbuild%2F&amp;sortby=date&amp;sortdir=dow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iki.hl7.org/index.php?title=Cookbook_for_Security_Considerations" TargetMode="External"/><Relationship Id="rId12" Type="http://schemas.openxmlformats.org/officeDocument/2006/relationships/hyperlink" Target="http://gforge.hl7.org/gf/download/docmanfileversion/9076/13967/PBS%20Metric%20Guidance%20for%20SD%20CoChairs%202016%20Final.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forge.hl7.org/gf/project/tsc/frs/?action=FrsReleaseBrowse&amp;frs_package_id=1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7.org/Special/committees/fhirmg/leadership.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l7-tools.herokuapp.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Settings\vhaisahallf\My Documents\HL7 TTPL_RWJ\HL7 Project Scope\Revised for TTPL\HL7 Project Scope Statement Template_revTTPL.dot</Template>
  <TotalTime>8</TotalTime>
  <Pages>6</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14815</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Melva Peters</cp:lastModifiedBy>
  <cp:revision>5</cp:revision>
  <cp:lastPrinted>2016-03-17T18:37:00Z</cp:lastPrinted>
  <dcterms:created xsi:type="dcterms:W3CDTF">2018-02-26T22:05:00Z</dcterms:created>
  <dcterms:modified xsi:type="dcterms:W3CDTF">2018-03-05T21:09:00Z</dcterms:modified>
</cp:coreProperties>
</file>