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282F" w14:textId="77777777" w:rsidR="006B5C80" w:rsidRPr="006B5C80" w:rsidRDefault="006B5C80" w:rsidP="006B5C80">
      <w:pPr>
        <w:pBdr>
          <w:bottom w:val="single" w:sz="6" w:space="2" w:color="DCDCDC"/>
        </w:pBdr>
        <w:shd w:val="clear" w:color="auto" w:fill="FFFFFF"/>
        <w:spacing w:after="96" w:line="240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  <w:lang w:eastAsia="en-CA"/>
        </w:rPr>
      </w:pPr>
      <w:r w:rsidRPr="006B5C80">
        <w:rPr>
          <w:rFonts w:ascii="Helvetica" w:eastAsia="Times New Roman" w:hAnsi="Helvetica" w:cs="Helvetica"/>
          <w:color w:val="C0C0C0"/>
          <w:sz w:val="34"/>
          <w:szCs w:val="34"/>
          <w:lang w:eastAsia="en-CA"/>
        </w:rPr>
        <w:t>12.0</w:t>
      </w:r>
      <w:bookmarkStart w:id="0" w:name="12.0"/>
      <w:r w:rsidRPr="006B5C80">
        <w:rPr>
          <w:rFonts w:ascii="Helvetica" w:eastAsia="Times New Roman" w:hAnsi="Helvetica" w:cs="Helvetica"/>
          <w:color w:val="C0C0C0"/>
          <w:sz w:val="34"/>
          <w:szCs w:val="34"/>
          <w:lang w:eastAsia="en-CA"/>
        </w:rPr>
        <w:t> </w:t>
      </w:r>
      <w:bookmarkEnd w:id="0"/>
      <w:r w:rsidRPr="006B5C80">
        <w:rPr>
          <w:rFonts w:ascii="Helvetica" w:eastAsia="Times New Roman" w:hAnsi="Helvetica" w:cs="Helvetica"/>
          <w:color w:val="000000"/>
          <w:sz w:val="34"/>
          <w:szCs w:val="34"/>
          <w:lang w:eastAsia="en-CA"/>
        </w:rPr>
        <w:t>Workflow Module </w:t>
      </w:r>
      <w:r w:rsidRPr="006B5C80">
        <w:rPr>
          <w:rFonts w:ascii="Helvetica" w:eastAsia="Times New Roman" w:hAnsi="Helvetica" w:cs="Helvetica"/>
          <w:noProof/>
          <w:color w:val="428BCA"/>
          <w:sz w:val="34"/>
          <w:szCs w:val="34"/>
          <w:lang w:eastAsia="en-CA"/>
        </w:rPr>
        <w:drawing>
          <wp:inline distT="0" distB="0" distL="0" distR="0" wp14:anchorId="5C90B9E7" wp14:editId="3738AB8F">
            <wp:extent cx="152400" cy="152400"/>
            <wp:effectExtent l="0" t="0" r="0" b="0"/>
            <wp:docPr id="6" name="Picture 6" descr="http://hl7-fhir.github.io/target.png">
              <a:hlinkClick xmlns:a="http://schemas.openxmlformats.org/drawingml/2006/main" r:id="rId5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l7-fhir.github.io/target.png">
                      <a:hlinkClick r:id="rId5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7DB3" w14:textId="77777777" w:rsidR="006B5C80" w:rsidRPr="006B5C80" w:rsidRDefault="006B5C80" w:rsidP="006B5C80">
      <w:pPr>
        <w:shd w:val="clear" w:color="auto" w:fill="FFFFFF"/>
        <w:spacing w:after="96" w:line="240" w:lineRule="atLeast"/>
        <w:outlineLvl w:val="2"/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</w:pPr>
      <w:bookmarkStart w:id="1" w:name="intro"/>
      <w:bookmarkEnd w:id="1"/>
      <w:r w:rsidRPr="006B5C80">
        <w:rPr>
          <w:rFonts w:ascii="Helvetica" w:eastAsia="Times New Roman" w:hAnsi="Helvetica" w:cs="Helvetica"/>
          <w:color w:val="C0C0C0"/>
          <w:sz w:val="29"/>
          <w:szCs w:val="29"/>
          <w:lang w:eastAsia="en-CA"/>
        </w:rPr>
        <w:t>12.0.1</w:t>
      </w:r>
      <w:r w:rsidRPr="006B5C80"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  <w:t> Introduction </w:t>
      </w:r>
      <w:r w:rsidRPr="006B5C80">
        <w:rPr>
          <w:rFonts w:ascii="Helvetica" w:eastAsia="Times New Roman" w:hAnsi="Helvetica" w:cs="Helvetica"/>
          <w:noProof/>
          <w:color w:val="428BCA"/>
          <w:sz w:val="29"/>
          <w:szCs w:val="29"/>
          <w:lang w:eastAsia="en-CA"/>
        </w:rPr>
        <w:drawing>
          <wp:inline distT="0" distB="0" distL="0" distR="0" wp14:anchorId="141A6238" wp14:editId="5336CCF1">
            <wp:extent cx="152400" cy="152400"/>
            <wp:effectExtent l="0" t="0" r="0" b="0"/>
            <wp:docPr id="5" name="Picture 5" descr="http://hl7-fhir.github.io/target.png">
              <a:hlinkClick xmlns:a="http://schemas.openxmlformats.org/drawingml/2006/main" r:id="rId7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l7-fhir.github.io/target.png">
                      <a:hlinkClick r:id="rId7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01B7" w14:textId="77777777" w:rsid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What is workflow?</w:t>
      </w:r>
    </w:p>
    <w:p w14:paraId="2D977A1C" w14:textId="10CBCD41" w:rsidR="006B5C80" w:rsidRDefault="006B5C80" w:rsidP="006B5C80">
      <w:pPr>
        <w:pStyle w:val="ListParagraph"/>
        <w:numPr>
          <w:ilvl w:val="0"/>
          <w:numId w:val="1"/>
        </w:numPr>
        <w:shd w:val="clear" w:color="auto" w:fill="FFFFFF"/>
        <w:spacing w:after="150" w:line="336" w:lineRule="atLeast"/>
        <w:rPr>
          <w:ins w:id="2" w:author="lloyd" w:date="2016-07-20T11:55:00Z"/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How do we ask for things to be done or share information?</w:t>
      </w:r>
    </w:p>
    <w:p w14:paraId="758DF254" w14:textId="50D11435" w:rsidR="0002170A" w:rsidRDefault="0002170A" w:rsidP="006B5C80">
      <w:pPr>
        <w:pStyle w:val="ListParagraph"/>
        <w:numPr>
          <w:ilvl w:val="0"/>
          <w:numId w:val="1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ins w:id="3" w:author="lloyd" w:date="2016-07-20T11:55:00Z">
        <w:r>
          <w:rPr>
            <w:rFonts w:ascii="Verdana" w:eastAsia="Times New Roman" w:hAnsi="Verdana" w:cs="Times New Roman"/>
            <w:color w:val="333333"/>
            <w:sz w:val="18"/>
            <w:szCs w:val="18"/>
            <w:lang w:eastAsia="en-CA"/>
          </w:rPr>
          <w:t>How do we track the linkages between activities – authorizations to actions, complex activities to individual steps, definitions to plans to orders, etc.?</w:t>
        </w:r>
      </w:ins>
    </w:p>
    <w:p w14:paraId="27345998" w14:textId="77777777" w:rsidR="006B5C80" w:rsidRDefault="006B5C80" w:rsidP="006B5C80">
      <w:pPr>
        <w:pStyle w:val="ListParagraph"/>
        <w:numPr>
          <w:ilvl w:val="0"/>
          <w:numId w:val="1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How do we define what can be done and expected processes/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orchestrations</w:t>
      </w:r>
      <w:proofErr w:type="gramEnd"/>
    </w:p>
    <w:p w14:paraId="1E5DD265" w14:textId="77777777" w:rsid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What are some examples of workflow?  (i.e. what’s covered in this module)</w:t>
      </w:r>
    </w:p>
    <w:p w14:paraId="105D2CAF" w14:textId="77777777" w:rsid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What is FHIR’s role in workflow?</w:t>
      </w:r>
    </w:p>
    <w:p w14:paraId="6187EDB2" w14:textId="77777777" w:rsidR="006B5C80" w:rsidRPr="006B5C80" w:rsidRDefault="006B5C80" w:rsidP="006B5C80">
      <w:pPr>
        <w:pStyle w:val="ListParagraph"/>
        <w:numPr>
          <w:ilvl w:val="0"/>
          <w:numId w:val="2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Focus is on exchange/interoperability – doesn’t have to drive what’s inside your system</w:t>
      </w:r>
    </w:p>
    <w:p w14:paraId="36B6A161" w14:textId="77777777" w:rsidR="006B5C80" w:rsidRP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How does FHIR interact with existing workflow mechanisms?</w:t>
      </w:r>
    </w:p>
    <w:p w14:paraId="1759C64E" w14:textId="77777777" w:rsidR="006B5C80" w:rsidRDefault="00D27BA5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Workflow patterns</w:t>
      </w:r>
    </w:p>
    <w:p w14:paraId="6A195D6C" w14:textId="77777777" w:rsidR="00D27BA5" w:rsidRDefault="00D27BA5" w:rsidP="00D27BA5">
      <w:pPr>
        <w:pStyle w:val="ListParagraph"/>
        <w:numPr>
          <w:ilvl w:val="0"/>
          <w:numId w:val="2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Definitions (list)</w:t>
      </w:r>
    </w:p>
    <w:p w14:paraId="6A21F630" w14:textId="77777777" w:rsidR="00D27BA5" w:rsidRDefault="00D27BA5" w:rsidP="00D27BA5">
      <w:pPr>
        <w:pStyle w:val="ListParagraph"/>
        <w:numPr>
          <w:ilvl w:val="0"/>
          <w:numId w:val="2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Requests (list)</w:t>
      </w:r>
    </w:p>
    <w:p w14:paraId="33EE763D" w14:textId="77777777" w:rsidR="00D27BA5" w:rsidRDefault="00D27BA5" w:rsidP="00D27BA5">
      <w:pPr>
        <w:pStyle w:val="ListParagraph"/>
        <w:numPr>
          <w:ilvl w:val="0"/>
          <w:numId w:val="2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Events (list)</w:t>
      </w:r>
    </w:p>
    <w:p w14:paraId="5E3AE417" w14:textId="77777777" w:rsidR="00D27BA5" w:rsidRPr="00D27BA5" w:rsidRDefault="00D27BA5" w:rsidP="00D27BA5">
      <w:pPr>
        <w:pStyle w:val="ListParagraph"/>
        <w:numPr>
          <w:ilvl w:val="0"/>
          <w:numId w:val="2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D27BA5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Call out appointment as exception to pattern</w:t>
      </w:r>
    </w:p>
    <w:p w14:paraId="144D2FB5" w14:textId="77777777" w:rsidR="00D27BA5" w:rsidRDefault="00D27BA5" w:rsidP="00D27BA5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Workflow architectural approaches</w:t>
      </w:r>
    </w:p>
    <w:p w14:paraId="702BF510" w14:textId="77777777" w:rsidR="00D27BA5" w:rsidRDefault="00D27BA5" w:rsidP="00D27BA5">
      <w:pPr>
        <w:pStyle w:val="ListParagraph"/>
        <w:numPr>
          <w:ilvl w:val="0"/>
          <w:numId w:val="3"/>
        </w:num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Decision tree?</w:t>
      </w:r>
    </w:p>
    <w:p w14:paraId="61655D7F" w14:textId="77777777" w:rsidR="00D27BA5" w:rsidRPr="00D27BA5" w:rsidRDefault="00D27BA5" w:rsidP="00D27BA5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bookmarkStart w:id="4" w:name="_GoBack"/>
      <w:bookmarkEnd w:id="4"/>
      <w:r w:rsidRPr="00C015E2">
        <w:rPr>
          <w:rFonts w:ascii="Verdana" w:eastAsia="Times New Roman" w:hAnsi="Verdana" w:cs="Times New Roman"/>
          <w:color w:val="333333"/>
          <w:sz w:val="18"/>
          <w:szCs w:val="18"/>
          <w:highlight w:val="yellow"/>
          <w:lang w:eastAsia="en-CA"/>
          <w:rPrChange w:id="5" w:author="lloyd" w:date="2016-07-26T09:21:00Z">
            <w:rPr>
              <w:rFonts w:ascii="Verdana" w:eastAsia="Times New Roman" w:hAnsi="Verdana" w:cs="Times New Roman"/>
              <w:color w:val="333333"/>
              <w:sz w:val="18"/>
              <w:szCs w:val="18"/>
              <w:lang w:eastAsia="en-CA"/>
            </w:rPr>
          </w:rPrChange>
        </w:rPr>
        <w:t>Tie in to W5?</w:t>
      </w:r>
    </w:p>
    <w:p w14:paraId="08C0C68E" w14:textId="77777777" w:rsidR="00D27BA5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In this section: scope, what outcome modules seeks </w:t>
      </w:r>
      <w:proofErr w:type="spellStart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providem</w:t>
      </w:r>
      <w:proofErr w:type="spellEnd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why would you look at it's content </w:t>
      </w:r>
      <w:proofErr w:type="gramStart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From</w:t>
      </w:r>
      <w:proofErr w:type="gramEnd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the Master Doc: Task, </w:t>
      </w:r>
      <w:commentRangeStart w:id="6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Encounter</w:t>
      </w:r>
      <w:commentRangeEnd w:id="6"/>
      <w:r>
        <w:rPr>
          <w:rStyle w:val="CommentReference"/>
        </w:rPr>
        <w:commentReference w:id="6"/>
      </w: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</w:t>
      </w:r>
      <w:proofErr w:type="spellStart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SupplyX</w:t>
      </w:r>
      <w:proofErr w:type="spellEnd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Communication, </w:t>
      </w:r>
      <w:commentRangeStart w:id="7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Subscription</w:t>
      </w:r>
      <w:commentRangeEnd w:id="7"/>
      <w:r w:rsidR="00D27BA5">
        <w:rPr>
          <w:rStyle w:val="CommentReference"/>
        </w:rPr>
        <w:commentReference w:id="7"/>
      </w: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</w:t>
      </w:r>
      <w:proofErr w:type="spellStart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etc</w:t>
      </w:r>
      <w:proofErr w:type="spellEnd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+ related services </w:t>
      </w:r>
    </w:p>
    <w:p w14:paraId="668DDAE6" w14:textId="77777777" w:rsidR="00D27BA5" w:rsidRDefault="00D27BA5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We want to take on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PlanDefinition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ActivityDefinition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ProcessRequest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ProcessResponse</w:t>
      </w:r>
      <w:proofErr w:type="spellEnd"/>
    </w:p>
    <w:p w14:paraId="6B1394ED" w14:textId="77777777" w:rsidR="006B5C80" w:rsidRP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Editor: Lloyd McKenzie</w:t>
      </w:r>
    </w:p>
    <w:p w14:paraId="69452D19" w14:textId="77777777" w:rsidR="006B5C80" w:rsidRPr="006B5C80" w:rsidRDefault="006B5C80" w:rsidP="006B5C80">
      <w:pPr>
        <w:shd w:val="clear" w:color="auto" w:fill="FFFFFF"/>
        <w:spacing w:after="96" w:line="240" w:lineRule="atLeast"/>
        <w:outlineLvl w:val="2"/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</w:pPr>
      <w:bookmarkStart w:id="8" w:name="index"/>
      <w:bookmarkEnd w:id="8"/>
      <w:r w:rsidRPr="006B5C80">
        <w:rPr>
          <w:rFonts w:ascii="Helvetica" w:eastAsia="Times New Roman" w:hAnsi="Helvetica" w:cs="Helvetica"/>
          <w:color w:val="C0C0C0"/>
          <w:sz w:val="29"/>
          <w:szCs w:val="29"/>
          <w:lang w:eastAsia="en-CA"/>
        </w:rPr>
        <w:t>12.0.2</w:t>
      </w:r>
      <w:r w:rsidRPr="006B5C80"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  <w:t> Index </w:t>
      </w:r>
      <w:r w:rsidRPr="006B5C80">
        <w:rPr>
          <w:rFonts w:ascii="Helvetica" w:eastAsia="Times New Roman" w:hAnsi="Helvetica" w:cs="Helvetica"/>
          <w:noProof/>
          <w:color w:val="428BCA"/>
          <w:sz w:val="29"/>
          <w:szCs w:val="29"/>
          <w:lang w:eastAsia="en-CA"/>
        </w:rPr>
        <w:drawing>
          <wp:inline distT="0" distB="0" distL="0" distR="0" wp14:anchorId="78612824" wp14:editId="424DF12D">
            <wp:extent cx="152400" cy="152400"/>
            <wp:effectExtent l="0" t="0" r="0" b="0"/>
            <wp:docPr id="4" name="Picture 4" descr="http://hl7-fhir.github.io/target.png">
              <a:hlinkClick xmlns:a="http://schemas.openxmlformats.org/drawingml/2006/main" r:id="rId10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l7-fhir.github.io/target.png">
                      <a:hlinkClick r:id="rId10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1298" w14:textId="77777777" w:rsidR="006B5C80" w:rsidRP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In this section: links to key content pages in the module</w:t>
      </w:r>
    </w:p>
    <w:p w14:paraId="38360405" w14:textId="77777777" w:rsidR="006B5C80" w:rsidRPr="006B5C80" w:rsidRDefault="006B5C80" w:rsidP="006B5C80">
      <w:pPr>
        <w:shd w:val="clear" w:color="auto" w:fill="FFFFFF"/>
        <w:spacing w:after="96" w:line="240" w:lineRule="atLeast"/>
        <w:outlineLvl w:val="2"/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</w:pPr>
      <w:bookmarkStart w:id="9" w:name="secpriv"/>
      <w:bookmarkEnd w:id="9"/>
      <w:r w:rsidRPr="006B5C80">
        <w:rPr>
          <w:rFonts w:ascii="Helvetica" w:eastAsia="Times New Roman" w:hAnsi="Helvetica" w:cs="Helvetica"/>
          <w:color w:val="C0C0C0"/>
          <w:sz w:val="29"/>
          <w:szCs w:val="29"/>
          <w:lang w:eastAsia="en-CA"/>
        </w:rPr>
        <w:t>12.0.3</w:t>
      </w:r>
      <w:r w:rsidRPr="006B5C80"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  <w:t> Security and Privacy </w:t>
      </w:r>
      <w:r w:rsidRPr="006B5C80">
        <w:rPr>
          <w:rFonts w:ascii="Helvetica" w:eastAsia="Times New Roman" w:hAnsi="Helvetica" w:cs="Helvetica"/>
          <w:noProof/>
          <w:color w:val="428BCA"/>
          <w:sz w:val="29"/>
          <w:szCs w:val="29"/>
          <w:lang w:eastAsia="en-CA"/>
        </w:rPr>
        <w:drawing>
          <wp:inline distT="0" distB="0" distL="0" distR="0" wp14:anchorId="432A2E2E" wp14:editId="443A6497">
            <wp:extent cx="152400" cy="152400"/>
            <wp:effectExtent l="0" t="0" r="0" b="0"/>
            <wp:docPr id="3" name="Picture 3" descr="http://hl7-fhir.github.io/target.png">
              <a:hlinkClick xmlns:a="http://schemas.openxmlformats.org/drawingml/2006/main" r:id="rId11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l7-fhir.github.io/target.png">
                      <a:hlinkClick r:id="rId11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1381" w14:textId="77777777" w:rsidR="006B5C80" w:rsidRP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In this section: description of key security and privacy issues, or references to pages that deal with this. For the security / </w:t>
      </w:r>
      <w:proofErr w:type="spellStart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privcay</w:t>
      </w:r>
      <w:proofErr w:type="spellEnd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module itself, this section does not exist. For other modules, the paragraph/section can end with this boilerplate: For more general considerations, see </w:t>
      </w:r>
      <w:hyperlink r:id="rId12" w:history="1">
        <w:r w:rsidRPr="006B5C80">
          <w:rPr>
            <w:rFonts w:ascii="Verdana" w:eastAsia="Times New Roman" w:hAnsi="Verdana" w:cs="Times New Roman"/>
            <w:color w:val="428BCA"/>
            <w:sz w:val="18"/>
            <w:szCs w:val="18"/>
            <w:lang w:eastAsia="en-CA"/>
          </w:rPr>
          <w:t>the Security and Privacy module</w:t>
        </w:r>
      </w:hyperlink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14:paraId="7409ED9D" w14:textId="77777777" w:rsidR="006B5C80" w:rsidRPr="006B5C80" w:rsidRDefault="006B5C80" w:rsidP="006B5C80">
      <w:pPr>
        <w:shd w:val="clear" w:color="auto" w:fill="FFFFFF"/>
        <w:spacing w:after="96" w:line="240" w:lineRule="atLeast"/>
        <w:outlineLvl w:val="2"/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</w:pPr>
      <w:bookmarkStart w:id="10" w:name="uses"/>
      <w:bookmarkEnd w:id="10"/>
      <w:r w:rsidRPr="006B5C80">
        <w:rPr>
          <w:rFonts w:ascii="Helvetica" w:eastAsia="Times New Roman" w:hAnsi="Helvetica" w:cs="Helvetica"/>
          <w:color w:val="C0C0C0"/>
          <w:sz w:val="29"/>
          <w:szCs w:val="29"/>
          <w:lang w:eastAsia="en-CA"/>
        </w:rPr>
        <w:lastRenderedPageBreak/>
        <w:t>12.0.4</w:t>
      </w:r>
      <w:r w:rsidRPr="006B5C80"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  <w:t> Common use Cases </w:t>
      </w:r>
      <w:r w:rsidRPr="006B5C80">
        <w:rPr>
          <w:rFonts w:ascii="Helvetica" w:eastAsia="Times New Roman" w:hAnsi="Helvetica" w:cs="Helvetica"/>
          <w:noProof/>
          <w:color w:val="428BCA"/>
          <w:sz w:val="29"/>
          <w:szCs w:val="29"/>
          <w:lang w:eastAsia="en-CA"/>
        </w:rPr>
        <w:drawing>
          <wp:inline distT="0" distB="0" distL="0" distR="0" wp14:anchorId="0F31D272" wp14:editId="05630DE0">
            <wp:extent cx="152400" cy="152400"/>
            <wp:effectExtent l="0" t="0" r="0" b="0"/>
            <wp:docPr id="2" name="Picture 2" descr="http://hl7-fhir.github.io/target.png">
              <a:hlinkClick xmlns:a="http://schemas.openxmlformats.org/drawingml/2006/main" r:id="rId13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l7-fhir.github.io/target.png">
                      <a:hlinkClick r:id="rId13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9141" w14:textId="77777777" w:rsidR="006B5C80" w:rsidRP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In this section: common problems in the space of the module, ways to go about solving them, or references to additional problem based </w:t>
      </w:r>
      <w:proofErr w:type="spellStart"/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linkes</w:t>
      </w:r>
      <w:proofErr w:type="spellEnd"/>
    </w:p>
    <w:p w14:paraId="23EA2FC6" w14:textId="77777777" w:rsidR="006B5C80" w:rsidRPr="006B5C80" w:rsidRDefault="006B5C80" w:rsidP="006B5C80">
      <w:pPr>
        <w:shd w:val="clear" w:color="auto" w:fill="FFFFFF"/>
        <w:spacing w:after="96" w:line="240" w:lineRule="atLeast"/>
        <w:outlineLvl w:val="2"/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</w:pPr>
      <w:bookmarkStart w:id="11" w:name="roadmap"/>
      <w:bookmarkEnd w:id="11"/>
      <w:r w:rsidRPr="006B5C80">
        <w:rPr>
          <w:rFonts w:ascii="Helvetica" w:eastAsia="Times New Roman" w:hAnsi="Helvetica" w:cs="Helvetica"/>
          <w:color w:val="C0C0C0"/>
          <w:sz w:val="29"/>
          <w:szCs w:val="29"/>
          <w:lang w:eastAsia="en-CA"/>
        </w:rPr>
        <w:t>12.0.5</w:t>
      </w:r>
      <w:r w:rsidRPr="006B5C80">
        <w:rPr>
          <w:rFonts w:ascii="Helvetica" w:eastAsia="Times New Roman" w:hAnsi="Helvetica" w:cs="Helvetica"/>
          <w:color w:val="000000"/>
          <w:sz w:val="29"/>
          <w:szCs w:val="29"/>
          <w:lang w:eastAsia="en-CA"/>
        </w:rPr>
        <w:t> Developmental Roadmap </w:t>
      </w:r>
      <w:r w:rsidRPr="006B5C80">
        <w:rPr>
          <w:rFonts w:ascii="Helvetica" w:eastAsia="Times New Roman" w:hAnsi="Helvetica" w:cs="Helvetica"/>
          <w:noProof/>
          <w:color w:val="428BCA"/>
          <w:sz w:val="29"/>
          <w:szCs w:val="29"/>
          <w:lang w:eastAsia="en-CA"/>
        </w:rPr>
        <w:drawing>
          <wp:inline distT="0" distB="0" distL="0" distR="0" wp14:anchorId="4417EF2A" wp14:editId="653EFF37">
            <wp:extent cx="152400" cy="152400"/>
            <wp:effectExtent l="0" t="0" r="0" b="0"/>
            <wp:docPr id="1" name="Picture 1" descr="http://hl7-fhir.github.io/target.png">
              <a:hlinkClick xmlns:a="http://schemas.openxmlformats.org/drawingml/2006/main" r:id="rId14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l7-fhir.github.io/target.png">
                      <a:hlinkClick r:id="rId14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8B81" w14:textId="77777777" w:rsidR="006B5C80" w:rsidRPr="006B5C80" w:rsidRDefault="006B5C80" w:rsidP="006B5C80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6B5C8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In this section: what the current overall state is, what work is in train, what the goals over the next 18 months or so are</w:t>
      </w:r>
    </w:p>
    <w:p w14:paraId="6FEFC620" w14:textId="28638342" w:rsidR="00242609" w:rsidRDefault="00E8520B">
      <w:ins w:id="12" w:author="lloyd" w:date="2016-07-20T12:26:00Z">
        <w:r>
          <w:t xml:space="preserve">Testing at </w:t>
        </w:r>
        <w:proofErr w:type="spellStart"/>
        <w:r>
          <w:t>connectathon</w:t>
        </w:r>
        <w:proofErr w:type="spellEnd"/>
        <w:r>
          <w:t xml:space="preserve"> and implementation of the RESTful workflow, continued work on defining/refining how workflow behaves in the messaging &amp; services paradigm, continued work on increasing consistency of how workflow is handled across domains, particularly the administrative and financial areas</w:t>
        </w:r>
      </w:ins>
    </w:p>
    <w:sectPr w:rsidR="00242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lloyd" w:date="2016-07-18T12:28:00Z" w:initials="l">
    <w:p w14:paraId="7005772A" w14:textId="77777777" w:rsidR="006B5C80" w:rsidRDefault="006B5C80">
      <w:pPr>
        <w:pStyle w:val="CommentText"/>
      </w:pPr>
      <w:r>
        <w:rPr>
          <w:rStyle w:val="CommentReference"/>
        </w:rPr>
        <w:annotationRef/>
      </w:r>
      <w:r>
        <w:t>Should be in Administration, not our space</w:t>
      </w:r>
    </w:p>
  </w:comment>
  <w:comment w:id="7" w:author="lloyd" w:date="2016-07-18T12:50:00Z" w:initials="l">
    <w:p w14:paraId="1CB97F45" w14:textId="77777777" w:rsidR="00D27BA5" w:rsidRDefault="00D27BA5">
      <w:pPr>
        <w:pStyle w:val="CommentText"/>
      </w:pPr>
      <w:r>
        <w:rPr>
          <w:rStyle w:val="CommentReference"/>
        </w:rPr>
        <w:annotationRef/>
      </w:r>
      <w:r>
        <w:t>This should go to Infrastructure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05772A" w15:done="0"/>
  <w15:commentEx w15:paraId="1CB97F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7F8F"/>
    <w:multiLevelType w:val="hybridMultilevel"/>
    <w:tmpl w:val="BA46A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590A"/>
    <w:multiLevelType w:val="hybridMultilevel"/>
    <w:tmpl w:val="7696B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7A79"/>
    <w:multiLevelType w:val="hybridMultilevel"/>
    <w:tmpl w:val="82440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loyd">
    <w15:presenceInfo w15:providerId="None" w15:userId="llo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80"/>
    <w:rsid w:val="0002170A"/>
    <w:rsid w:val="00222984"/>
    <w:rsid w:val="006B5C80"/>
    <w:rsid w:val="00C015E2"/>
    <w:rsid w:val="00C01B76"/>
    <w:rsid w:val="00D27BA5"/>
    <w:rsid w:val="00D93970"/>
    <w:rsid w:val="00DC7117"/>
    <w:rsid w:val="00E159E7"/>
    <w:rsid w:val="00E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6254"/>
  <w15:chartTrackingRefBased/>
  <w15:docId w15:val="{A4B933E4-B816-43D2-AFB2-7DE43D5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5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B5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C8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B5C8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sectioncount">
    <w:name w:val="sectioncount"/>
    <w:basedOn w:val="DefaultParagraphFont"/>
    <w:rsid w:val="006B5C80"/>
  </w:style>
  <w:style w:type="character" w:customStyle="1" w:styleId="apple-converted-space">
    <w:name w:val="apple-converted-space"/>
    <w:basedOn w:val="DefaultParagraphFont"/>
    <w:rsid w:val="006B5C80"/>
  </w:style>
  <w:style w:type="character" w:styleId="Hyperlink">
    <w:name w:val="Hyperlink"/>
    <w:basedOn w:val="DefaultParagraphFont"/>
    <w:uiPriority w:val="99"/>
    <w:semiHidden/>
    <w:unhideWhenUsed/>
    <w:rsid w:val="006B5C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B5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hl7-fhir.github.io/workflow-module.html#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l7-fhir.github.io/workflow-module.html#intro" TargetMode="External"/><Relationship Id="rId12" Type="http://schemas.openxmlformats.org/officeDocument/2006/relationships/hyperlink" Target="http://hl7-fhir.github.io/secpriv-modu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l7-fhir.github.io/workflow-module.html#secpriv" TargetMode="External"/><Relationship Id="rId5" Type="http://schemas.openxmlformats.org/officeDocument/2006/relationships/hyperlink" Target="http://hl7-fhir.github.io/workflow-module.html#1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l7-fhir.github.io/workflow-module.html#index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hl7-fhir.github.io/workflow-module.html#road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4</cp:revision>
  <dcterms:created xsi:type="dcterms:W3CDTF">2016-07-20T17:55:00Z</dcterms:created>
  <dcterms:modified xsi:type="dcterms:W3CDTF">2016-08-01T03:02:00Z</dcterms:modified>
</cp:coreProperties>
</file>