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DB8" w:rsidRPr="002C322D" w:rsidRDefault="00332DB8" w:rsidP="00232FA7">
      <w:pPr>
        <w:pStyle w:val="Note"/>
      </w:pPr>
      <w:r w:rsidRPr="002C322D">
        <w:t>Note:</w:t>
      </w:r>
    </w:p>
    <w:p w:rsidR="00332DB8" w:rsidRPr="002C322D" w:rsidRDefault="00332DB8" w:rsidP="00FC6099">
      <w:pPr>
        <w:pStyle w:val="NoteBullet"/>
        <w:numPr>
          <w:numberingChange w:id="0" w:author="Lynn Laakso" w:date="2010-08-09T17:23:00Z" w:original=""/>
        </w:numPr>
      </w:pPr>
      <w:r w:rsidRPr="002C322D">
        <w:t xml:space="preserve">These Decision-making Practices are primarily written from the point of view of a Work Group with an open membership. However, there are specific sections where alternate language has been added that have been identified as appropriate for a committee with a set membership (e.g.  a committee, council or steering division). Adoption of this template should include the removal of the inappropriate alternate language. </w:t>
      </w:r>
    </w:p>
    <w:p w:rsidR="00332DB8" w:rsidRPr="002C322D" w:rsidRDefault="00332DB8" w:rsidP="00FC6099">
      <w:pPr>
        <w:pStyle w:val="NoteBullet"/>
        <w:numPr>
          <w:numberingChange w:id="1" w:author="Lynn Laakso" w:date="2010-08-09T17:23:00Z" w:original=""/>
        </w:numPr>
      </w:pPr>
      <w:r w:rsidRPr="002C322D">
        <w:t xml:space="preserve">In several instances the Process Improvement </w:t>
      </w:r>
      <w:ins w:id="2" w:author="Chuck Meyer" w:date="2014-04-18T16:12:00Z">
        <w:r>
          <w:t>WG</w:t>
        </w:r>
      </w:ins>
      <w:del w:id="3" w:author="Chuck Meyer" w:date="2014-04-18T16:12:00Z">
        <w:r w:rsidRPr="002C322D" w:rsidDel="0081320B">
          <w:delText>Committee (PIC)</w:delText>
        </w:r>
      </w:del>
      <w:r w:rsidRPr="002C322D">
        <w:t xml:space="preserve"> recommends precise tailoring to your Work Group, and may suggest alternatives.  These are denoted in brackets [ ].</w:t>
      </w:r>
    </w:p>
    <w:p w:rsidR="00332DB8" w:rsidRPr="002C322D" w:rsidRDefault="00332DB8" w:rsidP="0018044A"/>
    <w:p w:rsidR="00332DB8" w:rsidRPr="002C322D" w:rsidRDefault="00332DB8" w:rsidP="00232FA7">
      <w:pPr>
        <w:pStyle w:val="Note"/>
      </w:pPr>
      <w:r w:rsidRPr="002C322D">
        <w:t>Instructions:</w:t>
      </w:r>
    </w:p>
    <w:p w:rsidR="00332DB8" w:rsidRPr="002C322D" w:rsidRDefault="00332DB8" w:rsidP="00FC6099">
      <w:pPr>
        <w:pStyle w:val="NoteBullet"/>
        <w:numPr>
          <w:numberingChange w:id="4" w:author="Lynn Laakso" w:date="2010-08-09T17:23:00Z" w:original=""/>
        </w:numPr>
      </w:pPr>
      <w:r w:rsidRPr="002C322D">
        <w:t>Find/replace &lt;WorkGroupName&gt; with the appropriate Work Group</w:t>
      </w:r>
      <w:ins w:id="5" w:author="Chuck Meyer" w:date="2014-04-18T16:10:00Z">
        <w:r>
          <w:t xml:space="preserve"> or </w:t>
        </w:r>
      </w:ins>
      <w:ins w:id="6" w:author="Chuck Meyer" w:date="2014-04-18T16:12:00Z">
        <w:r>
          <w:t>C</w:t>
        </w:r>
      </w:ins>
      <w:ins w:id="7" w:author="Chuck Meyer" w:date="2014-04-18T16:10:00Z">
        <w:r>
          <w:t>ommitt</w:t>
        </w:r>
      </w:ins>
      <w:ins w:id="8" w:author="Chuck Meyer" w:date="2014-04-18T16:12:00Z">
        <w:r>
          <w:t>e</w:t>
        </w:r>
      </w:ins>
      <w:ins w:id="9" w:author="Chuck Meyer" w:date="2014-04-18T16:10:00Z">
        <w:r>
          <w:t>e</w:t>
        </w:r>
      </w:ins>
      <w:r w:rsidRPr="002C322D">
        <w:t xml:space="preserve"> name</w:t>
      </w:r>
    </w:p>
    <w:p w:rsidR="00332DB8" w:rsidRPr="002C322D" w:rsidRDefault="00332DB8" w:rsidP="00FC6099">
      <w:pPr>
        <w:pStyle w:val="NoteBullet"/>
        <w:numPr>
          <w:numberingChange w:id="10" w:author="Lynn Laakso" w:date="2010-08-09T17:23:00Z" w:original=""/>
        </w:numPr>
      </w:pPr>
      <w:r w:rsidRPr="002C322D">
        <w:t>Find/replace &lt;WorkGroupAcronym&gt; with the appropriate acronym for the Work Group</w:t>
      </w:r>
      <w:ins w:id="11" w:author="Chuck Meyer" w:date="2014-04-18T16:10:00Z">
        <w:r>
          <w:t xml:space="preserve"> or </w:t>
        </w:r>
      </w:ins>
      <w:ins w:id="12" w:author="Chuck Meyer" w:date="2014-04-18T16:11:00Z">
        <w:r>
          <w:t>C</w:t>
        </w:r>
      </w:ins>
      <w:ins w:id="13" w:author="Chuck Meyer" w:date="2014-04-18T16:10:00Z">
        <w:r>
          <w:t>ommittee</w:t>
        </w:r>
      </w:ins>
      <w:r w:rsidRPr="002C322D">
        <w:t>.</w:t>
      </w:r>
    </w:p>
    <w:p w:rsidR="00332DB8" w:rsidRPr="002C322D" w:rsidRDefault="00332DB8" w:rsidP="00FC6099">
      <w:pPr>
        <w:pStyle w:val="NoteBullet"/>
        <w:numPr>
          <w:numberingChange w:id="14" w:author="Lynn Laakso" w:date="2010-08-09T17:23:00Z" w:original=""/>
        </w:numPr>
      </w:pPr>
      <w:r w:rsidRPr="002C322D">
        <w:t>Update as appropriate, e.g. …reporting to the &lt;SteeringDivisionName&gt;.</w:t>
      </w:r>
    </w:p>
    <w:p w:rsidR="00332DB8" w:rsidRPr="002C322D" w:rsidRDefault="00332DB8" w:rsidP="00FC6099">
      <w:pPr>
        <w:pStyle w:val="NoteBullet"/>
        <w:numPr>
          <w:numberingChange w:id="15" w:author="Lynn Laakso" w:date="2010-08-09T17:23:00Z" w:original=""/>
        </w:numPr>
      </w:pPr>
      <w:r w:rsidRPr="002C322D">
        <w:t xml:space="preserve">All Work Groups and </w:t>
      </w:r>
      <w:del w:id="16" w:author="Chuck Meyer" w:date="2014-04-18T16:10:00Z">
        <w:r w:rsidRPr="002C322D" w:rsidDel="0081320B">
          <w:delText xml:space="preserve">Board Appointed </w:delText>
        </w:r>
      </w:del>
      <w:r w:rsidRPr="002C322D">
        <w:t>Committees/Councils are expected to adapt these generic Decision-making Practices for their Work Group by the close of the January 2011 Working Group Meeting.  If a Work Group</w:t>
      </w:r>
      <w:ins w:id="17" w:author="Chuck Meyer" w:date="2014-04-18T16:11:00Z">
        <w:r>
          <w:t xml:space="preserve"> or Committee</w:t>
        </w:r>
      </w:ins>
      <w:r w:rsidRPr="002C322D">
        <w:t xml:space="preserve"> is unable to meet this deadline, they </w:t>
      </w:r>
      <w:r w:rsidRPr="002C322D">
        <w:rPr>
          <w:szCs w:val="20"/>
        </w:rPr>
        <w:t>may complete their own Decision-making Practices document at a later date, but the Generic Decision-making Practices document shall apply in the interim.</w:t>
      </w:r>
    </w:p>
    <w:p w:rsidR="00332DB8" w:rsidRPr="002C322D" w:rsidRDefault="00332DB8">
      <w:pPr>
        <w:pStyle w:val="TOCHeading"/>
      </w:pPr>
      <w:r w:rsidRPr="002C322D">
        <w:t>Contents</w:t>
      </w:r>
    </w:p>
    <w:p w:rsidR="00332DB8" w:rsidRDefault="00332DB8">
      <w:pPr>
        <w:pStyle w:val="TOC1"/>
        <w:tabs>
          <w:tab w:val="left" w:pos="480"/>
          <w:tab w:val="right" w:leader="dot" w:pos="10243"/>
        </w:tabs>
        <w:rPr>
          <w:rFonts w:ascii="Calibri" w:hAnsi="Calibri"/>
          <w:noProof/>
          <w:sz w:val="22"/>
          <w:szCs w:val="22"/>
          <w:lang w:val="en-CA" w:eastAsia="en-CA"/>
        </w:rPr>
      </w:pPr>
      <w:r w:rsidRPr="002C322D">
        <w:fldChar w:fldCharType="begin"/>
      </w:r>
      <w:r w:rsidRPr="002C322D">
        <w:instrText xml:space="preserve"> TOC \o "1-3" \h \z \u </w:instrText>
      </w:r>
      <w:r w:rsidRPr="002C322D">
        <w:fldChar w:fldCharType="separate"/>
      </w:r>
      <w:hyperlink w:anchor="_Toc264022948" w:history="1">
        <w:r w:rsidRPr="00EE4A51">
          <w:rPr>
            <w:rStyle w:val="Hyperlink"/>
            <w:noProof/>
          </w:rPr>
          <w:t>1</w:t>
        </w:r>
        <w:r>
          <w:rPr>
            <w:rFonts w:ascii="Calibri" w:hAnsi="Calibri"/>
            <w:noProof/>
            <w:sz w:val="22"/>
            <w:szCs w:val="22"/>
            <w:lang w:val="en-CA" w:eastAsia="en-CA"/>
          </w:rPr>
          <w:tab/>
        </w:r>
        <w:r w:rsidRPr="00EE4A51">
          <w:rPr>
            <w:rStyle w:val="Hyperlink"/>
            <w:noProof/>
          </w:rPr>
          <w:t>Introduction</w:t>
        </w:r>
        <w:r>
          <w:rPr>
            <w:noProof/>
            <w:webHidden/>
          </w:rPr>
          <w:tab/>
        </w:r>
        <w:r>
          <w:rPr>
            <w:noProof/>
            <w:webHidden/>
          </w:rPr>
          <w:fldChar w:fldCharType="begin"/>
        </w:r>
        <w:r>
          <w:rPr>
            <w:noProof/>
            <w:webHidden/>
          </w:rPr>
          <w:instrText xml:space="preserve"> PAGEREF _Toc264022948 \h </w:instrText>
        </w:r>
        <w:r>
          <w:rPr>
            <w:noProof/>
            <w:webHidden/>
          </w:rPr>
        </w:r>
        <w:r>
          <w:rPr>
            <w:noProof/>
            <w:webHidden/>
          </w:rPr>
          <w:fldChar w:fldCharType="separate"/>
        </w:r>
        <w:r>
          <w:rPr>
            <w:noProof/>
            <w:webHidden/>
          </w:rPr>
          <w:t>2</w:t>
        </w:r>
        <w:r>
          <w:rPr>
            <w:noProof/>
            <w:webHidden/>
          </w:rPr>
          <w:fldChar w:fldCharType="end"/>
        </w:r>
      </w:hyperlink>
    </w:p>
    <w:p w:rsidR="00332DB8" w:rsidRDefault="00332DB8">
      <w:pPr>
        <w:pStyle w:val="TOC1"/>
        <w:tabs>
          <w:tab w:val="left" w:pos="480"/>
          <w:tab w:val="right" w:leader="dot" w:pos="10243"/>
        </w:tabs>
        <w:rPr>
          <w:rFonts w:ascii="Calibri" w:hAnsi="Calibri"/>
          <w:noProof/>
          <w:sz w:val="22"/>
          <w:szCs w:val="22"/>
          <w:lang w:val="en-CA" w:eastAsia="en-CA"/>
        </w:rPr>
      </w:pPr>
      <w:hyperlink w:anchor="_Toc264022949" w:history="1">
        <w:r w:rsidRPr="00EE4A51">
          <w:rPr>
            <w:rStyle w:val="Hyperlink"/>
            <w:noProof/>
          </w:rPr>
          <w:t>2</w:t>
        </w:r>
        <w:r>
          <w:rPr>
            <w:rFonts w:ascii="Calibri" w:hAnsi="Calibri"/>
            <w:noProof/>
            <w:sz w:val="22"/>
            <w:szCs w:val="22"/>
            <w:lang w:val="en-CA" w:eastAsia="en-CA"/>
          </w:rPr>
          <w:tab/>
        </w:r>
        <w:r w:rsidRPr="00EE4A51">
          <w:rPr>
            <w:rStyle w:val="Hyperlink"/>
            <w:noProof/>
          </w:rPr>
          <w:t>Open Meetings</w:t>
        </w:r>
        <w:r>
          <w:rPr>
            <w:noProof/>
            <w:webHidden/>
          </w:rPr>
          <w:tab/>
        </w:r>
        <w:r>
          <w:rPr>
            <w:noProof/>
            <w:webHidden/>
          </w:rPr>
          <w:fldChar w:fldCharType="begin"/>
        </w:r>
        <w:r>
          <w:rPr>
            <w:noProof/>
            <w:webHidden/>
          </w:rPr>
          <w:instrText xml:space="preserve"> PAGEREF _Toc264022949 \h </w:instrText>
        </w:r>
        <w:r>
          <w:rPr>
            <w:noProof/>
            <w:webHidden/>
          </w:rPr>
        </w:r>
        <w:r>
          <w:rPr>
            <w:noProof/>
            <w:webHidden/>
          </w:rPr>
          <w:fldChar w:fldCharType="separate"/>
        </w:r>
        <w:r>
          <w:rPr>
            <w:noProof/>
            <w:webHidden/>
          </w:rPr>
          <w:t>2</w:t>
        </w:r>
        <w:r>
          <w:rPr>
            <w:noProof/>
            <w:webHidden/>
          </w:rPr>
          <w:fldChar w:fldCharType="end"/>
        </w:r>
      </w:hyperlink>
    </w:p>
    <w:p w:rsidR="00332DB8" w:rsidRDefault="00332DB8">
      <w:pPr>
        <w:pStyle w:val="TOC2"/>
        <w:tabs>
          <w:tab w:val="left" w:pos="880"/>
          <w:tab w:val="right" w:leader="dot" w:pos="10243"/>
        </w:tabs>
        <w:rPr>
          <w:rFonts w:ascii="Calibri" w:hAnsi="Calibri"/>
          <w:noProof/>
          <w:sz w:val="22"/>
          <w:szCs w:val="22"/>
          <w:lang w:val="en-CA" w:eastAsia="en-CA"/>
        </w:rPr>
      </w:pPr>
      <w:hyperlink w:anchor="_Toc264022950" w:history="1">
        <w:r w:rsidRPr="00EE4A51">
          <w:rPr>
            <w:rStyle w:val="Hyperlink"/>
            <w:noProof/>
          </w:rPr>
          <w:t>2.1</w:t>
        </w:r>
        <w:r>
          <w:rPr>
            <w:rFonts w:ascii="Calibri" w:hAnsi="Calibri"/>
            <w:noProof/>
            <w:sz w:val="22"/>
            <w:szCs w:val="22"/>
            <w:lang w:val="en-CA" w:eastAsia="en-CA"/>
          </w:rPr>
          <w:tab/>
        </w:r>
        <w:r w:rsidRPr="00EE4A51">
          <w:rPr>
            <w:rStyle w:val="Hyperlink"/>
            <w:noProof/>
          </w:rPr>
          <w:t>Working Group Meetings</w:t>
        </w:r>
        <w:r>
          <w:rPr>
            <w:noProof/>
            <w:webHidden/>
          </w:rPr>
          <w:tab/>
        </w:r>
        <w:r>
          <w:rPr>
            <w:noProof/>
            <w:webHidden/>
          </w:rPr>
          <w:fldChar w:fldCharType="begin"/>
        </w:r>
        <w:r>
          <w:rPr>
            <w:noProof/>
            <w:webHidden/>
          </w:rPr>
          <w:instrText xml:space="preserve"> PAGEREF _Toc264022950 \h </w:instrText>
        </w:r>
        <w:r>
          <w:rPr>
            <w:noProof/>
            <w:webHidden/>
          </w:rPr>
        </w:r>
        <w:r>
          <w:rPr>
            <w:noProof/>
            <w:webHidden/>
          </w:rPr>
          <w:fldChar w:fldCharType="separate"/>
        </w:r>
        <w:r>
          <w:rPr>
            <w:noProof/>
            <w:webHidden/>
          </w:rPr>
          <w:t>2</w:t>
        </w:r>
        <w:r>
          <w:rPr>
            <w:noProof/>
            <w:webHidden/>
          </w:rPr>
          <w:fldChar w:fldCharType="end"/>
        </w:r>
      </w:hyperlink>
    </w:p>
    <w:p w:rsidR="00332DB8" w:rsidRDefault="00332DB8">
      <w:pPr>
        <w:pStyle w:val="TOC2"/>
        <w:tabs>
          <w:tab w:val="left" w:pos="880"/>
          <w:tab w:val="right" w:leader="dot" w:pos="10243"/>
        </w:tabs>
        <w:rPr>
          <w:rFonts w:ascii="Calibri" w:hAnsi="Calibri"/>
          <w:noProof/>
          <w:sz w:val="22"/>
          <w:szCs w:val="22"/>
          <w:lang w:val="en-CA" w:eastAsia="en-CA"/>
        </w:rPr>
      </w:pPr>
      <w:hyperlink w:anchor="_Toc264022951" w:history="1">
        <w:r w:rsidRPr="00EE4A51">
          <w:rPr>
            <w:rStyle w:val="Hyperlink"/>
            <w:noProof/>
          </w:rPr>
          <w:t>2.2</w:t>
        </w:r>
        <w:r>
          <w:rPr>
            <w:rFonts w:ascii="Calibri" w:hAnsi="Calibri"/>
            <w:noProof/>
            <w:sz w:val="22"/>
            <w:szCs w:val="22"/>
            <w:lang w:val="en-CA" w:eastAsia="en-CA"/>
          </w:rPr>
          <w:tab/>
        </w:r>
        <w:r w:rsidRPr="00EE4A51">
          <w:rPr>
            <w:rStyle w:val="Hyperlink"/>
            <w:noProof/>
          </w:rPr>
          <w:t>Scheduled Conference Calls</w:t>
        </w:r>
        <w:r>
          <w:rPr>
            <w:noProof/>
            <w:webHidden/>
          </w:rPr>
          <w:tab/>
        </w:r>
        <w:r>
          <w:rPr>
            <w:noProof/>
            <w:webHidden/>
          </w:rPr>
          <w:fldChar w:fldCharType="begin"/>
        </w:r>
        <w:r>
          <w:rPr>
            <w:noProof/>
            <w:webHidden/>
          </w:rPr>
          <w:instrText xml:space="preserve"> PAGEREF _Toc264022951 \h </w:instrText>
        </w:r>
        <w:r>
          <w:rPr>
            <w:noProof/>
            <w:webHidden/>
          </w:rPr>
        </w:r>
        <w:r>
          <w:rPr>
            <w:noProof/>
            <w:webHidden/>
          </w:rPr>
          <w:fldChar w:fldCharType="separate"/>
        </w:r>
        <w:r>
          <w:rPr>
            <w:noProof/>
            <w:webHidden/>
          </w:rPr>
          <w:t>2</w:t>
        </w:r>
        <w:r>
          <w:rPr>
            <w:noProof/>
            <w:webHidden/>
          </w:rPr>
          <w:fldChar w:fldCharType="end"/>
        </w:r>
      </w:hyperlink>
    </w:p>
    <w:p w:rsidR="00332DB8" w:rsidRDefault="00332DB8">
      <w:pPr>
        <w:pStyle w:val="TOC1"/>
        <w:tabs>
          <w:tab w:val="left" w:pos="480"/>
          <w:tab w:val="right" w:leader="dot" w:pos="10243"/>
        </w:tabs>
        <w:rPr>
          <w:rFonts w:ascii="Calibri" w:hAnsi="Calibri"/>
          <w:noProof/>
          <w:sz w:val="22"/>
          <w:szCs w:val="22"/>
          <w:lang w:val="en-CA" w:eastAsia="en-CA"/>
        </w:rPr>
      </w:pPr>
      <w:hyperlink w:anchor="_Toc264022952" w:history="1">
        <w:r w:rsidRPr="00EE4A51">
          <w:rPr>
            <w:rStyle w:val="Hyperlink"/>
            <w:noProof/>
          </w:rPr>
          <w:t>3</w:t>
        </w:r>
        <w:r>
          <w:rPr>
            <w:rFonts w:ascii="Calibri" w:hAnsi="Calibri"/>
            <w:noProof/>
            <w:sz w:val="22"/>
            <w:szCs w:val="22"/>
            <w:lang w:val="en-CA" w:eastAsia="en-CA"/>
          </w:rPr>
          <w:tab/>
        </w:r>
        <w:r w:rsidRPr="00EE4A51">
          <w:rPr>
            <w:rStyle w:val="Hyperlink"/>
            <w:noProof/>
          </w:rPr>
          <w:t>Meeting Notifications</w:t>
        </w:r>
        <w:r>
          <w:rPr>
            <w:noProof/>
            <w:webHidden/>
          </w:rPr>
          <w:tab/>
        </w:r>
        <w:r>
          <w:rPr>
            <w:noProof/>
            <w:webHidden/>
          </w:rPr>
          <w:fldChar w:fldCharType="begin"/>
        </w:r>
        <w:r>
          <w:rPr>
            <w:noProof/>
            <w:webHidden/>
          </w:rPr>
          <w:instrText xml:space="preserve"> PAGEREF _Toc264022952 \h </w:instrText>
        </w:r>
        <w:r>
          <w:rPr>
            <w:noProof/>
            <w:webHidden/>
          </w:rPr>
        </w:r>
        <w:r>
          <w:rPr>
            <w:noProof/>
            <w:webHidden/>
          </w:rPr>
          <w:fldChar w:fldCharType="separate"/>
        </w:r>
        <w:r>
          <w:rPr>
            <w:noProof/>
            <w:webHidden/>
          </w:rPr>
          <w:t>3</w:t>
        </w:r>
        <w:r>
          <w:rPr>
            <w:noProof/>
            <w:webHidden/>
          </w:rPr>
          <w:fldChar w:fldCharType="end"/>
        </w:r>
      </w:hyperlink>
    </w:p>
    <w:p w:rsidR="00332DB8" w:rsidRDefault="00332DB8">
      <w:pPr>
        <w:pStyle w:val="TOC2"/>
        <w:tabs>
          <w:tab w:val="left" w:pos="880"/>
          <w:tab w:val="right" w:leader="dot" w:pos="10243"/>
        </w:tabs>
        <w:rPr>
          <w:rFonts w:ascii="Calibri" w:hAnsi="Calibri"/>
          <w:noProof/>
          <w:sz w:val="22"/>
          <w:szCs w:val="22"/>
          <w:lang w:val="en-CA" w:eastAsia="en-CA"/>
        </w:rPr>
      </w:pPr>
      <w:hyperlink w:anchor="_Toc264022953" w:history="1">
        <w:r w:rsidRPr="00EE4A51">
          <w:rPr>
            <w:rStyle w:val="Hyperlink"/>
            <w:noProof/>
          </w:rPr>
          <w:t>3.1</w:t>
        </w:r>
        <w:r>
          <w:rPr>
            <w:rFonts w:ascii="Calibri" w:hAnsi="Calibri"/>
            <w:noProof/>
            <w:sz w:val="22"/>
            <w:szCs w:val="22"/>
            <w:lang w:val="en-CA" w:eastAsia="en-CA"/>
          </w:rPr>
          <w:tab/>
        </w:r>
        <w:r w:rsidRPr="00EE4A51">
          <w:rPr>
            <w:rStyle w:val="Hyperlink"/>
            <w:noProof/>
          </w:rPr>
          <w:t>Unscheduled Meetings</w:t>
        </w:r>
        <w:r>
          <w:rPr>
            <w:noProof/>
            <w:webHidden/>
          </w:rPr>
          <w:tab/>
        </w:r>
        <w:r>
          <w:rPr>
            <w:noProof/>
            <w:webHidden/>
          </w:rPr>
          <w:fldChar w:fldCharType="begin"/>
        </w:r>
        <w:r>
          <w:rPr>
            <w:noProof/>
            <w:webHidden/>
          </w:rPr>
          <w:instrText xml:space="preserve"> PAGEREF _Toc264022953 \h </w:instrText>
        </w:r>
        <w:r>
          <w:rPr>
            <w:noProof/>
            <w:webHidden/>
          </w:rPr>
        </w:r>
        <w:r>
          <w:rPr>
            <w:noProof/>
            <w:webHidden/>
          </w:rPr>
          <w:fldChar w:fldCharType="separate"/>
        </w:r>
        <w:r>
          <w:rPr>
            <w:noProof/>
            <w:webHidden/>
          </w:rPr>
          <w:t>3</w:t>
        </w:r>
        <w:r>
          <w:rPr>
            <w:noProof/>
            <w:webHidden/>
          </w:rPr>
          <w:fldChar w:fldCharType="end"/>
        </w:r>
      </w:hyperlink>
    </w:p>
    <w:p w:rsidR="00332DB8" w:rsidRDefault="00332DB8">
      <w:pPr>
        <w:pStyle w:val="TOC2"/>
        <w:tabs>
          <w:tab w:val="left" w:pos="880"/>
          <w:tab w:val="right" w:leader="dot" w:pos="10243"/>
        </w:tabs>
        <w:rPr>
          <w:rFonts w:ascii="Calibri" w:hAnsi="Calibri"/>
          <w:noProof/>
          <w:sz w:val="22"/>
          <w:szCs w:val="22"/>
          <w:lang w:val="en-CA" w:eastAsia="en-CA"/>
        </w:rPr>
      </w:pPr>
      <w:hyperlink w:anchor="_Toc264022954" w:history="1">
        <w:r w:rsidRPr="00EE4A51">
          <w:rPr>
            <w:rStyle w:val="Hyperlink"/>
            <w:noProof/>
          </w:rPr>
          <w:t>3.2</w:t>
        </w:r>
        <w:r>
          <w:rPr>
            <w:rFonts w:ascii="Calibri" w:hAnsi="Calibri"/>
            <w:noProof/>
            <w:sz w:val="22"/>
            <w:szCs w:val="22"/>
            <w:lang w:val="en-CA" w:eastAsia="en-CA"/>
          </w:rPr>
          <w:tab/>
        </w:r>
        <w:r w:rsidRPr="00EE4A51">
          <w:rPr>
            <w:rStyle w:val="Hyperlink"/>
            <w:noProof/>
          </w:rPr>
          <w:t>Meeting Agenda Notification Timing</w:t>
        </w:r>
        <w:r>
          <w:rPr>
            <w:noProof/>
            <w:webHidden/>
          </w:rPr>
          <w:tab/>
        </w:r>
        <w:r>
          <w:rPr>
            <w:noProof/>
            <w:webHidden/>
          </w:rPr>
          <w:fldChar w:fldCharType="begin"/>
        </w:r>
        <w:r>
          <w:rPr>
            <w:noProof/>
            <w:webHidden/>
          </w:rPr>
          <w:instrText xml:space="preserve"> PAGEREF _Toc264022954 \h </w:instrText>
        </w:r>
        <w:r>
          <w:rPr>
            <w:noProof/>
            <w:webHidden/>
          </w:rPr>
        </w:r>
        <w:r>
          <w:rPr>
            <w:noProof/>
            <w:webHidden/>
          </w:rPr>
          <w:fldChar w:fldCharType="separate"/>
        </w:r>
        <w:r>
          <w:rPr>
            <w:noProof/>
            <w:webHidden/>
          </w:rPr>
          <w:t>3</w:t>
        </w:r>
        <w:r>
          <w:rPr>
            <w:noProof/>
            <w:webHidden/>
          </w:rPr>
          <w:fldChar w:fldCharType="end"/>
        </w:r>
      </w:hyperlink>
    </w:p>
    <w:p w:rsidR="00332DB8" w:rsidRDefault="00332DB8">
      <w:pPr>
        <w:pStyle w:val="TOC3"/>
        <w:tabs>
          <w:tab w:val="left" w:pos="1320"/>
          <w:tab w:val="right" w:leader="dot" w:pos="10243"/>
        </w:tabs>
        <w:rPr>
          <w:rFonts w:ascii="Calibri" w:hAnsi="Calibri"/>
          <w:noProof/>
          <w:sz w:val="22"/>
          <w:szCs w:val="22"/>
          <w:lang w:val="en-CA" w:eastAsia="en-CA"/>
        </w:rPr>
      </w:pPr>
      <w:hyperlink w:anchor="_Toc264022955" w:history="1">
        <w:r w:rsidRPr="00EE4A51">
          <w:rPr>
            <w:rStyle w:val="Hyperlink"/>
            <w:noProof/>
          </w:rPr>
          <w:t>3.2.1</w:t>
        </w:r>
        <w:r>
          <w:rPr>
            <w:rFonts w:ascii="Calibri" w:hAnsi="Calibri"/>
            <w:noProof/>
            <w:sz w:val="22"/>
            <w:szCs w:val="22"/>
            <w:lang w:val="en-CA" w:eastAsia="en-CA"/>
          </w:rPr>
          <w:tab/>
        </w:r>
        <w:r w:rsidRPr="00EE4A51">
          <w:rPr>
            <w:rStyle w:val="Hyperlink"/>
            <w:noProof/>
          </w:rPr>
          <w:t>WGM Agendas</w:t>
        </w:r>
        <w:r>
          <w:rPr>
            <w:noProof/>
            <w:webHidden/>
          </w:rPr>
          <w:tab/>
        </w:r>
        <w:r>
          <w:rPr>
            <w:noProof/>
            <w:webHidden/>
          </w:rPr>
          <w:fldChar w:fldCharType="begin"/>
        </w:r>
        <w:r>
          <w:rPr>
            <w:noProof/>
            <w:webHidden/>
          </w:rPr>
          <w:instrText xml:space="preserve"> PAGEREF _Toc264022955 \h </w:instrText>
        </w:r>
        <w:r>
          <w:rPr>
            <w:noProof/>
            <w:webHidden/>
          </w:rPr>
        </w:r>
        <w:r>
          <w:rPr>
            <w:noProof/>
            <w:webHidden/>
          </w:rPr>
          <w:fldChar w:fldCharType="separate"/>
        </w:r>
        <w:r>
          <w:rPr>
            <w:noProof/>
            <w:webHidden/>
          </w:rPr>
          <w:t>4</w:t>
        </w:r>
        <w:r>
          <w:rPr>
            <w:noProof/>
            <w:webHidden/>
          </w:rPr>
          <w:fldChar w:fldCharType="end"/>
        </w:r>
      </w:hyperlink>
    </w:p>
    <w:p w:rsidR="00332DB8" w:rsidRDefault="00332DB8">
      <w:pPr>
        <w:pStyle w:val="TOC3"/>
        <w:tabs>
          <w:tab w:val="left" w:pos="1320"/>
          <w:tab w:val="right" w:leader="dot" w:pos="10243"/>
        </w:tabs>
        <w:rPr>
          <w:rFonts w:ascii="Calibri" w:hAnsi="Calibri"/>
          <w:noProof/>
          <w:sz w:val="22"/>
          <w:szCs w:val="22"/>
          <w:lang w:val="en-CA" w:eastAsia="en-CA"/>
        </w:rPr>
      </w:pPr>
      <w:hyperlink w:anchor="_Toc264022956" w:history="1">
        <w:r w:rsidRPr="00EE4A51">
          <w:rPr>
            <w:rStyle w:val="Hyperlink"/>
            <w:noProof/>
          </w:rPr>
          <w:t>3.2.2</w:t>
        </w:r>
        <w:r>
          <w:rPr>
            <w:rFonts w:ascii="Calibri" w:hAnsi="Calibri"/>
            <w:noProof/>
            <w:sz w:val="22"/>
            <w:szCs w:val="22"/>
            <w:lang w:val="en-CA" w:eastAsia="en-CA"/>
          </w:rPr>
          <w:tab/>
        </w:r>
        <w:r w:rsidRPr="00EE4A51">
          <w:rPr>
            <w:rStyle w:val="Hyperlink"/>
            <w:noProof/>
          </w:rPr>
          <w:t>Scheduled Conference Call Agendas</w:t>
        </w:r>
        <w:r>
          <w:rPr>
            <w:noProof/>
            <w:webHidden/>
          </w:rPr>
          <w:tab/>
        </w:r>
        <w:r>
          <w:rPr>
            <w:noProof/>
            <w:webHidden/>
          </w:rPr>
          <w:fldChar w:fldCharType="begin"/>
        </w:r>
        <w:r>
          <w:rPr>
            <w:noProof/>
            <w:webHidden/>
          </w:rPr>
          <w:instrText xml:space="preserve"> PAGEREF _Toc264022956 \h </w:instrText>
        </w:r>
        <w:r>
          <w:rPr>
            <w:noProof/>
            <w:webHidden/>
          </w:rPr>
        </w:r>
        <w:r>
          <w:rPr>
            <w:noProof/>
            <w:webHidden/>
          </w:rPr>
          <w:fldChar w:fldCharType="separate"/>
        </w:r>
        <w:r>
          <w:rPr>
            <w:noProof/>
            <w:webHidden/>
          </w:rPr>
          <w:t>4</w:t>
        </w:r>
        <w:r>
          <w:rPr>
            <w:noProof/>
            <w:webHidden/>
          </w:rPr>
          <w:fldChar w:fldCharType="end"/>
        </w:r>
      </w:hyperlink>
    </w:p>
    <w:p w:rsidR="00332DB8" w:rsidRDefault="00332DB8">
      <w:pPr>
        <w:pStyle w:val="TOC1"/>
        <w:tabs>
          <w:tab w:val="left" w:pos="480"/>
          <w:tab w:val="right" w:leader="dot" w:pos="10243"/>
        </w:tabs>
        <w:rPr>
          <w:rFonts w:ascii="Calibri" w:hAnsi="Calibri"/>
          <w:noProof/>
          <w:sz w:val="22"/>
          <w:szCs w:val="22"/>
          <w:lang w:val="en-CA" w:eastAsia="en-CA"/>
        </w:rPr>
      </w:pPr>
      <w:hyperlink w:anchor="_Toc264022957" w:history="1">
        <w:r w:rsidRPr="00EE4A51">
          <w:rPr>
            <w:rStyle w:val="Hyperlink"/>
            <w:noProof/>
          </w:rPr>
          <w:t>4</w:t>
        </w:r>
        <w:r>
          <w:rPr>
            <w:rFonts w:ascii="Calibri" w:hAnsi="Calibri"/>
            <w:noProof/>
            <w:sz w:val="22"/>
            <w:szCs w:val="22"/>
            <w:lang w:val="en-CA" w:eastAsia="en-CA"/>
          </w:rPr>
          <w:tab/>
        </w:r>
        <w:r w:rsidRPr="00EE4A51">
          <w:rPr>
            <w:rStyle w:val="Hyperlink"/>
            <w:noProof/>
          </w:rPr>
          <w:t>Decision Publication</w:t>
        </w:r>
        <w:r>
          <w:rPr>
            <w:noProof/>
            <w:webHidden/>
          </w:rPr>
          <w:tab/>
        </w:r>
        <w:r>
          <w:rPr>
            <w:noProof/>
            <w:webHidden/>
          </w:rPr>
          <w:fldChar w:fldCharType="begin"/>
        </w:r>
        <w:r>
          <w:rPr>
            <w:noProof/>
            <w:webHidden/>
          </w:rPr>
          <w:instrText xml:space="preserve"> PAGEREF _Toc264022957 \h </w:instrText>
        </w:r>
        <w:r>
          <w:rPr>
            <w:noProof/>
            <w:webHidden/>
          </w:rPr>
        </w:r>
        <w:r>
          <w:rPr>
            <w:noProof/>
            <w:webHidden/>
          </w:rPr>
          <w:fldChar w:fldCharType="separate"/>
        </w:r>
        <w:r>
          <w:rPr>
            <w:noProof/>
            <w:webHidden/>
          </w:rPr>
          <w:t>4</w:t>
        </w:r>
        <w:r>
          <w:rPr>
            <w:noProof/>
            <w:webHidden/>
          </w:rPr>
          <w:fldChar w:fldCharType="end"/>
        </w:r>
      </w:hyperlink>
    </w:p>
    <w:p w:rsidR="00332DB8" w:rsidRDefault="00332DB8">
      <w:pPr>
        <w:pStyle w:val="TOC2"/>
        <w:tabs>
          <w:tab w:val="left" w:pos="880"/>
          <w:tab w:val="right" w:leader="dot" w:pos="10243"/>
        </w:tabs>
        <w:rPr>
          <w:rFonts w:ascii="Calibri" w:hAnsi="Calibri"/>
          <w:noProof/>
          <w:sz w:val="22"/>
          <w:szCs w:val="22"/>
          <w:lang w:val="en-CA" w:eastAsia="en-CA"/>
        </w:rPr>
      </w:pPr>
      <w:hyperlink w:anchor="_Toc264022958" w:history="1">
        <w:r w:rsidRPr="00EE4A51">
          <w:rPr>
            <w:rStyle w:val="Hyperlink"/>
            <w:noProof/>
          </w:rPr>
          <w:t>4.1</w:t>
        </w:r>
        <w:r>
          <w:rPr>
            <w:rFonts w:ascii="Calibri" w:hAnsi="Calibri"/>
            <w:noProof/>
            <w:sz w:val="22"/>
            <w:szCs w:val="22"/>
            <w:lang w:val="en-CA" w:eastAsia="en-CA"/>
          </w:rPr>
          <w:tab/>
        </w:r>
        <w:r w:rsidRPr="00EE4A51">
          <w:rPr>
            <w:rStyle w:val="Hyperlink"/>
            <w:noProof/>
          </w:rPr>
          <w:t>Meeting Minutes</w:t>
        </w:r>
        <w:r>
          <w:rPr>
            <w:noProof/>
            <w:webHidden/>
          </w:rPr>
          <w:tab/>
        </w:r>
        <w:r>
          <w:rPr>
            <w:noProof/>
            <w:webHidden/>
          </w:rPr>
          <w:fldChar w:fldCharType="begin"/>
        </w:r>
        <w:r>
          <w:rPr>
            <w:noProof/>
            <w:webHidden/>
          </w:rPr>
          <w:instrText xml:space="preserve"> PAGEREF _Toc264022958 \h </w:instrText>
        </w:r>
        <w:r>
          <w:rPr>
            <w:noProof/>
            <w:webHidden/>
          </w:rPr>
        </w:r>
        <w:r>
          <w:rPr>
            <w:noProof/>
            <w:webHidden/>
          </w:rPr>
          <w:fldChar w:fldCharType="separate"/>
        </w:r>
        <w:r>
          <w:rPr>
            <w:noProof/>
            <w:webHidden/>
          </w:rPr>
          <w:t>4</w:t>
        </w:r>
        <w:r>
          <w:rPr>
            <w:noProof/>
            <w:webHidden/>
          </w:rPr>
          <w:fldChar w:fldCharType="end"/>
        </w:r>
      </w:hyperlink>
    </w:p>
    <w:p w:rsidR="00332DB8" w:rsidRDefault="00332DB8">
      <w:pPr>
        <w:pStyle w:val="TOC2"/>
        <w:tabs>
          <w:tab w:val="left" w:pos="880"/>
          <w:tab w:val="right" w:leader="dot" w:pos="10243"/>
        </w:tabs>
        <w:rPr>
          <w:rFonts w:ascii="Calibri" w:hAnsi="Calibri"/>
          <w:noProof/>
          <w:sz w:val="22"/>
          <w:szCs w:val="22"/>
          <w:lang w:val="en-CA" w:eastAsia="en-CA"/>
        </w:rPr>
      </w:pPr>
      <w:hyperlink w:anchor="_Toc264022959" w:history="1">
        <w:r w:rsidRPr="00EE4A51">
          <w:rPr>
            <w:rStyle w:val="Hyperlink"/>
            <w:noProof/>
          </w:rPr>
          <w:t>4.2</w:t>
        </w:r>
        <w:r>
          <w:rPr>
            <w:rFonts w:ascii="Calibri" w:hAnsi="Calibri"/>
            <w:noProof/>
            <w:sz w:val="22"/>
            <w:szCs w:val="22"/>
            <w:lang w:val="en-CA" w:eastAsia="en-CA"/>
          </w:rPr>
          <w:tab/>
        </w:r>
        <w:r w:rsidRPr="00EE4A51">
          <w:rPr>
            <w:rStyle w:val="Hyperlink"/>
            <w:noProof/>
          </w:rPr>
          <w:t>Electronically Recording Meetings</w:t>
        </w:r>
        <w:r>
          <w:rPr>
            <w:noProof/>
            <w:webHidden/>
          </w:rPr>
          <w:tab/>
        </w:r>
        <w:r>
          <w:rPr>
            <w:noProof/>
            <w:webHidden/>
          </w:rPr>
          <w:fldChar w:fldCharType="begin"/>
        </w:r>
        <w:r>
          <w:rPr>
            <w:noProof/>
            <w:webHidden/>
          </w:rPr>
          <w:instrText xml:space="preserve"> PAGEREF _Toc264022959 \h </w:instrText>
        </w:r>
        <w:r>
          <w:rPr>
            <w:noProof/>
            <w:webHidden/>
          </w:rPr>
        </w:r>
        <w:r>
          <w:rPr>
            <w:noProof/>
            <w:webHidden/>
          </w:rPr>
          <w:fldChar w:fldCharType="separate"/>
        </w:r>
        <w:r>
          <w:rPr>
            <w:noProof/>
            <w:webHidden/>
          </w:rPr>
          <w:t>5</w:t>
        </w:r>
        <w:r>
          <w:rPr>
            <w:noProof/>
            <w:webHidden/>
          </w:rPr>
          <w:fldChar w:fldCharType="end"/>
        </w:r>
      </w:hyperlink>
    </w:p>
    <w:p w:rsidR="00332DB8" w:rsidRDefault="00332DB8">
      <w:pPr>
        <w:pStyle w:val="TOC1"/>
        <w:tabs>
          <w:tab w:val="left" w:pos="480"/>
          <w:tab w:val="right" w:leader="dot" w:pos="10243"/>
        </w:tabs>
        <w:rPr>
          <w:rFonts w:ascii="Calibri" w:hAnsi="Calibri"/>
          <w:noProof/>
          <w:sz w:val="22"/>
          <w:szCs w:val="22"/>
          <w:lang w:val="en-CA" w:eastAsia="en-CA"/>
        </w:rPr>
      </w:pPr>
      <w:hyperlink w:anchor="_Toc264022960" w:history="1">
        <w:r w:rsidRPr="00EE4A51">
          <w:rPr>
            <w:rStyle w:val="Hyperlink"/>
            <w:noProof/>
          </w:rPr>
          <w:t>5</w:t>
        </w:r>
        <w:r>
          <w:rPr>
            <w:rFonts w:ascii="Calibri" w:hAnsi="Calibri"/>
            <w:noProof/>
            <w:sz w:val="22"/>
            <w:szCs w:val="22"/>
            <w:lang w:val="en-CA" w:eastAsia="en-CA"/>
          </w:rPr>
          <w:tab/>
        </w:r>
        <w:r w:rsidRPr="00EE4A51">
          <w:rPr>
            <w:rStyle w:val="Hyperlink"/>
            <w:noProof/>
          </w:rPr>
          <w:t>Quorum Requirements</w:t>
        </w:r>
        <w:r>
          <w:rPr>
            <w:noProof/>
            <w:webHidden/>
          </w:rPr>
          <w:tab/>
        </w:r>
        <w:r>
          <w:rPr>
            <w:noProof/>
            <w:webHidden/>
          </w:rPr>
          <w:fldChar w:fldCharType="begin"/>
        </w:r>
        <w:r>
          <w:rPr>
            <w:noProof/>
            <w:webHidden/>
          </w:rPr>
          <w:instrText xml:space="preserve"> PAGEREF _Toc264022960 \h </w:instrText>
        </w:r>
        <w:r>
          <w:rPr>
            <w:noProof/>
            <w:webHidden/>
          </w:rPr>
        </w:r>
        <w:r>
          <w:rPr>
            <w:noProof/>
            <w:webHidden/>
          </w:rPr>
          <w:fldChar w:fldCharType="separate"/>
        </w:r>
        <w:r>
          <w:rPr>
            <w:noProof/>
            <w:webHidden/>
          </w:rPr>
          <w:t>5</w:t>
        </w:r>
        <w:r>
          <w:rPr>
            <w:noProof/>
            <w:webHidden/>
          </w:rPr>
          <w:fldChar w:fldCharType="end"/>
        </w:r>
      </w:hyperlink>
    </w:p>
    <w:p w:rsidR="00332DB8" w:rsidRDefault="00332DB8">
      <w:pPr>
        <w:pStyle w:val="TOC2"/>
        <w:tabs>
          <w:tab w:val="left" w:pos="880"/>
          <w:tab w:val="right" w:leader="dot" w:pos="10243"/>
        </w:tabs>
        <w:rPr>
          <w:rFonts w:ascii="Calibri" w:hAnsi="Calibri"/>
          <w:noProof/>
          <w:sz w:val="22"/>
          <w:szCs w:val="22"/>
          <w:lang w:val="en-CA" w:eastAsia="en-CA"/>
        </w:rPr>
      </w:pPr>
      <w:hyperlink w:anchor="_Toc264022961" w:history="1">
        <w:r w:rsidRPr="00EE4A51">
          <w:rPr>
            <w:rStyle w:val="Hyperlink"/>
            <w:noProof/>
          </w:rPr>
          <w:t>5.1</w:t>
        </w:r>
        <w:r>
          <w:rPr>
            <w:rFonts w:ascii="Calibri" w:hAnsi="Calibri"/>
            <w:noProof/>
            <w:sz w:val="22"/>
            <w:szCs w:val="22"/>
            <w:lang w:val="en-CA" w:eastAsia="en-CA"/>
          </w:rPr>
          <w:tab/>
        </w:r>
        <w:r w:rsidRPr="00EE4A51">
          <w:rPr>
            <w:rStyle w:val="Hyperlink"/>
            <w:noProof/>
          </w:rPr>
          <w:t>Quorum Requirements – Closed Membership Committees</w:t>
        </w:r>
        <w:r>
          <w:rPr>
            <w:noProof/>
            <w:webHidden/>
          </w:rPr>
          <w:tab/>
        </w:r>
        <w:r>
          <w:rPr>
            <w:noProof/>
            <w:webHidden/>
          </w:rPr>
          <w:fldChar w:fldCharType="begin"/>
        </w:r>
        <w:r>
          <w:rPr>
            <w:noProof/>
            <w:webHidden/>
          </w:rPr>
          <w:instrText xml:space="preserve"> PAGEREF _Toc264022961 \h </w:instrText>
        </w:r>
        <w:r>
          <w:rPr>
            <w:noProof/>
            <w:webHidden/>
          </w:rPr>
        </w:r>
        <w:r>
          <w:rPr>
            <w:noProof/>
            <w:webHidden/>
          </w:rPr>
          <w:fldChar w:fldCharType="separate"/>
        </w:r>
        <w:r>
          <w:rPr>
            <w:noProof/>
            <w:webHidden/>
          </w:rPr>
          <w:t>5</w:t>
        </w:r>
        <w:r>
          <w:rPr>
            <w:noProof/>
            <w:webHidden/>
          </w:rPr>
          <w:fldChar w:fldCharType="end"/>
        </w:r>
      </w:hyperlink>
    </w:p>
    <w:p w:rsidR="00332DB8" w:rsidRDefault="00332DB8">
      <w:pPr>
        <w:pStyle w:val="TOC2"/>
        <w:tabs>
          <w:tab w:val="left" w:pos="880"/>
          <w:tab w:val="right" w:leader="dot" w:pos="10243"/>
        </w:tabs>
        <w:rPr>
          <w:rFonts w:ascii="Calibri" w:hAnsi="Calibri"/>
          <w:noProof/>
          <w:sz w:val="22"/>
          <w:szCs w:val="22"/>
          <w:lang w:val="en-CA" w:eastAsia="en-CA"/>
        </w:rPr>
      </w:pPr>
      <w:hyperlink w:anchor="_Toc264022962" w:history="1">
        <w:r w:rsidRPr="00EE4A51">
          <w:rPr>
            <w:rStyle w:val="Hyperlink"/>
            <w:noProof/>
          </w:rPr>
          <w:t>5.2</w:t>
        </w:r>
        <w:r>
          <w:rPr>
            <w:rFonts w:ascii="Calibri" w:hAnsi="Calibri"/>
            <w:noProof/>
            <w:sz w:val="22"/>
            <w:szCs w:val="22"/>
            <w:lang w:val="en-CA" w:eastAsia="en-CA"/>
          </w:rPr>
          <w:tab/>
        </w:r>
        <w:r w:rsidRPr="00EE4A51">
          <w:rPr>
            <w:rStyle w:val="Hyperlink"/>
            <w:noProof/>
          </w:rPr>
          <w:t>Preponderance of Interest</w:t>
        </w:r>
        <w:r>
          <w:rPr>
            <w:noProof/>
            <w:webHidden/>
          </w:rPr>
          <w:tab/>
        </w:r>
        <w:r>
          <w:rPr>
            <w:noProof/>
            <w:webHidden/>
          </w:rPr>
          <w:fldChar w:fldCharType="begin"/>
        </w:r>
        <w:r>
          <w:rPr>
            <w:noProof/>
            <w:webHidden/>
          </w:rPr>
          <w:instrText xml:space="preserve"> PAGEREF _Toc264022962 \h </w:instrText>
        </w:r>
        <w:r>
          <w:rPr>
            <w:noProof/>
            <w:webHidden/>
          </w:rPr>
        </w:r>
        <w:r>
          <w:rPr>
            <w:noProof/>
            <w:webHidden/>
          </w:rPr>
          <w:fldChar w:fldCharType="separate"/>
        </w:r>
        <w:r>
          <w:rPr>
            <w:noProof/>
            <w:webHidden/>
          </w:rPr>
          <w:t>6</w:t>
        </w:r>
        <w:r>
          <w:rPr>
            <w:noProof/>
            <w:webHidden/>
          </w:rPr>
          <w:fldChar w:fldCharType="end"/>
        </w:r>
      </w:hyperlink>
    </w:p>
    <w:p w:rsidR="00332DB8" w:rsidRDefault="00332DB8">
      <w:pPr>
        <w:pStyle w:val="TOC2"/>
        <w:tabs>
          <w:tab w:val="left" w:pos="880"/>
          <w:tab w:val="right" w:leader="dot" w:pos="10243"/>
        </w:tabs>
        <w:rPr>
          <w:rFonts w:ascii="Calibri" w:hAnsi="Calibri"/>
          <w:noProof/>
          <w:sz w:val="22"/>
          <w:szCs w:val="22"/>
          <w:lang w:val="en-CA" w:eastAsia="en-CA"/>
        </w:rPr>
      </w:pPr>
      <w:hyperlink w:anchor="_Toc264022963" w:history="1">
        <w:r w:rsidRPr="00EE4A51">
          <w:rPr>
            <w:rStyle w:val="Hyperlink"/>
            <w:noProof/>
          </w:rPr>
          <w:t>5.3</w:t>
        </w:r>
        <w:r>
          <w:rPr>
            <w:rFonts w:ascii="Calibri" w:hAnsi="Calibri"/>
            <w:noProof/>
            <w:sz w:val="22"/>
            <w:szCs w:val="22"/>
            <w:lang w:val="en-CA" w:eastAsia="en-CA"/>
          </w:rPr>
          <w:tab/>
        </w:r>
        <w:r w:rsidRPr="00EE4A51">
          <w:rPr>
            <w:rStyle w:val="Hyperlink"/>
            <w:noProof/>
          </w:rPr>
          <w:t>Presiding Chair Vote</w:t>
        </w:r>
        <w:r>
          <w:rPr>
            <w:noProof/>
            <w:webHidden/>
          </w:rPr>
          <w:tab/>
        </w:r>
        <w:r>
          <w:rPr>
            <w:noProof/>
            <w:webHidden/>
          </w:rPr>
          <w:fldChar w:fldCharType="begin"/>
        </w:r>
        <w:r>
          <w:rPr>
            <w:noProof/>
            <w:webHidden/>
          </w:rPr>
          <w:instrText xml:space="preserve"> PAGEREF _Toc264022963 \h </w:instrText>
        </w:r>
        <w:r>
          <w:rPr>
            <w:noProof/>
            <w:webHidden/>
          </w:rPr>
        </w:r>
        <w:r>
          <w:rPr>
            <w:noProof/>
            <w:webHidden/>
          </w:rPr>
          <w:fldChar w:fldCharType="separate"/>
        </w:r>
        <w:r>
          <w:rPr>
            <w:noProof/>
            <w:webHidden/>
          </w:rPr>
          <w:t>6</w:t>
        </w:r>
        <w:r>
          <w:rPr>
            <w:noProof/>
            <w:webHidden/>
          </w:rPr>
          <w:fldChar w:fldCharType="end"/>
        </w:r>
      </w:hyperlink>
    </w:p>
    <w:p w:rsidR="00332DB8" w:rsidRDefault="00332DB8">
      <w:pPr>
        <w:pStyle w:val="TOC1"/>
        <w:tabs>
          <w:tab w:val="left" w:pos="480"/>
          <w:tab w:val="right" w:leader="dot" w:pos="10243"/>
        </w:tabs>
        <w:rPr>
          <w:rFonts w:ascii="Calibri" w:hAnsi="Calibri"/>
          <w:noProof/>
          <w:sz w:val="22"/>
          <w:szCs w:val="22"/>
          <w:lang w:val="en-CA" w:eastAsia="en-CA"/>
        </w:rPr>
      </w:pPr>
      <w:hyperlink w:anchor="_Toc264022964" w:history="1">
        <w:r w:rsidRPr="00EE4A51">
          <w:rPr>
            <w:rStyle w:val="Hyperlink"/>
            <w:noProof/>
          </w:rPr>
          <w:t>6</w:t>
        </w:r>
        <w:r>
          <w:rPr>
            <w:rFonts w:ascii="Calibri" w:hAnsi="Calibri"/>
            <w:noProof/>
            <w:sz w:val="22"/>
            <w:szCs w:val="22"/>
            <w:lang w:val="en-CA" w:eastAsia="en-CA"/>
          </w:rPr>
          <w:tab/>
        </w:r>
        <w:r w:rsidRPr="00EE4A51">
          <w:rPr>
            <w:rStyle w:val="Hyperlink"/>
            <w:noProof/>
          </w:rPr>
          <w:t>Decision Threshold Requirements</w:t>
        </w:r>
        <w:r>
          <w:rPr>
            <w:noProof/>
            <w:webHidden/>
          </w:rPr>
          <w:tab/>
        </w:r>
        <w:r>
          <w:rPr>
            <w:noProof/>
            <w:webHidden/>
          </w:rPr>
          <w:fldChar w:fldCharType="begin"/>
        </w:r>
        <w:r>
          <w:rPr>
            <w:noProof/>
            <w:webHidden/>
          </w:rPr>
          <w:instrText xml:space="preserve"> PAGEREF _Toc264022964 \h </w:instrText>
        </w:r>
        <w:r>
          <w:rPr>
            <w:noProof/>
            <w:webHidden/>
          </w:rPr>
        </w:r>
        <w:r>
          <w:rPr>
            <w:noProof/>
            <w:webHidden/>
          </w:rPr>
          <w:fldChar w:fldCharType="separate"/>
        </w:r>
        <w:r>
          <w:rPr>
            <w:noProof/>
            <w:webHidden/>
          </w:rPr>
          <w:t>6</w:t>
        </w:r>
        <w:r>
          <w:rPr>
            <w:noProof/>
            <w:webHidden/>
          </w:rPr>
          <w:fldChar w:fldCharType="end"/>
        </w:r>
      </w:hyperlink>
    </w:p>
    <w:p w:rsidR="00332DB8" w:rsidRDefault="00332DB8">
      <w:pPr>
        <w:pStyle w:val="TOC2"/>
        <w:tabs>
          <w:tab w:val="left" w:pos="880"/>
          <w:tab w:val="right" w:leader="dot" w:pos="10243"/>
        </w:tabs>
        <w:rPr>
          <w:rFonts w:ascii="Calibri" w:hAnsi="Calibri"/>
          <w:noProof/>
          <w:sz w:val="22"/>
          <w:szCs w:val="22"/>
          <w:lang w:val="en-CA" w:eastAsia="en-CA"/>
        </w:rPr>
      </w:pPr>
      <w:hyperlink w:anchor="_Toc264022965" w:history="1">
        <w:r w:rsidRPr="00EE4A51">
          <w:rPr>
            <w:rStyle w:val="Hyperlink"/>
            <w:noProof/>
          </w:rPr>
          <w:t>6.1</w:t>
        </w:r>
        <w:r>
          <w:rPr>
            <w:rFonts w:ascii="Calibri" w:hAnsi="Calibri"/>
            <w:noProof/>
            <w:sz w:val="22"/>
            <w:szCs w:val="22"/>
            <w:lang w:val="en-CA" w:eastAsia="en-CA"/>
          </w:rPr>
          <w:tab/>
        </w:r>
        <w:r w:rsidRPr="00EE4A51">
          <w:rPr>
            <w:rStyle w:val="Hyperlink"/>
            <w:noProof/>
          </w:rPr>
          <w:t>Revisiting Decisions</w:t>
        </w:r>
        <w:r>
          <w:rPr>
            <w:noProof/>
            <w:webHidden/>
          </w:rPr>
          <w:tab/>
        </w:r>
        <w:r>
          <w:rPr>
            <w:noProof/>
            <w:webHidden/>
          </w:rPr>
          <w:fldChar w:fldCharType="begin"/>
        </w:r>
        <w:r>
          <w:rPr>
            <w:noProof/>
            <w:webHidden/>
          </w:rPr>
          <w:instrText xml:space="preserve"> PAGEREF _Toc264022965 \h </w:instrText>
        </w:r>
        <w:r>
          <w:rPr>
            <w:noProof/>
            <w:webHidden/>
          </w:rPr>
        </w:r>
        <w:r>
          <w:rPr>
            <w:noProof/>
            <w:webHidden/>
          </w:rPr>
          <w:fldChar w:fldCharType="separate"/>
        </w:r>
        <w:r>
          <w:rPr>
            <w:noProof/>
            <w:webHidden/>
          </w:rPr>
          <w:t>7</w:t>
        </w:r>
        <w:r>
          <w:rPr>
            <w:noProof/>
            <w:webHidden/>
          </w:rPr>
          <w:fldChar w:fldCharType="end"/>
        </w:r>
      </w:hyperlink>
    </w:p>
    <w:p w:rsidR="00332DB8" w:rsidRDefault="00332DB8">
      <w:pPr>
        <w:pStyle w:val="TOC1"/>
        <w:tabs>
          <w:tab w:val="left" w:pos="480"/>
          <w:tab w:val="right" w:leader="dot" w:pos="10243"/>
        </w:tabs>
        <w:rPr>
          <w:rFonts w:ascii="Calibri" w:hAnsi="Calibri"/>
          <w:noProof/>
          <w:sz w:val="22"/>
          <w:szCs w:val="22"/>
          <w:lang w:val="en-CA" w:eastAsia="en-CA"/>
        </w:rPr>
      </w:pPr>
      <w:hyperlink w:anchor="_Toc264022966" w:history="1">
        <w:r w:rsidRPr="00EE4A51">
          <w:rPr>
            <w:rStyle w:val="Hyperlink"/>
            <w:noProof/>
            <w:lang/>
          </w:rPr>
          <w:t>7</w:t>
        </w:r>
        <w:r>
          <w:rPr>
            <w:rFonts w:ascii="Calibri" w:hAnsi="Calibri"/>
            <w:noProof/>
            <w:sz w:val="22"/>
            <w:szCs w:val="22"/>
            <w:lang w:val="en-CA" w:eastAsia="en-CA"/>
          </w:rPr>
          <w:tab/>
        </w:r>
        <w:r w:rsidRPr="00EE4A51">
          <w:rPr>
            <w:rStyle w:val="Hyperlink"/>
            <w:noProof/>
            <w:lang/>
          </w:rPr>
          <w:t>Electronic Voting</w:t>
        </w:r>
        <w:r>
          <w:rPr>
            <w:noProof/>
            <w:webHidden/>
          </w:rPr>
          <w:tab/>
        </w:r>
        <w:r>
          <w:rPr>
            <w:noProof/>
            <w:webHidden/>
          </w:rPr>
          <w:fldChar w:fldCharType="begin"/>
        </w:r>
        <w:r>
          <w:rPr>
            <w:noProof/>
            <w:webHidden/>
          </w:rPr>
          <w:instrText xml:space="preserve"> PAGEREF _Toc264022966 \h </w:instrText>
        </w:r>
        <w:r>
          <w:rPr>
            <w:noProof/>
            <w:webHidden/>
          </w:rPr>
        </w:r>
        <w:r>
          <w:rPr>
            <w:noProof/>
            <w:webHidden/>
          </w:rPr>
          <w:fldChar w:fldCharType="separate"/>
        </w:r>
        <w:r>
          <w:rPr>
            <w:noProof/>
            <w:webHidden/>
          </w:rPr>
          <w:t>7</w:t>
        </w:r>
        <w:r>
          <w:rPr>
            <w:noProof/>
            <w:webHidden/>
          </w:rPr>
          <w:fldChar w:fldCharType="end"/>
        </w:r>
      </w:hyperlink>
    </w:p>
    <w:p w:rsidR="00332DB8" w:rsidRDefault="00332DB8">
      <w:pPr>
        <w:pStyle w:val="TOC1"/>
        <w:tabs>
          <w:tab w:val="left" w:pos="480"/>
          <w:tab w:val="right" w:leader="dot" w:pos="10243"/>
        </w:tabs>
        <w:rPr>
          <w:rFonts w:ascii="Calibri" w:hAnsi="Calibri"/>
          <w:noProof/>
          <w:sz w:val="22"/>
          <w:szCs w:val="22"/>
          <w:lang w:val="en-CA" w:eastAsia="en-CA"/>
        </w:rPr>
      </w:pPr>
      <w:hyperlink w:anchor="_Toc264022967" w:history="1">
        <w:r w:rsidRPr="00EE4A51">
          <w:rPr>
            <w:rStyle w:val="Hyperlink"/>
            <w:noProof/>
          </w:rPr>
          <w:t>8</w:t>
        </w:r>
        <w:r>
          <w:rPr>
            <w:rFonts w:ascii="Calibri" w:hAnsi="Calibri"/>
            <w:noProof/>
            <w:sz w:val="22"/>
            <w:szCs w:val="22"/>
            <w:lang w:val="en-CA" w:eastAsia="en-CA"/>
          </w:rPr>
          <w:tab/>
        </w:r>
        <w:r w:rsidRPr="00EE4A51">
          <w:rPr>
            <w:rStyle w:val="Hyperlink"/>
            <w:noProof/>
          </w:rPr>
          <w:t>Proxy Participation</w:t>
        </w:r>
        <w:r>
          <w:rPr>
            <w:noProof/>
            <w:webHidden/>
          </w:rPr>
          <w:tab/>
        </w:r>
        <w:r>
          <w:rPr>
            <w:noProof/>
            <w:webHidden/>
          </w:rPr>
          <w:fldChar w:fldCharType="begin"/>
        </w:r>
        <w:r>
          <w:rPr>
            <w:noProof/>
            <w:webHidden/>
          </w:rPr>
          <w:instrText xml:space="preserve"> PAGEREF _Toc264022967 \h </w:instrText>
        </w:r>
        <w:r>
          <w:rPr>
            <w:noProof/>
            <w:webHidden/>
          </w:rPr>
        </w:r>
        <w:r>
          <w:rPr>
            <w:noProof/>
            <w:webHidden/>
          </w:rPr>
          <w:fldChar w:fldCharType="separate"/>
        </w:r>
        <w:r>
          <w:rPr>
            <w:noProof/>
            <w:webHidden/>
          </w:rPr>
          <w:t>8</w:t>
        </w:r>
        <w:r>
          <w:rPr>
            <w:noProof/>
            <w:webHidden/>
          </w:rPr>
          <w:fldChar w:fldCharType="end"/>
        </w:r>
      </w:hyperlink>
    </w:p>
    <w:p w:rsidR="00332DB8" w:rsidRDefault="00332DB8">
      <w:pPr>
        <w:pStyle w:val="TOC2"/>
        <w:tabs>
          <w:tab w:val="left" w:pos="880"/>
          <w:tab w:val="right" w:leader="dot" w:pos="10243"/>
        </w:tabs>
        <w:rPr>
          <w:rFonts w:ascii="Calibri" w:hAnsi="Calibri"/>
          <w:noProof/>
          <w:sz w:val="22"/>
          <w:szCs w:val="22"/>
          <w:lang w:val="en-CA" w:eastAsia="en-CA"/>
        </w:rPr>
      </w:pPr>
      <w:hyperlink w:anchor="_Toc264022968" w:history="1">
        <w:r w:rsidRPr="00EE4A51">
          <w:rPr>
            <w:rStyle w:val="Hyperlink"/>
            <w:noProof/>
          </w:rPr>
          <w:t>8.1</w:t>
        </w:r>
        <w:r>
          <w:rPr>
            <w:rFonts w:ascii="Calibri" w:hAnsi="Calibri"/>
            <w:noProof/>
            <w:sz w:val="22"/>
            <w:szCs w:val="22"/>
            <w:lang w:val="en-CA" w:eastAsia="en-CA"/>
          </w:rPr>
          <w:tab/>
        </w:r>
        <w:r w:rsidRPr="00EE4A51">
          <w:rPr>
            <w:rStyle w:val="Hyperlink"/>
            <w:noProof/>
          </w:rPr>
          <w:t>Proxy Not Allowed</w:t>
        </w:r>
        <w:r>
          <w:rPr>
            <w:noProof/>
            <w:webHidden/>
          </w:rPr>
          <w:tab/>
        </w:r>
        <w:r>
          <w:rPr>
            <w:noProof/>
            <w:webHidden/>
          </w:rPr>
          <w:fldChar w:fldCharType="begin"/>
        </w:r>
        <w:r>
          <w:rPr>
            <w:noProof/>
            <w:webHidden/>
          </w:rPr>
          <w:instrText xml:space="preserve"> PAGEREF _Toc264022968 \h </w:instrText>
        </w:r>
        <w:r>
          <w:rPr>
            <w:noProof/>
            <w:webHidden/>
          </w:rPr>
        </w:r>
        <w:r>
          <w:rPr>
            <w:noProof/>
            <w:webHidden/>
          </w:rPr>
          <w:fldChar w:fldCharType="separate"/>
        </w:r>
        <w:r>
          <w:rPr>
            <w:noProof/>
            <w:webHidden/>
          </w:rPr>
          <w:t>8</w:t>
        </w:r>
        <w:r>
          <w:rPr>
            <w:noProof/>
            <w:webHidden/>
          </w:rPr>
          <w:fldChar w:fldCharType="end"/>
        </w:r>
      </w:hyperlink>
    </w:p>
    <w:p w:rsidR="00332DB8" w:rsidRDefault="00332DB8">
      <w:pPr>
        <w:pStyle w:val="TOC3"/>
        <w:tabs>
          <w:tab w:val="left" w:pos="1320"/>
          <w:tab w:val="right" w:leader="dot" w:pos="10243"/>
        </w:tabs>
        <w:rPr>
          <w:rFonts w:ascii="Calibri" w:hAnsi="Calibri"/>
          <w:noProof/>
          <w:sz w:val="22"/>
          <w:szCs w:val="22"/>
          <w:lang w:val="en-CA" w:eastAsia="en-CA"/>
        </w:rPr>
      </w:pPr>
      <w:hyperlink w:anchor="_Toc264022969" w:history="1">
        <w:r w:rsidRPr="00EE4A51">
          <w:rPr>
            <w:rStyle w:val="Hyperlink"/>
            <w:noProof/>
          </w:rPr>
          <w:t>8.1.1</w:t>
        </w:r>
        <w:r>
          <w:rPr>
            <w:rFonts w:ascii="Calibri" w:hAnsi="Calibri"/>
            <w:noProof/>
            <w:sz w:val="22"/>
            <w:szCs w:val="22"/>
            <w:lang w:val="en-CA" w:eastAsia="en-CA"/>
          </w:rPr>
          <w:tab/>
        </w:r>
        <w:r w:rsidRPr="00EE4A51">
          <w:rPr>
            <w:rStyle w:val="Hyperlink"/>
            <w:noProof/>
          </w:rPr>
          <w:t>Statement of Position</w:t>
        </w:r>
        <w:r>
          <w:rPr>
            <w:noProof/>
            <w:webHidden/>
          </w:rPr>
          <w:tab/>
        </w:r>
        <w:r>
          <w:rPr>
            <w:noProof/>
            <w:webHidden/>
          </w:rPr>
          <w:fldChar w:fldCharType="begin"/>
        </w:r>
        <w:r>
          <w:rPr>
            <w:noProof/>
            <w:webHidden/>
          </w:rPr>
          <w:instrText xml:space="preserve"> PAGEREF _Toc264022969 \h </w:instrText>
        </w:r>
        <w:r>
          <w:rPr>
            <w:noProof/>
            <w:webHidden/>
          </w:rPr>
        </w:r>
        <w:r>
          <w:rPr>
            <w:noProof/>
            <w:webHidden/>
          </w:rPr>
          <w:fldChar w:fldCharType="separate"/>
        </w:r>
        <w:r>
          <w:rPr>
            <w:noProof/>
            <w:webHidden/>
          </w:rPr>
          <w:t>8</w:t>
        </w:r>
        <w:r>
          <w:rPr>
            <w:noProof/>
            <w:webHidden/>
          </w:rPr>
          <w:fldChar w:fldCharType="end"/>
        </w:r>
      </w:hyperlink>
    </w:p>
    <w:p w:rsidR="00332DB8" w:rsidRDefault="00332DB8">
      <w:pPr>
        <w:pStyle w:val="TOC2"/>
        <w:tabs>
          <w:tab w:val="left" w:pos="880"/>
          <w:tab w:val="right" w:leader="dot" w:pos="10243"/>
        </w:tabs>
        <w:rPr>
          <w:rFonts w:ascii="Calibri" w:hAnsi="Calibri"/>
          <w:noProof/>
          <w:sz w:val="22"/>
          <w:szCs w:val="22"/>
          <w:lang w:val="en-CA" w:eastAsia="en-CA"/>
        </w:rPr>
      </w:pPr>
      <w:hyperlink w:anchor="_Toc264022970" w:history="1">
        <w:r w:rsidRPr="00EE4A51">
          <w:rPr>
            <w:rStyle w:val="Hyperlink"/>
            <w:noProof/>
          </w:rPr>
          <w:t>8.2</w:t>
        </w:r>
        <w:r>
          <w:rPr>
            <w:rFonts w:ascii="Calibri" w:hAnsi="Calibri"/>
            <w:noProof/>
            <w:sz w:val="22"/>
            <w:szCs w:val="22"/>
            <w:lang w:val="en-CA" w:eastAsia="en-CA"/>
          </w:rPr>
          <w:tab/>
        </w:r>
        <w:r w:rsidRPr="00EE4A51">
          <w:rPr>
            <w:rStyle w:val="Hyperlink"/>
            <w:noProof/>
          </w:rPr>
          <w:t>Proxy Allowed – within a closed membership committee</w:t>
        </w:r>
        <w:r>
          <w:rPr>
            <w:noProof/>
            <w:webHidden/>
          </w:rPr>
          <w:tab/>
        </w:r>
        <w:r>
          <w:rPr>
            <w:noProof/>
            <w:webHidden/>
          </w:rPr>
          <w:fldChar w:fldCharType="begin"/>
        </w:r>
        <w:r>
          <w:rPr>
            <w:noProof/>
            <w:webHidden/>
          </w:rPr>
          <w:instrText xml:space="preserve"> PAGEREF _Toc264022970 \h </w:instrText>
        </w:r>
        <w:r>
          <w:rPr>
            <w:noProof/>
            <w:webHidden/>
          </w:rPr>
        </w:r>
        <w:r>
          <w:rPr>
            <w:noProof/>
            <w:webHidden/>
          </w:rPr>
          <w:fldChar w:fldCharType="separate"/>
        </w:r>
        <w:r>
          <w:rPr>
            <w:noProof/>
            <w:webHidden/>
          </w:rPr>
          <w:t>8</w:t>
        </w:r>
        <w:r>
          <w:rPr>
            <w:noProof/>
            <w:webHidden/>
          </w:rPr>
          <w:fldChar w:fldCharType="end"/>
        </w:r>
      </w:hyperlink>
    </w:p>
    <w:p w:rsidR="00332DB8" w:rsidRDefault="00332DB8">
      <w:pPr>
        <w:pStyle w:val="TOC3"/>
        <w:tabs>
          <w:tab w:val="left" w:pos="1320"/>
          <w:tab w:val="right" w:leader="dot" w:pos="10243"/>
        </w:tabs>
        <w:rPr>
          <w:rFonts w:ascii="Calibri" w:hAnsi="Calibri"/>
          <w:noProof/>
          <w:sz w:val="22"/>
          <w:szCs w:val="22"/>
          <w:lang w:val="en-CA" w:eastAsia="en-CA"/>
        </w:rPr>
      </w:pPr>
      <w:hyperlink w:anchor="_Toc264022971" w:history="1">
        <w:r w:rsidRPr="00EE4A51">
          <w:rPr>
            <w:rStyle w:val="Hyperlink"/>
            <w:noProof/>
          </w:rPr>
          <w:t>8.2.1</w:t>
        </w:r>
        <w:r>
          <w:rPr>
            <w:rFonts w:ascii="Calibri" w:hAnsi="Calibri"/>
            <w:noProof/>
            <w:sz w:val="22"/>
            <w:szCs w:val="22"/>
            <w:lang w:val="en-CA" w:eastAsia="en-CA"/>
          </w:rPr>
          <w:tab/>
        </w:r>
        <w:r w:rsidRPr="00EE4A51">
          <w:rPr>
            <w:rStyle w:val="Hyperlink"/>
            <w:noProof/>
          </w:rPr>
          <w:t>Time-limited Proxy</w:t>
        </w:r>
        <w:r>
          <w:rPr>
            <w:noProof/>
            <w:webHidden/>
          </w:rPr>
          <w:tab/>
        </w:r>
        <w:r>
          <w:rPr>
            <w:noProof/>
            <w:webHidden/>
          </w:rPr>
          <w:fldChar w:fldCharType="begin"/>
        </w:r>
        <w:r>
          <w:rPr>
            <w:noProof/>
            <w:webHidden/>
          </w:rPr>
          <w:instrText xml:space="preserve"> PAGEREF _Toc264022971 \h </w:instrText>
        </w:r>
        <w:r>
          <w:rPr>
            <w:noProof/>
            <w:webHidden/>
          </w:rPr>
        </w:r>
        <w:r>
          <w:rPr>
            <w:noProof/>
            <w:webHidden/>
          </w:rPr>
          <w:fldChar w:fldCharType="separate"/>
        </w:r>
        <w:r>
          <w:rPr>
            <w:noProof/>
            <w:webHidden/>
          </w:rPr>
          <w:t>9</w:t>
        </w:r>
        <w:r>
          <w:rPr>
            <w:noProof/>
            <w:webHidden/>
          </w:rPr>
          <w:fldChar w:fldCharType="end"/>
        </w:r>
      </w:hyperlink>
    </w:p>
    <w:p w:rsidR="00332DB8" w:rsidRDefault="00332DB8">
      <w:pPr>
        <w:pStyle w:val="TOC3"/>
        <w:tabs>
          <w:tab w:val="left" w:pos="1320"/>
          <w:tab w:val="right" w:leader="dot" w:pos="10243"/>
        </w:tabs>
        <w:rPr>
          <w:rFonts w:ascii="Calibri" w:hAnsi="Calibri"/>
          <w:noProof/>
          <w:sz w:val="22"/>
          <w:szCs w:val="22"/>
          <w:lang w:val="en-CA" w:eastAsia="en-CA"/>
        </w:rPr>
      </w:pPr>
      <w:hyperlink w:anchor="_Toc264022972" w:history="1">
        <w:r w:rsidRPr="00EE4A51">
          <w:rPr>
            <w:rStyle w:val="Hyperlink"/>
            <w:noProof/>
          </w:rPr>
          <w:t>8.2.2</w:t>
        </w:r>
        <w:r>
          <w:rPr>
            <w:rFonts w:ascii="Calibri" w:hAnsi="Calibri"/>
            <w:noProof/>
            <w:sz w:val="22"/>
            <w:szCs w:val="22"/>
            <w:lang w:val="en-CA" w:eastAsia="en-CA"/>
          </w:rPr>
          <w:tab/>
        </w:r>
        <w:r w:rsidRPr="00EE4A51">
          <w:rPr>
            <w:rStyle w:val="Hyperlink"/>
            <w:noProof/>
          </w:rPr>
          <w:t>Issue-limited Proxy</w:t>
        </w:r>
        <w:r>
          <w:rPr>
            <w:noProof/>
            <w:webHidden/>
          </w:rPr>
          <w:tab/>
        </w:r>
        <w:r>
          <w:rPr>
            <w:noProof/>
            <w:webHidden/>
          </w:rPr>
          <w:fldChar w:fldCharType="begin"/>
        </w:r>
        <w:r>
          <w:rPr>
            <w:noProof/>
            <w:webHidden/>
          </w:rPr>
          <w:instrText xml:space="preserve"> PAGEREF _Toc264022972 \h </w:instrText>
        </w:r>
        <w:r>
          <w:rPr>
            <w:noProof/>
            <w:webHidden/>
          </w:rPr>
        </w:r>
        <w:r>
          <w:rPr>
            <w:noProof/>
            <w:webHidden/>
          </w:rPr>
          <w:fldChar w:fldCharType="separate"/>
        </w:r>
        <w:r>
          <w:rPr>
            <w:noProof/>
            <w:webHidden/>
          </w:rPr>
          <w:t>9</w:t>
        </w:r>
        <w:r>
          <w:rPr>
            <w:noProof/>
            <w:webHidden/>
          </w:rPr>
          <w:fldChar w:fldCharType="end"/>
        </w:r>
      </w:hyperlink>
    </w:p>
    <w:p w:rsidR="00332DB8" w:rsidRDefault="00332DB8">
      <w:pPr>
        <w:pStyle w:val="TOC3"/>
        <w:tabs>
          <w:tab w:val="left" w:pos="1320"/>
          <w:tab w:val="right" w:leader="dot" w:pos="10243"/>
        </w:tabs>
        <w:rPr>
          <w:rFonts w:ascii="Calibri" w:hAnsi="Calibri"/>
          <w:noProof/>
          <w:sz w:val="22"/>
          <w:szCs w:val="22"/>
          <w:lang w:val="en-CA" w:eastAsia="en-CA"/>
        </w:rPr>
      </w:pPr>
      <w:hyperlink w:anchor="_Toc264022973" w:history="1">
        <w:r w:rsidRPr="00EE4A51">
          <w:rPr>
            <w:rStyle w:val="Hyperlink"/>
            <w:noProof/>
          </w:rPr>
          <w:t>8.2.3</w:t>
        </w:r>
        <w:r>
          <w:rPr>
            <w:rFonts w:ascii="Calibri" w:hAnsi="Calibri"/>
            <w:noProof/>
            <w:sz w:val="22"/>
            <w:szCs w:val="22"/>
            <w:lang w:val="en-CA" w:eastAsia="en-CA"/>
          </w:rPr>
          <w:tab/>
        </w:r>
        <w:r w:rsidRPr="00EE4A51">
          <w:rPr>
            <w:rStyle w:val="Hyperlink"/>
            <w:noProof/>
          </w:rPr>
          <w:t>Proxy constraints</w:t>
        </w:r>
        <w:r>
          <w:rPr>
            <w:noProof/>
            <w:webHidden/>
          </w:rPr>
          <w:tab/>
        </w:r>
        <w:r>
          <w:rPr>
            <w:noProof/>
            <w:webHidden/>
          </w:rPr>
          <w:fldChar w:fldCharType="begin"/>
        </w:r>
        <w:r>
          <w:rPr>
            <w:noProof/>
            <w:webHidden/>
          </w:rPr>
          <w:instrText xml:space="preserve"> PAGEREF _Toc264022973 \h </w:instrText>
        </w:r>
        <w:r>
          <w:rPr>
            <w:noProof/>
            <w:webHidden/>
          </w:rPr>
        </w:r>
        <w:r>
          <w:rPr>
            <w:noProof/>
            <w:webHidden/>
          </w:rPr>
          <w:fldChar w:fldCharType="separate"/>
        </w:r>
        <w:r>
          <w:rPr>
            <w:noProof/>
            <w:webHidden/>
          </w:rPr>
          <w:t>9</w:t>
        </w:r>
        <w:r>
          <w:rPr>
            <w:noProof/>
            <w:webHidden/>
          </w:rPr>
          <w:fldChar w:fldCharType="end"/>
        </w:r>
      </w:hyperlink>
    </w:p>
    <w:p w:rsidR="00332DB8" w:rsidRDefault="00332DB8">
      <w:pPr>
        <w:pStyle w:val="TOC3"/>
        <w:tabs>
          <w:tab w:val="left" w:pos="1320"/>
          <w:tab w:val="right" w:leader="dot" w:pos="10243"/>
        </w:tabs>
        <w:rPr>
          <w:rFonts w:ascii="Calibri" w:hAnsi="Calibri"/>
          <w:noProof/>
          <w:sz w:val="22"/>
          <w:szCs w:val="22"/>
          <w:lang w:val="en-CA" w:eastAsia="en-CA"/>
        </w:rPr>
      </w:pPr>
      <w:hyperlink w:anchor="_Toc264022974" w:history="1">
        <w:r w:rsidRPr="00EE4A51">
          <w:rPr>
            <w:rStyle w:val="Hyperlink"/>
            <w:noProof/>
          </w:rPr>
          <w:t>8.2.4</w:t>
        </w:r>
        <w:r>
          <w:rPr>
            <w:rFonts w:ascii="Calibri" w:hAnsi="Calibri"/>
            <w:noProof/>
            <w:sz w:val="22"/>
            <w:szCs w:val="22"/>
            <w:lang w:val="en-CA" w:eastAsia="en-CA"/>
          </w:rPr>
          <w:tab/>
        </w:r>
        <w:r w:rsidRPr="00EE4A51">
          <w:rPr>
            <w:rStyle w:val="Hyperlink"/>
            <w:noProof/>
          </w:rPr>
          <w:t>Proxy Notification</w:t>
        </w:r>
        <w:r>
          <w:rPr>
            <w:noProof/>
            <w:webHidden/>
          </w:rPr>
          <w:tab/>
        </w:r>
        <w:r>
          <w:rPr>
            <w:noProof/>
            <w:webHidden/>
          </w:rPr>
          <w:fldChar w:fldCharType="begin"/>
        </w:r>
        <w:r>
          <w:rPr>
            <w:noProof/>
            <w:webHidden/>
          </w:rPr>
          <w:instrText xml:space="preserve"> PAGEREF _Toc264022974 \h </w:instrText>
        </w:r>
        <w:r>
          <w:rPr>
            <w:noProof/>
            <w:webHidden/>
          </w:rPr>
        </w:r>
        <w:r>
          <w:rPr>
            <w:noProof/>
            <w:webHidden/>
          </w:rPr>
          <w:fldChar w:fldCharType="separate"/>
        </w:r>
        <w:r>
          <w:rPr>
            <w:noProof/>
            <w:webHidden/>
          </w:rPr>
          <w:t>9</w:t>
        </w:r>
        <w:r>
          <w:rPr>
            <w:noProof/>
            <w:webHidden/>
          </w:rPr>
          <w:fldChar w:fldCharType="end"/>
        </w:r>
      </w:hyperlink>
    </w:p>
    <w:p w:rsidR="00332DB8" w:rsidRDefault="00332DB8">
      <w:pPr>
        <w:pStyle w:val="TOC1"/>
        <w:tabs>
          <w:tab w:val="left" w:pos="480"/>
          <w:tab w:val="right" w:leader="dot" w:pos="10243"/>
        </w:tabs>
        <w:rPr>
          <w:rFonts w:ascii="Calibri" w:hAnsi="Calibri"/>
          <w:noProof/>
          <w:sz w:val="22"/>
          <w:szCs w:val="22"/>
          <w:lang w:val="en-CA" w:eastAsia="en-CA"/>
        </w:rPr>
      </w:pPr>
      <w:hyperlink w:anchor="_Toc264022975" w:history="1">
        <w:r w:rsidRPr="00EE4A51">
          <w:rPr>
            <w:rStyle w:val="Hyperlink"/>
            <w:noProof/>
          </w:rPr>
          <w:t>9</w:t>
        </w:r>
        <w:r>
          <w:rPr>
            <w:rFonts w:ascii="Calibri" w:hAnsi="Calibri"/>
            <w:noProof/>
            <w:sz w:val="22"/>
            <w:szCs w:val="22"/>
            <w:lang w:val="en-CA" w:eastAsia="en-CA"/>
          </w:rPr>
          <w:tab/>
        </w:r>
        <w:r w:rsidRPr="00EE4A51">
          <w:rPr>
            <w:rStyle w:val="Hyperlink"/>
            <w:noProof/>
          </w:rPr>
          <w:t>Roberts Rules of Order</w:t>
        </w:r>
        <w:r>
          <w:rPr>
            <w:noProof/>
            <w:webHidden/>
          </w:rPr>
          <w:tab/>
        </w:r>
        <w:r>
          <w:rPr>
            <w:noProof/>
            <w:webHidden/>
          </w:rPr>
          <w:fldChar w:fldCharType="begin"/>
        </w:r>
        <w:r>
          <w:rPr>
            <w:noProof/>
            <w:webHidden/>
          </w:rPr>
          <w:instrText xml:space="preserve"> PAGEREF _Toc264022975 \h </w:instrText>
        </w:r>
        <w:r>
          <w:rPr>
            <w:noProof/>
            <w:webHidden/>
          </w:rPr>
        </w:r>
        <w:r>
          <w:rPr>
            <w:noProof/>
            <w:webHidden/>
          </w:rPr>
          <w:fldChar w:fldCharType="separate"/>
        </w:r>
        <w:r>
          <w:rPr>
            <w:noProof/>
            <w:webHidden/>
          </w:rPr>
          <w:t>10</w:t>
        </w:r>
        <w:r>
          <w:rPr>
            <w:noProof/>
            <w:webHidden/>
          </w:rPr>
          <w:fldChar w:fldCharType="end"/>
        </w:r>
      </w:hyperlink>
    </w:p>
    <w:p w:rsidR="00332DB8" w:rsidRPr="002C322D" w:rsidRDefault="00332DB8">
      <w:r w:rsidRPr="002C322D">
        <w:fldChar w:fldCharType="end"/>
      </w:r>
    </w:p>
    <w:p w:rsidR="00332DB8" w:rsidRPr="002C322D" w:rsidRDefault="00332DB8" w:rsidP="00FF3A2D"/>
    <w:p w:rsidR="00332DB8" w:rsidRPr="002C322D" w:rsidRDefault="00332DB8" w:rsidP="0052146A">
      <w:pPr>
        <w:pStyle w:val="Heading1"/>
        <w:numPr>
          <w:numberingChange w:id="18" w:author="Lynn Laakso" w:date="2010-08-09T17:23:00Z" w:original="%1:1:0:"/>
        </w:numPr>
      </w:pPr>
      <w:bookmarkStart w:id="19" w:name="_Toc264022948"/>
      <w:r w:rsidRPr="002C322D">
        <w:t>Introduction</w:t>
      </w:r>
      <w:bookmarkEnd w:id="19"/>
    </w:p>
    <w:p w:rsidR="00332DB8" w:rsidRPr="002C322D" w:rsidRDefault="00332DB8" w:rsidP="00232FA7">
      <w:pPr>
        <w:pStyle w:val="Note"/>
      </w:pPr>
      <w:r w:rsidRPr="002C322D">
        <w:t xml:space="preserve">Each Work Group must submit their Decision-making Practices document to </w:t>
      </w:r>
      <w:del w:id="20" w:author="Chuck Meyer" w:date="2014-04-18T16:16:00Z">
        <w:r w:rsidRPr="002C322D" w:rsidDel="0081320B">
          <w:delText xml:space="preserve">PIC </w:delText>
        </w:r>
      </w:del>
      <w:ins w:id="21" w:author="Chuck Meyer" w:date="2014-04-18T16:16:00Z">
        <w:r>
          <w:t>the Process Improvement</w:t>
        </w:r>
        <w:r w:rsidRPr="002C322D">
          <w:t xml:space="preserve"> </w:t>
        </w:r>
      </w:ins>
      <w:r w:rsidRPr="002C322D">
        <w:t xml:space="preserve">co-chairs (see list at </w:t>
      </w:r>
      <w:hyperlink r:id="rId7" w:history="1">
        <w:r w:rsidRPr="002C322D">
          <w:rPr>
            <w:rStyle w:val="Hyperlink"/>
          </w:rPr>
          <w:t>http://www.hl7.org/Special/committees/pi/leadership.cfm</w:t>
        </w:r>
      </w:hyperlink>
      <w:r w:rsidRPr="002C322D">
        <w:t>) and the HL7 webmaster (</w:t>
      </w:r>
      <w:hyperlink r:id="rId8" w:history="1">
        <w:r w:rsidRPr="002C322D">
          <w:rPr>
            <w:rStyle w:val="Hyperlink"/>
            <w:color w:val="4F6228"/>
            <w:u w:val="none"/>
          </w:rPr>
          <w:t>webmaster@HL7.org</w:t>
        </w:r>
      </w:hyperlink>
      <w:r w:rsidRPr="002C322D">
        <w:t>) upon completion.  Additionally, the Decision-making Practices document should be posted to your HL7 web page under the “Documents and Presentations” section.</w:t>
      </w:r>
    </w:p>
    <w:p w:rsidR="00332DB8" w:rsidRPr="002C322D" w:rsidRDefault="00332DB8" w:rsidP="0018044A">
      <w:pPr>
        <w:pStyle w:val="BodyText"/>
        <w:numPr>
          <w:numberingChange w:id="22" w:author="Lynn Laakso" w:date="2010-08-09T17:23:00Z" w:original="%1:1:4:)"/>
        </w:numPr>
      </w:pPr>
      <w:r w:rsidRPr="002C322D">
        <w:t>This document defines the decision-making practices</w:t>
      </w:r>
      <w:ins w:id="23" w:author="Chuck Meyer" w:date="2014-04-18T16:16:00Z">
        <w:r>
          <w:t xml:space="preserve"> (DMP)</w:t>
        </w:r>
      </w:ins>
      <w:r w:rsidRPr="002C322D">
        <w:t xml:space="preserve"> of the Health Level Seven (HL7) &lt;WorkGroupName&gt; (&lt;WorkGroupAcronym&gt;).  &lt;WorkGroupAcronym&gt; will adhere to a set of decision-making practices that ensure consensus, openness, and balance of interest.  </w:t>
      </w:r>
    </w:p>
    <w:p w:rsidR="00332DB8" w:rsidRPr="002C322D" w:rsidRDefault="00332DB8" w:rsidP="0018044A">
      <w:pPr>
        <w:pStyle w:val="BodyTextIndent"/>
        <w:numPr>
          <w:numberingChange w:id="24" w:author="Lynn Laakso" w:date="2010-08-09T17:23:00Z" w:original="%1:1:2:."/>
        </w:numPr>
      </w:pPr>
      <w:r w:rsidRPr="002C322D">
        <w:t>Balance of interest is related to</w:t>
      </w:r>
      <w:ins w:id="25" w:author="Chuck Meyer" w:date="2014-04-18T16:17:00Z">
        <w:r>
          <w:t xml:space="preserve"> Normative</w:t>
        </w:r>
      </w:ins>
      <w:r w:rsidRPr="002C322D">
        <w:t xml:space="preserve"> ballot procedures; refer to </w:t>
      </w:r>
      <w:del w:id="26" w:author="Chuck Meyer" w:date="2014-04-18T16:18:00Z">
        <w:r w:rsidRPr="002C322D" w:rsidDel="0081320B">
          <w:delText>the Governance and Operations Manual</w:delText>
        </w:r>
        <w:r w:rsidDel="0081320B">
          <w:delText>,</w:delText>
        </w:r>
        <w:r w:rsidRPr="002C322D" w:rsidDel="0081320B">
          <w:delText xml:space="preserve"> </w:delText>
        </w:r>
        <w:r w:rsidDel="0081320B">
          <w:delText xml:space="preserve">or GOM </w:delText>
        </w:r>
        <w:r w:rsidRPr="002C322D" w:rsidDel="0081320B">
          <w:delText>(Section 14.03.03)</w:delText>
        </w:r>
        <w:r w:rsidDel="0081320B">
          <w:delText xml:space="preserve"> </w:delText>
        </w:r>
      </w:del>
      <w:ins w:id="27" w:author="Chuck Meyer" w:date="2014-04-18T16:18:00Z">
        <w:r>
          <w:t xml:space="preserve">HL7 Essential Requirements: Due process requirements for HL7 American National Standards (HL7 ER) </w:t>
        </w:r>
      </w:ins>
      <w:r w:rsidRPr="002C322D">
        <w:t xml:space="preserve">for additional information on </w:t>
      </w:r>
      <w:ins w:id="28" w:author="Chuck Meyer" w:date="2014-04-18T16:19:00Z">
        <w:r>
          <w:t xml:space="preserve">Normative </w:t>
        </w:r>
      </w:ins>
      <w:r w:rsidRPr="002C322D">
        <w:t>ballots and balance of interest.</w:t>
      </w:r>
      <w:ins w:id="29" w:author="Chuck Meyer" w:date="2014-04-18T16:19:00Z">
        <w:r>
          <w:t xml:space="preserve">  </w:t>
        </w:r>
        <w:r>
          <w:rPr>
            <w:color w:val="0000FF"/>
            <w:u w:val="single"/>
          </w:rPr>
          <w:t>§01.03 presents the ANSI position; while §02.03.03 presents the HL7 process for seeking balance in normative ballot consensus groups.</w:t>
        </w:r>
      </w:ins>
    </w:p>
    <w:p w:rsidR="00332DB8" w:rsidRPr="002C322D" w:rsidRDefault="00332DB8" w:rsidP="0018044A">
      <w:pPr>
        <w:pStyle w:val="BodyText"/>
        <w:numPr>
          <w:numberingChange w:id="30" w:author="Lynn Laakso" w:date="2010-08-09T17:23:00Z" w:original="%1:2:4:)"/>
        </w:numPr>
      </w:pPr>
      <w:r w:rsidRPr="002C322D">
        <w:t>The practices as outlined in this document are designed to enable timely decision-making balanced with an earnest attempt to ensure that input from all affected parties is considered.  The decision-making practices are intended to govern the standard operating procedures of the HL7 Work Groups and Committees and  not intended to conflict with rules governing ballot procedure as defined by ANSI</w:t>
      </w:r>
      <w:ins w:id="31" w:author="Chuck Meyer" w:date="2014-04-18T16:20:00Z">
        <w:r>
          <w:t>,</w:t>
        </w:r>
      </w:ins>
      <w:del w:id="32" w:author="Chuck Meyer" w:date="2014-04-18T16:20:00Z">
        <w:r w:rsidRPr="002C322D" w:rsidDel="0081320B">
          <w:delText xml:space="preserve"> and</w:delText>
        </w:r>
      </w:del>
      <w:r w:rsidRPr="002C322D">
        <w:t xml:space="preserve"> the HL7 Governance and Operations Manual (GOM)</w:t>
      </w:r>
      <w:ins w:id="33" w:author="Chuck Meyer" w:date="2014-04-18T16:20:00Z">
        <w:r>
          <w:t>, and the HL7 ER</w:t>
        </w:r>
      </w:ins>
      <w:r w:rsidRPr="002C322D">
        <w:t xml:space="preserve">. </w:t>
      </w:r>
    </w:p>
    <w:p w:rsidR="00332DB8" w:rsidRPr="002C322D" w:rsidRDefault="00332DB8" w:rsidP="00232FA7">
      <w:pPr>
        <w:pStyle w:val="BodyText"/>
        <w:numPr>
          <w:numberingChange w:id="34" w:author="Lynn Laakso" w:date="2010-08-09T17:23:00Z" w:original="%1:3:4:)"/>
        </w:numPr>
      </w:pPr>
      <w:r w:rsidRPr="002C322D">
        <w:t>In the event of joint meetings, the DMP of the host W</w:t>
      </w:r>
      <w:del w:id="35" w:author="Chuck Meyer" w:date="2014-04-18T16:21:00Z">
        <w:r w:rsidRPr="002C322D" w:rsidDel="0081320B">
          <w:delText xml:space="preserve">ork </w:delText>
        </w:r>
      </w:del>
      <w:r w:rsidRPr="002C322D">
        <w:t>G</w:t>
      </w:r>
      <w:del w:id="36" w:author="Chuck Meyer" w:date="2014-04-18T16:21:00Z">
        <w:r w:rsidRPr="002C322D" w:rsidDel="0081320B">
          <w:delText>roup</w:delText>
        </w:r>
      </w:del>
      <w:ins w:id="37" w:author="Chuck Meyer" w:date="2014-04-18T16:21:00Z">
        <w:r>
          <w:t xml:space="preserve"> or Committee</w:t>
        </w:r>
      </w:ins>
      <w:r w:rsidRPr="002C322D">
        <w:t xml:space="preserve"> shall be the governing document.</w:t>
      </w:r>
    </w:p>
    <w:p w:rsidR="00332DB8" w:rsidRPr="002C322D" w:rsidRDefault="00332DB8" w:rsidP="004C0BBD">
      <w:pPr>
        <w:pStyle w:val="Heading1"/>
        <w:numPr>
          <w:numberingChange w:id="38" w:author="Lynn Laakso" w:date="2010-08-09T17:23:00Z" w:original="%1:2:0:"/>
        </w:numPr>
      </w:pPr>
      <w:bookmarkStart w:id="39" w:name="_Toc264022949"/>
      <w:r w:rsidRPr="002C322D">
        <w:t>Open Meetings</w:t>
      </w:r>
      <w:bookmarkEnd w:id="39"/>
    </w:p>
    <w:p w:rsidR="00332DB8" w:rsidRPr="002C322D" w:rsidRDefault="00332DB8" w:rsidP="008D23DE">
      <w:pPr>
        <w:pStyle w:val="BodyText"/>
        <w:numPr>
          <w:ilvl w:val="0"/>
          <w:numId w:val="10"/>
          <w:numberingChange w:id="40" w:author="Lynn Laakso" w:date="2010-08-09T17:23:00Z" w:original="%1:1:4:)"/>
        </w:numPr>
      </w:pPr>
      <w:r w:rsidRPr="002C322D">
        <w:t>W</w:t>
      </w:r>
      <w:del w:id="41" w:author="Chuck Meyer" w:date="2014-04-18T16:21:00Z">
        <w:r w:rsidRPr="002C322D" w:rsidDel="0081320B">
          <w:delText xml:space="preserve">ork </w:delText>
        </w:r>
      </w:del>
      <w:r w:rsidRPr="002C322D">
        <w:t>G</w:t>
      </w:r>
      <w:del w:id="42" w:author="Chuck Meyer" w:date="2014-04-18T16:21:00Z">
        <w:r w:rsidRPr="002C322D" w:rsidDel="0081320B">
          <w:delText>roup</w:delText>
        </w:r>
      </w:del>
      <w:ins w:id="43" w:author="Chuck Meyer" w:date="2014-04-18T16:21:00Z">
        <w:r>
          <w:t xml:space="preserve"> and Committee</w:t>
        </w:r>
      </w:ins>
      <w:r w:rsidRPr="002C322D">
        <w:t xml:space="preserve"> meetings and conference calls are open to all interested parties</w:t>
      </w:r>
      <w:ins w:id="44" w:author="Chuck Meyer" w:date="2014-04-18T16:22:00Z">
        <w:r>
          <w:t xml:space="preserve"> unless specifically restricted to the Committee members by </w:t>
        </w:r>
      </w:ins>
      <w:ins w:id="45" w:author="Chuck Meyer" w:date="2014-04-18T16:23:00Z">
        <w:r>
          <w:t>their</w:t>
        </w:r>
      </w:ins>
      <w:ins w:id="46" w:author="Chuck Meyer" w:date="2014-04-18T16:22:00Z">
        <w:r>
          <w:t xml:space="preserve"> </w:t>
        </w:r>
      </w:ins>
      <w:ins w:id="47" w:author="Chuck Meyer" w:date="2014-04-18T16:23:00Z">
        <w:r>
          <w:t>Mission and Charter statement</w:t>
        </w:r>
      </w:ins>
      <w:r w:rsidRPr="002C322D">
        <w:t>.</w:t>
      </w:r>
    </w:p>
    <w:p w:rsidR="00332DB8" w:rsidRPr="002C322D" w:rsidRDefault="00332DB8" w:rsidP="0018044A">
      <w:pPr>
        <w:pStyle w:val="BodyText"/>
        <w:numPr>
          <w:numberingChange w:id="48" w:author="Lynn Laakso" w:date="2010-08-09T17:23:00Z" w:original="%1:2:4:)"/>
        </w:numPr>
      </w:pPr>
      <w:r w:rsidRPr="002C322D">
        <w:t>The purpose of these W</w:t>
      </w:r>
      <w:del w:id="49" w:author="Chuck Meyer" w:date="2014-04-18T16:23:00Z">
        <w:r w:rsidRPr="002C322D" w:rsidDel="0081320B">
          <w:delText xml:space="preserve">ork </w:delText>
        </w:r>
      </w:del>
      <w:r w:rsidRPr="002C322D">
        <w:t>G</w:t>
      </w:r>
      <w:del w:id="50" w:author="Chuck Meyer" w:date="2014-04-18T16:23:00Z">
        <w:r w:rsidRPr="002C322D" w:rsidDel="0081320B">
          <w:delText>roup</w:delText>
        </w:r>
      </w:del>
      <w:ins w:id="51" w:author="Chuck Meyer" w:date="2014-04-18T16:23:00Z">
        <w:r>
          <w:t xml:space="preserve"> and Committee</w:t>
        </w:r>
      </w:ins>
      <w:r w:rsidRPr="002C322D">
        <w:t xml:space="preserve"> meetings and calls is to transact business including the resolution of design and implementation issues related to the W</w:t>
      </w:r>
      <w:del w:id="52" w:author="Chuck Meyer" w:date="2014-04-18T16:24:00Z">
        <w:r w:rsidRPr="002C322D" w:rsidDel="0081320B">
          <w:delText xml:space="preserve">ork </w:delText>
        </w:r>
      </w:del>
      <w:r w:rsidRPr="002C322D">
        <w:t>G</w:t>
      </w:r>
      <w:del w:id="53" w:author="Chuck Meyer" w:date="2014-04-18T16:24:00Z">
        <w:r w:rsidRPr="002C322D" w:rsidDel="0081320B">
          <w:delText>roup</w:delText>
        </w:r>
      </w:del>
      <w:r w:rsidRPr="002C322D">
        <w:t>’s area of responsibility</w:t>
      </w:r>
      <w:ins w:id="54" w:author="Chuck Meyer" w:date="2014-04-18T16:24:00Z">
        <w:r>
          <w:t xml:space="preserve"> or Committee area of interest</w:t>
        </w:r>
      </w:ins>
      <w:r w:rsidRPr="002C322D">
        <w:t xml:space="preserve"> and to make decisions relevant to the W</w:t>
      </w:r>
      <w:del w:id="55" w:author="Chuck Meyer" w:date="2014-04-18T16:24:00Z">
        <w:r w:rsidRPr="002C322D" w:rsidDel="0081320B">
          <w:delText xml:space="preserve">ork </w:delText>
        </w:r>
      </w:del>
      <w:r w:rsidRPr="002C322D">
        <w:t>G</w:t>
      </w:r>
      <w:del w:id="56" w:author="Chuck Meyer" w:date="2014-04-18T16:25:00Z">
        <w:r w:rsidRPr="002C322D" w:rsidDel="0081320B">
          <w:delText>roup's</w:delText>
        </w:r>
      </w:del>
      <w:ins w:id="57" w:author="Chuck Meyer" w:date="2014-04-18T16:25:00Z">
        <w:r>
          <w:t xml:space="preserve"> or Committee’s</w:t>
        </w:r>
      </w:ins>
      <w:r w:rsidRPr="002C322D">
        <w:t xml:space="preserve"> business.</w:t>
      </w:r>
    </w:p>
    <w:p w:rsidR="00332DB8" w:rsidRPr="002C322D" w:rsidRDefault="00332DB8" w:rsidP="0018044A">
      <w:pPr>
        <w:pStyle w:val="BodyText"/>
        <w:numPr>
          <w:numberingChange w:id="58" w:author="Lynn Laakso" w:date="2010-08-09T17:23:00Z" w:original="%1:3:4:)"/>
        </w:numPr>
      </w:pPr>
      <w:ins w:id="59" w:author="Chuck Meyer" w:date="2014-04-18T16:25:00Z">
        <w:r>
          <w:t xml:space="preserve">Unless stipulated as above, </w:t>
        </w:r>
      </w:ins>
      <w:del w:id="60" w:author="Chuck Meyer" w:date="2014-04-18T16:25:00Z">
        <w:r w:rsidRPr="002C322D" w:rsidDel="0081320B">
          <w:delText>M</w:delText>
        </w:r>
      </w:del>
      <w:ins w:id="61" w:author="Chuck Meyer" w:date="2014-04-18T16:25:00Z">
        <w:r>
          <w:t>m</w:t>
        </w:r>
      </w:ins>
      <w:r w:rsidRPr="002C322D">
        <w:t>eetings of the W</w:t>
      </w:r>
      <w:del w:id="62" w:author="Chuck Meyer" w:date="2014-04-18T16:25:00Z">
        <w:r w:rsidRPr="002C322D" w:rsidDel="0081320B">
          <w:delText xml:space="preserve">ork </w:delText>
        </w:r>
      </w:del>
      <w:r w:rsidRPr="002C322D">
        <w:t>G</w:t>
      </w:r>
      <w:del w:id="63" w:author="Chuck Meyer" w:date="2014-04-18T16:25:00Z">
        <w:r w:rsidRPr="002C322D" w:rsidDel="0081320B">
          <w:delText>roup</w:delText>
        </w:r>
      </w:del>
      <w:ins w:id="64" w:author="Chuck Meyer" w:date="2014-04-18T16:25:00Z">
        <w:r>
          <w:t xml:space="preserve"> or Committee</w:t>
        </w:r>
      </w:ins>
      <w:r w:rsidRPr="002C322D">
        <w:t xml:space="preserve"> are open to everyone to ensure that viewpoints of all affected parties have an opportunity to be shared and considered.  Everyone will be given an opportunity to speak; however, the chair may limit discussion on topics deemed to be non-constructive.  </w:t>
      </w:r>
    </w:p>
    <w:p w:rsidR="00332DB8" w:rsidRPr="002C322D" w:rsidRDefault="00332DB8" w:rsidP="0018044A">
      <w:pPr>
        <w:pStyle w:val="BodyText"/>
        <w:numPr>
          <w:numberingChange w:id="65" w:author="Lynn Laakso" w:date="2010-08-09T17:23:00Z" w:original="%1:4:4:)"/>
        </w:numPr>
      </w:pPr>
      <w:r w:rsidRPr="002C322D">
        <w:t xml:space="preserve">Depending on the purpose or mode of the meeting certain participants are expected to attend.  </w:t>
      </w:r>
    </w:p>
    <w:p w:rsidR="00332DB8" w:rsidRPr="002C322D" w:rsidRDefault="00332DB8" w:rsidP="0018044A">
      <w:pPr>
        <w:pStyle w:val="BodyText"/>
        <w:numPr>
          <w:numberingChange w:id="66" w:author="Lynn Laakso" w:date="2010-08-09T17:23:00Z" w:original="%1:5:4:)"/>
        </w:numPr>
      </w:pPr>
      <w:r w:rsidRPr="002C322D">
        <w:t xml:space="preserve">Other HL7 members may be asked to attend to provide specific input regarding a particular issue.  </w:t>
      </w:r>
    </w:p>
    <w:p w:rsidR="00332DB8" w:rsidRPr="002C322D" w:rsidRDefault="00332DB8" w:rsidP="00CE052E">
      <w:pPr>
        <w:pStyle w:val="BodyText"/>
        <w:numPr>
          <w:numberingChange w:id="67" w:author="Lynn Laakso" w:date="2010-08-09T17:23:00Z" w:original="%1:6:4:)"/>
        </w:numPr>
      </w:pPr>
      <w:r w:rsidRPr="002C322D">
        <w:t>Guests (non HL7 members) are welcome to participate in the W</w:t>
      </w:r>
      <w:del w:id="68" w:author="Chuck Meyer" w:date="2014-04-18T16:26:00Z">
        <w:r w:rsidRPr="002C322D" w:rsidDel="00557DCC">
          <w:delText xml:space="preserve">ork </w:delText>
        </w:r>
      </w:del>
      <w:r w:rsidRPr="002C322D">
        <w:t>G</w:t>
      </w:r>
      <w:del w:id="69" w:author="Chuck Meyer" w:date="2014-04-18T16:26:00Z">
        <w:r w:rsidRPr="002C322D" w:rsidDel="00557DCC">
          <w:delText>roup</w:delText>
        </w:r>
      </w:del>
      <w:ins w:id="70" w:author="Chuck Meyer" w:date="2014-04-18T16:26:00Z">
        <w:r>
          <w:t xml:space="preserve"> or may be invited to a Committee</w:t>
        </w:r>
      </w:ins>
      <w:r w:rsidRPr="002C322D">
        <w:t xml:space="preserve"> and are recognized as guests of HL7.  </w:t>
      </w:r>
    </w:p>
    <w:p w:rsidR="00332DB8" w:rsidRPr="002C322D" w:rsidRDefault="00332DB8" w:rsidP="00CE052E">
      <w:pPr>
        <w:pStyle w:val="BodyText"/>
        <w:numPr>
          <w:numberingChange w:id="71" w:author="Lynn Laakso" w:date="2010-08-09T17:23:00Z" w:original="%1:7:4:)"/>
        </w:numPr>
      </w:pPr>
      <w:r w:rsidRPr="002C322D">
        <w:t>In keeping with the ANSI policy on openness, Guests may participate on all matters related to the development of HL7 specifications</w:t>
      </w:r>
      <w:ins w:id="72" w:author="Chuck Meyer" w:date="2014-04-18T16:27:00Z">
        <w:r>
          <w:t>; although they will typically only address specific questions in the course of a Committee meeting</w:t>
        </w:r>
      </w:ins>
      <w:r w:rsidRPr="002C322D">
        <w:t xml:space="preserve">. </w:t>
      </w:r>
    </w:p>
    <w:p w:rsidR="00332DB8" w:rsidRPr="002C322D" w:rsidRDefault="00332DB8" w:rsidP="000645C6">
      <w:pPr>
        <w:pStyle w:val="Heading2"/>
        <w:numPr>
          <w:numberingChange w:id="73" w:author="Lynn Laakso" w:date="2010-08-09T17:23:00Z" w:original="%1:2:0:.%2:1:0:"/>
        </w:numPr>
      </w:pPr>
      <w:bookmarkStart w:id="74" w:name="_Toc264022950"/>
      <w:r w:rsidRPr="002C322D">
        <w:t>Working Group Meetings</w:t>
      </w:r>
      <w:bookmarkEnd w:id="74"/>
      <w:ins w:id="75" w:author="Chuck Meyer" w:date="2014-04-18T16:28:00Z">
        <w:r>
          <w:t xml:space="preserve"> (WGM)</w:t>
        </w:r>
      </w:ins>
      <w:r w:rsidRPr="002C322D">
        <w:t xml:space="preserve"> </w:t>
      </w:r>
    </w:p>
    <w:p w:rsidR="00332DB8" w:rsidRPr="002C322D" w:rsidRDefault="00332DB8" w:rsidP="008D23DE">
      <w:pPr>
        <w:pStyle w:val="BodyText"/>
        <w:numPr>
          <w:ilvl w:val="0"/>
          <w:numId w:val="11"/>
          <w:numberingChange w:id="76" w:author="Lynn Laakso" w:date="2010-08-09T17:23:00Z" w:original="%1:1:4:)"/>
        </w:numPr>
      </w:pPr>
      <w:r w:rsidRPr="002C322D">
        <w:t xml:space="preserve">Meetings during </w:t>
      </w:r>
      <w:del w:id="77" w:author="Chuck Meyer" w:date="2014-04-18T16:28:00Z">
        <w:r w:rsidRPr="002C322D" w:rsidDel="00557DCC">
          <w:delText>Working Group Meetings (</w:delText>
        </w:r>
      </w:del>
      <w:r w:rsidRPr="002C322D">
        <w:t>WGM</w:t>
      </w:r>
      <w:del w:id="78" w:author="Chuck Meyer" w:date="2014-04-18T16:29:00Z">
        <w:r w:rsidRPr="002C322D" w:rsidDel="00557DCC">
          <w:delText xml:space="preserve">) </w:delText>
        </w:r>
      </w:del>
      <w:ins w:id="79" w:author="Chuck Meyer" w:date="2014-04-18T16:29:00Z">
        <w:r>
          <w:t>s</w:t>
        </w:r>
        <w:r w:rsidRPr="002C322D">
          <w:t xml:space="preserve"> </w:t>
        </w:r>
      </w:ins>
      <w:r>
        <w:t>may</w:t>
      </w:r>
      <w:r w:rsidRPr="002C322D">
        <w:t xml:space="preserve"> be attended by any</w:t>
      </w:r>
      <w:ins w:id="80" w:author="Chuck Meyer" w:date="2014-04-18T16:29:00Z">
        <w:r>
          <w:t xml:space="preserve"> registered</w:t>
        </w:r>
      </w:ins>
      <w:r w:rsidRPr="002C322D">
        <w:t xml:space="preserve"> WGM </w:t>
      </w:r>
      <w:del w:id="81" w:author="Chuck Meyer" w:date="2014-04-18T16:29:00Z">
        <w:r w:rsidRPr="002C322D" w:rsidDel="00557DCC">
          <w:delText xml:space="preserve">registered </w:delText>
        </w:r>
      </w:del>
      <w:r w:rsidRPr="002C322D">
        <w:t xml:space="preserve">attendee who wishes to participate.  </w:t>
      </w:r>
    </w:p>
    <w:p w:rsidR="00332DB8" w:rsidRPr="002C322D" w:rsidRDefault="00332DB8" w:rsidP="0018044A">
      <w:pPr>
        <w:pStyle w:val="BodyText"/>
        <w:numPr>
          <w:numberingChange w:id="82" w:author="Lynn Laakso" w:date="2010-08-09T17:23:00Z" w:original="%1:2:4:)"/>
        </w:numPr>
      </w:pPr>
      <w:r w:rsidRPr="002C322D">
        <w:t xml:space="preserve">Participants </w:t>
      </w:r>
      <w:r>
        <w:t>should</w:t>
      </w:r>
      <w:r w:rsidRPr="002C322D">
        <w:t xml:space="preserve"> introduce themselves and identify the nature of their affiliation with HL7.</w:t>
      </w:r>
    </w:p>
    <w:p w:rsidR="00332DB8" w:rsidRPr="002C322D" w:rsidRDefault="00332DB8" w:rsidP="00E57877">
      <w:pPr>
        <w:pStyle w:val="Heading2"/>
        <w:numPr>
          <w:numberingChange w:id="83" w:author="Lynn Laakso" w:date="2010-08-09T17:23:00Z" w:original="%1:2:0:.%2:2:0:"/>
        </w:numPr>
      </w:pPr>
      <w:bookmarkStart w:id="84" w:name="_Toc264022951"/>
      <w:r w:rsidRPr="002C322D">
        <w:t>Scheduled Conference Calls</w:t>
      </w:r>
      <w:bookmarkEnd w:id="84"/>
      <w:r w:rsidRPr="002C322D">
        <w:t xml:space="preserve"> </w:t>
      </w:r>
    </w:p>
    <w:p w:rsidR="00332DB8" w:rsidRPr="002C322D" w:rsidRDefault="00332DB8" w:rsidP="008D23DE">
      <w:pPr>
        <w:pStyle w:val="BodyText"/>
        <w:numPr>
          <w:ilvl w:val="0"/>
          <w:numId w:val="12"/>
          <w:numberingChange w:id="85" w:author="Lynn Laakso" w:date="2010-08-09T17:23:00Z" w:original="%1:1:4:)"/>
        </w:numPr>
      </w:pPr>
      <w:r w:rsidRPr="002C322D">
        <w:t xml:space="preserve">Scheduled or periodic conference call meetings </w:t>
      </w:r>
      <w:r>
        <w:t>may</w:t>
      </w:r>
      <w:r w:rsidRPr="002C322D">
        <w:t xml:space="preserve"> be attended by persons registered on the W</w:t>
      </w:r>
      <w:del w:id="86" w:author="Chuck Meyer" w:date="2014-04-18T16:30:00Z">
        <w:r w:rsidRPr="002C322D" w:rsidDel="00557DCC">
          <w:delText xml:space="preserve">ork </w:delText>
        </w:r>
      </w:del>
      <w:r w:rsidRPr="002C322D">
        <w:t>G</w:t>
      </w:r>
      <w:del w:id="87" w:author="Chuck Meyer" w:date="2014-04-18T16:30:00Z">
        <w:r w:rsidRPr="002C322D" w:rsidDel="00557DCC">
          <w:delText>roup</w:delText>
        </w:r>
      </w:del>
      <w:ins w:id="88" w:author="Chuck Meyer" w:date="2014-04-18T16:30:00Z">
        <w:r>
          <w:t xml:space="preserve"> or Committee</w:t>
        </w:r>
      </w:ins>
      <w:r w:rsidRPr="002C322D">
        <w:t xml:space="preserve"> list server.</w:t>
      </w:r>
      <w:ins w:id="89" w:author="Chuck Meyer" w:date="2014-04-18T16:30:00Z">
        <w:r>
          <w:t xml:space="preserve">  Certain Committees have</w:t>
        </w:r>
      </w:ins>
      <w:ins w:id="90" w:author="Chuck Meyer" w:date="2014-04-18T16:31:00Z">
        <w:r>
          <w:t xml:space="preserve"> closed list servers.</w:t>
        </w:r>
      </w:ins>
      <w:ins w:id="91" w:author="Chuck Meyer" w:date="2014-04-18T16:30:00Z">
        <w:r>
          <w:t xml:space="preserve"> </w:t>
        </w:r>
      </w:ins>
      <w:r w:rsidRPr="002C322D">
        <w:t xml:space="preserve">  </w:t>
      </w:r>
    </w:p>
    <w:p w:rsidR="00332DB8" w:rsidRPr="002C322D" w:rsidRDefault="00332DB8" w:rsidP="0018044A">
      <w:pPr>
        <w:pStyle w:val="BodyText"/>
        <w:numPr>
          <w:numberingChange w:id="92" w:author="Lynn Laakso" w:date="2010-08-09T17:23:00Z" w:original="%1:2:4:)"/>
        </w:numPr>
      </w:pPr>
      <w:r w:rsidRPr="002C322D">
        <w:t>Persons not subscribed to the W</w:t>
      </w:r>
      <w:del w:id="93" w:author="Chuck Meyer" w:date="2014-04-18T16:31:00Z">
        <w:r w:rsidRPr="002C322D" w:rsidDel="00557DCC">
          <w:delText xml:space="preserve">ork </w:delText>
        </w:r>
      </w:del>
      <w:r w:rsidRPr="002C322D">
        <w:t>G</w:t>
      </w:r>
      <w:del w:id="94" w:author="Chuck Meyer" w:date="2014-04-18T16:31:00Z">
        <w:r w:rsidRPr="002C322D" w:rsidDel="00557DCC">
          <w:delText>roup</w:delText>
        </w:r>
      </w:del>
      <w:ins w:id="95" w:author="Chuck Meyer" w:date="2014-04-18T16:31:00Z">
        <w:r>
          <w:t xml:space="preserve"> or Committee</w:t>
        </w:r>
      </w:ins>
      <w:r w:rsidRPr="002C322D">
        <w:t xml:space="preserve"> list may still attend, however, all meeting announcements, minutes, and other notices will be sent to the list and posted to the W</w:t>
      </w:r>
      <w:del w:id="96" w:author="Chuck Meyer" w:date="2014-04-18T16:32:00Z">
        <w:r w:rsidRPr="002C322D" w:rsidDel="00557DCC">
          <w:delText xml:space="preserve">ork </w:delText>
        </w:r>
      </w:del>
      <w:r w:rsidRPr="002C322D">
        <w:t>G</w:t>
      </w:r>
      <w:del w:id="97" w:author="Chuck Meyer" w:date="2014-04-18T16:32:00Z">
        <w:r w:rsidRPr="002C322D" w:rsidDel="00557DCC">
          <w:delText>roup’s</w:delText>
        </w:r>
      </w:del>
      <w:ins w:id="98" w:author="Chuck Meyer" w:date="2014-04-18T16:32:00Z">
        <w:r>
          <w:t xml:space="preserve"> or Committee’s</w:t>
        </w:r>
      </w:ins>
      <w:r w:rsidRPr="002C322D">
        <w:t xml:space="preserve"> web page or wiki (see Section 3).  Therefore anyone expecting to participate is encouraged to join the list so that the W</w:t>
      </w:r>
      <w:del w:id="99" w:author="Chuck Meyer" w:date="2014-04-18T16:32:00Z">
        <w:r w:rsidRPr="002C322D" w:rsidDel="00557DCC">
          <w:delText xml:space="preserve">ork </w:delText>
        </w:r>
      </w:del>
      <w:r w:rsidRPr="002C322D">
        <w:t>G</w:t>
      </w:r>
      <w:del w:id="100" w:author="Chuck Meyer" w:date="2014-04-18T16:32:00Z">
        <w:r w:rsidRPr="002C322D" w:rsidDel="00557DCC">
          <w:delText>roup</w:delText>
        </w:r>
      </w:del>
      <w:ins w:id="101" w:author="Chuck Meyer" w:date="2014-04-18T16:32:00Z">
        <w:r>
          <w:t xml:space="preserve"> or C</w:t>
        </w:r>
      </w:ins>
      <w:ins w:id="102" w:author="Chuck Meyer" w:date="2014-04-18T16:33:00Z">
        <w:r>
          <w:t>o</w:t>
        </w:r>
      </w:ins>
      <w:ins w:id="103" w:author="Chuck Meyer" w:date="2014-04-18T16:32:00Z">
        <w:r>
          <w:t>mmittee</w:t>
        </w:r>
      </w:ins>
      <w:r w:rsidRPr="002C322D">
        <w:t xml:space="preserve"> can communicate with them</w:t>
      </w:r>
      <w:ins w:id="104" w:author="Chuck Meyer" w:date="2014-04-18T16:32:00Z">
        <w:r>
          <w:t>, given that the list server is public</w:t>
        </w:r>
      </w:ins>
      <w:r w:rsidRPr="002C322D">
        <w:t>.</w:t>
      </w:r>
    </w:p>
    <w:p w:rsidR="00332DB8" w:rsidRPr="002C322D" w:rsidRDefault="00332DB8" w:rsidP="004C0BBD">
      <w:pPr>
        <w:pStyle w:val="Heading1"/>
        <w:numPr>
          <w:numberingChange w:id="105" w:author="Lynn Laakso" w:date="2010-08-09T17:23:00Z" w:original="%1:3:0:"/>
        </w:numPr>
      </w:pPr>
      <w:bookmarkStart w:id="106" w:name="_Toc264022952"/>
      <w:r w:rsidRPr="002C322D">
        <w:t>Meeting Notifications</w:t>
      </w:r>
      <w:bookmarkEnd w:id="106"/>
    </w:p>
    <w:p w:rsidR="00332DB8" w:rsidRPr="002C322D" w:rsidRDefault="00332DB8" w:rsidP="008D23DE">
      <w:pPr>
        <w:pStyle w:val="BodyText"/>
        <w:numPr>
          <w:ilvl w:val="0"/>
          <w:numId w:val="13"/>
          <w:numberingChange w:id="107" w:author="Lynn Laakso" w:date="2010-08-09T17:23:00Z" w:original="%1:1:4:)"/>
        </w:numPr>
      </w:pPr>
      <w:r w:rsidRPr="002C322D">
        <w:t xml:space="preserve">All activities </w:t>
      </w:r>
      <w:r>
        <w:t>shall</w:t>
      </w:r>
      <w:r w:rsidRPr="002C322D">
        <w:t xml:space="preserve"> be conducted in a public light with efforts made to ensure ample notification of those interested.  The W</w:t>
      </w:r>
      <w:del w:id="108" w:author="Chuck Meyer" w:date="2014-04-18T16:33:00Z">
        <w:r w:rsidRPr="002C322D" w:rsidDel="00557DCC">
          <w:delText xml:space="preserve">ork </w:delText>
        </w:r>
      </w:del>
      <w:r w:rsidRPr="002C322D">
        <w:t>G</w:t>
      </w:r>
      <w:del w:id="109" w:author="Chuck Meyer" w:date="2014-04-18T16:33:00Z">
        <w:r w:rsidRPr="002C322D" w:rsidDel="00557DCC">
          <w:delText>roup</w:delText>
        </w:r>
      </w:del>
      <w:ins w:id="110" w:author="Chuck Meyer" w:date="2014-04-18T16:33:00Z">
        <w:r>
          <w:t xml:space="preserve"> or Committee</w:t>
        </w:r>
      </w:ins>
      <w:r w:rsidRPr="002C322D">
        <w:t xml:space="preserve"> shall utilize the following key mechanisms to notify interested parties of its activities</w:t>
      </w:r>
    </w:p>
    <w:p w:rsidR="00332DB8" w:rsidRPr="002C322D" w:rsidRDefault="00332DB8" w:rsidP="008D23DE">
      <w:pPr>
        <w:pStyle w:val="BodyTextIndent"/>
        <w:numPr>
          <w:ilvl w:val="0"/>
          <w:numId w:val="14"/>
          <w:numberingChange w:id="111" w:author="Lynn Laakso" w:date="2010-08-09T17:23:00Z" w:original="%1:1:2:."/>
        </w:numPr>
      </w:pPr>
      <w:r w:rsidRPr="002C322D">
        <w:t>W</w:t>
      </w:r>
      <w:del w:id="112" w:author="Chuck Meyer" w:date="2014-04-18T16:33:00Z">
        <w:r w:rsidRPr="002C322D" w:rsidDel="00557DCC">
          <w:delText xml:space="preserve">ork </w:delText>
        </w:r>
      </w:del>
      <w:r w:rsidRPr="002C322D">
        <w:t>G</w:t>
      </w:r>
      <w:del w:id="113" w:author="Chuck Meyer" w:date="2014-04-18T16:33:00Z">
        <w:r w:rsidRPr="002C322D" w:rsidDel="00557DCC">
          <w:delText>roup’s</w:delText>
        </w:r>
      </w:del>
      <w:ins w:id="114" w:author="Chuck Meyer" w:date="2014-04-18T16:33:00Z">
        <w:r>
          <w:t xml:space="preserve"> or Committee’s</w:t>
        </w:r>
      </w:ins>
      <w:r w:rsidRPr="002C322D">
        <w:t xml:space="preserve"> listserv </w:t>
      </w:r>
    </w:p>
    <w:p w:rsidR="00332DB8" w:rsidRPr="002C322D" w:rsidRDefault="00332DB8" w:rsidP="0018044A">
      <w:pPr>
        <w:pStyle w:val="BodyTextIndent"/>
        <w:numPr>
          <w:numberingChange w:id="115" w:author="Lynn Laakso" w:date="2010-08-09T17:23:00Z" w:original="%1:2:2:."/>
        </w:numPr>
      </w:pPr>
      <w:r w:rsidRPr="002C322D">
        <w:t>W</w:t>
      </w:r>
      <w:del w:id="116" w:author="Chuck Meyer" w:date="2014-04-18T16:34:00Z">
        <w:r w:rsidRPr="002C322D" w:rsidDel="00557DCC">
          <w:delText xml:space="preserve">ork </w:delText>
        </w:r>
      </w:del>
      <w:r w:rsidRPr="002C322D">
        <w:t>G</w:t>
      </w:r>
      <w:del w:id="117" w:author="Chuck Meyer" w:date="2014-04-18T16:34:00Z">
        <w:r w:rsidRPr="002C322D" w:rsidDel="00557DCC">
          <w:delText>roup's</w:delText>
        </w:r>
      </w:del>
      <w:ins w:id="118" w:author="Chuck Meyer" w:date="2014-04-18T16:34:00Z">
        <w:r>
          <w:t xml:space="preserve"> or Committee</w:t>
        </w:r>
      </w:ins>
      <w:r>
        <w:t xml:space="preserve"> </w:t>
      </w:r>
      <w:r w:rsidRPr="002C322D">
        <w:t>web page</w:t>
      </w:r>
      <w:ins w:id="119" w:author="Chuck Meyer" w:date="2014-04-18T16:34:00Z">
        <w:r>
          <w:t>s</w:t>
        </w:r>
      </w:ins>
      <w:r w:rsidRPr="002C322D">
        <w:t xml:space="preserve"> under </w:t>
      </w:r>
      <w:ins w:id="120" w:author="Chuck Meyer" w:date="2014-04-18T16:36:00Z">
        <w:r>
          <w:fldChar w:fldCharType="begin"/>
        </w:r>
        <w:r>
          <w:instrText>HYPERLINK "http://www.hl7.org/permalink/?WorkGroups"</w:instrText>
        </w:r>
      </w:ins>
      <w:del w:id="121" w:author="Chuck Meyer" w:date="2014-04-18T16:36:00Z">
        <w:r w:rsidRPr="002C322D" w:rsidDel="00557DCC">
          <w:delInstrText xml:space="preserve"> HYPERLINK "http://www.hl7.org/Special/committees/index.cfm" </w:delInstrText>
        </w:r>
      </w:del>
      <w:ins w:id="122" w:author="Chuck Meyer" w:date="2014-04-18T16:36:00Z">
        <w:r>
          <w:fldChar w:fldCharType="separate"/>
        </w:r>
      </w:ins>
      <w:del w:id="123" w:author="Chuck Meyer" w:date="2014-04-18T16:36:00Z">
        <w:r w:rsidRPr="002C322D" w:rsidDel="00557DCC">
          <w:rPr>
            <w:rStyle w:val="Hyperlink"/>
          </w:rPr>
          <w:delText>http://www.hl7.org/Special/committees/index.cfm</w:delText>
        </w:r>
      </w:del>
      <w:ins w:id="124" w:author="Chuck Meyer" w:date="2014-04-18T16:36:00Z">
        <w:r>
          <w:rPr>
            <w:rStyle w:val="Hyperlink"/>
          </w:rPr>
          <w:t>http://www.hl7.org/permalink/?WorkGroups</w:t>
        </w:r>
        <w:r>
          <w:fldChar w:fldCharType="end"/>
        </w:r>
      </w:ins>
      <w:r w:rsidRPr="002C322D">
        <w:t xml:space="preserve"> </w:t>
      </w:r>
    </w:p>
    <w:p w:rsidR="00332DB8" w:rsidRPr="002C322D" w:rsidRDefault="00332DB8" w:rsidP="0018044A">
      <w:pPr>
        <w:pStyle w:val="BodyTextIndent"/>
        <w:numPr>
          <w:numberingChange w:id="125" w:author="Lynn Laakso" w:date="2010-08-09T17:23:00Z" w:original="%1:3:2:."/>
        </w:numPr>
      </w:pPr>
      <w:r w:rsidRPr="002C322D">
        <w:t>W</w:t>
      </w:r>
      <w:del w:id="126" w:author="Chuck Meyer" w:date="2014-04-18T16:36:00Z">
        <w:r w:rsidRPr="002C322D" w:rsidDel="009A49B4">
          <w:delText xml:space="preserve">ork </w:delText>
        </w:r>
      </w:del>
      <w:r w:rsidRPr="002C322D">
        <w:t>G</w:t>
      </w:r>
      <w:del w:id="127" w:author="Chuck Meyer" w:date="2014-04-18T16:36:00Z">
        <w:r w:rsidRPr="002C322D" w:rsidDel="009A49B4">
          <w:delText>roup's</w:delText>
        </w:r>
      </w:del>
      <w:ins w:id="128" w:author="Chuck Meyer" w:date="2014-04-18T16:36:00Z">
        <w:r>
          <w:t xml:space="preserve"> or Committee</w:t>
        </w:r>
      </w:ins>
      <w:r w:rsidRPr="002C322D">
        <w:t xml:space="preserve"> wiki page</w:t>
      </w:r>
      <w:ins w:id="129" w:author="Chuck Meyer" w:date="2014-04-18T16:36:00Z">
        <w:r>
          <w:t>s</w:t>
        </w:r>
      </w:ins>
      <w:r w:rsidRPr="002C322D">
        <w:t xml:space="preserve"> under </w:t>
      </w:r>
      <w:r w:rsidRPr="0026001E">
        <w:fldChar w:fldCharType="begin"/>
      </w:r>
      <w:r w:rsidRPr="0026001E">
        <w:instrText xml:space="preserve"> HYPERLINK "http://www.hl7.org/permalink/?HL7Wiki" </w:instrText>
      </w:r>
      <w:r w:rsidRPr="0026001E">
        <w:fldChar w:fldCharType="separate"/>
      </w:r>
      <w:r w:rsidRPr="0026001E">
        <w:rPr>
          <w:rStyle w:val="Hyperlink"/>
        </w:rPr>
        <w:t>http://www.hl7.org/permalink/?HL7Wiki</w:t>
      </w:r>
      <w:r w:rsidRPr="0026001E">
        <w:fldChar w:fldCharType="end"/>
      </w:r>
      <w:r w:rsidRPr="0026001E">
        <w:t>.</w:t>
      </w:r>
      <w:r>
        <w:rPr>
          <w:rFonts w:ascii="Arial" w:hAnsi="Arial" w:cs="Arial"/>
          <w:sz w:val="20"/>
          <w:szCs w:val="20"/>
        </w:rPr>
        <w:t xml:space="preserve"> </w:t>
      </w:r>
    </w:p>
    <w:p w:rsidR="00332DB8" w:rsidRPr="002C322D" w:rsidRDefault="00332DB8" w:rsidP="0018044A">
      <w:pPr>
        <w:pStyle w:val="BodyTextIndent"/>
        <w:numPr>
          <w:numberingChange w:id="130" w:author="Lynn Laakso" w:date="2010-08-09T17:23:00Z" w:original="%1:4:2:."/>
        </w:numPr>
      </w:pPr>
      <w:r w:rsidRPr="002C322D">
        <w:t xml:space="preserve">Satisfaction of minimal notification requirements dictates that relevant announcements and supporting materials are posted to </w:t>
      </w:r>
      <w:r w:rsidRPr="002C322D">
        <w:rPr>
          <w:b/>
          <w:bCs/>
          <w:i/>
          <w:iCs/>
        </w:rPr>
        <w:t>both</w:t>
      </w:r>
      <w:r w:rsidRPr="002C322D">
        <w:t xml:space="preserve"> the listserv and the web or wiki page.  </w:t>
      </w:r>
    </w:p>
    <w:p w:rsidR="00332DB8" w:rsidRPr="002C322D" w:rsidRDefault="00332DB8" w:rsidP="0018044A">
      <w:pPr>
        <w:pStyle w:val="BodyText"/>
        <w:numPr>
          <w:numberingChange w:id="131" w:author="Lynn Laakso" w:date="2010-08-09T17:23:00Z" w:original="%1:2:4:)"/>
        </w:numPr>
      </w:pPr>
      <w:r w:rsidRPr="002C322D">
        <w:t xml:space="preserve">The listserv (and/or wiki) will be used predominantly for discussion threads, notifications, and draft documents; whereas the web page will be used predominantly for final documents and document resources (decision documents, minutes, papers, etc.)  </w:t>
      </w:r>
    </w:p>
    <w:p w:rsidR="00332DB8" w:rsidRPr="002C322D" w:rsidRDefault="00332DB8" w:rsidP="0018044A">
      <w:pPr>
        <w:pStyle w:val="BodyText"/>
        <w:numPr>
          <w:numberingChange w:id="132" w:author="Lynn Laakso" w:date="2010-08-09T17:23:00Z" w:original="%1:3:4:)"/>
        </w:numPr>
      </w:pPr>
      <w:r w:rsidRPr="002C322D">
        <w:t xml:space="preserve">Any use of the terms </w:t>
      </w:r>
      <w:r w:rsidRPr="002C322D">
        <w:rPr>
          <w:b/>
          <w:bCs/>
        </w:rPr>
        <w:t>post</w:t>
      </w:r>
      <w:r w:rsidRPr="002C322D">
        <w:t xml:space="preserve">, </w:t>
      </w:r>
      <w:r w:rsidRPr="002C322D">
        <w:rPr>
          <w:b/>
          <w:bCs/>
        </w:rPr>
        <w:t>posted</w:t>
      </w:r>
      <w:r w:rsidRPr="002C322D">
        <w:t xml:space="preserve">, or </w:t>
      </w:r>
      <w:r w:rsidRPr="002C322D">
        <w:rPr>
          <w:b/>
          <w:bCs/>
        </w:rPr>
        <w:t>posting</w:t>
      </w:r>
      <w:r w:rsidRPr="002C322D">
        <w:t xml:space="preserve"> refers to notification, subject to the</w:t>
      </w:r>
      <w:del w:id="133" w:author="Chuck Meyer" w:date="2014-04-18T16:37:00Z">
        <w:r w:rsidRPr="002C322D" w:rsidDel="009A49B4">
          <w:delText>se</w:delText>
        </w:r>
      </w:del>
      <w:ins w:id="134" w:author="Chuck Meyer" w:date="2014-04-18T16:37:00Z">
        <w:r>
          <w:t xml:space="preserve"> above</w:t>
        </w:r>
      </w:ins>
      <w:r w:rsidRPr="002C322D">
        <w:t xml:space="preserve"> constraints.</w:t>
      </w:r>
    </w:p>
    <w:p w:rsidR="00332DB8" w:rsidRPr="0026001E" w:rsidRDefault="00332DB8" w:rsidP="00232FA7">
      <w:pPr>
        <w:pStyle w:val="Note"/>
      </w:pPr>
      <w:r w:rsidRPr="0026001E">
        <w:t>NOTE:  For consistency across W</w:t>
      </w:r>
      <w:del w:id="135" w:author="Chuck Meyer" w:date="2014-04-18T16:38:00Z">
        <w:r w:rsidRPr="0026001E" w:rsidDel="009A49B4">
          <w:delText xml:space="preserve">ork </w:delText>
        </w:r>
      </w:del>
      <w:r w:rsidRPr="0026001E">
        <w:t>G</w:t>
      </w:r>
      <w:del w:id="136" w:author="Chuck Meyer" w:date="2014-04-18T16:38:00Z">
        <w:r w:rsidRPr="0026001E" w:rsidDel="009A49B4">
          <w:delText>roup</w:delText>
        </w:r>
      </w:del>
      <w:r w:rsidRPr="0026001E">
        <w:t>s</w:t>
      </w:r>
      <w:ins w:id="137" w:author="Chuck Meyer" w:date="2014-04-18T16:38:00Z">
        <w:r>
          <w:t xml:space="preserve"> and Committees</w:t>
        </w:r>
      </w:ins>
      <w:r w:rsidRPr="0026001E">
        <w:t>, P</w:t>
      </w:r>
      <w:ins w:id="138" w:author="Chuck Meyer" w:date="2014-04-18T16:39:00Z">
        <w:r>
          <w:t xml:space="preserve">rocess </w:t>
        </w:r>
      </w:ins>
      <w:r w:rsidRPr="0026001E">
        <w:t>I</w:t>
      </w:r>
      <w:ins w:id="139" w:author="Chuck Meyer" w:date="2014-04-18T16:39:00Z">
        <w:r>
          <w:t>mprovement</w:t>
        </w:r>
      </w:ins>
      <w:del w:id="140" w:author="Chuck Meyer" w:date="2014-04-18T16:39:00Z">
        <w:r w:rsidRPr="0026001E" w:rsidDel="009A49B4">
          <w:delText>C</w:delText>
        </w:r>
      </w:del>
      <w:r w:rsidRPr="0026001E">
        <w:t xml:space="preserve"> recommends that minutes, agendas, and action items use the HL7 Work Group Meeting Minutes templates at </w:t>
      </w:r>
      <w:hyperlink r:id="rId9" w:history="1">
        <w:r w:rsidRPr="006E00B2">
          <w:rPr>
            <w:rStyle w:val="Hyperlink"/>
          </w:rPr>
          <w:t>http://www.hl7.org/permalink/?MinutesTemplate</w:t>
        </w:r>
      </w:hyperlink>
      <w:r>
        <w:t xml:space="preserve">, </w:t>
      </w:r>
      <w:r w:rsidRPr="0026001E">
        <w:t xml:space="preserve"> or </w:t>
      </w:r>
      <w:hyperlink r:id="rId10" w:history="1">
        <w:r w:rsidRPr="0026001E">
          <w:rPr>
            <w:rStyle w:val="Hyperlink"/>
          </w:rPr>
          <w:t>http://www.hl7.org/permalink/?WikiMinutesTemplate</w:t>
        </w:r>
      </w:hyperlink>
      <w:r w:rsidRPr="0026001E">
        <w:t>,.  Approved minutes shall be posted under the “Minutes” section of the W</w:t>
      </w:r>
      <w:del w:id="141" w:author="Chuck Meyer" w:date="2014-04-18T16:39:00Z">
        <w:r w:rsidRPr="0026001E" w:rsidDel="009A49B4">
          <w:delText xml:space="preserve">ork </w:delText>
        </w:r>
      </w:del>
      <w:r w:rsidRPr="0026001E">
        <w:t>G</w:t>
      </w:r>
      <w:del w:id="142" w:author="Chuck Meyer" w:date="2014-04-18T16:39:00Z">
        <w:r w:rsidRPr="0026001E" w:rsidDel="009A49B4">
          <w:delText>roup’s</w:delText>
        </w:r>
      </w:del>
      <w:ins w:id="143" w:author="Chuck Meyer" w:date="2014-04-18T16:39:00Z">
        <w:r>
          <w:t xml:space="preserve"> or Committee</w:t>
        </w:r>
      </w:ins>
      <w:ins w:id="144" w:author="Chuck Meyer" w:date="2014-04-18T16:40:00Z">
        <w:r>
          <w:t>’s</w:t>
        </w:r>
      </w:ins>
      <w:r w:rsidRPr="0026001E">
        <w:t xml:space="preserve"> web page.  </w:t>
      </w:r>
    </w:p>
    <w:p w:rsidR="00332DB8" w:rsidRPr="0026001E" w:rsidRDefault="00332DB8" w:rsidP="00232FA7">
      <w:pPr>
        <w:pStyle w:val="Note"/>
      </w:pPr>
      <w:r w:rsidRPr="0026001E">
        <w:t xml:space="preserve">The suggested naming convention is:  </w:t>
      </w:r>
    </w:p>
    <w:p w:rsidR="00332DB8" w:rsidRPr="0026001E" w:rsidRDefault="00332DB8" w:rsidP="00FC6099">
      <w:pPr>
        <w:pStyle w:val="NoteBullet"/>
        <w:numPr>
          <w:numberingChange w:id="145" w:author="Lynn Laakso" w:date="2010-08-09T17:23:00Z" w:original=""/>
        </w:numPr>
      </w:pPr>
      <w:r w:rsidRPr="0026001E">
        <w:t xml:space="preserve">CCYY-MM-DD_&lt;Work Group Acronym&gt;_WGM_Agenda </w:t>
      </w:r>
    </w:p>
    <w:p w:rsidR="00332DB8" w:rsidRPr="0026001E" w:rsidRDefault="00332DB8" w:rsidP="00FC6099">
      <w:pPr>
        <w:pStyle w:val="NoteBullet"/>
        <w:numPr>
          <w:numberingChange w:id="146" w:author="Lynn Laakso" w:date="2010-08-09T17:23:00Z" w:original=""/>
        </w:numPr>
      </w:pPr>
      <w:r w:rsidRPr="0026001E">
        <w:t xml:space="preserve">CCYY-MM-DD_&lt;Work Group Acronym&gt;_WGM_Minutes </w:t>
      </w:r>
    </w:p>
    <w:p w:rsidR="00332DB8" w:rsidRPr="0026001E" w:rsidRDefault="00332DB8" w:rsidP="00FC6099">
      <w:pPr>
        <w:pStyle w:val="NoteBullet"/>
        <w:numPr>
          <w:numberingChange w:id="147" w:author="Lynn Laakso" w:date="2010-08-09T17:23:00Z" w:original=""/>
        </w:numPr>
      </w:pPr>
      <w:r w:rsidRPr="0026001E">
        <w:t>CCYY-MM-DD_&lt;Work Group Acronym&gt;_Call_Agenda</w:t>
      </w:r>
    </w:p>
    <w:p w:rsidR="00332DB8" w:rsidRPr="0026001E" w:rsidRDefault="00332DB8" w:rsidP="00FC6099">
      <w:pPr>
        <w:pStyle w:val="NoteBullet"/>
        <w:numPr>
          <w:numberingChange w:id="148" w:author="Lynn Laakso" w:date="2010-08-09T17:23:00Z" w:original=""/>
        </w:numPr>
      </w:pPr>
      <w:r w:rsidRPr="0026001E">
        <w:t>CCYY-MM-DD_&lt;Work Group Acronym&gt;_Call_Minutes</w:t>
      </w:r>
    </w:p>
    <w:p w:rsidR="00332DB8" w:rsidRPr="0026001E" w:rsidRDefault="00332DB8" w:rsidP="009A49B4">
      <w:pPr>
        <w:pStyle w:val="NoteBullet"/>
        <w:numPr>
          <w:ilvl w:val="0"/>
          <w:numId w:val="0"/>
        </w:numPr>
      </w:pPr>
    </w:p>
    <w:p w:rsidR="00332DB8" w:rsidRPr="0026001E" w:rsidRDefault="00332DB8" w:rsidP="00232FA7">
      <w:pPr>
        <w:pStyle w:val="Note"/>
      </w:pPr>
      <w:r w:rsidRPr="0026001E">
        <w:t>Any other file posted by the W</w:t>
      </w:r>
      <w:del w:id="149" w:author="Chuck Meyer" w:date="2014-04-18T16:41:00Z">
        <w:r w:rsidRPr="0026001E" w:rsidDel="009A49B4">
          <w:delText xml:space="preserve">ork </w:delText>
        </w:r>
      </w:del>
      <w:r w:rsidRPr="0026001E">
        <w:t>G</w:t>
      </w:r>
      <w:del w:id="150" w:author="Chuck Meyer" w:date="2014-04-18T16:41:00Z">
        <w:r w:rsidRPr="0026001E" w:rsidDel="009A49B4">
          <w:delText>roup</w:delText>
        </w:r>
      </w:del>
      <w:ins w:id="151" w:author="Chuck Meyer" w:date="2014-04-18T16:41:00Z">
        <w:r>
          <w:t xml:space="preserve"> or Committee</w:t>
        </w:r>
      </w:ins>
      <w:r w:rsidRPr="0026001E">
        <w:t xml:space="preserve"> should conform to this basic naming format.</w:t>
      </w:r>
    </w:p>
    <w:p w:rsidR="00332DB8" w:rsidRPr="002C322D" w:rsidRDefault="00332DB8" w:rsidP="0043104B">
      <w:pPr>
        <w:pStyle w:val="Heading2"/>
        <w:numPr>
          <w:numberingChange w:id="152" w:author="Lynn Laakso" w:date="2010-08-09T17:23:00Z" w:original="%1:3:0:.%2:1:0:"/>
        </w:numPr>
      </w:pPr>
      <w:bookmarkStart w:id="153" w:name="_Toc264022953"/>
      <w:r w:rsidRPr="002C322D">
        <w:t>Unscheduled Meetings</w:t>
      </w:r>
      <w:bookmarkEnd w:id="153"/>
      <w:r w:rsidRPr="002C322D">
        <w:t xml:space="preserve"> </w:t>
      </w:r>
    </w:p>
    <w:p w:rsidR="00332DB8" w:rsidRPr="002C322D" w:rsidRDefault="00332DB8" w:rsidP="008D23DE">
      <w:pPr>
        <w:pStyle w:val="BodyText"/>
        <w:numPr>
          <w:ilvl w:val="0"/>
          <w:numId w:val="15"/>
          <w:numberingChange w:id="154" w:author="Lynn Laakso" w:date="2010-08-09T17:23:00Z" w:original="%1:1:4:)"/>
        </w:numPr>
      </w:pPr>
      <w:r w:rsidRPr="002C322D">
        <w:t>W</w:t>
      </w:r>
      <w:del w:id="155" w:author="Chuck Meyer" w:date="2014-04-18T16:41:00Z">
        <w:r w:rsidRPr="002C322D" w:rsidDel="009A49B4">
          <w:delText xml:space="preserve">ork </w:delText>
        </w:r>
      </w:del>
      <w:r w:rsidRPr="002C322D">
        <w:t>G</w:t>
      </w:r>
      <w:del w:id="156" w:author="Chuck Meyer" w:date="2014-04-18T16:41:00Z">
        <w:r w:rsidRPr="002C322D" w:rsidDel="009A49B4">
          <w:delText>roup</w:delText>
        </w:r>
      </w:del>
      <w:r w:rsidRPr="002C322D">
        <w:t>s</w:t>
      </w:r>
      <w:ins w:id="157" w:author="Chuck Meyer" w:date="2014-04-18T16:41:00Z">
        <w:r>
          <w:t xml:space="preserve"> or Committess</w:t>
        </w:r>
      </w:ins>
      <w:r w:rsidRPr="002C322D">
        <w:t xml:space="preserve"> requiring face-to-face meetings between scheduled W</w:t>
      </w:r>
      <w:del w:id="158" w:author="Chuck Meyer" w:date="2014-04-18T16:42:00Z">
        <w:r w:rsidRPr="002C322D" w:rsidDel="009A49B4">
          <w:delText xml:space="preserve">orking </w:delText>
        </w:r>
      </w:del>
      <w:r w:rsidRPr="002C322D">
        <w:t>G</w:t>
      </w:r>
      <w:del w:id="159" w:author="Chuck Meyer" w:date="2014-04-18T16:42:00Z">
        <w:r w:rsidRPr="002C322D" w:rsidDel="009A49B4">
          <w:delText>roup</w:delText>
        </w:r>
      </w:del>
      <w:r w:rsidRPr="002C322D">
        <w:t xml:space="preserve"> </w:t>
      </w:r>
      <w:del w:id="160" w:author="Chuck Meyer" w:date="2014-04-18T16:42:00Z">
        <w:r w:rsidRPr="002C322D" w:rsidDel="009A49B4">
          <w:delText xml:space="preserve">meetings </w:delText>
        </w:r>
      </w:del>
      <w:ins w:id="161" w:author="Chuck Meyer" w:date="2014-04-18T16:42:00Z">
        <w:r>
          <w:t>M sessions</w:t>
        </w:r>
        <w:r w:rsidRPr="002C322D">
          <w:t xml:space="preserve"> </w:t>
        </w:r>
      </w:ins>
      <w:r w:rsidRPr="002C322D">
        <w:t>or</w:t>
      </w:r>
      <w:ins w:id="162" w:author="Chuck Meyer" w:date="2014-04-18T16:42:00Z">
        <w:r>
          <w:t xml:space="preserve"> c</w:t>
        </w:r>
      </w:ins>
      <w:ins w:id="163" w:author="Chuck Meyer" w:date="2014-04-18T16:43:00Z">
        <w:r>
          <w:t>o</w:t>
        </w:r>
      </w:ins>
      <w:ins w:id="164" w:author="Chuck Meyer" w:date="2014-04-18T16:42:00Z">
        <w:r>
          <w:t>nference</w:t>
        </w:r>
      </w:ins>
      <w:r w:rsidRPr="002C322D">
        <w:t xml:space="preserve"> calls have two options:</w:t>
      </w:r>
    </w:p>
    <w:p w:rsidR="00332DB8" w:rsidRPr="002C322D" w:rsidRDefault="00332DB8" w:rsidP="00D232AE">
      <w:pPr>
        <w:pStyle w:val="BodyTextIndent"/>
        <w:numPr>
          <w:ilvl w:val="0"/>
          <w:numId w:val="40"/>
          <w:numberingChange w:id="165" w:author="Lynn Laakso" w:date="2010-08-09T17:23:00Z" w:original="%1:1:2:."/>
        </w:numPr>
      </w:pPr>
      <w:r w:rsidRPr="002C322D">
        <w:t xml:space="preserve">An 'Out of Cycle Meeting' can be convened as defined in </w:t>
      </w:r>
      <w:del w:id="166" w:author="Chuck Meyer" w:date="2014-04-18T16:43:00Z">
        <w:r w:rsidRPr="002C322D" w:rsidDel="009A49B4">
          <w:delText>HL7 Governance and Operations Manual (</w:delText>
        </w:r>
      </w:del>
      <w:r w:rsidRPr="002C322D">
        <w:t>GOM §11.04</w:t>
      </w:r>
      <w:del w:id="167" w:author="Chuck Meyer" w:date="2014-04-18T16:43:00Z">
        <w:r w:rsidRPr="002C322D" w:rsidDel="009A49B4">
          <w:delText>)</w:delText>
        </w:r>
      </w:del>
      <w:r w:rsidRPr="002C322D">
        <w:t xml:space="preserve">, which requires 30 days notice.  </w:t>
      </w:r>
    </w:p>
    <w:p w:rsidR="00332DB8" w:rsidRPr="002C322D" w:rsidRDefault="00332DB8" w:rsidP="002C4B90">
      <w:pPr>
        <w:pStyle w:val="BodyTextIndent"/>
        <w:numPr>
          <w:numberingChange w:id="168" w:author="Lynn Laakso" w:date="2010-08-09T17:23:00Z" w:original="%1:2:2:."/>
        </w:numPr>
      </w:pPr>
      <w:r w:rsidRPr="002C322D">
        <w:t>The issues may be discussed in an informal group, bringing forward recommendations to the list or as a discussion topic for the next regularly scheduled W</w:t>
      </w:r>
      <w:del w:id="169" w:author="Chuck Meyer" w:date="2014-04-18T16:44:00Z">
        <w:r w:rsidRPr="002C322D" w:rsidDel="009A49B4">
          <w:delText xml:space="preserve">ork </w:delText>
        </w:r>
      </w:del>
      <w:r w:rsidRPr="002C322D">
        <w:t>G</w:t>
      </w:r>
      <w:del w:id="170" w:author="Chuck Meyer" w:date="2014-04-18T16:44:00Z">
        <w:r w:rsidRPr="002C322D" w:rsidDel="009A49B4">
          <w:delText>roup meeting</w:delText>
        </w:r>
      </w:del>
      <w:ins w:id="171" w:author="Chuck Meyer" w:date="2014-04-18T16:44:00Z">
        <w:r>
          <w:t>M session</w:t>
        </w:r>
      </w:ins>
      <w:r w:rsidRPr="002C322D">
        <w:t xml:space="preserve"> or conference call.   Recommendations brought forward by the informal group are not binding decisions until acted upon by the W</w:t>
      </w:r>
      <w:del w:id="172" w:author="Chuck Meyer" w:date="2014-04-18T16:44:00Z">
        <w:r w:rsidRPr="002C322D" w:rsidDel="009A49B4">
          <w:delText xml:space="preserve">ork </w:delText>
        </w:r>
      </w:del>
      <w:r w:rsidRPr="002C322D">
        <w:t>G</w:t>
      </w:r>
      <w:del w:id="173" w:author="Chuck Meyer" w:date="2014-04-18T16:44:00Z">
        <w:r w:rsidRPr="002C322D" w:rsidDel="009A49B4">
          <w:delText>roup</w:delText>
        </w:r>
      </w:del>
      <w:ins w:id="174" w:author="Chuck Meyer" w:date="2014-04-18T16:44:00Z">
        <w:r>
          <w:t xml:space="preserve"> or Committee</w:t>
        </w:r>
      </w:ins>
      <w:r w:rsidRPr="002C322D">
        <w:t xml:space="preserve"> in regular session conforming to the notification requirements defined in Section 3.</w:t>
      </w:r>
      <w:r w:rsidRPr="002C322D">
        <w:rPr>
          <w:u w:val="single"/>
        </w:rPr>
        <w:t xml:space="preserve"> </w:t>
      </w:r>
    </w:p>
    <w:p w:rsidR="00332DB8" w:rsidRPr="002C322D" w:rsidRDefault="00332DB8" w:rsidP="000645C6">
      <w:pPr>
        <w:pStyle w:val="Heading2"/>
        <w:numPr>
          <w:numberingChange w:id="175" w:author="Lynn Laakso" w:date="2010-08-09T17:23:00Z" w:original="%1:3:0:.%2:2:0:"/>
        </w:numPr>
      </w:pPr>
      <w:bookmarkStart w:id="176" w:name="_Toc264022954"/>
      <w:r w:rsidRPr="002C322D">
        <w:t>Meeting Agenda Notification Timing</w:t>
      </w:r>
      <w:bookmarkEnd w:id="176"/>
    </w:p>
    <w:p w:rsidR="00332DB8" w:rsidRPr="002C322D" w:rsidRDefault="00332DB8" w:rsidP="008D23DE">
      <w:pPr>
        <w:pStyle w:val="BodyText"/>
        <w:numPr>
          <w:ilvl w:val="0"/>
          <w:numId w:val="16"/>
          <w:numberingChange w:id="177" w:author="Lynn Laakso" w:date="2010-08-09T17:23:00Z" w:original="%1:1:4:)"/>
        </w:numPr>
      </w:pPr>
      <w:r w:rsidRPr="002C322D">
        <w:t xml:space="preserve">Meeting notification and the proposed agenda </w:t>
      </w:r>
      <w:r>
        <w:t>are</w:t>
      </w:r>
      <w:r w:rsidRPr="002C322D">
        <w:t xml:space="preserve"> provided prior to the meeting.   </w:t>
      </w:r>
    </w:p>
    <w:p w:rsidR="00332DB8" w:rsidRPr="002C322D" w:rsidRDefault="00332DB8" w:rsidP="0018044A">
      <w:pPr>
        <w:pStyle w:val="BodyText"/>
        <w:numPr>
          <w:numberingChange w:id="178" w:author="Lynn Laakso" w:date="2010-08-09T17:23:00Z" w:original="%1:2:4:)"/>
        </w:numPr>
      </w:pPr>
      <w:r w:rsidRPr="002C322D">
        <w:t>Binding decisions can be made only at meetings with the required advance notification where quorum is met</w:t>
      </w:r>
      <w:del w:id="179" w:author="Chuck Meyer" w:date="2014-04-18T16:46:00Z">
        <w:r w:rsidRPr="002C322D" w:rsidDel="009A49B4">
          <w:delText xml:space="preserve">; </w:delText>
        </w:r>
      </w:del>
      <w:ins w:id="180" w:author="Chuck Meyer" w:date="2014-04-18T16:46:00Z">
        <w:r>
          <w:t>:</w:t>
        </w:r>
        <w:r w:rsidRPr="002C322D">
          <w:t xml:space="preserve"> </w:t>
        </w:r>
      </w:ins>
    </w:p>
    <w:p w:rsidR="00332DB8" w:rsidRPr="002C322D" w:rsidRDefault="00332DB8" w:rsidP="00EF482B">
      <w:pPr>
        <w:pStyle w:val="BodyTextIndent"/>
        <w:numPr>
          <w:ilvl w:val="0"/>
          <w:numId w:val="44"/>
          <w:numberingChange w:id="181" w:author="Lynn Laakso" w:date="2010-08-09T17:23:00Z" w:original="%1:1:2:."/>
        </w:numPr>
      </w:pPr>
      <w:r w:rsidRPr="002C322D">
        <w:t xml:space="preserve">A </w:t>
      </w:r>
      <w:r w:rsidRPr="00EF482B">
        <w:rPr>
          <w:b/>
          <w:bCs/>
        </w:rPr>
        <w:t>binding decision</w:t>
      </w:r>
      <w:r w:rsidRPr="002C322D">
        <w:t xml:space="preserve"> refers to any decision made by the</w:t>
      </w:r>
      <w:ins w:id="182" w:author="Chuck Meyer" w:date="2014-04-18T16:46:00Z">
        <w:r>
          <w:t xml:space="preserve"> WG or</w:t>
        </w:r>
      </w:ins>
      <w:r w:rsidRPr="002C322D">
        <w:t xml:space="preserve"> committee that establishes a practice, formal recommendation, or formal action by the</w:t>
      </w:r>
      <w:ins w:id="183" w:author="Chuck Meyer" w:date="2014-04-18T16:46:00Z">
        <w:r>
          <w:t xml:space="preserve"> WG or</w:t>
        </w:r>
      </w:ins>
      <w:r w:rsidRPr="002C322D">
        <w:t xml:space="preserve"> committee (e.g., creating a new program, rendering guidance, etc.).  </w:t>
      </w:r>
    </w:p>
    <w:p w:rsidR="00332DB8" w:rsidRPr="002C322D" w:rsidRDefault="00332DB8" w:rsidP="0018044A">
      <w:pPr>
        <w:pStyle w:val="BodyText"/>
        <w:numPr>
          <w:numberingChange w:id="184" w:author="Lynn Laakso" w:date="2010-08-09T17:23:00Z" w:original="%1:3:4:)"/>
        </w:numPr>
      </w:pPr>
      <w:r w:rsidRPr="002C322D">
        <w:t>The co-chairs of the W</w:t>
      </w:r>
      <w:del w:id="185" w:author="Chuck Meyer" w:date="2014-04-18T16:46:00Z">
        <w:r w:rsidRPr="002C322D" w:rsidDel="0072577E">
          <w:delText xml:space="preserve">ork </w:delText>
        </w:r>
      </w:del>
      <w:r w:rsidRPr="002C322D">
        <w:t>G</w:t>
      </w:r>
      <w:del w:id="186" w:author="Chuck Meyer" w:date="2014-04-18T16:46:00Z">
        <w:r w:rsidRPr="002C322D" w:rsidDel="0072577E">
          <w:delText>roup</w:delText>
        </w:r>
      </w:del>
      <w:ins w:id="187" w:author="Chuck Meyer" w:date="2014-04-18T16:46:00Z">
        <w:r>
          <w:t xml:space="preserve"> or Committee</w:t>
        </w:r>
      </w:ins>
      <w:r w:rsidRPr="002C322D">
        <w:t xml:space="preserve"> shall make every attempt to ensure that all parties with an interest in agenda topics are made aware of the meeting time and location subject to the documented notification requirements</w:t>
      </w:r>
      <w:ins w:id="188" w:author="Chuck Meyer" w:date="2014-04-18T16:47:00Z">
        <w:r>
          <w:t xml:space="preserve"> and the stated openness of the Committee</w:t>
        </w:r>
      </w:ins>
      <w:r w:rsidRPr="002C322D">
        <w:t>.  As appropriate, W</w:t>
      </w:r>
      <w:del w:id="189" w:author="Chuck Meyer" w:date="2014-04-18T16:47:00Z">
        <w:r w:rsidRPr="002C322D" w:rsidDel="0072577E">
          <w:delText xml:space="preserve">ork </w:delText>
        </w:r>
      </w:del>
      <w:r w:rsidRPr="002C322D">
        <w:t>G</w:t>
      </w:r>
      <w:del w:id="190" w:author="Chuck Meyer" w:date="2014-04-18T16:47:00Z">
        <w:r w:rsidRPr="002C322D" w:rsidDel="0072577E">
          <w:delText>roup</w:delText>
        </w:r>
      </w:del>
      <w:ins w:id="191" w:author="Chuck Meyer" w:date="2014-04-18T16:47:00Z">
        <w:r>
          <w:t xml:space="preserve"> or Committee</w:t>
        </w:r>
      </w:ins>
      <w:r w:rsidRPr="002C322D">
        <w:t xml:space="preserve"> activities will be cross-posted to other HL7 lists, depending upon the topic and type of meeting as indicated in the following list.  The</w:t>
      </w:r>
      <w:del w:id="192" w:author="Chuck Meyer" w:date="2014-04-18T16:48:00Z">
        <w:r w:rsidRPr="002C322D" w:rsidDel="0072577E">
          <w:delText xml:space="preserve"> HL7</w:delText>
        </w:r>
      </w:del>
      <w:r w:rsidRPr="002C322D">
        <w:t xml:space="preserve"> GOM stipulates that all face-to-face meetings require at least 30 days notice.</w:t>
      </w:r>
    </w:p>
    <w:p w:rsidR="00332DB8" w:rsidRPr="002C322D" w:rsidRDefault="00332DB8" w:rsidP="00E830F0">
      <w:pPr>
        <w:pStyle w:val="Heading3"/>
        <w:numPr>
          <w:numberingChange w:id="193" w:author="Lynn Laakso" w:date="2010-08-09T17:23:00Z" w:original="%1:3:0:.%2:2:0:.%3:1:0:"/>
        </w:numPr>
      </w:pPr>
      <w:bookmarkStart w:id="194" w:name="_Toc264022955"/>
      <w:r w:rsidRPr="002C322D">
        <w:t>WGM Agendas</w:t>
      </w:r>
      <w:bookmarkEnd w:id="194"/>
      <w:r w:rsidRPr="002C322D">
        <w:t xml:space="preserve"> </w:t>
      </w:r>
    </w:p>
    <w:p w:rsidR="00332DB8" w:rsidRPr="002C322D" w:rsidRDefault="00332DB8" w:rsidP="008D23DE">
      <w:pPr>
        <w:pStyle w:val="BodyText"/>
        <w:numPr>
          <w:ilvl w:val="0"/>
          <w:numId w:val="17"/>
          <w:numberingChange w:id="195" w:author="Lynn Laakso" w:date="2010-08-09T17:23:00Z" w:original="%1:1:4:)"/>
        </w:numPr>
      </w:pPr>
      <w:r w:rsidRPr="002C322D">
        <w:t xml:space="preserve">WGM </w:t>
      </w:r>
      <w:ins w:id="196" w:author="Chuck Meyer" w:date="2014-04-18T16:48:00Z">
        <w:r>
          <w:t xml:space="preserve">Committee or </w:t>
        </w:r>
      </w:ins>
      <w:r w:rsidRPr="002C322D">
        <w:t xml:space="preserve">WG </w:t>
      </w:r>
      <w:del w:id="197" w:author="Chuck Meyer" w:date="2014-04-18T16:49:00Z">
        <w:r w:rsidRPr="002C322D" w:rsidDel="0072577E">
          <w:delText xml:space="preserve">meeting </w:delText>
        </w:r>
      </w:del>
      <w:ins w:id="198" w:author="Chuck Meyer" w:date="2014-04-18T16:49:00Z">
        <w:r>
          <w:t>session</w:t>
        </w:r>
        <w:r w:rsidRPr="002C322D">
          <w:t xml:space="preserve"> </w:t>
        </w:r>
      </w:ins>
      <w:r w:rsidRPr="002C322D">
        <w:t>schedules are posted in the meeting brochure; specific WG</w:t>
      </w:r>
      <w:ins w:id="199" w:author="Chuck Meyer" w:date="2014-04-18T16:49:00Z">
        <w:r>
          <w:t xml:space="preserve"> or Committee</w:t>
        </w:r>
      </w:ins>
      <w:r w:rsidRPr="002C322D">
        <w:t xml:space="preserve"> agendas are posted under </w:t>
      </w:r>
      <w:del w:id="200" w:author="Chuck Meyer" w:date="2014-04-18T16:49:00Z">
        <w:r w:rsidRPr="002C322D" w:rsidDel="0072577E">
          <w:delText>work group meeting</w:delText>
        </w:r>
      </w:del>
      <w:ins w:id="201" w:author="Chuck Meyer" w:date="2014-04-18T16:49:00Z">
        <w:r>
          <w:t>WGM</w:t>
        </w:r>
      </w:ins>
      <w:r w:rsidRPr="002C322D">
        <w:t xml:space="preserve"> information at the HL7 wiki (</w:t>
      </w:r>
      <w:r>
        <w:t>wiki.</w:t>
      </w:r>
      <w:r w:rsidRPr="002C322D">
        <w:t xml:space="preserve">hl7.org/index.php?title=WGM_information) </w:t>
      </w:r>
    </w:p>
    <w:p w:rsidR="00332DB8" w:rsidRPr="002C322D" w:rsidRDefault="00332DB8" w:rsidP="0018044A">
      <w:pPr>
        <w:pStyle w:val="BodyText"/>
        <w:numPr>
          <w:numberingChange w:id="202" w:author="Lynn Laakso" w:date="2010-08-09T17:23:00Z" w:original="%1:2:4:)"/>
        </w:numPr>
      </w:pPr>
      <w:r w:rsidRPr="002C322D">
        <w:t>A preliminary agenda is developed by the end of the prior WGM and posted with the minutes following the WGM (posting deadlines are established by HL7 H</w:t>
      </w:r>
      <w:r>
        <w:t>eadquarters</w:t>
      </w:r>
      <w:r w:rsidRPr="002C322D">
        <w:t xml:space="preserve">; typically </w:t>
      </w:r>
      <w:del w:id="203" w:author="Chuck Meyer" w:date="2014-04-18T16:50:00Z">
        <w:r w:rsidRPr="002C322D" w:rsidDel="0072577E">
          <w:delText>5-6</w:delText>
        </w:r>
      </w:del>
      <w:ins w:id="204" w:author="Chuck Meyer" w:date="2014-04-18T16:50:00Z">
        <w:r>
          <w:t>2</w:t>
        </w:r>
      </w:ins>
      <w:r w:rsidRPr="002C322D">
        <w:t xml:space="preserve"> weeks after the WGM).  </w:t>
      </w:r>
    </w:p>
    <w:p w:rsidR="00332DB8" w:rsidRPr="002C322D" w:rsidRDefault="00332DB8" w:rsidP="0018044A">
      <w:pPr>
        <w:pStyle w:val="BodyText"/>
        <w:numPr>
          <w:numberingChange w:id="205" w:author="Lynn Laakso" w:date="2010-08-09T17:23:00Z" w:original="%1:3:4:)"/>
        </w:numPr>
      </w:pPr>
      <w:r w:rsidRPr="002C322D">
        <w:t>The preliminary agenda is finalized at least two weeks prior to the WGM and posted within 2 business days</w:t>
      </w:r>
      <w:r>
        <w:t xml:space="preserve"> or as required by HL7 Headquarters</w:t>
      </w:r>
      <w:r w:rsidRPr="002C322D">
        <w:t>.</w:t>
      </w:r>
    </w:p>
    <w:p w:rsidR="00332DB8" w:rsidRPr="002C322D" w:rsidRDefault="00332DB8" w:rsidP="0018044A">
      <w:pPr>
        <w:pStyle w:val="BodyText"/>
        <w:numPr>
          <w:numberingChange w:id="206" w:author="Lynn Laakso" w:date="2010-08-09T17:23:00Z" w:original="%1:4:4:)"/>
        </w:numPr>
      </w:pPr>
      <w:r w:rsidRPr="002C322D">
        <w:t>Recognizing the dynamic nature of the WGM, the agenda may require updates.  Notification will be satisfied so long as at least two of the following are used:</w:t>
      </w:r>
    </w:p>
    <w:p w:rsidR="00332DB8" w:rsidRPr="002C322D" w:rsidRDefault="00332DB8" w:rsidP="008D23DE">
      <w:pPr>
        <w:pStyle w:val="BodyTextIndent"/>
        <w:numPr>
          <w:ilvl w:val="0"/>
          <w:numId w:val="18"/>
          <w:numberingChange w:id="207" w:author="Lynn Laakso" w:date="2010-08-09T17:23:00Z" w:original="%1:1:2:."/>
        </w:numPr>
      </w:pPr>
      <w:r w:rsidRPr="002C322D">
        <w:t>E-mail notification by 6:00 pm local time the evening before the event</w:t>
      </w:r>
    </w:p>
    <w:p w:rsidR="00332DB8" w:rsidRPr="002C322D" w:rsidRDefault="00332DB8" w:rsidP="0018044A">
      <w:pPr>
        <w:pStyle w:val="BodyTextIndent"/>
        <w:numPr>
          <w:numberingChange w:id="208" w:author="Lynn Laakso" w:date="2010-08-09T17:23:00Z" w:original="%1:2:2:."/>
        </w:numPr>
      </w:pPr>
      <w:r w:rsidRPr="002C322D">
        <w:t>Notification on the bulletin board (near the</w:t>
      </w:r>
      <w:ins w:id="209" w:author="Chuck Meyer" w:date="2014-04-18T16:50:00Z">
        <w:r>
          <w:t xml:space="preserve"> HL7</w:t>
        </w:r>
      </w:ins>
      <w:r w:rsidRPr="002C322D">
        <w:t xml:space="preserve"> registration desk) at least 2 quarters</w:t>
      </w:r>
      <w:ins w:id="210" w:author="Chuck Meyer" w:date="2014-04-18T16:51:00Z">
        <w:r>
          <w:t xml:space="preserve"> (there are four 90-minute quarters per WGM day)</w:t>
        </w:r>
      </w:ins>
      <w:r w:rsidRPr="002C322D">
        <w:t xml:space="preserve"> prior to the event</w:t>
      </w:r>
    </w:p>
    <w:p w:rsidR="00332DB8" w:rsidRPr="002C322D" w:rsidRDefault="00332DB8" w:rsidP="0018044A">
      <w:pPr>
        <w:pStyle w:val="BodyTextIndent"/>
        <w:numPr>
          <w:numberingChange w:id="211" w:author="Lynn Laakso" w:date="2010-08-09T17:23:00Z" w:original="%1:3:2:."/>
        </w:numPr>
      </w:pPr>
      <w:r w:rsidRPr="002C322D">
        <w:t>Announcement during the general session or lunch session prior to the event</w:t>
      </w:r>
    </w:p>
    <w:p w:rsidR="00332DB8" w:rsidRPr="002C322D" w:rsidRDefault="00332DB8" w:rsidP="00232FA7">
      <w:pPr>
        <w:pStyle w:val="Note"/>
      </w:pPr>
      <w:r w:rsidRPr="002C322D">
        <w:t xml:space="preserve">Include other forms of notification specific to your </w:t>
      </w:r>
      <w:ins w:id="212" w:author="Chuck Meyer" w:date="2014-04-18T16:52:00Z">
        <w:r>
          <w:t xml:space="preserve">WG or </w:t>
        </w:r>
      </w:ins>
      <w:del w:id="213" w:author="Chuck Meyer" w:date="2014-04-18T16:52:00Z">
        <w:r w:rsidRPr="002C322D" w:rsidDel="0072577E">
          <w:delText xml:space="preserve">committee </w:delText>
        </w:r>
      </w:del>
      <w:ins w:id="214" w:author="Chuck Meyer" w:date="2014-04-18T16:52:00Z">
        <w:r>
          <w:t>C</w:t>
        </w:r>
        <w:r w:rsidRPr="002C322D">
          <w:t>ommittee</w:t>
        </w:r>
        <w:r>
          <w:t xml:space="preserve"> </w:t>
        </w:r>
      </w:ins>
      <w:r w:rsidRPr="002C322D">
        <w:t>if applicable</w:t>
      </w:r>
    </w:p>
    <w:p w:rsidR="00332DB8" w:rsidRPr="002C322D" w:rsidRDefault="00332DB8" w:rsidP="00E830F0">
      <w:pPr>
        <w:pStyle w:val="Heading3"/>
        <w:numPr>
          <w:numberingChange w:id="215" w:author="Lynn Laakso" w:date="2010-08-09T17:23:00Z" w:original="%1:3:0:.%2:2:0:.%3:2:0:"/>
        </w:numPr>
      </w:pPr>
      <w:bookmarkStart w:id="216" w:name="_Toc264022956"/>
      <w:r w:rsidRPr="002C322D">
        <w:t>Scheduled Conference Call Agendas</w:t>
      </w:r>
      <w:bookmarkEnd w:id="216"/>
      <w:r w:rsidRPr="002C322D">
        <w:t xml:space="preserve"> </w:t>
      </w:r>
    </w:p>
    <w:p w:rsidR="00332DB8" w:rsidRPr="00EF482B" w:rsidRDefault="00332DB8" w:rsidP="00EF482B">
      <w:pPr>
        <w:pStyle w:val="BodyText"/>
        <w:numPr>
          <w:ilvl w:val="0"/>
          <w:numId w:val="45"/>
          <w:numberingChange w:id="217" w:author="Lynn Laakso" w:date="2010-08-09T17:23:00Z" w:original="%1:1:4:)"/>
        </w:numPr>
      </w:pPr>
      <w:r w:rsidRPr="00EF482B">
        <w:rPr>
          <w:szCs w:val="20"/>
        </w:rPr>
        <w:t xml:space="preserve">Scheduled Conference Call Agendas shall be posted </w:t>
      </w:r>
      <w:r w:rsidRPr="00EF482B">
        <w:t>by close-of-business</w:t>
      </w:r>
      <w:ins w:id="218" w:author="Chuck Meyer" w:date="2014-04-18T16:53:00Z">
        <w:r>
          <w:t xml:space="preserve"> of</w:t>
        </w:r>
      </w:ins>
      <w:r w:rsidRPr="00EF482B">
        <w:t xml:space="preserve"> the </w:t>
      </w:r>
      <w:del w:id="219" w:author="Chuck Meyer" w:date="2014-04-18T16:53:00Z">
        <w:r w:rsidRPr="00EF482B" w:rsidDel="0072577E">
          <w:delText xml:space="preserve">1 </w:delText>
        </w:r>
      </w:del>
      <w:ins w:id="220" w:author="Chuck Meyer" w:date="2014-04-18T16:53:00Z">
        <w:r>
          <w:t>first</w:t>
        </w:r>
        <w:r w:rsidRPr="00EF482B">
          <w:t xml:space="preserve"> </w:t>
        </w:r>
      </w:ins>
      <w:r w:rsidRPr="00EF482B">
        <w:t xml:space="preserve">business day prior to a call.  </w:t>
      </w:r>
    </w:p>
    <w:p w:rsidR="00332DB8" w:rsidRPr="002C322D" w:rsidRDefault="00332DB8" w:rsidP="0018044A">
      <w:pPr>
        <w:pStyle w:val="BodyText"/>
        <w:numPr>
          <w:numberingChange w:id="221" w:author="Lynn Laakso" w:date="2010-08-09T17:23:00Z" w:original="%1:2:4:)"/>
        </w:numPr>
      </w:pPr>
      <w:r w:rsidRPr="002C322D">
        <w:t>Preliminary agendas for the next conference call are to be determined at the close of each teleconference.</w:t>
      </w:r>
    </w:p>
    <w:p w:rsidR="00332DB8" w:rsidRPr="002C322D" w:rsidRDefault="00332DB8" w:rsidP="00F53F73">
      <w:pPr>
        <w:pStyle w:val="Heading1"/>
        <w:numPr>
          <w:numberingChange w:id="222" w:author="Lynn Laakso" w:date="2010-08-09T17:23:00Z" w:original="%1:4:0:"/>
        </w:numPr>
      </w:pPr>
      <w:bookmarkStart w:id="223" w:name="_Toc264022957"/>
      <w:r w:rsidRPr="002C322D">
        <w:t>Decision Publication</w:t>
      </w:r>
      <w:bookmarkEnd w:id="223"/>
    </w:p>
    <w:p w:rsidR="00332DB8" w:rsidRPr="002C322D" w:rsidRDefault="00332DB8" w:rsidP="00E830F0">
      <w:pPr>
        <w:pStyle w:val="Heading2"/>
        <w:numPr>
          <w:numberingChange w:id="224" w:author="Lynn Laakso" w:date="2010-08-09T17:23:00Z" w:original="%1:4:0:.%2:1:0:"/>
        </w:numPr>
      </w:pPr>
      <w:bookmarkStart w:id="225" w:name="_Toc264022958"/>
      <w:r w:rsidRPr="002C322D">
        <w:t>Meeting Minutes</w:t>
      </w:r>
      <w:bookmarkEnd w:id="225"/>
    </w:p>
    <w:p w:rsidR="00332DB8" w:rsidRPr="002C322D" w:rsidRDefault="00332DB8" w:rsidP="008D23DE">
      <w:pPr>
        <w:pStyle w:val="BodyText"/>
        <w:numPr>
          <w:ilvl w:val="0"/>
          <w:numId w:val="20"/>
          <w:numberingChange w:id="226" w:author="Lynn Laakso" w:date="2010-08-09T17:23:00Z" w:original="%1:1:4:)"/>
        </w:numPr>
      </w:pPr>
      <w:r w:rsidRPr="002C322D">
        <w:t xml:space="preserve">Minutes will be produced and published for all </w:t>
      </w:r>
      <w:del w:id="227" w:author="Chuck Meyer" w:date="2014-04-18T16:53:00Z">
        <w:r w:rsidRPr="002C322D" w:rsidDel="0072577E">
          <w:delText>Working Group meetings</w:delText>
        </w:r>
      </w:del>
      <w:ins w:id="228" w:author="Chuck Meyer" w:date="2014-04-18T16:53:00Z">
        <w:r>
          <w:t>WGM sessions</w:t>
        </w:r>
      </w:ins>
      <w:r w:rsidRPr="002C322D">
        <w:t xml:space="preserve"> and conference calls achieving quorum.</w:t>
      </w:r>
    </w:p>
    <w:p w:rsidR="00332DB8" w:rsidRPr="002C322D" w:rsidRDefault="00332DB8" w:rsidP="00CE052E">
      <w:pPr>
        <w:pStyle w:val="BodyText"/>
        <w:numPr>
          <w:numberingChange w:id="229" w:author="Lynn Laakso" w:date="2010-08-09T17:23:00Z" w:original="%1:2:4:)"/>
        </w:numPr>
      </w:pPr>
      <w:r w:rsidRPr="002C322D">
        <w:t xml:space="preserve">The presiding co-chair of the meeting is responsible for ensuring that minutes are taken and posted.  </w:t>
      </w:r>
    </w:p>
    <w:p w:rsidR="00332DB8" w:rsidRPr="002C322D" w:rsidRDefault="00332DB8" w:rsidP="0018044A">
      <w:pPr>
        <w:pStyle w:val="BodyText"/>
        <w:numPr>
          <w:numberingChange w:id="230" w:author="Lynn Laakso" w:date="2010-08-09T17:23:00Z" w:original="%1:3:4:)"/>
        </w:numPr>
      </w:pPr>
      <w:r w:rsidRPr="002C322D">
        <w:t>Where quorum is not achieved, the production of minutes is at the discretion of the presiding co-chair.</w:t>
      </w:r>
    </w:p>
    <w:p w:rsidR="00332DB8" w:rsidRPr="002C322D" w:rsidRDefault="00332DB8" w:rsidP="0018044A">
      <w:pPr>
        <w:pStyle w:val="BodyText"/>
        <w:numPr>
          <w:numberingChange w:id="231" w:author="Lynn Laakso" w:date="2010-08-09T17:23:00Z" w:original="%1:4:4:)"/>
        </w:numPr>
      </w:pPr>
      <w:r w:rsidRPr="002C322D">
        <w:t>Minutes shall include, at a minimum, the following information:</w:t>
      </w:r>
    </w:p>
    <w:p w:rsidR="00332DB8" w:rsidRPr="002C322D" w:rsidRDefault="00332DB8" w:rsidP="00D733A9">
      <w:pPr>
        <w:pStyle w:val="BodyTextIndent"/>
        <w:numPr>
          <w:ilvl w:val="0"/>
          <w:numId w:val="39"/>
          <w:numberingChange w:id="232" w:author="Lynn Laakso" w:date="2010-08-09T17:23:00Z" w:original="%1:1:2:."/>
        </w:numPr>
      </w:pPr>
      <w:r w:rsidRPr="002C322D">
        <w:t xml:space="preserve">Date, time and location of the </w:t>
      </w:r>
      <w:del w:id="233" w:author="Chuck Meyer" w:date="2014-04-18T16:54:00Z">
        <w:r w:rsidRPr="002C322D" w:rsidDel="0072577E">
          <w:delText>meeting</w:delText>
        </w:r>
      </w:del>
      <w:ins w:id="234" w:author="Chuck Meyer" w:date="2014-04-18T16:54:00Z">
        <w:r>
          <w:t>session</w:t>
        </w:r>
      </w:ins>
      <w:r w:rsidRPr="002C322D">
        <w:t>/call</w:t>
      </w:r>
    </w:p>
    <w:p w:rsidR="00332DB8" w:rsidRPr="002C322D" w:rsidRDefault="00332DB8" w:rsidP="0018044A">
      <w:pPr>
        <w:pStyle w:val="BodyTextIndent"/>
        <w:numPr>
          <w:numberingChange w:id="235" w:author="Lynn Laakso" w:date="2010-08-09T17:23:00Z" w:original="%1:2:2:."/>
        </w:numPr>
      </w:pPr>
      <w:r w:rsidRPr="002C322D">
        <w:t>List of attendees including names and organizations</w:t>
      </w:r>
    </w:p>
    <w:p w:rsidR="00332DB8" w:rsidRPr="002C322D" w:rsidRDefault="00332DB8" w:rsidP="0018044A">
      <w:pPr>
        <w:pStyle w:val="BodyTextIndent"/>
        <w:numPr>
          <w:numberingChange w:id="236" w:author="Lynn Laakso" w:date="2010-08-09T17:23:00Z" w:original="%1:3:2:."/>
        </w:numPr>
      </w:pPr>
      <w:r w:rsidRPr="002C322D">
        <w:t xml:space="preserve">Identification of presiding chair (if the presiding chair changes during meeting this </w:t>
      </w:r>
      <w:del w:id="237" w:author="Chuck Meyer" w:date="2014-04-18T16:55:00Z">
        <w:r w:rsidRPr="002C322D" w:rsidDel="0072577E">
          <w:delText>should also</w:delText>
        </w:r>
      </w:del>
      <w:ins w:id="238" w:author="Chuck Meyer" w:date="2014-04-18T16:55:00Z">
        <w:r>
          <w:t>must</w:t>
        </w:r>
      </w:ins>
      <w:r w:rsidRPr="002C322D">
        <w:t xml:space="preserve"> be noted</w:t>
      </w:r>
      <w:ins w:id="239" w:author="Chuck Meyer" w:date="2014-04-18T16:55:00Z">
        <w:r>
          <w:t xml:space="preserve"> in the minutes</w:t>
        </w:r>
      </w:ins>
      <w:r w:rsidRPr="002C322D">
        <w:t>.)</w:t>
      </w:r>
    </w:p>
    <w:p w:rsidR="00332DB8" w:rsidRPr="002C322D" w:rsidRDefault="00332DB8" w:rsidP="0018044A">
      <w:pPr>
        <w:pStyle w:val="BodyTextIndent"/>
        <w:numPr>
          <w:numberingChange w:id="240" w:author="Lynn Laakso" w:date="2010-08-09T17:23:00Z" w:original="%1:4:2:."/>
        </w:numPr>
      </w:pPr>
      <w:r w:rsidRPr="002C322D">
        <w:t>Assertion of quorum (met or not met)</w:t>
      </w:r>
    </w:p>
    <w:p w:rsidR="00332DB8" w:rsidRPr="002C322D" w:rsidRDefault="00332DB8" w:rsidP="0018044A">
      <w:pPr>
        <w:pStyle w:val="BodyTextIndent"/>
        <w:numPr>
          <w:numberingChange w:id="241" w:author="Lynn Laakso" w:date="2010-08-09T17:23:00Z" w:original="%1:5:2:."/>
        </w:numPr>
      </w:pPr>
      <w:r w:rsidRPr="002C322D">
        <w:t>A summary of discussion topics and the outcome of proposals or motions made (including vote tallies if votes were taken)</w:t>
      </w:r>
    </w:p>
    <w:p w:rsidR="00332DB8" w:rsidRPr="002C322D" w:rsidRDefault="00332DB8" w:rsidP="0018044A">
      <w:pPr>
        <w:pStyle w:val="BodyText"/>
        <w:numPr>
          <w:numberingChange w:id="242" w:author="Lynn Laakso" w:date="2010-08-09T17:23:00Z" w:original="%1:5:4:)"/>
        </w:numPr>
      </w:pPr>
      <w:r w:rsidRPr="002C322D">
        <w:t xml:space="preserve">Minutes </w:t>
      </w:r>
      <w:r>
        <w:t>shall</w:t>
      </w:r>
      <w:r w:rsidRPr="002C322D">
        <w:t xml:space="preserve"> be published on the the W</w:t>
      </w:r>
      <w:del w:id="243" w:author="Chuck Meyer" w:date="2014-04-18T16:56:00Z">
        <w:r w:rsidRPr="002C322D" w:rsidDel="00587299">
          <w:delText xml:space="preserve">ork </w:delText>
        </w:r>
      </w:del>
      <w:r w:rsidRPr="002C322D">
        <w:t>G</w:t>
      </w:r>
      <w:del w:id="244" w:author="Chuck Meyer" w:date="2014-04-18T16:56:00Z">
        <w:r w:rsidRPr="002C322D" w:rsidDel="00587299">
          <w:delText>roup's</w:delText>
        </w:r>
      </w:del>
      <w:ins w:id="245" w:author="Chuck Meyer" w:date="2014-04-18T16:56:00Z">
        <w:r>
          <w:t xml:space="preserve"> or Committee’s</w:t>
        </w:r>
      </w:ins>
      <w:r w:rsidRPr="002C322D">
        <w:t xml:space="preserve"> webpage or the wiki as well as the W</w:t>
      </w:r>
      <w:del w:id="246" w:author="Chuck Meyer" w:date="2014-04-18T16:56:00Z">
        <w:r w:rsidRPr="002C322D" w:rsidDel="00587299">
          <w:delText xml:space="preserve">ork </w:delText>
        </w:r>
      </w:del>
      <w:r w:rsidRPr="002C322D">
        <w:t>G</w:t>
      </w:r>
      <w:del w:id="247" w:author="Chuck Meyer" w:date="2014-04-18T16:56:00Z">
        <w:r w:rsidRPr="002C322D" w:rsidDel="00587299">
          <w:delText>roup's</w:delText>
        </w:r>
      </w:del>
      <w:ins w:id="248" w:author="Chuck Meyer" w:date="2014-04-18T16:57:00Z">
        <w:r>
          <w:t xml:space="preserve"> or Committee’s</w:t>
        </w:r>
      </w:ins>
      <w:r w:rsidRPr="002C322D">
        <w:t xml:space="preserve"> listserv</w:t>
      </w:r>
      <w:del w:id="249" w:author="Chuck Meyer" w:date="2014-04-18T16:57:00Z">
        <w:r w:rsidRPr="002C322D" w:rsidDel="00587299">
          <w:delText xml:space="preserve"> and webpage/wiki. </w:delText>
        </w:r>
      </w:del>
      <w:r w:rsidRPr="002C322D">
        <w:t xml:space="preserve">. </w:t>
      </w:r>
    </w:p>
    <w:p w:rsidR="00332DB8" w:rsidRPr="002C322D" w:rsidRDefault="00332DB8" w:rsidP="0018044A">
      <w:pPr>
        <w:pStyle w:val="BodyText"/>
        <w:numPr>
          <w:numberingChange w:id="250" w:author="Lynn Laakso" w:date="2010-08-09T17:23:00Z" w:original="%1:6:4:)"/>
        </w:numPr>
      </w:pPr>
      <w:r w:rsidRPr="002C322D">
        <w:t xml:space="preserve">Minutes from a WGM </w:t>
      </w:r>
      <w:ins w:id="251" w:author="Chuck Meyer" w:date="2014-04-18T16:58:00Z">
        <w:r>
          <w:t xml:space="preserve">session </w:t>
        </w:r>
      </w:ins>
      <w:r>
        <w:t>shall</w:t>
      </w:r>
      <w:r w:rsidRPr="002C322D">
        <w:t xml:space="preserve"> be posted 2 weeks after the WGM; minutes from a conference call will be posted within one week</w:t>
      </w:r>
      <w:del w:id="252" w:author="Chuck Meyer" w:date="2014-04-18T16:58:00Z">
        <w:r w:rsidRPr="002C322D" w:rsidDel="00587299">
          <w:delText xml:space="preserve"> of</w:delText>
        </w:r>
      </w:del>
      <w:ins w:id="253" w:author="Chuck Meyer" w:date="2014-04-18T16:58:00Z">
        <w:r>
          <w:t xml:space="preserve"> following</w:t>
        </w:r>
      </w:ins>
      <w:r w:rsidRPr="002C322D">
        <w:t xml:space="preserve"> the call. </w:t>
      </w:r>
    </w:p>
    <w:p w:rsidR="00332DB8" w:rsidRPr="002C322D" w:rsidRDefault="00332DB8" w:rsidP="00102BCA">
      <w:pPr>
        <w:pStyle w:val="Heading2"/>
        <w:numPr>
          <w:numberingChange w:id="254" w:author="Lynn Laakso" w:date="2010-08-09T17:23:00Z" w:original="%1:4:0:.%2:2:0:"/>
        </w:numPr>
      </w:pPr>
      <w:bookmarkStart w:id="255" w:name="_Toc264022959"/>
      <w:r w:rsidRPr="002C322D">
        <w:t>Electronically Recording Meetings</w:t>
      </w:r>
      <w:bookmarkEnd w:id="255"/>
    </w:p>
    <w:p w:rsidR="00332DB8" w:rsidRPr="002C322D" w:rsidRDefault="00332DB8" w:rsidP="00060D74">
      <w:pPr>
        <w:pStyle w:val="BodyTextIndent"/>
        <w:numPr>
          <w:ilvl w:val="0"/>
          <w:numId w:val="41"/>
          <w:numberingChange w:id="256" w:author="Lynn Laakso" w:date="2010-08-09T17:23:00Z" w:original="%1:1:4:)"/>
        </w:numPr>
      </w:pPr>
      <w:r w:rsidRPr="002C322D">
        <w:t xml:space="preserve">The &lt;WorkGroupAcronym&gt; may decide that they wish to electronically record a </w:t>
      </w:r>
      <w:del w:id="257" w:author="Chuck Meyer" w:date="2014-04-18T16:59:00Z">
        <w:r w:rsidRPr="002C322D" w:rsidDel="00587299">
          <w:delText xml:space="preserve">meeting </w:delText>
        </w:r>
      </w:del>
      <w:ins w:id="258" w:author="Chuck Meyer" w:date="2014-04-18T16:59:00Z">
        <w:r>
          <w:t>session, conference call,</w:t>
        </w:r>
        <w:r w:rsidRPr="002C322D">
          <w:t xml:space="preserve"> </w:t>
        </w:r>
      </w:ins>
      <w:r w:rsidRPr="002C322D">
        <w:t xml:space="preserve">or </w:t>
      </w:r>
      <w:del w:id="259" w:author="Chuck Meyer" w:date="2014-04-18T16:59:00Z">
        <w:r w:rsidRPr="002C322D" w:rsidDel="00587299">
          <w:delText xml:space="preserve">workgroup </w:delText>
        </w:r>
      </w:del>
      <w:r w:rsidRPr="002C322D">
        <w:t>event including audio or video recordings.</w:t>
      </w:r>
    </w:p>
    <w:p w:rsidR="00332DB8" w:rsidRPr="002C322D" w:rsidRDefault="00332DB8" w:rsidP="00060D74">
      <w:pPr>
        <w:pStyle w:val="BodyTextIndent"/>
        <w:numPr>
          <w:ilvl w:val="0"/>
          <w:numId w:val="41"/>
          <w:numberingChange w:id="260" w:author="Lynn Laakso" w:date="2010-08-09T17:23:00Z" w:original="%1:2:4:)"/>
        </w:numPr>
      </w:pPr>
      <w:r w:rsidRPr="002C322D">
        <w:t xml:space="preserve">Electronic recordings </w:t>
      </w:r>
      <w:del w:id="261" w:author="Chuck Meyer" w:date="2014-04-18T17:01:00Z">
        <w:r w:rsidRPr="002C322D" w:rsidDel="00587299">
          <w:delText xml:space="preserve">of an event </w:delText>
        </w:r>
      </w:del>
      <w:r w:rsidRPr="002C322D">
        <w:t>will not replace the minutes or the requirements for minutes as defined in Section 4</w:t>
      </w:r>
    </w:p>
    <w:p w:rsidR="00332DB8" w:rsidRDefault="00332DB8" w:rsidP="00060D74">
      <w:pPr>
        <w:pStyle w:val="BodyTextIndent"/>
        <w:numPr>
          <w:ilvl w:val="0"/>
          <w:numId w:val="41"/>
          <w:numberingChange w:id="262" w:author="Lynn Laakso" w:date="2010-08-09T17:23:00Z" w:original="%1:3:4:)"/>
        </w:numPr>
        <w:rPr>
          <w:ins w:id="263" w:author="Chuck Meyer" w:date="2014-04-18T17:02:00Z"/>
        </w:rPr>
      </w:pPr>
      <w:ins w:id="264" w:author="Chuck Meyer" w:date="2014-04-18T17:02:00Z">
        <w:r w:rsidRPr="002C322D">
          <w:t xml:space="preserve">Prior to starting any electronic recording, the </w:t>
        </w:r>
        <w:r>
          <w:t xml:space="preserve">presiding </w:t>
        </w:r>
        <w:r w:rsidRPr="002C322D">
          <w:t>chair will seek approval from all attendees for the recording to occur and will note the acceptance by all attendees in the meeting minutes.</w:t>
        </w:r>
      </w:ins>
    </w:p>
    <w:p w:rsidR="00332DB8" w:rsidRPr="002C322D" w:rsidRDefault="00332DB8" w:rsidP="00060D74">
      <w:pPr>
        <w:pStyle w:val="BodyTextIndent"/>
        <w:numPr>
          <w:ilvl w:val="0"/>
          <w:numId w:val="41"/>
          <w:numberingChange w:id="265" w:author="Lynn Laakso" w:date="2010-08-09T17:23:00Z" w:original="%1:3:4:)"/>
        </w:numPr>
      </w:pPr>
      <w:del w:id="266" w:author="Chuck Meyer" w:date="2014-04-18T17:02:00Z">
        <w:r w:rsidRPr="002C322D" w:rsidDel="00587299">
          <w:delText xml:space="preserve">Prior to starting </w:delText>
        </w:r>
      </w:del>
      <w:ins w:id="267" w:author="Chuck Meyer" w:date="2014-04-18T17:02:00Z">
        <w:r>
          <w:t xml:space="preserve">With the approval of the WG or Committee to proceed with </w:t>
        </w:r>
      </w:ins>
      <w:r w:rsidRPr="002C322D">
        <w:t xml:space="preserve">any electronic recording, the </w:t>
      </w:r>
      <w:ins w:id="268" w:author="Chuck Meyer" w:date="2014-04-18T17:03:00Z">
        <w:r>
          <w:t xml:space="preserve">presiding </w:t>
        </w:r>
      </w:ins>
      <w:r w:rsidRPr="002C322D">
        <w:t>chair will explain the method and purpose of the recording and how the recording will be used and made available.</w:t>
      </w:r>
    </w:p>
    <w:p w:rsidR="00332DB8" w:rsidRPr="002C322D" w:rsidDel="00587299" w:rsidRDefault="00332DB8" w:rsidP="00060D74">
      <w:pPr>
        <w:pStyle w:val="BodyTextIndent"/>
        <w:numPr>
          <w:ilvl w:val="0"/>
          <w:numId w:val="41"/>
          <w:numberingChange w:id="269" w:author="Lynn Laakso" w:date="2010-08-09T17:23:00Z" w:original="%1:4:4:)"/>
        </w:numPr>
        <w:rPr>
          <w:del w:id="270" w:author="Chuck Meyer" w:date="2014-04-18T17:04:00Z"/>
        </w:rPr>
      </w:pPr>
      <w:del w:id="271" w:author="Chuck Meyer" w:date="2014-04-18T17:04:00Z">
        <w:r w:rsidRPr="002C322D" w:rsidDel="00587299">
          <w:delText xml:space="preserve">Prior to starting any electronic recording, the chair will seek approval from all attendees for the recording to occur and will note the acceptance by all attendees in the meeting minutes. </w:delText>
        </w:r>
      </w:del>
    </w:p>
    <w:p w:rsidR="00332DB8" w:rsidRPr="002C322D" w:rsidRDefault="00332DB8" w:rsidP="00F53F73">
      <w:pPr>
        <w:pStyle w:val="Heading1"/>
        <w:numPr>
          <w:numberingChange w:id="272" w:author="Lynn Laakso" w:date="2010-08-09T17:23:00Z" w:original="%1:5:0:"/>
        </w:numPr>
      </w:pPr>
      <w:bookmarkStart w:id="273" w:name="_Toc264022960"/>
      <w:r w:rsidRPr="002C322D">
        <w:t>Quorum Requirements</w:t>
      </w:r>
      <w:bookmarkEnd w:id="273"/>
      <w:r w:rsidRPr="002C322D">
        <w:t xml:space="preserve"> </w:t>
      </w:r>
      <w:ins w:id="274" w:author="Chuck Meyer" w:date="2014-04-18T17:18:00Z">
        <w:r>
          <w:t>- General</w:t>
        </w:r>
      </w:ins>
    </w:p>
    <w:p w:rsidR="00332DB8" w:rsidRPr="002C322D" w:rsidRDefault="00332DB8" w:rsidP="008D23DE">
      <w:pPr>
        <w:pStyle w:val="BodyText"/>
        <w:numPr>
          <w:ilvl w:val="0"/>
          <w:numId w:val="22"/>
          <w:numberingChange w:id="275" w:author="Lynn Laakso" w:date="2010-08-09T17:23:00Z" w:original="%1:1:4:)"/>
        </w:numPr>
      </w:pPr>
      <w:r w:rsidRPr="002C322D">
        <w:t xml:space="preserve">A quorum for </w:t>
      </w:r>
      <w:ins w:id="276" w:author="Chuck Meyer" w:date="2014-04-18T17:04:00Z">
        <w:r>
          <w:t>WG or Committee</w:t>
        </w:r>
      </w:ins>
      <w:del w:id="277" w:author="Chuck Meyer" w:date="2014-04-18T17:05:00Z">
        <w:r w:rsidRPr="002C322D" w:rsidDel="00587299">
          <w:delText>committee</w:delText>
        </w:r>
      </w:del>
      <w:r w:rsidRPr="002C322D">
        <w:t xml:space="preserve"> meetings require that a co-chair and at least two other HL7 &lt;WorkGroupAcronym&gt; members be present, where no single organization or party represents more than a simple majority of the voting W</w:t>
      </w:r>
      <w:del w:id="278" w:author="Chuck Meyer" w:date="2014-04-18T17:05:00Z">
        <w:r w:rsidRPr="002C322D" w:rsidDel="00587299">
          <w:delText xml:space="preserve">ork </w:delText>
        </w:r>
      </w:del>
      <w:r w:rsidRPr="002C322D">
        <w:t>G</w:t>
      </w:r>
      <w:del w:id="279" w:author="Chuck Meyer" w:date="2014-04-18T17:05:00Z">
        <w:r w:rsidRPr="002C322D" w:rsidDel="00587299">
          <w:delText>roup</w:delText>
        </w:r>
      </w:del>
      <w:ins w:id="280" w:author="Chuck Meyer" w:date="2014-04-18T17:05:00Z">
        <w:r>
          <w:t xml:space="preserve"> or C</w:t>
        </w:r>
      </w:ins>
      <w:ins w:id="281" w:author="Chuck Meyer" w:date="2014-04-18T17:13:00Z">
        <w:r>
          <w:t>o</w:t>
        </w:r>
      </w:ins>
      <w:ins w:id="282" w:author="Chuck Meyer" w:date="2014-04-18T17:05:00Z">
        <w:r>
          <w:t>mmittee</w:t>
        </w:r>
      </w:ins>
      <w:r w:rsidRPr="002C322D">
        <w:t xml:space="preserve"> members</w:t>
      </w:r>
      <w:del w:id="283" w:author="Chuck Meyer" w:date="2014-04-18T17:06:00Z">
        <w:r w:rsidRPr="002C322D" w:rsidDel="00587299">
          <w:delText>hip for that meeting</w:delText>
        </w:r>
      </w:del>
      <w:ins w:id="284" w:author="Chuck Meyer" w:date="2014-04-18T17:13:00Z">
        <w:r>
          <w:t xml:space="preserve"> </w:t>
        </w:r>
      </w:ins>
      <w:ins w:id="285" w:author="Chuck Meyer" w:date="2014-04-18T17:06:00Z">
        <w:r>
          <w:t>present</w:t>
        </w:r>
      </w:ins>
      <w:r w:rsidRPr="002C322D">
        <w:t xml:space="preserve">.  </w:t>
      </w:r>
    </w:p>
    <w:p w:rsidR="00332DB8" w:rsidRPr="002C322D" w:rsidRDefault="00332DB8" w:rsidP="00232FA7">
      <w:pPr>
        <w:pStyle w:val="Note"/>
      </w:pPr>
      <w:r w:rsidRPr="002C322D">
        <w:t>[NOTE:  The minimum number of attendees required for a quorum varies based on W</w:t>
      </w:r>
      <w:del w:id="286" w:author="Chuck Meyer" w:date="2014-04-18T17:14:00Z">
        <w:r w:rsidRPr="002C322D" w:rsidDel="007B255C">
          <w:delText xml:space="preserve">ork Group </w:delText>
        </w:r>
      </w:del>
      <w:ins w:id="287" w:author="Chuck Meyer" w:date="2014-04-18T17:14:00Z">
        <w:r w:rsidRPr="002C322D">
          <w:t>G</w:t>
        </w:r>
        <w:r>
          <w:t xml:space="preserve"> or Committee</w:t>
        </w:r>
        <w:r w:rsidRPr="002C322D">
          <w:t xml:space="preserve"> </w:t>
        </w:r>
      </w:ins>
      <w:r w:rsidRPr="002C322D">
        <w:t xml:space="preserve">size, but </w:t>
      </w:r>
      <w:del w:id="288" w:author="Chuck Meyer" w:date="2014-04-18T17:14:00Z">
        <w:r w:rsidRPr="002C322D" w:rsidDel="007B255C">
          <w:delText xml:space="preserve">is </w:delText>
        </w:r>
      </w:del>
      <w:ins w:id="289" w:author="Chuck Meyer" w:date="2014-04-18T17:14:00Z">
        <w:r>
          <w:t xml:space="preserve">it </w:t>
        </w:r>
        <w:r w:rsidRPr="002C322D">
          <w:t xml:space="preserve"> </w:t>
        </w:r>
      </w:ins>
      <w:r w:rsidRPr="002C322D">
        <w:t>SHALL</w:t>
      </w:r>
      <w:del w:id="290" w:author="Chuck Meyer" w:date="2014-04-18T17:14:00Z">
        <w:r w:rsidRPr="002C322D" w:rsidDel="007B255C">
          <w:delText xml:space="preserve"> </w:delText>
        </w:r>
      </w:del>
      <w:r w:rsidRPr="002C322D">
        <w:t xml:space="preserve"> be no less than two in addition to the </w:t>
      </w:r>
      <w:ins w:id="291" w:author="Chuck Meyer" w:date="2014-04-18T17:15:00Z">
        <w:r>
          <w:t xml:space="preserve">presiding </w:t>
        </w:r>
      </w:ins>
      <w:del w:id="292" w:author="Chuck Meyer" w:date="2014-04-18T17:15:00Z">
        <w:r w:rsidRPr="002C322D" w:rsidDel="007B255C">
          <w:delText>co-</w:delText>
        </w:r>
      </w:del>
      <w:r w:rsidRPr="002C322D">
        <w:t xml:space="preserve">chair. </w:t>
      </w:r>
    </w:p>
    <w:p w:rsidR="00332DB8" w:rsidRPr="002C322D" w:rsidRDefault="00332DB8" w:rsidP="00232FA7">
      <w:pPr>
        <w:pStyle w:val="Note"/>
      </w:pPr>
    </w:p>
    <w:p w:rsidR="00332DB8" w:rsidRPr="002C322D" w:rsidRDefault="00332DB8" w:rsidP="00CE052E">
      <w:pPr>
        <w:pStyle w:val="BodyText"/>
        <w:numPr>
          <w:numberingChange w:id="293" w:author="Lynn Laakso" w:date="2010-08-09T17:23:00Z" w:original="%1:2:4:)"/>
        </w:numPr>
      </w:pPr>
      <w:r w:rsidRPr="002C322D">
        <w:t xml:space="preserve">A motion may be made, by any member, to defer major decisions even if quorum is met, particularly if key stakeholders are not present. </w:t>
      </w:r>
    </w:p>
    <w:p w:rsidR="00332DB8" w:rsidRPr="002C322D" w:rsidRDefault="00332DB8" w:rsidP="002955EF">
      <w:pPr>
        <w:pStyle w:val="Heading2"/>
        <w:numPr>
          <w:numberingChange w:id="294" w:author="Lynn Laakso" w:date="2010-08-09T17:23:00Z" w:original="%1:5:0:.%2:1:0:"/>
        </w:numPr>
      </w:pPr>
      <w:bookmarkStart w:id="295" w:name="_Toc264022961"/>
      <w:r w:rsidRPr="002C322D">
        <w:t>Quorum Requirements – Closed Membership Committees</w:t>
      </w:r>
      <w:bookmarkEnd w:id="295"/>
    </w:p>
    <w:p w:rsidR="00332DB8" w:rsidRPr="002C322D" w:rsidRDefault="00332DB8" w:rsidP="00B77328">
      <w:pPr>
        <w:pStyle w:val="Note"/>
        <w:pBdr>
          <w:bottom w:val="single" w:sz="4" w:space="4" w:color="auto"/>
        </w:pBdr>
      </w:pPr>
      <w:r w:rsidRPr="002C322D">
        <w:t>Insert section here to for quorum requirements for closed membership committees (e.g.</w:t>
      </w:r>
      <w:r>
        <w:t xml:space="preserve"> B</w:t>
      </w:r>
      <w:r w:rsidRPr="002C322D">
        <w:t xml:space="preserve">oard, </w:t>
      </w:r>
      <w:r>
        <w:t>TSC</w:t>
      </w:r>
      <w:r w:rsidRPr="002C322D">
        <w:t xml:space="preserve">, </w:t>
      </w:r>
      <w:r>
        <w:t>SD</w:t>
      </w:r>
      <w:r w:rsidRPr="002C322D">
        <w:t>, IC)</w:t>
      </w:r>
    </w:p>
    <w:p w:rsidR="00332DB8" w:rsidRPr="002C322D" w:rsidRDefault="00332DB8" w:rsidP="00B77328">
      <w:pPr>
        <w:pStyle w:val="Note"/>
        <w:pBdr>
          <w:bottom w:val="single" w:sz="4" w:space="4" w:color="auto"/>
        </w:pBdr>
      </w:pPr>
      <w:r w:rsidRPr="002C322D">
        <w:t xml:space="preserve">The term "constituent" is used to indicate the number of votes in the committee. </w:t>
      </w:r>
    </w:p>
    <w:p w:rsidR="00332DB8" w:rsidRPr="002C322D" w:rsidRDefault="00332DB8" w:rsidP="008D23DE">
      <w:pPr>
        <w:pStyle w:val="BodyText"/>
        <w:numPr>
          <w:ilvl w:val="0"/>
          <w:numId w:val="27"/>
          <w:numberingChange w:id="296" w:author="Lynn Laakso" w:date="2010-08-09T17:23:00Z" w:original="%1:1:4:)"/>
        </w:numPr>
      </w:pPr>
      <w:r w:rsidRPr="002C322D">
        <w:rPr>
          <w:lang/>
        </w:rPr>
        <w:t xml:space="preserve">A quorum for committee meetings to allow for decision making requires that a </w:t>
      </w:r>
      <w:ins w:id="297" w:author="Chuck Meyer" w:date="2014-04-18T17:16:00Z">
        <w:r>
          <w:rPr>
            <w:lang/>
          </w:rPr>
          <w:t xml:space="preserve">presiding </w:t>
        </w:r>
      </w:ins>
      <w:del w:id="298" w:author="Chuck Meyer" w:date="2014-04-18T17:16:00Z">
        <w:r w:rsidRPr="002C322D" w:rsidDel="008C4996">
          <w:rPr>
            <w:lang/>
          </w:rPr>
          <w:delText>co-</w:delText>
        </w:r>
      </w:del>
      <w:r w:rsidRPr="002C322D">
        <w:rPr>
          <w:lang/>
        </w:rPr>
        <w:t xml:space="preserve">chair (or designate) and at least half of the voting members must be present. </w:t>
      </w:r>
    </w:p>
    <w:p w:rsidR="00332DB8" w:rsidRPr="002C322D" w:rsidRDefault="00332DB8" w:rsidP="008D23DE">
      <w:pPr>
        <w:pStyle w:val="BodyText"/>
        <w:numPr>
          <w:ilvl w:val="0"/>
          <w:numId w:val="27"/>
          <w:numberingChange w:id="299" w:author="Lynn Laakso" w:date="2010-08-09T17:23:00Z" w:original="%1:2:4:)"/>
        </w:numPr>
      </w:pPr>
      <w:r w:rsidRPr="002C322D">
        <w:rPr>
          <w:lang/>
        </w:rPr>
        <w:t xml:space="preserve">A quorum for committee meetings to allow for direction setting requires that a </w:t>
      </w:r>
      <w:ins w:id="300" w:author="Chuck Meyer" w:date="2014-04-18T17:19:00Z">
        <w:r>
          <w:rPr>
            <w:lang/>
          </w:rPr>
          <w:t xml:space="preserve">presiding </w:t>
        </w:r>
      </w:ins>
      <w:del w:id="301" w:author="Chuck Meyer" w:date="2014-04-18T17:19:00Z">
        <w:r w:rsidRPr="002C322D" w:rsidDel="008C4996">
          <w:rPr>
            <w:lang/>
          </w:rPr>
          <w:delText>co-</w:delText>
        </w:r>
      </w:del>
      <w:r w:rsidRPr="002C322D">
        <w:rPr>
          <w:lang/>
        </w:rPr>
        <w:t xml:space="preserve">chair (or designate) and at least one third of the voting members must be present. </w:t>
      </w:r>
    </w:p>
    <w:p w:rsidR="00332DB8" w:rsidRPr="002C322D" w:rsidRDefault="00332DB8" w:rsidP="002955EF">
      <w:pPr>
        <w:pStyle w:val="BodyText"/>
        <w:numPr>
          <w:numberingChange w:id="302" w:author="Lynn Laakso" w:date="2010-08-09T17:23:00Z" w:original="%1:3:4:)"/>
        </w:numPr>
      </w:pPr>
      <w:r w:rsidRPr="002C322D">
        <w:rPr>
          <w:lang/>
        </w:rPr>
        <w:t xml:space="preserve">In both circumstances, the </w:t>
      </w:r>
      <w:ins w:id="303" w:author="Chuck Meyer" w:date="2014-04-18T17:19:00Z">
        <w:r>
          <w:rPr>
            <w:lang/>
          </w:rPr>
          <w:t xml:space="preserve">presiding </w:t>
        </w:r>
      </w:ins>
      <w:r w:rsidRPr="002C322D">
        <w:rPr>
          <w:lang/>
        </w:rPr>
        <w:t xml:space="preserve">chair may be counted as the </w:t>
      </w:r>
      <w:del w:id="304" w:author="Chuck Meyer" w:date="2014-04-18T17:20:00Z">
        <w:r w:rsidRPr="002C322D" w:rsidDel="008C4996">
          <w:rPr>
            <w:lang/>
          </w:rPr>
          <w:delText>Co</w:delText>
        </w:r>
      </w:del>
      <w:ins w:id="305" w:author="Chuck Meyer" w:date="2014-04-18T17:20:00Z">
        <w:r>
          <w:rPr>
            <w:lang/>
          </w:rPr>
          <w:t>c</w:t>
        </w:r>
        <w:r w:rsidRPr="002C322D">
          <w:rPr>
            <w:lang/>
          </w:rPr>
          <w:t>o</w:t>
        </w:r>
      </w:ins>
      <w:r w:rsidRPr="002C322D">
        <w:rPr>
          <w:lang/>
        </w:rPr>
        <w:t>-chair representing his/her constituent</w:t>
      </w:r>
      <w:ins w:id="306" w:author="Chuck Meyer" w:date="2014-04-18T17:20:00Z">
        <w:r>
          <w:rPr>
            <w:lang/>
          </w:rPr>
          <w:t>s</w:t>
        </w:r>
      </w:ins>
      <w:r w:rsidRPr="002C322D">
        <w:rPr>
          <w:lang/>
        </w:rPr>
        <w:t xml:space="preserve"> in the event no other </w:t>
      </w:r>
      <w:del w:id="307" w:author="Chuck Meyer" w:date="2014-04-18T17:20:00Z">
        <w:r w:rsidRPr="002C322D" w:rsidDel="008C4996">
          <w:rPr>
            <w:lang/>
          </w:rPr>
          <w:delText>Co</w:delText>
        </w:r>
      </w:del>
      <w:ins w:id="308" w:author="Chuck Meyer" w:date="2014-04-18T17:20:00Z">
        <w:r>
          <w:rPr>
            <w:lang/>
          </w:rPr>
          <w:t>c</w:t>
        </w:r>
        <w:r w:rsidRPr="002C322D">
          <w:rPr>
            <w:lang/>
          </w:rPr>
          <w:t>o</w:t>
        </w:r>
      </w:ins>
      <w:r w:rsidRPr="002C322D">
        <w:rPr>
          <w:lang/>
        </w:rPr>
        <w:t>-chairs of that constituent are present.</w:t>
      </w:r>
    </w:p>
    <w:p w:rsidR="00332DB8" w:rsidRPr="002C322D" w:rsidRDefault="00332DB8" w:rsidP="00E57877">
      <w:pPr>
        <w:pStyle w:val="Heading2"/>
        <w:numPr>
          <w:numberingChange w:id="309" w:author="Lynn Laakso" w:date="2010-08-09T17:23:00Z" w:original="%1:5:0:.%2:2:0:"/>
        </w:numPr>
      </w:pPr>
      <w:bookmarkStart w:id="310" w:name="_Toc264022962"/>
      <w:r w:rsidRPr="002C322D">
        <w:t>Preponderance of Interest</w:t>
      </w:r>
      <w:bookmarkEnd w:id="310"/>
    </w:p>
    <w:p w:rsidR="00332DB8" w:rsidRPr="002C322D" w:rsidRDefault="00332DB8" w:rsidP="00232FA7">
      <w:pPr>
        <w:pStyle w:val="Note"/>
      </w:pPr>
      <w:r w:rsidRPr="002C322D">
        <w:t>[NOTE:  The following section is suggested.  Work Groups that routinely face controversial decisions that are influenced by organizational participation should consider rigid enforcement.  Those that do not should consider “only-as-needed” enforcement.]</w:t>
      </w:r>
    </w:p>
    <w:p w:rsidR="00332DB8" w:rsidRPr="002C322D" w:rsidRDefault="00332DB8" w:rsidP="008D23DE">
      <w:pPr>
        <w:pStyle w:val="BodyText"/>
        <w:numPr>
          <w:ilvl w:val="0"/>
          <w:numId w:val="24"/>
          <w:numberingChange w:id="311" w:author="Lynn Laakso" w:date="2010-08-09T17:23:00Z" w:original="%1:1:4:)"/>
        </w:numPr>
      </w:pPr>
      <w:r w:rsidRPr="002C322D">
        <w:t xml:space="preserve">To ensure balanced </w:t>
      </w:r>
      <w:del w:id="312" w:author="Chuck Meyer" w:date="2014-04-18T17:23:00Z">
        <w:r w:rsidRPr="002C322D" w:rsidDel="008C4996">
          <w:delText xml:space="preserve">committee </w:delText>
        </w:r>
      </w:del>
      <w:r w:rsidRPr="002C322D">
        <w:t>decision-making, no single organizational interest may wield a “Preponderance of Influence” within a W</w:t>
      </w:r>
      <w:del w:id="313" w:author="Chuck Meyer" w:date="2014-04-18T17:33:00Z">
        <w:r w:rsidRPr="002C322D" w:rsidDel="009E1A42">
          <w:delText xml:space="preserve">ork </w:delText>
        </w:r>
      </w:del>
      <w:r w:rsidRPr="002C322D">
        <w:t>G</w:t>
      </w:r>
      <w:del w:id="314" w:author="Chuck Meyer" w:date="2014-04-18T17:33:00Z">
        <w:r w:rsidRPr="002C322D" w:rsidDel="009E1A42">
          <w:delText>roup</w:delText>
        </w:r>
      </w:del>
      <w:r w:rsidRPr="002C322D">
        <w:t xml:space="preserve">.  </w:t>
      </w:r>
    </w:p>
    <w:p w:rsidR="00332DB8" w:rsidRPr="002C322D" w:rsidRDefault="00332DB8" w:rsidP="000729F7">
      <w:pPr>
        <w:pStyle w:val="BodyText"/>
        <w:numPr>
          <w:numberingChange w:id="315" w:author="Lynn Laakso" w:date="2010-08-09T17:23:00Z" w:original="%1:2:4:)"/>
        </w:numPr>
      </w:pPr>
      <w:r w:rsidRPr="002C322D">
        <w:t>Preponderance of Influence is defined as having one organization representing more than 50 percent of the voting W</w:t>
      </w:r>
      <w:del w:id="316" w:author="Chuck Meyer" w:date="2014-04-18T17:23:00Z">
        <w:r w:rsidRPr="002C322D" w:rsidDel="008C4996">
          <w:delText xml:space="preserve">ork </w:delText>
        </w:r>
      </w:del>
      <w:r w:rsidRPr="002C322D">
        <w:t>G</w:t>
      </w:r>
      <w:del w:id="317" w:author="Chuck Meyer" w:date="2014-04-18T17:23:00Z">
        <w:r w:rsidRPr="002C322D" w:rsidDel="008C4996">
          <w:delText>roup</w:delText>
        </w:r>
      </w:del>
      <w:r w:rsidRPr="002C322D">
        <w:t xml:space="preserve"> members in session.   </w:t>
      </w:r>
      <w:ins w:id="318" w:author="Chuck Meyer" w:date="2014-04-18T17:32:00Z">
        <w:r>
          <w:t xml:space="preserve">Note: Committee members are normally chosen for specific expertise; therefore, preponderance of </w:t>
        </w:r>
      </w:ins>
      <w:ins w:id="319" w:author="Chuck Meyer" w:date="2014-04-18T17:33:00Z">
        <w:r>
          <w:t>influence</w:t>
        </w:r>
      </w:ins>
      <w:ins w:id="320" w:author="Chuck Meyer" w:date="2014-04-18T17:32:00Z">
        <w:r>
          <w:t xml:space="preserve"> </w:t>
        </w:r>
      </w:ins>
      <w:ins w:id="321" w:author="Chuck Meyer" w:date="2014-04-18T17:33:00Z">
        <w:r>
          <w:t>is rarely an issue.</w:t>
        </w:r>
      </w:ins>
    </w:p>
    <w:p w:rsidR="00332DB8" w:rsidRPr="002C322D" w:rsidRDefault="00332DB8" w:rsidP="000729F7">
      <w:pPr>
        <w:pStyle w:val="BodyText"/>
        <w:numPr>
          <w:numberingChange w:id="322" w:author="Lynn Laakso" w:date="2010-08-09T17:23:00Z" w:original="%1:3:4:)"/>
        </w:numPr>
      </w:pPr>
      <w:r w:rsidRPr="002C322D">
        <w:t xml:space="preserve">This rule may be either stringently or loosely enforced, at the discretion of the presiding </w:t>
      </w:r>
      <w:del w:id="323" w:author="Chuck Meyer" w:date="2014-04-18T17:28:00Z">
        <w:r w:rsidRPr="002C322D" w:rsidDel="009E1A42">
          <w:delText>co-</w:delText>
        </w:r>
      </w:del>
      <w:r w:rsidRPr="002C322D">
        <w:t xml:space="preserve">chair, given that the </w:t>
      </w:r>
      <w:del w:id="324" w:author="Chuck Meyer" w:date="2014-04-18T17:29:00Z">
        <w:r w:rsidRPr="002C322D" w:rsidDel="009E1A42">
          <w:delText>co-</w:delText>
        </w:r>
      </w:del>
      <w:r w:rsidRPr="002C322D">
        <w:t>chair is not a member of the organization in question.  However, if a W</w:t>
      </w:r>
      <w:del w:id="325" w:author="Chuck Meyer" w:date="2014-04-18T17:34:00Z">
        <w:r w:rsidRPr="002C322D" w:rsidDel="009E1A42">
          <w:delText xml:space="preserve">ork </w:delText>
        </w:r>
      </w:del>
      <w:r w:rsidRPr="002C322D">
        <w:t>G</w:t>
      </w:r>
      <w:del w:id="326" w:author="Chuck Meyer" w:date="2014-04-18T17:34:00Z">
        <w:r w:rsidRPr="002C322D" w:rsidDel="009E1A42">
          <w:delText>roup</w:delText>
        </w:r>
      </w:del>
      <w:r w:rsidRPr="002C322D">
        <w:t xml:space="preserve"> member believes that decisions are being significantly influenced, he may invoke the “Preponderance of Influence Clause” requiring the</w:t>
      </w:r>
      <w:ins w:id="327" w:author="Chuck Meyer" w:date="2014-04-18T17:29:00Z">
        <w:r>
          <w:t xml:space="preserve"> presiding</w:t>
        </w:r>
      </w:ins>
      <w:r w:rsidRPr="002C322D">
        <w:t xml:space="preserve"> </w:t>
      </w:r>
      <w:del w:id="328" w:author="Chuck Meyer" w:date="2014-04-18T17:29:00Z">
        <w:r w:rsidRPr="002C322D" w:rsidDel="009E1A42">
          <w:delText>co-</w:delText>
        </w:r>
      </w:del>
      <w:r w:rsidRPr="002C322D">
        <w:t>chair to bring the voting membership into compliance with this 50% rule. This invocation is non-debatable.</w:t>
      </w:r>
    </w:p>
    <w:p w:rsidR="00332DB8" w:rsidRPr="002C322D" w:rsidRDefault="00332DB8" w:rsidP="00E57877">
      <w:pPr>
        <w:pStyle w:val="Heading2"/>
        <w:numPr>
          <w:numberingChange w:id="329" w:author="Lynn Laakso" w:date="2010-08-09T17:23:00Z" w:original="%1:5:0:.%2:3:0:"/>
        </w:numPr>
      </w:pPr>
      <w:bookmarkStart w:id="330" w:name="_Toc264022963"/>
      <w:r w:rsidRPr="002C322D">
        <w:t>Presiding Chair Vote</w:t>
      </w:r>
      <w:bookmarkEnd w:id="330"/>
    </w:p>
    <w:p w:rsidR="00332DB8" w:rsidRPr="002C322D" w:rsidRDefault="00332DB8" w:rsidP="008D23DE">
      <w:pPr>
        <w:pStyle w:val="BodyText"/>
        <w:numPr>
          <w:ilvl w:val="0"/>
          <w:numId w:val="25"/>
          <w:numberingChange w:id="331" w:author="Lynn Laakso" w:date="2010-08-09T17:23:00Z" w:original="%1:1:4:)"/>
        </w:numPr>
      </w:pPr>
      <w:r w:rsidRPr="002C322D">
        <w:t xml:space="preserve">The presiding </w:t>
      </w:r>
      <w:del w:id="332" w:author="Chuck Meyer" w:date="2014-04-18T17:29:00Z">
        <w:r w:rsidRPr="002C322D" w:rsidDel="009E1A42">
          <w:delText>co-</w:delText>
        </w:r>
      </w:del>
      <w:r w:rsidRPr="002C322D">
        <w:t>chair may cast a vote in only two circumstances:</w:t>
      </w:r>
    </w:p>
    <w:p w:rsidR="00332DB8" w:rsidRPr="002C322D" w:rsidRDefault="00332DB8" w:rsidP="008D23DE">
      <w:pPr>
        <w:pStyle w:val="BodyTextIndent"/>
        <w:numPr>
          <w:ilvl w:val="0"/>
          <w:numId w:val="26"/>
          <w:numberingChange w:id="333" w:author="Lynn Laakso" w:date="2010-08-09T17:23:00Z" w:original="%1:1:2:."/>
        </w:numPr>
      </w:pPr>
      <w:r w:rsidRPr="002C322D">
        <w:t xml:space="preserve">The presiding </w:t>
      </w:r>
      <w:del w:id="334" w:author="Chuck Meyer" w:date="2014-04-18T17:29:00Z">
        <w:r w:rsidRPr="002C322D" w:rsidDel="009E1A42">
          <w:delText>co-</w:delText>
        </w:r>
      </w:del>
      <w:r w:rsidRPr="002C322D">
        <w:t xml:space="preserve">chair may cast a tie-breaking vote.  </w:t>
      </w:r>
    </w:p>
    <w:p w:rsidR="00332DB8" w:rsidRPr="002C322D" w:rsidRDefault="00332DB8" w:rsidP="000729F7">
      <w:pPr>
        <w:pStyle w:val="BodyTextIndent"/>
        <w:numPr>
          <w:numberingChange w:id="335" w:author="Lynn Laakso" w:date="2010-08-09T17:23:00Z" w:original="%1:2:2:."/>
        </w:numPr>
      </w:pPr>
      <w:r w:rsidRPr="002C322D">
        <w:t xml:space="preserve">The presiding </w:t>
      </w:r>
      <w:del w:id="336" w:author="Chuck Meyer" w:date="2014-04-18T17:29:00Z">
        <w:r w:rsidRPr="002C322D" w:rsidDel="009E1A42">
          <w:delText>co-</w:delText>
        </w:r>
      </w:del>
      <w:r w:rsidRPr="002C322D">
        <w:t xml:space="preserve">chair may vote when that vote corrects potential preponderance of influence concerns within the </w:t>
      </w:r>
      <w:del w:id="337" w:author="Chuck Meyer" w:date="2014-04-18T17:35:00Z">
        <w:r w:rsidRPr="002C322D" w:rsidDel="009E1A42">
          <w:delText>committee</w:delText>
        </w:r>
      </w:del>
      <w:ins w:id="338" w:author="Chuck Meyer" w:date="2014-04-18T17:35:00Z">
        <w:r>
          <w:t>WG</w:t>
        </w:r>
      </w:ins>
      <w:r w:rsidRPr="002C322D">
        <w:t xml:space="preserve">.  </w:t>
      </w:r>
    </w:p>
    <w:p w:rsidR="00332DB8" w:rsidRPr="002C322D" w:rsidRDefault="00332DB8" w:rsidP="00F96917">
      <w:pPr>
        <w:pStyle w:val="BodyTextIndent"/>
        <w:numPr>
          <w:ilvl w:val="1"/>
          <w:numId w:val="9"/>
          <w:numberingChange w:id="339" w:author="Lynn Laakso" w:date="2010-08-09T17:23:00Z" w:original="%2:1:4:."/>
        </w:numPr>
      </w:pPr>
      <w:commentRangeStart w:id="340"/>
      <w:r w:rsidRPr="002C322D">
        <w:t>For example: 5 members are present, one of whom is the presiding co-chair</w:t>
      </w:r>
      <w:r>
        <w:t xml:space="preserve">. </w:t>
      </w:r>
      <w:r w:rsidRPr="002C322D">
        <w:t xml:space="preserve"> </w:t>
      </w:r>
      <w:r>
        <w:t xml:space="preserve">Two </w:t>
      </w:r>
      <w:r w:rsidRPr="002C322D">
        <w:t>others are with the same organization</w:t>
      </w:r>
      <w:r>
        <w:t>;</w:t>
      </w:r>
      <w:r w:rsidRPr="002C322D">
        <w:t xml:space="preserve"> the co-chair’s vote removes the majority vote of the over-represented organization and thus brings the committee into balance.</w:t>
      </w:r>
      <w:commentRangeEnd w:id="340"/>
      <w:r>
        <w:rPr>
          <w:rStyle w:val="CommentReference"/>
          <w:szCs w:val="16"/>
        </w:rPr>
        <w:commentReference w:id="340"/>
      </w:r>
    </w:p>
    <w:p w:rsidR="00332DB8" w:rsidRPr="002C322D" w:rsidRDefault="00332DB8" w:rsidP="000729F7">
      <w:pPr>
        <w:pStyle w:val="BodyText"/>
        <w:numPr>
          <w:numberingChange w:id="341" w:author="Lynn Laakso" w:date="2010-08-09T17:23:00Z" w:original="%1:2:4:)"/>
        </w:numPr>
      </w:pPr>
      <w:r w:rsidRPr="002C322D">
        <w:t>In all circumstances, the W</w:t>
      </w:r>
      <w:del w:id="342" w:author="Chuck Meyer" w:date="2014-04-18T17:35:00Z">
        <w:r w:rsidRPr="002C322D" w:rsidDel="009E1A42">
          <w:delText xml:space="preserve">ork </w:delText>
        </w:r>
      </w:del>
      <w:r w:rsidRPr="002C322D">
        <w:t>G</w:t>
      </w:r>
      <w:del w:id="343" w:author="Chuck Meyer" w:date="2014-04-18T17:35:00Z">
        <w:r w:rsidRPr="002C322D" w:rsidDel="009E1A42">
          <w:delText>roup</w:delText>
        </w:r>
      </w:del>
      <w:ins w:id="344" w:author="Chuck Meyer" w:date="2014-04-18T17:36:00Z">
        <w:r>
          <w:t xml:space="preserve"> or Committee</w:t>
        </w:r>
      </w:ins>
      <w:r w:rsidRPr="002C322D">
        <w:t xml:space="preserve"> can have </w:t>
      </w:r>
      <w:del w:id="345" w:author="Chuck Meyer" w:date="2014-04-18T17:35:00Z">
        <w:r w:rsidRPr="002C322D" w:rsidDel="009E1A42">
          <w:delText>no more than</w:delText>
        </w:r>
      </w:del>
      <w:ins w:id="346" w:author="Chuck Meyer" w:date="2014-04-18T17:35:00Z">
        <w:r>
          <w:t>only</w:t>
        </w:r>
      </w:ins>
      <w:r w:rsidRPr="002C322D">
        <w:t xml:space="preserve"> one presiding </w:t>
      </w:r>
      <w:del w:id="347" w:author="Chuck Meyer" w:date="2014-04-18T17:36:00Z">
        <w:r w:rsidRPr="002C322D" w:rsidDel="009E1A42">
          <w:delText>co-</w:delText>
        </w:r>
      </w:del>
      <w:r w:rsidRPr="002C322D">
        <w:t xml:space="preserve">chair, with any other </w:t>
      </w:r>
      <w:del w:id="348" w:author="Chuck Meyer" w:date="2014-04-18T17:36:00Z">
        <w:r w:rsidRPr="002C322D" w:rsidDel="009E1A42">
          <w:delText xml:space="preserve">committee </w:delText>
        </w:r>
      </w:del>
      <w:r w:rsidRPr="002C322D">
        <w:t xml:space="preserve">co-chairs participating as regular members when not presiding.  </w:t>
      </w:r>
    </w:p>
    <w:p w:rsidR="00332DB8" w:rsidRPr="002C322D" w:rsidRDefault="00332DB8" w:rsidP="00F96917">
      <w:pPr>
        <w:pStyle w:val="BodyText"/>
        <w:numPr>
          <w:ilvl w:val="1"/>
          <w:numId w:val="8"/>
          <w:numberingChange w:id="349" w:author="Lynn Laakso" w:date="2010-08-09T17:23:00Z" w:original="%2:1:4:."/>
        </w:numPr>
      </w:pPr>
      <w:r w:rsidRPr="002C322D">
        <w:t xml:space="preserve">Note that the presiding </w:t>
      </w:r>
      <w:del w:id="350" w:author="Chuck Meyer" w:date="2014-04-18T17:36:00Z">
        <w:r w:rsidRPr="002C322D" w:rsidDel="004E4969">
          <w:delText>co-</w:delText>
        </w:r>
      </w:del>
      <w:r w:rsidRPr="002C322D">
        <w:t>chair can change within the course of a given session so long as a public statement recognizing the change is made</w:t>
      </w:r>
      <w:ins w:id="351" w:author="Chuck Meyer" w:date="2014-04-18T17:36:00Z">
        <w:r>
          <w:t xml:space="preserve"> and recorded in the minutess</w:t>
        </w:r>
      </w:ins>
      <w:r w:rsidRPr="002C322D">
        <w:t>.</w:t>
      </w:r>
    </w:p>
    <w:p w:rsidR="00332DB8" w:rsidRPr="002C322D" w:rsidRDefault="00332DB8" w:rsidP="000729F7">
      <w:pPr>
        <w:pStyle w:val="BodyText"/>
        <w:numPr>
          <w:numberingChange w:id="352" w:author="Lynn Laakso" w:date="2010-08-09T17:23:00Z" w:original="%1:3:4:)"/>
        </w:numPr>
      </w:pPr>
      <w:r w:rsidRPr="002C322D">
        <w:t>Although any issue may be discussed at any time, binding actions cannot be taken without sufficient notification (see Section 3) and quorum (see Section 5).  Absence of either of these conditions allows the</w:t>
      </w:r>
      <w:ins w:id="353" w:author="Chuck Meyer" w:date="2014-04-18T17:38:00Z">
        <w:r>
          <w:t xml:space="preserve"> WG or</w:t>
        </w:r>
      </w:ins>
      <w:r w:rsidRPr="002C322D">
        <w:t xml:space="preserve"> </w:t>
      </w:r>
      <w:del w:id="354" w:author="Chuck Meyer" w:date="2014-04-18T17:38:00Z">
        <w:r w:rsidRPr="002C322D" w:rsidDel="004E4969">
          <w:delText xml:space="preserve">committee </w:delText>
        </w:r>
      </w:del>
      <w:ins w:id="355" w:author="Chuck Meyer" w:date="2014-04-18T17:38:00Z">
        <w:r>
          <w:t>C</w:t>
        </w:r>
        <w:r w:rsidRPr="002C322D">
          <w:t xml:space="preserve">ommittee </w:t>
        </w:r>
      </w:ins>
      <w:r w:rsidRPr="002C322D">
        <w:t>to issue recommendations that must subsequently be ratified by the</w:t>
      </w:r>
      <w:ins w:id="356" w:author="Chuck Meyer" w:date="2014-04-18T17:39:00Z">
        <w:r>
          <w:t xml:space="preserve"> WG or</w:t>
        </w:r>
      </w:ins>
      <w:r w:rsidRPr="002C322D">
        <w:t xml:space="preserve"> </w:t>
      </w:r>
      <w:del w:id="357" w:author="Chuck Meyer" w:date="2014-04-18T17:39:00Z">
        <w:r w:rsidRPr="002C322D" w:rsidDel="004E4969">
          <w:delText xml:space="preserve">committee </w:delText>
        </w:r>
      </w:del>
      <w:ins w:id="358" w:author="Chuck Meyer" w:date="2014-04-18T17:39:00Z">
        <w:r>
          <w:t>C</w:t>
        </w:r>
        <w:r w:rsidRPr="002C322D">
          <w:t xml:space="preserve">ommittee </w:t>
        </w:r>
      </w:ins>
      <w:r w:rsidRPr="002C322D">
        <w:t>subject to satisfying constraints placed upon binding decisions.</w:t>
      </w:r>
    </w:p>
    <w:p w:rsidR="00332DB8" w:rsidRPr="002C322D" w:rsidRDefault="00332DB8" w:rsidP="008D23DE">
      <w:pPr>
        <w:pStyle w:val="BodyText"/>
        <w:numPr>
          <w:numberingChange w:id="359" w:author="Lynn Laakso" w:date="2010-08-09T17:23:00Z" w:original="%1:4:4:)"/>
        </w:numPr>
      </w:pPr>
      <w:r w:rsidRPr="002C322D">
        <w:t xml:space="preserve">No co-chair should preside over discussions or vote for which they could reasonably be perceived to have a </w:t>
      </w:r>
      <w:del w:id="360" w:author="Chuck Meyer" w:date="2014-04-18T17:39:00Z">
        <w:r w:rsidRPr="002C322D" w:rsidDel="004E4969">
          <w:delText xml:space="preserve">material </w:delText>
        </w:r>
      </w:del>
      <w:ins w:id="361" w:author="Chuck Meyer" w:date="2014-04-18T17:39:00Z">
        <w:r>
          <w:t>vested</w:t>
        </w:r>
        <w:r w:rsidRPr="002C322D">
          <w:t xml:space="preserve"> </w:t>
        </w:r>
      </w:ins>
      <w:r w:rsidRPr="002C322D">
        <w:t>interest.</w:t>
      </w:r>
    </w:p>
    <w:p w:rsidR="00332DB8" w:rsidRPr="002C322D" w:rsidRDefault="00332DB8" w:rsidP="00F53F73">
      <w:pPr>
        <w:pStyle w:val="Heading1"/>
        <w:numPr>
          <w:numberingChange w:id="362" w:author="Lynn Laakso" w:date="2010-08-09T17:23:00Z" w:original="%1:6:0:"/>
        </w:numPr>
      </w:pPr>
      <w:bookmarkStart w:id="363" w:name="_Toc264022964"/>
      <w:r w:rsidRPr="002C322D">
        <w:t>Decision Threshold Requirements</w:t>
      </w:r>
      <w:bookmarkEnd w:id="363"/>
    </w:p>
    <w:p w:rsidR="00332DB8" w:rsidRPr="002C322D" w:rsidRDefault="00332DB8" w:rsidP="008D23DE">
      <w:pPr>
        <w:pStyle w:val="BodyText"/>
        <w:numPr>
          <w:ilvl w:val="0"/>
          <w:numId w:val="28"/>
          <w:numberingChange w:id="364" w:author="Lynn Laakso" w:date="2010-08-09T17:23:00Z" w:original="%1:1:4:)"/>
        </w:numPr>
      </w:pPr>
      <w:r w:rsidRPr="002C322D">
        <w:t>The &lt;WorkGroupAcronym&gt; will strive for consensus in decision-making; however, decisions of the W</w:t>
      </w:r>
      <w:del w:id="365" w:author="Chuck Meyer" w:date="2014-04-18T17:40:00Z">
        <w:r w:rsidRPr="002C322D" w:rsidDel="004E4969">
          <w:delText xml:space="preserve">ork </w:delText>
        </w:r>
      </w:del>
      <w:r w:rsidRPr="002C322D">
        <w:t>G</w:t>
      </w:r>
      <w:del w:id="366" w:author="Chuck Meyer" w:date="2014-04-18T17:40:00Z">
        <w:r w:rsidRPr="002C322D" w:rsidDel="004E4969">
          <w:delText>roup</w:delText>
        </w:r>
      </w:del>
      <w:ins w:id="367" w:author="Chuck Meyer" w:date="2014-04-18T17:40:00Z">
        <w:r>
          <w:t xml:space="preserve"> or Committee</w:t>
        </w:r>
      </w:ins>
      <w:r w:rsidRPr="002C322D">
        <w:t xml:space="preserve"> are affirmed by simple majority.  </w:t>
      </w:r>
    </w:p>
    <w:p w:rsidR="00332DB8" w:rsidRPr="002C322D" w:rsidRDefault="00332DB8" w:rsidP="00232FA7">
      <w:pPr>
        <w:pStyle w:val="Note"/>
      </w:pPr>
      <w:r w:rsidRPr="002C322D">
        <w:t>W</w:t>
      </w:r>
      <w:ins w:id="368" w:author="Chuck Meyer" w:date="2014-04-18T17:41:00Z">
        <w:r>
          <w:t>Gs</w:t>
        </w:r>
      </w:ins>
      <w:del w:id="369" w:author="Chuck Meyer" w:date="2014-04-18T17:41:00Z">
        <w:r w:rsidRPr="002C322D" w:rsidDel="004E4969">
          <w:delText>orkgroups</w:delText>
        </w:r>
      </w:del>
      <w:r w:rsidRPr="002C322D">
        <w:t xml:space="preserve"> may choose to make</w:t>
      </w:r>
      <w:del w:id="370" w:author="Chuck Meyer" w:date="2014-04-18T17:41:00Z">
        <w:r w:rsidRPr="002C322D" w:rsidDel="004E4969">
          <w:delText xml:space="preserve"> more restrictive</w:delText>
        </w:r>
      </w:del>
      <w:r w:rsidRPr="002C322D">
        <w:t xml:space="preserve"> the thresholds on this</w:t>
      </w:r>
      <w:ins w:id="371" w:author="Chuck Meyer" w:date="2014-04-18T17:41:00Z">
        <w:r>
          <w:t xml:space="preserve"> more rstrictive</w:t>
        </w:r>
      </w:ins>
      <w:r w:rsidRPr="002C322D">
        <w:t xml:space="preserve">, so long as those practices are agreed upon, voted by the </w:t>
      </w:r>
      <w:del w:id="372" w:author="Chuck Meyer" w:date="2014-04-18T17:42:00Z">
        <w:r w:rsidRPr="002C322D" w:rsidDel="004E4969">
          <w:delText>committee</w:delText>
        </w:r>
      </w:del>
      <w:ins w:id="373" w:author="Chuck Meyer" w:date="2014-04-18T17:42:00Z">
        <w:r>
          <w:t>WG</w:t>
        </w:r>
      </w:ins>
      <w:r w:rsidRPr="002C322D">
        <w:t xml:space="preserve">, and documented in their practices.  For instance, a </w:t>
      </w:r>
      <w:del w:id="374" w:author="Chuck Meyer" w:date="2014-04-18T17:42:00Z">
        <w:r w:rsidRPr="002C322D" w:rsidDel="004E4969">
          <w:delText xml:space="preserve">workgroup </w:delText>
        </w:r>
      </w:del>
      <w:ins w:id="375" w:author="Chuck Meyer" w:date="2014-04-18T17:42:00Z">
        <w:r>
          <w:t>WG</w:t>
        </w:r>
        <w:r w:rsidRPr="002C322D">
          <w:t xml:space="preserve"> </w:t>
        </w:r>
      </w:ins>
      <w:r w:rsidRPr="002C322D">
        <w:t>may choose to require a two-thirds vote to revisit a previously discussed issue.</w:t>
      </w:r>
    </w:p>
    <w:p w:rsidR="00332DB8" w:rsidRPr="002C322D" w:rsidRDefault="00332DB8" w:rsidP="0018044A">
      <w:pPr>
        <w:pStyle w:val="BodyText"/>
        <w:numPr>
          <w:numberingChange w:id="376" w:author="Lynn Laakso" w:date="2010-08-09T17:23:00Z" w:original="%1:2:4:)"/>
        </w:numPr>
      </w:pPr>
      <w:commentRangeStart w:id="377"/>
      <w:r w:rsidRPr="002C322D">
        <w:t>While decisions are affirmed by simple majority, the Work Group shall endeavor to make its decisions via a consensus process.</w:t>
      </w:r>
      <w:commentRangeEnd w:id="377"/>
      <w:r>
        <w:rPr>
          <w:rStyle w:val="CommentReference"/>
          <w:szCs w:val="16"/>
        </w:rPr>
        <w:commentReference w:id="377"/>
      </w:r>
      <w:r w:rsidRPr="002C322D">
        <w:t xml:space="preserve">  </w:t>
      </w:r>
    </w:p>
    <w:p w:rsidR="00332DB8" w:rsidRPr="002C322D" w:rsidRDefault="00332DB8" w:rsidP="0018044A">
      <w:pPr>
        <w:pStyle w:val="BodyText"/>
        <w:numPr>
          <w:numberingChange w:id="378" w:author="Lynn Laakso" w:date="2010-08-09T17:23:00Z" w:original="%1:3:4:)"/>
        </w:numPr>
      </w:pPr>
      <w:commentRangeStart w:id="379"/>
      <w:r w:rsidRPr="002C322D">
        <w:t xml:space="preserve">Where a consensus decision is not reached the Work Group shall agree on a course of action to be followed in order that sufficient information to achieve consensus may be gathered. </w:t>
      </w:r>
      <w:commentRangeEnd w:id="379"/>
      <w:r>
        <w:rPr>
          <w:rStyle w:val="CommentReference"/>
          <w:szCs w:val="16"/>
        </w:rPr>
        <w:commentReference w:id="379"/>
      </w:r>
    </w:p>
    <w:p w:rsidR="00332DB8" w:rsidRPr="002C322D" w:rsidRDefault="00332DB8" w:rsidP="0018044A">
      <w:pPr>
        <w:pStyle w:val="BodyText"/>
        <w:numPr>
          <w:numberingChange w:id="380" w:author="Lynn Laakso" w:date="2010-08-09T17:23:00Z" w:original="%1:4:4:)"/>
        </w:numPr>
      </w:pPr>
      <w:r w:rsidRPr="002C322D">
        <w:t xml:space="preserve">To be called a consensus decision, it must receive two-thirds (66%) majority support.  A variety of informal techniques may be used to determine if consensus may be reached including, but not limited to, </w:t>
      </w:r>
      <w:ins w:id="381" w:author="Chuck Meyer" w:date="2014-04-18T17:46:00Z">
        <w:r>
          <w:t xml:space="preserve">a </w:t>
        </w:r>
      </w:ins>
      <w:r w:rsidRPr="002C322D">
        <w:t xml:space="preserve">straw poll, Robert’s Rules of Order, seeking response to a hypothetical opposing view, and polling each participant to voice their position on the issue.  </w:t>
      </w:r>
    </w:p>
    <w:p w:rsidR="00332DB8" w:rsidRPr="002C322D" w:rsidRDefault="00332DB8" w:rsidP="0018044A">
      <w:pPr>
        <w:pStyle w:val="BodyText"/>
        <w:numPr>
          <w:numberingChange w:id="382" w:author="Lynn Laakso" w:date="2010-08-09T17:23:00Z" w:original="%1:5:4:)"/>
        </w:numPr>
      </w:pPr>
      <w:r w:rsidRPr="002C322D">
        <w:t>When a formal vote is taken, the</w:t>
      </w:r>
      <w:ins w:id="383" w:author="Chuck Meyer" w:date="2014-04-18T17:47:00Z">
        <w:r>
          <w:t xml:space="preserve"> presiding</w:t>
        </w:r>
      </w:ins>
      <w:r w:rsidRPr="002C322D">
        <w:t xml:space="preserve"> </w:t>
      </w:r>
      <w:del w:id="384" w:author="Chuck Meyer" w:date="2014-04-18T17:47:00Z">
        <w:r w:rsidRPr="002C322D" w:rsidDel="009A76E6">
          <w:delText>co-</w:delText>
        </w:r>
      </w:del>
      <w:r w:rsidRPr="002C322D">
        <w:t xml:space="preserve">chair will explain the eligibility for voting.  </w:t>
      </w:r>
    </w:p>
    <w:p w:rsidR="00332DB8" w:rsidRPr="002C322D" w:rsidRDefault="00332DB8" w:rsidP="0018044A">
      <w:pPr>
        <w:pStyle w:val="BodyText"/>
        <w:numPr>
          <w:numberingChange w:id="385" w:author="Lynn Laakso" w:date="2010-08-09T17:23:00Z" w:original="%1:6:4:)"/>
        </w:numPr>
      </w:pPr>
      <w:r w:rsidRPr="002C322D">
        <w:t xml:space="preserve">Any participant concerned that a given organization has undue representation or influence within a session of the </w:t>
      </w:r>
      <w:del w:id="386" w:author="Chuck Meyer" w:date="2014-04-18T17:48:00Z">
        <w:r w:rsidRPr="002C322D" w:rsidDel="009A76E6">
          <w:delText xml:space="preserve">committee </w:delText>
        </w:r>
      </w:del>
      <w:ins w:id="387" w:author="Chuck Meyer" w:date="2014-04-18T17:48:00Z">
        <w:r>
          <w:t>WG</w:t>
        </w:r>
        <w:r w:rsidRPr="002C322D">
          <w:t xml:space="preserve"> </w:t>
        </w:r>
      </w:ins>
      <w:r w:rsidRPr="002C322D">
        <w:t xml:space="preserve">may invoke the “Preponderance of Influence” clause (see Section 5.2).  This invocation is non-debatable.  </w:t>
      </w:r>
    </w:p>
    <w:p w:rsidR="00332DB8" w:rsidRPr="002C322D" w:rsidRDefault="00332DB8" w:rsidP="00E57877">
      <w:pPr>
        <w:pStyle w:val="Heading2"/>
        <w:numPr>
          <w:numberingChange w:id="388" w:author="Lynn Laakso" w:date="2010-08-09T17:23:00Z" w:original="%1:6:0:.%2:1:0:"/>
        </w:numPr>
      </w:pPr>
      <w:bookmarkStart w:id="389" w:name="_Toc264022965"/>
      <w:r w:rsidRPr="002C322D">
        <w:t>Revisiting Decisions</w:t>
      </w:r>
      <w:bookmarkEnd w:id="389"/>
    </w:p>
    <w:p w:rsidR="00332DB8" w:rsidRPr="002C322D" w:rsidRDefault="00332DB8" w:rsidP="008D23DE">
      <w:pPr>
        <w:pStyle w:val="BodyText"/>
        <w:numPr>
          <w:ilvl w:val="0"/>
          <w:numId w:val="29"/>
          <w:numberingChange w:id="390" w:author="Lynn Laakso" w:date="2010-08-09T17:23:00Z" w:original="%1:1:4:)"/>
        </w:numPr>
      </w:pPr>
      <w:r w:rsidRPr="002C322D">
        <w:t xml:space="preserve">It is recognized that revisiting previously made decisions inhibits progress and should be discouraged.  That said, circumstances might exist that warrant re-opening discussion on a previously resolved issue.  </w:t>
      </w:r>
    </w:p>
    <w:p w:rsidR="00332DB8" w:rsidRPr="002C322D" w:rsidRDefault="00332DB8" w:rsidP="002955EF">
      <w:pPr>
        <w:pStyle w:val="BodyText"/>
        <w:numPr>
          <w:numberingChange w:id="391" w:author="Lynn Laakso" w:date="2010-08-09T17:23:00Z" w:original="%1:2:4:)"/>
        </w:numPr>
      </w:pPr>
      <w:r w:rsidRPr="002C322D">
        <w:t>To dissuade this practice, such re-opening requires a formal motion, second, and two-thirds (66%) majority affirmative vote subject to the quorum rules in this document.</w:t>
      </w:r>
    </w:p>
    <w:p w:rsidR="00332DB8" w:rsidRPr="000B2C7C" w:rsidRDefault="00332DB8" w:rsidP="002955EF">
      <w:pPr>
        <w:pStyle w:val="BodyText"/>
        <w:numPr>
          <w:numberingChange w:id="392" w:author="Lynn Laakso" w:date="2010-08-09T17:23:00Z" w:original="%1:3:4:)"/>
        </w:numPr>
      </w:pPr>
      <w:r w:rsidRPr="002C322D">
        <w:t xml:space="preserve">In order for the decision to revisit a previous decision to be considered binding, advance notification as specified in Meeting </w:t>
      </w:r>
      <w:r w:rsidRPr="000B2C7C">
        <w:t>Notifications (section 3) is required.</w:t>
      </w:r>
    </w:p>
    <w:p w:rsidR="00332DB8" w:rsidRPr="002C322D" w:rsidRDefault="00332DB8" w:rsidP="002955EF">
      <w:pPr>
        <w:pStyle w:val="BodyText"/>
        <w:numPr>
          <w:numberingChange w:id="393" w:author="Lynn Laakso" w:date="2010-08-09T17:23:00Z" w:original="%1:4:4:)"/>
        </w:numPr>
      </w:pPr>
      <w:r w:rsidRPr="000B2C7C">
        <w:t>The Meeting Notifications (section 3) can be waived to expedite ballot reconciliation items if the W</w:t>
      </w:r>
      <w:del w:id="394" w:author="Chuck Meyer" w:date="2014-04-18T17:49:00Z">
        <w:r w:rsidRPr="000B2C7C" w:rsidDel="009A76E6">
          <w:delText xml:space="preserve">ork </w:delText>
        </w:r>
      </w:del>
      <w:r w:rsidRPr="000B2C7C">
        <w:t>G</w:t>
      </w:r>
      <w:del w:id="395" w:author="Chuck Meyer" w:date="2014-04-18T17:50:00Z">
        <w:r w:rsidRPr="000B2C7C" w:rsidDel="009A76E6">
          <w:delText>roup</w:delText>
        </w:r>
      </w:del>
      <w:r w:rsidRPr="000B2C7C">
        <w:t xml:space="preserve"> determines that the</w:t>
      </w:r>
      <w:ins w:id="396" w:author="Chuck Meyer" w:date="2014-04-18T17:50:00Z">
        <w:r>
          <w:t xml:space="preserve"> new discussion represents the</w:t>
        </w:r>
      </w:ins>
      <w:r w:rsidRPr="000B2C7C">
        <w:t xml:space="preserve"> same range of views</w:t>
      </w:r>
      <w:r w:rsidRPr="002C322D">
        <w:t xml:space="preserve"> as</w:t>
      </w:r>
      <w:ins w:id="397" w:author="Chuck Meyer" w:date="2014-04-18T17:50:00Z">
        <w:r>
          <w:t xml:space="preserve"> addressed</w:t>
        </w:r>
      </w:ins>
      <w:r w:rsidRPr="002C322D">
        <w:t xml:space="preserve"> in the original decision</w:t>
      </w:r>
      <w:del w:id="398" w:author="Chuck Meyer" w:date="2014-04-18T17:50:00Z">
        <w:r w:rsidRPr="002C322D" w:rsidDel="009A76E6">
          <w:delText xml:space="preserve"> is represented</w:delText>
        </w:r>
      </w:del>
      <w:r w:rsidRPr="002C322D">
        <w:t xml:space="preserve">. </w:t>
      </w:r>
    </w:p>
    <w:p w:rsidR="00332DB8" w:rsidRDefault="00332DB8" w:rsidP="00830693">
      <w:pPr>
        <w:pStyle w:val="Heading1"/>
        <w:numPr>
          <w:numberingChange w:id="399" w:author="Lynn Laakso" w:date="2010-08-09T17:23:00Z" w:original="%1:7:0:"/>
        </w:numPr>
        <w:rPr>
          <w:lang/>
        </w:rPr>
      </w:pPr>
      <w:bookmarkStart w:id="400" w:name="_Toc259045199"/>
      <w:bookmarkStart w:id="401" w:name="_Toc264022966"/>
      <w:r>
        <w:rPr>
          <w:lang/>
        </w:rPr>
        <w:t>Electronic Voting</w:t>
      </w:r>
      <w:bookmarkEnd w:id="400"/>
      <w:bookmarkEnd w:id="401"/>
      <w:r>
        <w:rPr>
          <w:lang/>
        </w:rPr>
        <w:t xml:space="preserve"> </w:t>
      </w:r>
    </w:p>
    <w:p w:rsidR="00332DB8" w:rsidRPr="000B2C7C" w:rsidRDefault="00332DB8" w:rsidP="00B77328">
      <w:pPr>
        <w:pStyle w:val="BodyText"/>
        <w:numPr>
          <w:ilvl w:val="0"/>
          <w:numId w:val="10"/>
          <w:numberingChange w:id="402" w:author="Lynn Laakso" w:date="2010-08-09T17:23:00Z" w:original="%1:5:4:)"/>
        </w:numPr>
        <w:rPr>
          <w:lang/>
        </w:rPr>
      </w:pPr>
      <w:bookmarkStart w:id="403" w:name="_Toc264022967"/>
      <w:r w:rsidRPr="000B2C7C">
        <w:rPr>
          <w:lang/>
        </w:rPr>
        <w:t xml:space="preserve">Some decisions </w:t>
      </w:r>
      <w:del w:id="404" w:author="Chuck Meyer" w:date="2014-04-18T17:51:00Z">
        <w:r w:rsidRPr="000B2C7C" w:rsidDel="009A76E6">
          <w:rPr>
            <w:lang/>
          </w:rPr>
          <w:delText xml:space="preserve">voting </w:delText>
        </w:r>
      </w:del>
      <w:ins w:id="405" w:author="Chuck Meyer" w:date="2014-04-18T17:51:00Z">
        <w:r>
          <w:rPr>
            <w:lang/>
          </w:rPr>
          <w:t>considered</w:t>
        </w:r>
        <w:r w:rsidRPr="000B2C7C">
          <w:rPr>
            <w:lang/>
          </w:rPr>
          <w:t xml:space="preserve"> </w:t>
        </w:r>
      </w:ins>
      <w:r w:rsidRPr="000B2C7C">
        <w:rPr>
          <w:lang/>
        </w:rPr>
        <w:t xml:space="preserve">outside of the </w:t>
      </w:r>
      <w:del w:id="406" w:author="Chuck Meyer" w:date="2014-04-18T17:51:00Z">
        <w:r w:rsidRPr="000B2C7C" w:rsidDel="009A76E6">
          <w:rPr>
            <w:lang/>
          </w:rPr>
          <w:delText>working group meetings</w:delText>
        </w:r>
      </w:del>
      <w:ins w:id="407" w:author="Chuck Meyer" w:date="2014-04-18T17:51:00Z">
        <w:r>
          <w:rPr>
            <w:lang/>
          </w:rPr>
          <w:t>WGM</w:t>
        </w:r>
      </w:ins>
      <w:r w:rsidRPr="000B2C7C">
        <w:rPr>
          <w:lang/>
        </w:rPr>
        <w:t xml:space="preserve"> may be </w:t>
      </w:r>
      <w:del w:id="408" w:author="Chuck Meyer" w:date="2014-04-18T17:51:00Z">
        <w:r w:rsidRPr="000B2C7C" w:rsidDel="009A76E6">
          <w:rPr>
            <w:lang/>
          </w:rPr>
          <w:delText xml:space="preserve">conducted </w:delText>
        </w:r>
      </w:del>
      <w:ins w:id="409" w:author="Chuck Meyer" w:date="2014-04-18T17:51:00Z">
        <w:r>
          <w:rPr>
            <w:lang/>
          </w:rPr>
          <w:t>resolved</w:t>
        </w:r>
        <w:r w:rsidRPr="000B2C7C">
          <w:rPr>
            <w:lang/>
          </w:rPr>
          <w:t xml:space="preserve"> </w:t>
        </w:r>
      </w:ins>
      <w:r w:rsidRPr="000B2C7C">
        <w:rPr>
          <w:lang/>
        </w:rPr>
        <w:t xml:space="preserve">electronically. </w:t>
      </w:r>
    </w:p>
    <w:p w:rsidR="00332DB8" w:rsidRDefault="00332DB8" w:rsidP="00B77328">
      <w:pPr>
        <w:pStyle w:val="BodyText"/>
        <w:numPr>
          <w:numberingChange w:id="410" w:author="Lynn Laakso" w:date="2010-08-09T17:23:00Z" w:original="%1:6:4:)"/>
        </w:numPr>
        <w:rPr>
          <w:lang/>
        </w:rPr>
      </w:pPr>
      <w:r>
        <w:rPr>
          <w:lang/>
        </w:rPr>
        <w:t xml:space="preserve">&lt;Work Group Acronym&gt; electronic votes will be announced on the &lt;Work Group Name&gt; list server. </w:t>
      </w:r>
    </w:p>
    <w:p w:rsidR="00332DB8" w:rsidRDefault="00332DB8" w:rsidP="00B77328">
      <w:pPr>
        <w:pStyle w:val="BodyText"/>
        <w:numPr>
          <w:numberingChange w:id="411" w:author="Lynn Laakso" w:date="2010-08-09T17:23:00Z" w:original="%1:7:4:)"/>
        </w:numPr>
        <w:rPr>
          <w:lang/>
        </w:rPr>
      </w:pPr>
      <w:r>
        <w:rPr>
          <w:lang/>
        </w:rPr>
        <w:t>If the motion was NOT made, seconded and discussed during a quorum meeting then, the workgroup will circulate the motion and request a second via the list service.  Once seconded there will be a period of not less than 3 days of discussion</w:t>
      </w:r>
      <w:ins w:id="412" w:author="Chuck Meyer" w:date="2014-04-18T17:52:00Z">
        <w:r>
          <w:rPr>
            <w:lang/>
          </w:rPr>
          <w:t xml:space="preserve"> via the list server</w:t>
        </w:r>
      </w:ins>
      <w:r>
        <w:rPr>
          <w:lang/>
        </w:rPr>
        <w:t xml:space="preserve"> prior to the opening of the e-vote.</w:t>
      </w:r>
    </w:p>
    <w:p w:rsidR="00332DB8" w:rsidRDefault="00332DB8" w:rsidP="00B77328">
      <w:pPr>
        <w:pStyle w:val="BodyText"/>
        <w:numPr>
          <w:numberingChange w:id="413" w:author="Lynn Laakso" w:date="2010-08-09T17:23:00Z" w:original="%1:8:4:)"/>
        </w:numPr>
        <w:rPr>
          <w:lang/>
        </w:rPr>
      </w:pPr>
      <w:r w:rsidRPr="000B2C7C">
        <w:rPr>
          <w:lang/>
        </w:rPr>
        <w:t xml:space="preserve">The &lt;Work Group Acronym&gt; electronic votes will be held open for a </w:t>
      </w:r>
      <w:r>
        <w:rPr>
          <w:lang/>
        </w:rPr>
        <w:t xml:space="preserve">minimum </w:t>
      </w:r>
      <w:r w:rsidRPr="000B2C7C">
        <w:rPr>
          <w:lang/>
        </w:rPr>
        <w:t xml:space="preserve">period </w:t>
      </w:r>
      <w:r>
        <w:rPr>
          <w:lang/>
        </w:rPr>
        <w:t>of 1 week but may be longer.  The voting period will be defined in the announcement of opening the e-vote.</w:t>
      </w:r>
    </w:p>
    <w:p w:rsidR="00332DB8" w:rsidRPr="000B2C7C" w:rsidRDefault="00332DB8" w:rsidP="00B77328">
      <w:pPr>
        <w:pStyle w:val="BodyText"/>
        <w:numPr>
          <w:numberingChange w:id="414" w:author="Lynn Laakso" w:date="2010-08-09T17:23:00Z" w:original="%1:9:4:)"/>
        </w:numPr>
        <w:rPr>
          <w:lang/>
        </w:rPr>
      </w:pPr>
      <w:r>
        <w:t xml:space="preserve">Quorum </w:t>
      </w:r>
      <w:r w:rsidRPr="000B2C7C">
        <w:rPr>
          <w:lang/>
        </w:rPr>
        <w:t xml:space="preserve">for electronic voting </w:t>
      </w:r>
      <w:r>
        <w:t xml:space="preserve">will be set at 90% of the number of attendees at the last </w:t>
      </w:r>
      <w:del w:id="415" w:author="Chuck Meyer" w:date="2014-04-18T17:53:00Z">
        <w:r w:rsidDel="009A76E6">
          <w:delText xml:space="preserve">meeting </w:delText>
        </w:r>
      </w:del>
      <w:ins w:id="416" w:author="Chuck Meyer" w:date="2014-04-18T17:53:00Z">
        <w:r>
          <w:t xml:space="preserve">WGM session </w:t>
        </w:r>
      </w:ins>
      <w:r>
        <w:t xml:space="preserve">or </w:t>
      </w:r>
      <w:ins w:id="417" w:author="Chuck Meyer" w:date="2014-04-18T17:53:00Z">
        <w:r>
          <w:t xml:space="preserve">conference </w:t>
        </w:r>
      </w:ins>
      <w:r>
        <w:t xml:space="preserve">call at which quorum was achieved. </w:t>
      </w:r>
      <w:r w:rsidRPr="000B2C7C">
        <w:rPr>
          <w:lang/>
        </w:rPr>
        <w:t xml:space="preserve">Quorum </w:t>
      </w:r>
      <w:r>
        <w:t>shall</w:t>
      </w:r>
      <w:r w:rsidRPr="00C75060">
        <w:t xml:space="preserve"> be </w:t>
      </w:r>
      <w:r>
        <w:t xml:space="preserve">at a minimum the same as for a &lt;Work Group Name&gt; </w:t>
      </w:r>
      <w:del w:id="418" w:author="Chuck Meyer" w:date="2014-04-18T17:53:00Z">
        <w:r w:rsidDel="009A76E6">
          <w:delText>meeting</w:delText>
        </w:r>
        <w:r w:rsidDel="009A76E6">
          <w:rPr>
            <w:lang w:val="en-CA"/>
          </w:rPr>
          <w:delText xml:space="preserve"> </w:delText>
        </w:r>
      </w:del>
      <w:ins w:id="419" w:author="Chuck Meyer" w:date="2014-04-18T17:53:00Z">
        <w:r>
          <w:t>session</w:t>
        </w:r>
        <w:r>
          <w:rPr>
            <w:lang w:val="en-CA"/>
          </w:rPr>
          <w:t xml:space="preserve"> </w:t>
        </w:r>
      </w:ins>
      <w:r>
        <w:rPr>
          <w:lang w:val="en-CA"/>
        </w:rPr>
        <w:t xml:space="preserve">or </w:t>
      </w:r>
      <w:ins w:id="420" w:author="Chuck Meyer" w:date="2014-04-18T17:53:00Z">
        <w:r>
          <w:rPr>
            <w:lang w:val="en-CA"/>
          </w:rPr>
          <w:t xml:space="preserve">conference </w:t>
        </w:r>
      </w:ins>
      <w:r w:rsidRPr="000B2C7C">
        <w:rPr>
          <w:lang w:val="en-CA"/>
        </w:rPr>
        <w:t>call</w:t>
      </w:r>
      <w:r w:rsidRPr="00C75060">
        <w:t xml:space="preserve"> </w:t>
      </w:r>
      <w:r>
        <w:t xml:space="preserve">as defined in Section 5. </w:t>
      </w:r>
      <w:r w:rsidRPr="00C75060">
        <w:t xml:space="preserve"> </w:t>
      </w:r>
      <w:r>
        <w:t xml:space="preserve"> </w:t>
      </w:r>
    </w:p>
    <w:p w:rsidR="00332DB8" w:rsidRPr="00C75060" w:rsidRDefault="00332DB8" w:rsidP="00B77328">
      <w:pPr>
        <w:pStyle w:val="BodyText"/>
        <w:numPr>
          <w:numberingChange w:id="421" w:author="Lynn Laakso" w:date="2010-08-09T17:23:00Z" w:original="%1:10:4:)"/>
        </w:numPr>
        <w:rPr>
          <w:lang/>
        </w:rPr>
      </w:pPr>
      <w:r w:rsidRPr="00C75060">
        <w:rPr>
          <w:lang/>
        </w:rPr>
        <w:t xml:space="preserve">If quorum has not been achieved at the end of the </w:t>
      </w:r>
      <w:r>
        <w:rPr>
          <w:lang/>
        </w:rPr>
        <w:t>announced voting</w:t>
      </w:r>
      <w:r w:rsidRPr="00C75060">
        <w:rPr>
          <w:lang/>
        </w:rPr>
        <w:t xml:space="preserve"> period, the vote will be closed</w:t>
      </w:r>
      <w:r>
        <w:rPr>
          <w:lang/>
        </w:rPr>
        <w:t xml:space="preserve"> as unsuccessful due to lack of quorum.</w:t>
      </w:r>
    </w:p>
    <w:p w:rsidR="00332DB8" w:rsidRPr="0052146A" w:rsidRDefault="00332DB8" w:rsidP="00B77328">
      <w:pPr>
        <w:pStyle w:val="BodyText"/>
        <w:numPr>
          <w:numberingChange w:id="422" w:author="Lynn Laakso" w:date="2010-08-09T17:23:00Z" w:original="%1:11:4:)"/>
        </w:numPr>
        <w:rPr>
          <w:lang/>
        </w:rPr>
      </w:pPr>
      <w:r>
        <w:rPr>
          <w:lang/>
        </w:rPr>
        <w:t xml:space="preserve">Electronic votes are decided by simple majority of the affirmatives and negatives. </w:t>
      </w:r>
    </w:p>
    <w:p w:rsidR="00332DB8" w:rsidRPr="002C322D" w:rsidRDefault="00332DB8" w:rsidP="00EC6121">
      <w:pPr>
        <w:pStyle w:val="Heading1"/>
        <w:numPr>
          <w:numberingChange w:id="423" w:author="Lynn Laakso" w:date="2010-08-09T17:23:00Z" w:original="%1:8:0:"/>
        </w:numPr>
      </w:pPr>
      <w:r w:rsidRPr="002C322D">
        <w:t>Proxy Participation</w:t>
      </w:r>
      <w:bookmarkEnd w:id="403"/>
    </w:p>
    <w:p w:rsidR="00332DB8" w:rsidRPr="002C322D" w:rsidRDefault="00332DB8" w:rsidP="00102BCA">
      <w:pPr>
        <w:pStyle w:val="Heading2"/>
        <w:numPr>
          <w:numberingChange w:id="424" w:author="Lynn Laakso" w:date="2010-08-09T17:23:00Z" w:original="%1:8:0:.%2:1:0:"/>
        </w:numPr>
      </w:pPr>
      <w:bookmarkStart w:id="425" w:name="_Toc264022968"/>
      <w:r w:rsidRPr="002C322D">
        <w:t>Proxy Not Allowed</w:t>
      </w:r>
      <w:bookmarkEnd w:id="425"/>
    </w:p>
    <w:p w:rsidR="00332DB8" w:rsidRPr="002C322D" w:rsidRDefault="00332DB8" w:rsidP="00102BCA">
      <w:pPr>
        <w:pStyle w:val="BodyText"/>
        <w:numPr>
          <w:ilvl w:val="0"/>
          <w:numId w:val="31"/>
          <w:numberingChange w:id="426" w:author="Lynn Laakso" w:date="2010-08-09T17:23:00Z" w:original="%1:1:4:)"/>
        </w:numPr>
      </w:pPr>
      <w:r w:rsidRPr="002C322D">
        <w:t>The W</w:t>
      </w:r>
      <w:del w:id="427" w:author="Chuck Meyer" w:date="2014-04-18T17:54:00Z">
        <w:r w:rsidRPr="002C322D" w:rsidDel="009A76E6">
          <w:delText xml:space="preserve">ork </w:delText>
        </w:r>
      </w:del>
      <w:r w:rsidRPr="002C322D">
        <w:t>G</w:t>
      </w:r>
      <w:del w:id="428" w:author="Chuck Meyer" w:date="2014-04-18T17:54:00Z">
        <w:r w:rsidRPr="002C322D" w:rsidDel="009A76E6">
          <w:delText>roup</w:delText>
        </w:r>
      </w:del>
      <w:r w:rsidRPr="002C322D">
        <w:t xml:space="preserve"> recognizes that competing interests sometimes prohibit a member’s ability to participate in person at all meetings.  However, in the interest of encouraging the dynamic exchange of ideas, the W</w:t>
      </w:r>
      <w:del w:id="429" w:author="Chuck Meyer" w:date="2014-04-18T17:55:00Z">
        <w:r w:rsidRPr="002C322D" w:rsidDel="009A76E6">
          <w:delText xml:space="preserve">ork </w:delText>
        </w:r>
      </w:del>
      <w:r w:rsidRPr="002C322D">
        <w:t>G</w:t>
      </w:r>
      <w:del w:id="430" w:author="Chuck Meyer" w:date="2014-04-18T17:55:00Z">
        <w:r w:rsidRPr="002C322D" w:rsidDel="009A76E6">
          <w:delText>roup</w:delText>
        </w:r>
      </w:del>
      <w:r w:rsidRPr="002C322D">
        <w:t xml:space="preserve"> does not endorse/allow participation by proxy. </w:t>
      </w:r>
    </w:p>
    <w:p w:rsidR="00332DB8" w:rsidRPr="002C322D" w:rsidRDefault="00332DB8" w:rsidP="00102BCA">
      <w:pPr>
        <w:pStyle w:val="BodyText"/>
        <w:numPr>
          <w:numberingChange w:id="431" w:author="Lynn Laakso" w:date="2010-08-09T17:23:00Z" w:original="%1:2:4:)"/>
        </w:numPr>
      </w:pPr>
      <w:r w:rsidRPr="002C322D">
        <w:t>If an organization feels strongly enough about a particular topic to want to</w:t>
      </w:r>
      <w:ins w:id="432" w:author="Chuck Meyer" w:date="2014-04-18T17:55:00Z">
        <w:r>
          <w:t xml:space="preserve"> participate in the</w:t>
        </w:r>
      </w:ins>
      <w:r w:rsidRPr="002C322D">
        <w:t xml:space="preserve"> vote, that organization shall send adequate representation.  </w:t>
      </w:r>
      <w:r>
        <w:t>Where possible, t</w:t>
      </w:r>
      <w:r w:rsidRPr="002C322D">
        <w:t xml:space="preserve">he co-chairs </w:t>
      </w:r>
      <w:r>
        <w:t xml:space="preserve">should </w:t>
      </w:r>
      <w:r w:rsidRPr="002C322D">
        <w:t>accommod</w:t>
      </w:r>
      <w:r>
        <w:t>ate</w:t>
      </w:r>
      <w:r w:rsidRPr="002C322D">
        <w:t xml:space="preserve"> schedules to ensure such representation can be present in the appropriate venue. </w:t>
      </w:r>
    </w:p>
    <w:p w:rsidR="00332DB8" w:rsidRPr="002C322D" w:rsidRDefault="00332DB8" w:rsidP="002955EF">
      <w:pPr>
        <w:pStyle w:val="Heading3"/>
        <w:numPr>
          <w:numberingChange w:id="433" w:author="Lynn Laakso" w:date="2010-08-09T17:23:00Z" w:original="%1:8:0:.%2:1:0:.%3:1:0:"/>
        </w:numPr>
      </w:pPr>
      <w:bookmarkStart w:id="434" w:name="_Toc264022969"/>
      <w:r w:rsidRPr="002C322D">
        <w:t>Statement of Position</w:t>
      </w:r>
      <w:bookmarkEnd w:id="434"/>
      <w:r w:rsidRPr="002C322D">
        <w:t xml:space="preserve"> </w:t>
      </w:r>
    </w:p>
    <w:p w:rsidR="00332DB8" w:rsidRPr="002C322D" w:rsidRDefault="00332DB8" w:rsidP="008D23DE">
      <w:pPr>
        <w:pStyle w:val="BodyText"/>
        <w:numPr>
          <w:ilvl w:val="0"/>
          <w:numId w:val="32"/>
          <w:numberingChange w:id="435" w:author="Lynn Laakso" w:date="2010-08-09T17:23:00Z" w:original="%1:1:4:)"/>
        </w:numPr>
      </w:pPr>
      <w:r w:rsidRPr="002C322D">
        <w:t xml:space="preserve">Those wishing to establish a position in writing may do so subject to the notification requirements outlined in Section 3  </w:t>
      </w:r>
    </w:p>
    <w:p w:rsidR="00332DB8" w:rsidRPr="002C322D" w:rsidRDefault="00332DB8" w:rsidP="008D23DE">
      <w:pPr>
        <w:pStyle w:val="BodyText"/>
        <w:numPr>
          <w:ilvl w:val="0"/>
          <w:numId w:val="32"/>
          <w:numberingChange w:id="436" w:author="Lynn Laakso" w:date="2010-08-09T17:23:00Z" w:original="%1:2:4:)"/>
        </w:numPr>
      </w:pPr>
      <w:r w:rsidRPr="002C322D">
        <w:t>Statements of Position received prior to or during the meeting will be shared by the</w:t>
      </w:r>
      <w:ins w:id="437" w:author="Chuck Meyer" w:date="2014-04-18T17:57:00Z">
        <w:r>
          <w:t xml:space="preserve"> presiding</w:t>
        </w:r>
      </w:ins>
      <w:r w:rsidRPr="002C322D">
        <w:t xml:space="preserve"> </w:t>
      </w:r>
      <w:del w:id="438" w:author="Chuck Meyer" w:date="2014-04-18T17:57:00Z">
        <w:r w:rsidRPr="002C322D" w:rsidDel="00675374">
          <w:delText>co-</w:delText>
        </w:r>
      </w:del>
      <w:r w:rsidRPr="002C322D">
        <w:t xml:space="preserve">chair as part of the discussion on the related topic.  </w:t>
      </w:r>
    </w:p>
    <w:p w:rsidR="00332DB8" w:rsidRPr="002C322D" w:rsidRDefault="00332DB8" w:rsidP="008D23DE">
      <w:pPr>
        <w:pStyle w:val="BodyText"/>
        <w:numPr>
          <w:ilvl w:val="0"/>
          <w:numId w:val="32"/>
          <w:numberingChange w:id="439" w:author="Lynn Laakso" w:date="2010-08-09T17:23:00Z" w:original="%1:3:4:)"/>
        </w:numPr>
      </w:pPr>
      <w:r w:rsidRPr="002C322D">
        <w:t xml:space="preserve">The presiding </w:t>
      </w:r>
      <w:del w:id="440" w:author="Chuck Meyer" w:date="2014-04-18T17:57:00Z">
        <w:r w:rsidRPr="002C322D" w:rsidDel="00675374">
          <w:delText>co-</w:delText>
        </w:r>
      </w:del>
      <w:r w:rsidRPr="002C322D">
        <w:t xml:space="preserve">chair has the responsibility </w:t>
      </w:r>
      <w:del w:id="441" w:author="Chuck Meyer" w:date="2014-04-18T17:58:00Z">
        <w:r w:rsidRPr="002C322D" w:rsidDel="00675374">
          <w:delText>to voice and represent</w:delText>
        </w:r>
      </w:del>
      <w:ins w:id="442" w:author="Chuck Meyer" w:date="2014-04-18T17:58:00Z">
        <w:r>
          <w:t>present</w:t>
        </w:r>
      </w:ins>
      <w:r w:rsidRPr="002C322D">
        <w:t xml:space="preserve"> theses positions during relevant discussion, through they are not under</w:t>
      </w:r>
      <w:ins w:id="443" w:author="Chuck Meyer" w:date="2014-04-18T17:57:00Z">
        <w:r>
          <w:t xml:space="preserve"> any</w:t>
        </w:r>
      </w:ins>
      <w:r w:rsidRPr="002C322D">
        <w:t xml:space="preserve"> obligation to support or defend them.  </w:t>
      </w:r>
    </w:p>
    <w:p w:rsidR="00332DB8" w:rsidRPr="002C322D" w:rsidRDefault="00332DB8" w:rsidP="008D23DE">
      <w:pPr>
        <w:pStyle w:val="BodyText"/>
        <w:numPr>
          <w:ilvl w:val="0"/>
          <w:numId w:val="32"/>
          <w:numberingChange w:id="444" w:author="Lynn Laakso" w:date="2010-08-09T17:23:00Z" w:original="%1:4:4:)"/>
        </w:numPr>
      </w:pPr>
      <w:r w:rsidRPr="002C322D">
        <w:t xml:space="preserve">These statements do not carry the weight of a vote and are included as informational </w:t>
      </w:r>
      <w:del w:id="445" w:author="Chuck Meyer" w:date="2014-04-18T17:58:00Z">
        <w:r w:rsidRPr="002C322D" w:rsidDel="00675374">
          <w:delText xml:space="preserve">item </w:delText>
        </w:r>
      </w:del>
      <w:r w:rsidRPr="002C322D">
        <w:t xml:space="preserve">only for consideration by the </w:t>
      </w:r>
      <w:del w:id="446" w:author="Chuck Meyer" w:date="2014-04-18T17:58:00Z">
        <w:r w:rsidRPr="002C322D" w:rsidDel="00675374">
          <w:delText>committee</w:delText>
        </w:r>
      </w:del>
      <w:ins w:id="447" w:author="Chuck Meyer" w:date="2014-04-18T17:58:00Z">
        <w:r>
          <w:t>WG</w:t>
        </w:r>
      </w:ins>
      <w:r w:rsidRPr="002C322D">
        <w:t xml:space="preserve">.  </w:t>
      </w:r>
    </w:p>
    <w:p w:rsidR="00332DB8" w:rsidRPr="002C322D" w:rsidRDefault="00332DB8" w:rsidP="008D23DE">
      <w:pPr>
        <w:pStyle w:val="BodyText"/>
        <w:numPr>
          <w:ilvl w:val="0"/>
          <w:numId w:val="32"/>
          <w:numberingChange w:id="448" w:author="Lynn Laakso" w:date="2010-08-09T17:23:00Z" w:original="%1:5:4:)"/>
        </w:numPr>
      </w:pPr>
      <w:r w:rsidRPr="002C322D">
        <w:t>All Statements of Position received in electronic form will be included as attachments to the minutes.</w:t>
      </w:r>
    </w:p>
    <w:p w:rsidR="00332DB8" w:rsidRPr="002C322D" w:rsidRDefault="00332DB8" w:rsidP="00102BCA">
      <w:pPr>
        <w:pStyle w:val="Note"/>
      </w:pPr>
      <w:r w:rsidRPr="002C322D">
        <w:t xml:space="preserve">The following section SHALL be used only for closed membership committees. </w:t>
      </w:r>
    </w:p>
    <w:p w:rsidR="00332DB8" w:rsidRPr="002C322D" w:rsidRDefault="00332DB8" w:rsidP="00232FA7">
      <w:pPr>
        <w:pStyle w:val="Note"/>
      </w:pPr>
    </w:p>
    <w:p w:rsidR="00332DB8" w:rsidRPr="002C322D" w:rsidRDefault="00332DB8" w:rsidP="00232FA7">
      <w:pPr>
        <w:pStyle w:val="Note"/>
      </w:pPr>
      <w:r w:rsidRPr="002C322D">
        <w:t xml:space="preserve">Note from the HL7 Board:  HL7's consensus process works best when decisions are based on a dynamic exchange of ideas between colleagues.  By removing the voter from the discussion, proxy voting weakens the consensus process.  Thus the Board recommends that Work Groups not implement a proxy vote procedure.  </w:t>
      </w:r>
    </w:p>
    <w:p w:rsidR="00332DB8" w:rsidRPr="002C322D" w:rsidRDefault="00332DB8" w:rsidP="00232FA7">
      <w:pPr>
        <w:pStyle w:val="Note"/>
      </w:pPr>
    </w:p>
    <w:p w:rsidR="00332DB8" w:rsidRPr="002C322D" w:rsidRDefault="00332DB8" w:rsidP="00232FA7">
      <w:pPr>
        <w:pStyle w:val="Note"/>
      </w:pPr>
      <w:r w:rsidRPr="002C322D">
        <w:t>If your committee</w:t>
      </w:r>
      <w:ins w:id="449" w:author="Chuck Meyer" w:date="2014-04-18T18:00:00Z">
        <w:r>
          <w:t xml:space="preserve"> or WG</w:t>
        </w:r>
      </w:ins>
      <w:r w:rsidRPr="002C322D">
        <w:t xml:space="preserve"> seeks to implement such a procedure, the Board advises that you clearly document the requirements that lead to that decision.</w:t>
      </w:r>
    </w:p>
    <w:p w:rsidR="00332DB8" w:rsidRPr="002C322D" w:rsidRDefault="00332DB8" w:rsidP="00232FA7">
      <w:pPr>
        <w:pStyle w:val="Note"/>
      </w:pPr>
      <w:r w:rsidRPr="002C322D">
        <w:t>The following section is provided as candidate boilerplate for those committees choosing the support proxy participation.   It is not considered to be part of the “default” practices unless specifically adopted by the committee.  If this section is adopted it should REPLACE Section 7.1</w:t>
      </w:r>
    </w:p>
    <w:p w:rsidR="00332DB8" w:rsidRPr="002C322D" w:rsidRDefault="00332DB8" w:rsidP="00E57877">
      <w:pPr>
        <w:pStyle w:val="Heading2"/>
        <w:numPr>
          <w:numberingChange w:id="450" w:author="Lynn Laakso" w:date="2010-08-09T17:23:00Z" w:original="%1:8:0:.%2:2:0:"/>
        </w:numPr>
      </w:pPr>
      <w:bookmarkStart w:id="451" w:name="_Toc264022970"/>
      <w:r w:rsidRPr="002C322D">
        <w:t>Proxy Allowed – within a closed membership committee</w:t>
      </w:r>
      <w:bookmarkEnd w:id="451"/>
    </w:p>
    <w:p w:rsidR="00332DB8" w:rsidRPr="002C322D" w:rsidRDefault="00332DB8" w:rsidP="008D23DE">
      <w:pPr>
        <w:pStyle w:val="BodyText"/>
        <w:numPr>
          <w:ilvl w:val="0"/>
          <w:numId w:val="33"/>
          <w:numberingChange w:id="452" w:author="Lynn Laakso" w:date="2010-08-09T17:23:00Z" w:original="%1:1:4:)"/>
        </w:numPr>
      </w:pPr>
      <w:r w:rsidRPr="002C322D">
        <w:t xml:space="preserve">Committee </w:t>
      </w:r>
      <w:del w:id="453" w:author="Chuck Meyer" w:date="2014-04-18T18:01:00Z">
        <w:r w:rsidRPr="002C322D" w:rsidDel="00675374">
          <w:delText xml:space="preserve">Members </w:delText>
        </w:r>
      </w:del>
      <w:ins w:id="454" w:author="Chuck Meyer" w:date="2014-04-18T18:01:00Z">
        <w:r>
          <w:t>m</w:t>
        </w:r>
        <w:r w:rsidRPr="002C322D">
          <w:t xml:space="preserve">embers </w:t>
        </w:r>
      </w:ins>
      <w:r w:rsidRPr="002C322D">
        <w:t>unable to participate in &lt;WorkGroupAcronym&gt; activities in person may do so by</w:t>
      </w:r>
      <w:r w:rsidRPr="002C322D">
        <w:rPr>
          <w:b/>
        </w:rPr>
        <w:t xml:space="preserve"> </w:t>
      </w:r>
      <w:r w:rsidRPr="002C322D">
        <w:t xml:space="preserve">proxy.  </w:t>
      </w:r>
    </w:p>
    <w:p w:rsidR="00332DB8" w:rsidRPr="002C322D" w:rsidRDefault="00332DB8" w:rsidP="008D23DE">
      <w:pPr>
        <w:pStyle w:val="BodyText"/>
        <w:numPr>
          <w:ilvl w:val="0"/>
          <w:numId w:val="33"/>
          <w:numberingChange w:id="455" w:author="Lynn Laakso" w:date="2010-08-09T17:23:00Z" w:original="%1:2:4:)"/>
        </w:numPr>
      </w:pPr>
      <w:r w:rsidRPr="002C322D">
        <w:t xml:space="preserve">The Committee recognizes that competing interests sometimes prohibit a member’s ability to participate in person at all &lt;WorkGroupAcronym&gt; meetings.  </w:t>
      </w:r>
    </w:p>
    <w:p w:rsidR="00332DB8" w:rsidRPr="002C322D" w:rsidRDefault="00332DB8" w:rsidP="008D23DE">
      <w:pPr>
        <w:pStyle w:val="BodyText"/>
        <w:numPr>
          <w:ilvl w:val="0"/>
          <w:numId w:val="33"/>
          <w:numberingChange w:id="456" w:author="Lynn Laakso" w:date="2010-08-09T17:23:00Z" w:original="%1:3:4:)"/>
        </w:numPr>
      </w:pPr>
      <w:r w:rsidRPr="002C322D">
        <w:t xml:space="preserve">To address this concern, declared members may issue a formal proxy to allow their voice to be heard in their absence.  </w:t>
      </w:r>
    </w:p>
    <w:p w:rsidR="00332DB8" w:rsidRPr="002C322D" w:rsidRDefault="00332DB8" w:rsidP="008D23DE">
      <w:pPr>
        <w:pStyle w:val="BodyText"/>
        <w:numPr>
          <w:ilvl w:val="0"/>
          <w:numId w:val="33"/>
          <w:numberingChange w:id="457" w:author="Lynn Laakso" w:date="2010-08-09T17:23:00Z" w:original="%1:4:4:)"/>
        </w:numPr>
      </w:pPr>
      <w:r w:rsidRPr="002C322D">
        <w:t>Proxies take the forms of Time-Limited, Issue-Limited and "Statement of Position". Note that a proxy can be both time-limited and issue-limited at the discretion of the issuing member.</w:t>
      </w:r>
    </w:p>
    <w:p w:rsidR="00332DB8" w:rsidRPr="002C322D" w:rsidRDefault="00332DB8" w:rsidP="00E830F0">
      <w:pPr>
        <w:pStyle w:val="Heading3"/>
        <w:numPr>
          <w:numberingChange w:id="458" w:author="Lynn Laakso" w:date="2010-08-09T17:23:00Z" w:original="%1:8:0:.%2:2:0:.%3:1:0:"/>
        </w:numPr>
      </w:pPr>
      <w:bookmarkStart w:id="459" w:name="_Toc264022971"/>
      <w:r w:rsidRPr="002C322D">
        <w:t>Time-limited Proxy</w:t>
      </w:r>
      <w:bookmarkEnd w:id="459"/>
    </w:p>
    <w:p w:rsidR="00332DB8" w:rsidRPr="002C322D" w:rsidRDefault="00332DB8" w:rsidP="008D23DE">
      <w:pPr>
        <w:pStyle w:val="BodyText"/>
        <w:numPr>
          <w:ilvl w:val="0"/>
          <w:numId w:val="34"/>
          <w:numberingChange w:id="460" w:author="Lynn Laakso" w:date="2010-08-09T17:23:00Z" w:original="%1:1:4:)"/>
        </w:numPr>
      </w:pPr>
      <w:r w:rsidRPr="002C322D">
        <w:t xml:space="preserve">A time-limited proxy empowers another individual or organization to speak for the absent member.  Time-limited proxies empower the proxy participant to represent the originating </w:t>
      </w:r>
      <w:del w:id="461" w:author="Chuck Meyer" w:date="2014-04-18T18:02:00Z">
        <w:r w:rsidRPr="002C322D" w:rsidDel="00675374">
          <w:delText xml:space="preserve">organization </w:delText>
        </w:r>
      </w:del>
      <w:ins w:id="462" w:author="Chuck Meyer" w:date="2014-04-18T18:02:00Z">
        <w:r>
          <w:t>individual</w:t>
        </w:r>
        <w:r w:rsidRPr="002C322D">
          <w:t xml:space="preserve"> </w:t>
        </w:r>
      </w:ins>
      <w:r w:rsidRPr="002C322D">
        <w:t xml:space="preserve">for the period of time designated in the proxy (for instance, the duration of a WGM).  </w:t>
      </w:r>
    </w:p>
    <w:p w:rsidR="00332DB8" w:rsidRPr="002C322D" w:rsidRDefault="00332DB8" w:rsidP="002955EF">
      <w:pPr>
        <w:pStyle w:val="BodyText"/>
        <w:numPr>
          <w:numberingChange w:id="463" w:author="Lynn Laakso" w:date="2010-08-09T17:23:00Z" w:original="%1:2:4:)"/>
        </w:numPr>
        <w:rPr>
          <w:bCs/>
          <w:color w:val="C0C0C0"/>
        </w:rPr>
      </w:pPr>
      <w:r w:rsidRPr="002C322D">
        <w:t xml:space="preserve">Proxy-holders may participate and vote </w:t>
      </w:r>
      <w:r w:rsidRPr="002C322D">
        <w:rPr>
          <w:i/>
          <w:iCs/>
        </w:rPr>
        <w:t>on all issues</w:t>
      </w:r>
      <w:r w:rsidRPr="002C322D">
        <w:t xml:space="preserve"> on behalf of the issuing </w:t>
      </w:r>
      <w:del w:id="464" w:author="Chuck Meyer" w:date="2014-04-18T18:02:00Z">
        <w:r w:rsidRPr="002C322D" w:rsidDel="00675374">
          <w:delText xml:space="preserve">organization </w:delText>
        </w:r>
      </w:del>
      <w:ins w:id="465" w:author="Chuck Meyer" w:date="2014-04-18T18:02:00Z">
        <w:r>
          <w:t>individual</w:t>
        </w:r>
        <w:r w:rsidRPr="002C322D">
          <w:t xml:space="preserve"> </w:t>
        </w:r>
      </w:ins>
      <w:r w:rsidRPr="002C322D">
        <w:t>subject to the constraints in the proxy.</w:t>
      </w:r>
      <w:r w:rsidRPr="002C322D">
        <w:rPr>
          <w:bCs/>
          <w:color w:val="C0C0C0"/>
        </w:rPr>
        <w:t xml:space="preserve"> </w:t>
      </w:r>
    </w:p>
    <w:p w:rsidR="00332DB8" w:rsidRPr="002C322D" w:rsidRDefault="00332DB8" w:rsidP="00232FA7">
      <w:pPr>
        <w:pStyle w:val="Note"/>
      </w:pPr>
      <w:r w:rsidRPr="002C322D">
        <w:t>[</w:t>
      </w:r>
      <w:del w:id="466" w:author="Chuck Meyer" w:date="2014-04-18T18:02:00Z">
        <w:r w:rsidRPr="002C322D" w:rsidDel="00675374">
          <w:delText xml:space="preserve">PIC </w:delText>
        </w:r>
      </w:del>
      <w:ins w:id="467" w:author="Chuck Meyer" w:date="2014-04-18T18:02:00Z">
        <w:r>
          <w:t>Process Improvement</w:t>
        </w:r>
        <w:r w:rsidRPr="002C322D">
          <w:t xml:space="preserve"> </w:t>
        </w:r>
      </w:ins>
      <w:r w:rsidRPr="002C322D">
        <w:t>suggests that the time-limited proxy be restricted to individuals in attendance at the meeting.]</w:t>
      </w:r>
    </w:p>
    <w:p w:rsidR="00332DB8" w:rsidRPr="002C322D" w:rsidRDefault="00332DB8" w:rsidP="00E830F0">
      <w:pPr>
        <w:pStyle w:val="Heading3"/>
        <w:numPr>
          <w:numberingChange w:id="468" w:author="Lynn Laakso" w:date="2010-08-09T17:23:00Z" w:original="%1:8:0:.%2:2:0:.%3:2:0:"/>
        </w:numPr>
      </w:pPr>
      <w:bookmarkStart w:id="469" w:name="_Toc264022972"/>
      <w:r w:rsidRPr="002C322D">
        <w:t>Issue-limited Proxy</w:t>
      </w:r>
      <w:bookmarkEnd w:id="469"/>
      <w:r w:rsidRPr="002C322D">
        <w:t xml:space="preserve">  </w:t>
      </w:r>
    </w:p>
    <w:p w:rsidR="00332DB8" w:rsidRPr="002C322D" w:rsidRDefault="00332DB8" w:rsidP="008D23DE">
      <w:pPr>
        <w:pStyle w:val="BodyText"/>
        <w:numPr>
          <w:ilvl w:val="0"/>
          <w:numId w:val="35"/>
          <w:numberingChange w:id="470" w:author="Lynn Laakso" w:date="2010-08-09T17:23:00Z" w:original="%1:1:4:)"/>
        </w:numPr>
      </w:pPr>
      <w:r w:rsidRPr="002C322D">
        <w:t xml:space="preserve">Contrasted with a time-limited proxy, an issue-limited proxy empowers the proxy participant to act on behalf of the issuing </w:t>
      </w:r>
      <w:del w:id="471" w:author="Chuck Meyer" w:date="2014-04-18T18:03:00Z">
        <w:r w:rsidRPr="002C322D" w:rsidDel="00675374">
          <w:delText xml:space="preserve">organization </w:delText>
        </w:r>
      </w:del>
      <w:ins w:id="472" w:author="Chuck Meyer" w:date="2014-04-18T18:03:00Z">
        <w:r>
          <w:t>individual</w:t>
        </w:r>
        <w:r w:rsidRPr="002C322D">
          <w:t xml:space="preserve"> </w:t>
        </w:r>
      </w:ins>
      <w:r w:rsidRPr="002C322D">
        <w:t xml:space="preserve">for all matters pertaining to the issue designated in the proxy itself.  </w:t>
      </w:r>
    </w:p>
    <w:p w:rsidR="00332DB8" w:rsidRPr="002C322D" w:rsidRDefault="00332DB8" w:rsidP="002955EF">
      <w:pPr>
        <w:pStyle w:val="BodyText"/>
        <w:numPr>
          <w:numberingChange w:id="473" w:author="Lynn Laakso" w:date="2010-08-09T17:23:00Z" w:original="%1:2:4:)"/>
        </w:numPr>
      </w:pPr>
      <w:r w:rsidRPr="002C322D">
        <w:t xml:space="preserve">Proxy holders may participate and vote in all matters </w:t>
      </w:r>
      <w:r w:rsidRPr="002C322D">
        <w:rPr>
          <w:i/>
          <w:iCs/>
        </w:rPr>
        <w:t>concerning the issue</w:t>
      </w:r>
      <w:del w:id="474" w:author="Chuck Meyer" w:date="2014-04-18T18:03:00Z">
        <w:r w:rsidRPr="002C322D" w:rsidDel="00675374">
          <w:rPr>
            <w:i/>
            <w:iCs/>
          </w:rPr>
          <w:delText>s</w:delText>
        </w:r>
      </w:del>
      <w:r w:rsidRPr="002C322D">
        <w:rPr>
          <w:i/>
          <w:iCs/>
        </w:rPr>
        <w:t xml:space="preserve"> designated in the proxy</w:t>
      </w:r>
      <w:r w:rsidRPr="002C322D">
        <w:t xml:space="preserve"> and subject to any constraints in the proxy.  For instance, if an </w:t>
      </w:r>
      <w:del w:id="475" w:author="Chuck Meyer" w:date="2014-04-18T18:03:00Z">
        <w:r w:rsidRPr="002C322D" w:rsidDel="00675374">
          <w:delText xml:space="preserve">organization </w:delText>
        </w:r>
      </w:del>
      <w:ins w:id="476" w:author="Chuck Meyer" w:date="2014-04-18T18:03:00Z">
        <w:r>
          <w:t>individual</w:t>
        </w:r>
        <w:r w:rsidRPr="002C322D">
          <w:t xml:space="preserve"> </w:t>
        </w:r>
      </w:ins>
      <w:r w:rsidRPr="002C322D">
        <w:t xml:space="preserve">proffers a proxy on all issues related to HL7 Balloting, the acting proxy participant may engage only on those issues pertaining to balloting.  </w:t>
      </w:r>
    </w:p>
    <w:p w:rsidR="00332DB8" w:rsidRPr="002C322D" w:rsidRDefault="00332DB8" w:rsidP="002955EF">
      <w:pPr>
        <w:pStyle w:val="BodyText"/>
        <w:numPr>
          <w:numberingChange w:id="477" w:author="Lynn Laakso" w:date="2010-08-09T17:23:00Z" w:original="%1:3:4:)"/>
        </w:numPr>
      </w:pPr>
      <w:r w:rsidRPr="002C322D">
        <w:t>Note: A declared member may also declare their vote on a given issue by email in advance of the meeting.</w:t>
      </w:r>
    </w:p>
    <w:p w:rsidR="00332DB8" w:rsidRPr="002C322D" w:rsidRDefault="00332DB8" w:rsidP="00E830F0">
      <w:pPr>
        <w:pStyle w:val="Heading3"/>
        <w:numPr>
          <w:numberingChange w:id="478" w:author="Lynn Laakso" w:date="2010-08-09T17:23:00Z" w:original="%1:8:0:.%2:2:0:.%3:3:0:"/>
        </w:numPr>
      </w:pPr>
      <w:bookmarkStart w:id="479" w:name="_Toc264022973"/>
      <w:r w:rsidRPr="002C322D">
        <w:t>Proxy constraints</w:t>
      </w:r>
      <w:bookmarkEnd w:id="479"/>
    </w:p>
    <w:p w:rsidR="00332DB8" w:rsidRPr="002C322D" w:rsidRDefault="00332DB8" w:rsidP="008D23DE">
      <w:pPr>
        <w:pStyle w:val="BodyText"/>
        <w:numPr>
          <w:ilvl w:val="0"/>
          <w:numId w:val="36"/>
          <w:numberingChange w:id="480" w:author="Lynn Laakso" w:date="2010-08-09T17:23:00Z" w:original="%1:1:4:)"/>
        </w:numPr>
      </w:pPr>
      <w:r w:rsidRPr="002C322D">
        <w:t>An individual can hold a proxy for multiple individuals</w:t>
      </w:r>
      <w:commentRangeStart w:id="481"/>
      <w:del w:id="482" w:author="Chuck Meyer" w:date="2014-04-18T18:04:00Z">
        <w:r w:rsidRPr="002C322D" w:rsidDel="00675374">
          <w:delText>, but cannot hold more than one proxy vote for any organization</w:delText>
        </w:r>
      </w:del>
      <w:commentRangeEnd w:id="481"/>
      <w:r>
        <w:rPr>
          <w:rStyle w:val="CommentReference"/>
          <w:szCs w:val="16"/>
        </w:rPr>
        <w:commentReference w:id="481"/>
      </w:r>
      <w:r w:rsidRPr="002C322D">
        <w:t xml:space="preserve">.  </w:t>
      </w:r>
    </w:p>
    <w:p w:rsidR="00332DB8" w:rsidRPr="00816F75" w:rsidDel="007134FC" w:rsidRDefault="00332DB8" w:rsidP="00AF3C28">
      <w:pPr>
        <w:pStyle w:val="BodyText"/>
        <w:rPr>
          <w:del w:id="483" w:author="Chuck Meyer" w:date="2014-04-18T18:07:00Z"/>
        </w:rPr>
      </w:pPr>
      <w:del w:id="484" w:author="Chuck Meyer" w:date="2014-04-18T18:07:00Z">
        <w:r w:rsidRPr="00816F75" w:rsidDel="007134FC">
          <w:delText>Conversely, there is no limit to the number of distinct organizations which an individual may represent by proxy.  Note:  This is subject to voting procedures defined elsewhere in this document.</w:delText>
        </w:r>
      </w:del>
    </w:p>
    <w:p w:rsidR="00332DB8" w:rsidRPr="002C322D" w:rsidRDefault="00332DB8" w:rsidP="002955EF">
      <w:pPr>
        <w:pStyle w:val="BodyText"/>
      </w:pPr>
      <w:r w:rsidRPr="002C322D">
        <w:t xml:space="preserve">Proxies are subject to all HL7 participation requirements (e.g., current HL7 members, etc.).  In other words, if one </w:t>
      </w:r>
      <w:del w:id="485" w:author="Chuck Meyer" w:date="2014-04-18T18:08:00Z">
        <w:r w:rsidRPr="002C322D" w:rsidDel="007134FC">
          <w:delText xml:space="preserve">organization </w:delText>
        </w:r>
      </w:del>
      <w:ins w:id="486" w:author="Chuck Meyer" w:date="2014-04-18T18:08:00Z">
        <w:r>
          <w:t>individual</w:t>
        </w:r>
        <w:r w:rsidRPr="002C322D">
          <w:t xml:space="preserve"> </w:t>
        </w:r>
      </w:ins>
      <w:r w:rsidRPr="002C322D">
        <w:t xml:space="preserve">would like to have two proxies represented in one meeting, they must find an individual able to attend the &lt;WorkGroupAcronym&gt; </w:t>
      </w:r>
      <w:del w:id="487" w:author="Chuck Meyer" w:date="2014-04-18T18:08:00Z">
        <w:r w:rsidRPr="002C322D" w:rsidDel="007134FC">
          <w:delText xml:space="preserve">meeting </w:delText>
        </w:r>
      </w:del>
      <w:ins w:id="488" w:author="Chuck Meyer" w:date="2014-04-18T18:08:00Z">
        <w:r>
          <w:t>session</w:t>
        </w:r>
        <w:r w:rsidRPr="002C322D">
          <w:t xml:space="preserve"> </w:t>
        </w:r>
      </w:ins>
      <w:r w:rsidRPr="002C322D">
        <w:t xml:space="preserve">for each proxy vote they wish to delegate.  </w:t>
      </w:r>
    </w:p>
    <w:p w:rsidR="00332DB8" w:rsidRPr="002C322D" w:rsidRDefault="00332DB8" w:rsidP="002955EF">
      <w:pPr>
        <w:pStyle w:val="BodyText"/>
      </w:pPr>
      <w:r w:rsidRPr="002C322D">
        <w:t xml:space="preserve">Proxies are not transitive.  A proxy for one </w:t>
      </w:r>
      <w:del w:id="489" w:author="Chuck Meyer" w:date="2014-04-18T18:08:00Z">
        <w:r w:rsidRPr="002C322D" w:rsidDel="007134FC">
          <w:delText xml:space="preserve">organization </w:delText>
        </w:r>
      </w:del>
      <w:ins w:id="490" w:author="Chuck Meyer" w:date="2014-04-18T18:08:00Z">
        <w:r>
          <w:t>individual</w:t>
        </w:r>
        <w:r w:rsidRPr="002C322D">
          <w:t xml:space="preserve"> </w:t>
        </w:r>
      </w:ins>
      <w:r w:rsidRPr="002C322D">
        <w:t xml:space="preserve">cannot re-delegate that proxy to another.  That said, members are not required to name individuals as their proxy, and may instead name </w:t>
      </w:r>
      <w:del w:id="491" w:author="Chuck Meyer" w:date="2014-04-18T18:09:00Z">
        <w:r w:rsidRPr="002C322D" w:rsidDel="007134FC">
          <w:delText>an organization</w:delText>
        </w:r>
      </w:del>
      <w:ins w:id="492" w:author="Chuck Meyer" w:date="2014-04-18T18:09:00Z">
        <w:r>
          <w:t>”any individual voting representative of &lt;Organizational Member Name&gt;</w:t>
        </w:r>
      </w:ins>
      <w:r w:rsidRPr="002C322D">
        <w:t xml:space="preserve"> (therefore empowering any </w:t>
      </w:r>
      <w:ins w:id="493" w:author="Chuck Meyer" w:date="2014-04-18T18:10:00Z">
        <w:r>
          <w:t xml:space="preserve">voting </w:t>
        </w:r>
      </w:ins>
      <w:r w:rsidRPr="002C322D">
        <w:t>representative of that organization to sit in their stead).</w:t>
      </w:r>
    </w:p>
    <w:p w:rsidR="00332DB8" w:rsidRPr="002C322D" w:rsidRDefault="00332DB8" w:rsidP="002955EF">
      <w:pPr>
        <w:pStyle w:val="BodyText"/>
      </w:pPr>
      <w:r w:rsidRPr="002C322D">
        <w:t>Proxies are not reciprocal.  An issued proxy to a member</w:t>
      </w:r>
      <w:del w:id="494" w:author="Chuck Meyer" w:date="2014-04-18T18:10:00Z">
        <w:r w:rsidRPr="002C322D" w:rsidDel="007134FC">
          <w:delText xml:space="preserve"> or organization</w:delText>
        </w:r>
      </w:del>
      <w:r w:rsidRPr="002C322D">
        <w:t xml:space="preserve"> does not in turn allow the converse.  A second proxy back to the first </w:t>
      </w:r>
      <w:del w:id="495" w:author="Chuck Meyer" w:date="2014-04-18T18:10:00Z">
        <w:r w:rsidRPr="002C322D" w:rsidDel="007134FC">
          <w:delText xml:space="preserve">organization </w:delText>
        </w:r>
      </w:del>
      <w:ins w:id="496" w:author="Chuck Meyer" w:date="2014-04-18T18:10:00Z">
        <w:r>
          <w:t>individual</w:t>
        </w:r>
        <w:r w:rsidRPr="002C322D">
          <w:t xml:space="preserve"> </w:t>
        </w:r>
      </w:ins>
      <w:r w:rsidRPr="002C322D">
        <w:t>would be required.</w:t>
      </w:r>
    </w:p>
    <w:p w:rsidR="00332DB8" w:rsidRPr="002C322D" w:rsidRDefault="00332DB8" w:rsidP="00E830F0">
      <w:pPr>
        <w:pStyle w:val="Heading3"/>
        <w:numPr>
          <w:numberingChange w:id="497" w:author="Lynn Laakso" w:date="2010-08-09T17:23:00Z" w:original="%1:8:0:.%2:2:0:.%3:4:0:"/>
        </w:numPr>
      </w:pPr>
      <w:bookmarkStart w:id="498" w:name="_Toc264022974"/>
      <w:r w:rsidRPr="002C322D">
        <w:t>Proxy Notification</w:t>
      </w:r>
      <w:bookmarkEnd w:id="498"/>
    </w:p>
    <w:p w:rsidR="00332DB8" w:rsidRPr="002C322D" w:rsidRDefault="00332DB8" w:rsidP="008D23DE">
      <w:pPr>
        <w:pStyle w:val="BodyText"/>
        <w:numPr>
          <w:ilvl w:val="0"/>
          <w:numId w:val="37"/>
          <w:numberingChange w:id="499" w:author="Lynn Laakso" w:date="2010-08-09T17:23:00Z" w:original="%1:1:4:)"/>
        </w:numPr>
      </w:pPr>
      <w:r w:rsidRPr="002C322D">
        <w:t xml:space="preserve">Proxies must be </w:t>
      </w:r>
      <w:del w:id="500" w:author="Chuck Meyer" w:date="2014-04-18T18:10:00Z">
        <w:r w:rsidRPr="002C322D" w:rsidDel="007134FC">
          <w:delText xml:space="preserve">provided </w:delText>
        </w:r>
      </w:del>
      <w:ins w:id="501" w:author="Chuck Meyer" w:date="2014-04-18T18:10:00Z">
        <w:r>
          <w:t>identified</w:t>
        </w:r>
        <w:r w:rsidRPr="002C322D">
          <w:t xml:space="preserve"> </w:t>
        </w:r>
      </w:ins>
      <w:r w:rsidRPr="002C322D">
        <w:t xml:space="preserve">to, at a minimum, the &lt;WorkGroupAcronym&gt; co-chairs and the HL7 Organization (represented by the TSC Chair or the HL7 Staff).  </w:t>
      </w:r>
    </w:p>
    <w:p w:rsidR="00332DB8" w:rsidRPr="002C322D" w:rsidRDefault="00332DB8" w:rsidP="008D23DE">
      <w:pPr>
        <w:pStyle w:val="BodyText"/>
        <w:numPr>
          <w:ilvl w:val="0"/>
          <w:numId w:val="37"/>
          <w:numberingChange w:id="502" w:author="Lynn Laakso" w:date="2010-08-09T17:23:00Z" w:original="%1:2:4:)"/>
        </w:numPr>
      </w:pPr>
      <w:r w:rsidRPr="002C322D">
        <w:t xml:space="preserve">This notification must be provided either on paper and physically signed by the member (facsimiles are accepted), or received electronically from the registered e-mail address in the HL7 Membership Directory.  </w:t>
      </w:r>
    </w:p>
    <w:p w:rsidR="00332DB8" w:rsidRPr="002C322D" w:rsidRDefault="00332DB8" w:rsidP="008D23DE">
      <w:pPr>
        <w:pStyle w:val="BodyText"/>
        <w:numPr>
          <w:numberingChange w:id="503" w:author="Lynn Laakso" w:date="2010-08-09T17:23:00Z" w:original="%1:3:4:)"/>
        </w:numPr>
      </w:pPr>
      <w:r w:rsidRPr="002C322D">
        <w:t>During a WGM, a proxy can be provided to either a co-chair with one witness, or to an HL7 staff member with one witness; witnesses must be from a different organization</w:t>
      </w:r>
      <w:r>
        <w:t xml:space="preserve"> </w:t>
      </w:r>
      <w:del w:id="504" w:author="Chuck Meyer" w:date="2014-04-18T18:12:00Z">
        <w:r w:rsidDel="007134FC">
          <w:delText xml:space="preserve">from </w:delText>
        </w:r>
      </w:del>
      <w:ins w:id="505" w:author="Chuck Meyer" w:date="2014-04-18T18:12:00Z">
        <w:r>
          <w:t xml:space="preserve">than </w:t>
        </w:r>
      </w:ins>
      <w:r>
        <w:t>the proxy holder</w:t>
      </w:r>
      <w:r w:rsidRPr="002C322D">
        <w:t>.</w:t>
      </w:r>
    </w:p>
    <w:p w:rsidR="00332DB8" w:rsidRPr="002C322D" w:rsidRDefault="00332DB8" w:rsidP="00F53F73">
      <w:pPr>
        <w:pStyle w:val="Heading1"/>
        <w:numPr>
          <w:numberingChange w:id="506" w:author="Lynn Laakso" w:date="2010-08-09T17:23:00Z" w:original="%1:9:0:"/>
        </w:numPr>
      </w:pPr>
      <w:bookmarkStart w:id="507" w:name="_Toc264022975"/>
      <w:r w:rsidRPr="002C322D">
        <w:t>Roberts Rules of Order</w:t>
      </w:r>
      <w:bookmarkEnd w:id="507"/>
    </w:p>
    <w:p w:rsidR="00332DB8" w:rsidRPr="002C322D" w:rsidRDefault="00332DB8" w:rsidP="008D23DE">
      <w:pPr>
        <w:pStyle w:val="BodyText"/>
        <w:numPr>
          <w:ilvl w:val="0"/>
          <w:numId w:val="38"/>
          <w:numberingChange w:id="508" w:author="Lynn Laakso" w:date="2010-08-09T17:23:00Z" w:original="%1:1:4:)"/>
        </w:numPr>
      </w:pPr>
      <w:r w:rsidRPr="002C322D">
        <w:t>The W</w:t>
      </w:r>
      <w:del w:id="509" w:author="Chuck Meyer" w:date="2014-04-18T18:12:00Z">
        <w:r w:rsidRPr="002C322D" w:rsidDel="007134FC">
          <w:delText xml:space="preserve">ork </w:delText>
        </w:r>
      </w:del>
      <w:r w:rsidRPr="002C322D">
        <w:t>G</w:t>
      </w:r>
      <w:del w:id="510" w:author="Chuck Meyer" w:date="2014-04-18T18:12:00Z">
        <w:r w:rsidRPr="002C322D" w:rsidDel="007134FC">
          <w:delText>roup</w:delText>
        </w:r>
      </w:del>
      <w:ins w:id="511" w:author="Chuck Meyer" w:date="2014-04-18T18:12:00Z">
        <w:r>
          <w:t xml:space="preserve"> or Committee</w:t>
        </w:r>
      </w:ins>
      <w:r w:rsidRPr="002C322D">
        <w:t xml:space="preserve"> shall rely upon Roberts Rules of Order in the event that formal guidance of parliamentary procedure is needed or requested.   </w:t>
      </w:r>
    </w:p>
    <w:p w:rsidR="00332DB8" w:rsidRPr="002C322D" w:rsidRDefault="00332DB8" w:rsidP="002955EF">
      <w:pPr>
        <w:pStyle w:val="BodyText"/>
        <w:numPr>
          <w:numberingChange w:id="512" w:author="Lynn Laakso" w:date="2010-08-09T17:23:00Z" w:original="%1:2:4:)"/>
        </w:numPr>
      </w:pPr>
      <w:r w:rsidRPr="002C322D">
        <w:t>In the interest of ensuring the effective and active engagement of all participants, the W</w:t>
      </w:r>
      <w:del w:id="513" w:author="Chuck Meyer" w:date="2014-04-18T18:13:00Z">
        <w:r w:rsidRPr="002C322D" w:rsidDel="007134FC">
          <w:delText xml:space="preserve">ork </w:delText>
        </w:r>
      </w:del>
      <w:r w:rsidRPr="002C322D">
        <w:t>G</w:t>
      </w:r>
      <w:del w:id="514" w:author="Chuck Meyer" w:date="2014-04-18T18:13:00Z">
        <w:r w:rsidRPr="002C322D" w:rsidDel="007134FC">
          <w:delText>roup</w:delText>
        </w:r>
      </w:del>
      <w:ins w:id="515" w:author="Chuck Meyer" w:date="2014-04-18T18:13:00Z">
        <w:r>
          <w:t xml:space="preserve"> or Committee</w:t>
        </w:r>
      </w:ins>
      <w:r w:rsidRPr="002C322D">
        <w:t xml:space="preserve"> shall follow its documented decision-making practices, referring to Roberts Rules of Order in the event of a question or concern.  Since Robert’s Rules of Order provides formalism for addressing almost all matters of process, this provides a “backup mechanism” of formality in the event that it is required.  </w:t>
      </w:r>
    </w:p>
    <w:p w:rsidR="00332DB8" w:rsidRPr="002C322D" w:rsidRDefault="00332DB8" w:rsidP="0018044A">
      <w:pPr>
        <w:pStyle w:val="BodyText"/>
        <w:numPr>
          <w:numberingChange w:id="516" w:author="Lynn Laakso" w:date="2010-08-09T17:23:00Z" w:original="%1:3:4:)"/>
        </w:numPr>
      </w:pPr>
      <w:r w:rsidRPr="002C322D">
        <w:t xml:space="preserve">It is the responsibility of the presiding </w:t>
      </w:r>
      <w:del w:id="517" w:author="Chuck Meyer" w:date="2014-04-18T18:13:00Z">
        <w:r w:rsidRPr="002C322D" w:rsidDel="007134FC">
          <w:delText>co-</w:delText>
        </w:r>
      </w:del>
      <w:r w:rsidRPr="002C322D">
        <w:t>chair to guide the W</w:t>
      </w:r>
      <w:del w:id="518" w:author="Chuck Meyer" w:date="2014-04-18T18:13:00Z">
        <w:r w:rsidRPr="002C322D" w:rsidDel="007134FC">
          <w:delText xml:space="preserve">ork </w:delText>
        </w:r>
      </w:del>
      <w:r w:rsidRPr="002C322D">
        <w:t>G</w:t>
      </w:r>
      <w:del w:id="519" w:author="Chuck Meyer" w:date="2014-04-18T18:13:00Z">
        <w:r w:rsidRPr="002C322D" w:rsidDel="007134FC">
          <w:delText>roup</w:delText>
        </w:r>
      </w:del>
      <w:ins w:id="520" w:author="Chuck Meyer" w:date="2014-04-18T18:13:00Z">
        <w:r>
          <w:t xml:space="preserve"> or Committee</w:t>
        </w:r>
      </w:ins>
      <w:r w:rsidRPr="002C322D">
        <w:t xml:space="preserve"> to an efficient and effective outcome.  The W</w:t>
      </w:r>
      <w:del w:id="521" w:author="Chuck Meyer" w:date="2014-04-18T18:13:00Z">
        <w:r w:rsidRPr="002C322D" w:rsidDel="007134FC">
          <w:delText xml:space="preserve">ork </w:delText>
        </w:r>
      </w:del>
      <w:r w:rsidRPr="002C322D">
        <w:t>G</w:t>
      </w:r>
      <w:del w:id="522" w:author="Chuck Meyer" w:date="2014-04-18T18:14:00Z">
        <w:r w:rsidRPr="002C322D" w:rsidDel="007134FC">
          <w:delText>roup</w:delText>
        </w:r>
      </w:del>
      <w:ins w:id="523" w:author="Chuck Meyer" w:date="2014-04-18T18:14:00Z">
        <w:r>
          <w:t xml:space="preserve"> or Committee</w:t>
        </w:r>
      </w:ins>
      <w:r w:rsidRPr="002C322D">
        <w:t xml:space="preserve"> shall follow, in this order of precedence, these Decision-making Practices (which cannot conflict with the HL7 Bylaws</w:t>
      </w:r>
      <w:ins w:id="524" w:author="Chuck Meyer" w:date="2014-04-18T18:14:00Z">
        <w:r>
          <w:t>, GOM, or ER</w:t>
        </w:r>
      </w:ins>
      <w:del w:id="525" w:author="Chuck Meyer" w:date="2014-04-18T18:14:00Z">
        <w:r w:rsidRPr="002C322D" w:rsidDel="007134FC">
          <w:delText xml:space="preserve"> or Governance and Operations Manual</w:delText>
        </w:r>
      </w:del>
      <w:r w:rsidRPr="002C322D">
        <w:t xml:space="preserve">), the HL7 </w:t>
      </w:r>
      <w:del w:id="526" w:author="Chuck Meyer" w:date="2014-04-18T18:14:00Z">
        <w:r w:rsidRPr="002C322D" w:rsidDel="007134FC">
          <w:delText>Governance and Operations Manual</w:delText>
        </w:r>
      </w:del>
      <w:ins w:id="527" w:author="Chuck Meyer" w:date="2014-04-18T18:14:00Z">
        <w:r>
          <w:t>GOM</w:t>
        </w:r>
      </w:ins>
      <w:r w:rsidRPr="002C322D">
        <w:t>,</w:t>
      </w:r>
      <w:ins w:id="528" w:author="Chuck Meyer" w:date="2014-04-18T18:14:00Z">
        <w:r>
          <w:t xml:space="preserve"> the HL7 ER, </w:t>
        </w:r>
      </w:ins>
      <w:r w:rsidRPr="002C322D">
        <w:t xml:space="preserve"> the HL7 Bylaws, and Roberts Rules of Order.  The established decision-making practices can refine certain policies and procedures so long as they remain in accordance with the HL7 </w:t>
      </w:r>
      <w:del w:id="529" w:author="Chuck Meyer" w:date="2014-04-18T18:15:00Z">
        <w:r w:rsidRPr="002C322D" w:rsidDel="007134FC">
          <w:delText>Governance and Operations Manual</w:delText>
        </w:r>
      </w:del>
      <w:ins w:id="530" w:author="Chuck Meyer" w:date="2014-04-18T18:15:00Z">
        <w:r>
          <w:t>GOM, HL7 ER,</w:t>
        </w:r>
      </w:ins>
      <w:r w:rsidRPr="002C322D">
        <w:t xml:space="preserve"> and Bylaws.</w:t>
      </w:r>
    </w:p>
    <w:p w:rsidR="00332DB8" w:rsidRPr="002C322D" w:rsidRDefault="00332DB8" w:rsidP="002955EF">
      <w:pPr>
        <w:pStyle w:val="BodyText"/>
        <w:numPr>
          <w:numberingChange w:id="531" w:author="Lynn Laakso" w:date="2010-08-09T17:23:00Z" w:original="%1:4:4:)"/>
        </w:numPr>
      </w:pPr>
      <w:r w:rsidRPr="002C322D">
        <w:t xml:space="preserve">In the event that an issue arises where formality is required and no other guidance exists, Robert’s Rules of Order shall take precedence.  This provides a “common denominator” to keep in-check the power of the presiding </w:t>
      </w:r>
      <w:del w:id="532" w:author="Chuck Meyer" w:date="2014-04-18T18:15:00Z">
        <w:r w:rsidRPr="002C322D" w:rsidDel="007134FC">
          <w:delText>co-</w:delText>
        </w:r>
      </w:del>
      <w:r w:rsidRPr="002C322D">
        <w:t>chair and to confirm the rights of all participants and members.</w:t>
      </w:r>
    </w:p>
    <w:p w:rsidR="00332DB8" w:rsidRPr="002C322D" w:rsidRDefault="00332DB8" w:rsidP="00F53F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6"/>
        <w:gridCol w:w="5235"/>
      </w:tblGrid>
      <w:tr w:rsidR="00332DB8" w:rsidRPr="002C322D" w:rsidTr="00D051D0">
        <w:tc>
          <w:tcPr>
            <w:tcW w:w="10469" w:type="dxa"/>
            <w:gridSpan w:val="2"/>
          </w:tcPr>
          <w:p w:rsidR="00332DB8" w:rsidRPr="002C322D" w:rsidRDefault="00332DB8" w:rsidP="00F53F73">
            <w:r w:rsidRPr="002C322D">
              <w:t>Document Revision History</w:t>
            </w:r>
          </w:p>
        </w:tc>
      </w:tr>
      <w:tr w:rsidR="00332DB8" w:rsidRPr="002C322D" w:rsidTr="00D051D0">
        <w:tc>
          <w:tcPr>
            <w:tcW w:w="5234" w:type="dxa"/>
          </w:tcPr>
          <w:p w:rsidR="00332DB8" w:rsidRPr="002C322D" w:rsidRDefault="00332DB8" w:rsidP="00F53F73">
            <w:r w:rsidRPr="002C322D">
              <w:t>Version Number</w:t>
            </w:r>
          </w:p>
        </w:tc>
        <w:tc>
          <w:tcPr>
            <w:tcW w:w="5235" w:type="dxa"/>
          </w:tcPr>
          <w:p w:rsidR="00332DB8" w:rsidRPr="002C322D" w:rsidRDefault="00332DB8" w:rsidP="00F53F73">
            <w:r w:rsidRPr="002C322D">
              <w:t>Adoption Date</w:t>
            </w:r>
          </w:p>
        </w:tc>
      </w:tr>
      <w:tr w:rsidR="00332DB8" w:rsidRPr="002C322D" w:rsidTr="00D051D0">
        <w:tc>
          <w:tcPr>
            <w:tcW w:w="5234" w:type="dxa"/>
          </w:tcPr>
          <w:p w:rsidR="00332DB8" w:rsidRPr="002C322D" w:rsidRDefault="00332DB8" w:rsidP="00F53F73">
            <w:r w:rsidRPr="002C322D">
              <w:t>3.0</w:t>
            </w:r>
          </w:p>
        </w:tc>
        <w:tc>
          <w:tcPr>
            <w:tcW w:w="5235" w:type="dxa"/>
          </w:tcPr>
          <w:p w:rsidR="00332DB8" w:rsidRPr="002C322D" w:rsidRDefault="00332DB8" w:rsidP="00D051D0">
            <w:pPr>
              <w:pStyle w:val="BlockText"/>
              <w:spacing w:line="240" w:lineRule="auto"/>
              <w:ind w:left="0"/>
              <w:jc w:val="left"/>
            </w:pPr>
            <w:ins w:id="533" w:author="Lynn Laakso" w:date="2010-08-09T17:23:00Z">
              <w:r>
                <w:t>2010-08-09</w:t>
              </w:r>
            </w:ins>
          </w:p>
        </w:tc>
      </w:tr>
      <w:tr w:rsidR="00332DB8" w:rsidRPr="002C322D" w:rsidTr="00D051D0">
        <w:tc>
          <w:tcPr>
            <w:tcW w:w="5234" w:type="dxa"/>
          </w:tcPr>
          <w:p w:rsidR="00332DB8" w:rsidRPr="002C322D" w:rsidRDefault="00332DB8" w:rsidP="00D051D0">
            <w:pPr>
              <w:pStyle w:val="BlockText"/>
              <w:spacing w:line="240" w:lineRule="auto"/>
              <w:ind w:left="0"/>
              <w:jc w:val="left"/>
            </w:pPr>
            <w:ins w:id="534" w:author="Chuck Meyer" w:date="2014-04-18T18:15:00Z">
              <w:r>
                <w:t>4.0</w:t>
              </w:r>
            </w:ins>
          </w:p>
        </w:tc>
        <w:tc>
          <w:tcPr>
            <w:tcW w:w="5235" w:type="dxa"/>
          </w:tcPr>
          <w:p w:rsidR="00332DB8" w:rsidRPr="002C322D" w:rsidRDefault="00332DB8" w:rsidP="00D051D0">
            <w:pPr>
              <w:pStyle w:val="BlockText"/>
              <w:spacing w:line="240" w:lineRule="auto"/>
              <w:ind w:left="0"/>
              <w:jc w:val="left"/>
            </w:pPr>
          </w:p>
        </w:tc>
      </w:tr>
    </w:tbl>
    <w:p w:rsidR="00332DB8" w:rsidRPr="002C322D" w:rsidRDefault="00332DB8" w:rsidP="00DA125A">
      <w:pPr>
        <w:pStyle w:val="Heading4"/>
      </w:pPr>
    </w:p>
    <w:sectPr w:rsidR="00332DB8" w:rsidRPr="002C322D" w:rsidSect="00332DB8">
      <w:headerReference w:type="default" r:id="rId12"/>
      <w:footerReference w:type="default" r:id="rId13"/>
      <w:pgSz w:w="12240" w:h="15840" w:code="1"/>
      <w:pgMar w:top="1800" w:right="907" w:bottom="720" w:left="108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40" w:author="Chuck Meyer" w:date="2014-04-18T17:31:00Z" w:initials="CCM">
    <w:p w:rsidR="00332DB8" w:rsidRDefault="00332DB8" w:rsidP="009E1A42">
      <w:pPr>
        <w:pStyle w:val="CommentText"/>
      </w:pPr>
      <w:r>
        <w:rPr>
          <w:rStyle w:val="CommentReference"/>
          <w:szCs w:val="16"/>
        </w:rPr>
        <w:annotationRef/>
      </w:r>
      <w:r>
        <w:t>May need to rethink this example; given there are 4 voting members  the 2 members from the same org DO NOT represent preponderance; 50% but NOT &gt;50%</w:t>
      </w:r>
    </w:p>
    <w:p w:rsidR="00332DB8" w:rsidRDefault="00332DB8" w:rsidP="009E1A42">
      <w:pPr>
        <w:pStyle w:val="CommentText"/>
      </w:pPr>
      <w:r>
        <w:rPr>
          <w:rStyle w:val="CommentReference"/>
          <w:szCs w:val="16"/>
        </w:rPr>
        <w:annotationRef/>
      </w:r>
      <w:r>
        <w:t>T</w:t>
      </w:r>
    </w:p>
  </w:comment>
  <w:comment w:id="377" w:author="Chuck Meyer" w:date="2014-04-18T17:46:00Z" w:initials="CCM">
    <w:p w:rsidR="00332DB8" w:rsidRDefault="00332DB8">
      <w:pPr>
        <w:pStyle w:val="CommentText"/>
      </w:pPr>
      <w:r>
        <w:rPr>
          <w:rStyle w:val="CommentReference"/>
          <w:szCs w:val="16"/>
        </w:rPr>
        <w:annotationRef/>
      </w:r>
      <w:r>
        <w:t>Seems to be a restatement of bullet a); recommend deletion.</w:t>
      </w:r>
    </w:p>
  </w:comment>
  <w:comment w:id="379" w:author="Chuck Meyer" w:date="2014-04-18T17:45:00Z" w:initials="CCM">
    <w:p w:rsidR="00332DB8" w:rsidRDefault="00332DB8">
      <w:pPr>
        <w:pStyle w:val="CommentText"/>
      </w:pPr>
      <w:r>
        <w:rPr>
          <w:rStyle w:val="CommentReference"/>
          <w:szCs w:val="16"/>
        </w:rPr>
        <w:annotationRef/>
      </w:r>
      <w:r>
        <w:t>Contradictory given that we just stated that decisions are affirmed by simple majority; recommend deletion.</w:t>
      </w:r>
    </w:p>
  </w:comment>
  <w:comment w:id="481" w:author="Chuck Meyer" w:date="2014-04-18T18:07:00Z" w:initials="CCM">
    <w:p w:rsidR="00332DB8" w:rsidRDefault="00332DB8">
      <w:pPr>
        <w:pStyle w:val="CommentText"/>
      </w:pPr>
      <w:r>
        <w:rPr>
          <w:rStyle w:val="CommentReference"/>
          <w:szCs w:val="16"/>
        </w:rPr>
        <w:annotationRef/>
      </w:r>
      <w:r>
        <w:t>Proxy as presented here refers to Committee membership, which is by definition by an individual.  Further, while HL7 has organizational members they are represented by voting representatives.  The organization itself does not cast a vote; therefore the concept of organizational proxy is null and void.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DB8" w:rsidRDefault="00332DB8">
      <w:r>
        <w:separator/>
      </w:r>
    </w:p>
  </w:endnote>
  <w:endnote w:type="continuationSeparator" w:id="0">
    <w:p w:rsidR="00332DB8" w:rsidRDefault="00332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DB8" w:rsidRPr="00F67377" w:rsidRDefault="00332DB8" w:rsidP="00F67377">
    <w:pPr>
      <w:pStyle w:val="Footer"/>
      <w:pBdr>
        <w:top w:val="single" w:sz="4" w:space="1" w:color="auto"/>
      </w:pBdr>
      <w:rPr>
        <w:rFonts w:ascii="Calibri" w:hAnsi="Calibri"/>
        <w:sz w:val="20"/>
        <w:szCs w:val="20"/>
        <w:lang w:val="en-CA"/>
      </w:rPr>
    </w:pPr>
    <w:r>
      <w:rPr>
        <w:rFonts w:ascii="Calibri" w:hAnsi="Calibri"/>
        <w:sz w:val="20"/>
        <w:szCs w:val="20"/>
        <w:lang w:val="en-CA"/>
      </w:rPr>
      <w:t xml:space="preserve">Page: </w:t>
    </w:r>
    <w:r w:rsidRPr="00F67377">
      <w:rPr>
        <w:rFonts w:ascii="Calibri" w:hAnsi="Calibri"/>
        <w:sz w:val="20"/>
        <w:szCs w:val="20"/>
        <w:lang w:val="en-CA"/>
      </w:rPr>
      <w:fldChar w:fldCharType="begin"/>
    </w:r>
    <w:r w:rsidRPr="00F67377">
      <w:rPr>
        <w:rFonts w:ascii="Calibri" w:hAnsi="Calibri"/>
        <w:sz w:val="20"/>
        <w:szCs w:val="20"/>
        <w:lang w:val="en-CA"/>
      </w:rPr>
      <w:instrText xml:space="preserve"> PAGE   \* MERGEFORMAT </w:instrText>
    </w:r>
    <w:r w:rsidRPr="00F67377">
      <w:rPr>
        <w:rFonts w:ascii="Calibri" w:hAnsi="Calibri"/>
        <w:sz w:val="20"/>
        <w:szCs w:val="20"/>
        <w:lang w:val="en-CA"/>
      </w:rPr>
      <w:fldChar w:fldCharType="separate"/>
    </w:r>
    <w:r>
      <w:rPr>
        <w:rFonts w:ascii="Calibri" w:hAnsi="Calibri"/>
        <w:noProof/>
        <w:sz w:val="20"/>
        <w:szCs w:val="20"/>
        <w:lang w:val="en-CA"/>
      </w:rPr>
      <w:t>10</w:t>
    </w:r>
    <w:r w:rsidRPr="00F67377">
      <w:rPr>
        <w:rFonts w:ascii="Calibri" w:hAnsi="Calibri"/>
        <w:sz w:val="20"/>
        <w:szCs w:val="20"/>
        <w:lang w:val="en-C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DB8" w:rsidRDefault="00332DB8">
      <w:r>
        <w:separator/>
      </w:r>
    </w:p>
  </w:footnote>
  <w:footnote w:type="continuationSeparator" w:id="0">
    <w:p w:rsidR="00332DB8" w:rsidRDefault="00332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DB8" w:rsidRDefault="00332DB8" w:rsidP="00DA125A">
    <w:pPr>
      <w:pStyle w:val="Title"/>
    </w:pPr>
    <w:r>
      <w:t>HL7 &lt;WorkGroupName&gt;</w:t>
    </w:r>
  </w:p>
  <w:p w:rsidR="00332DB8" w:rsidRDefault="00332DB8" w:rsidP="00DA125A">
    <w:pPr>
      <w:pStyle w:val="Title"/>
    </w:pPr>
    <w:r>
      <w:t>Decision-making Practices Document (DMP), Version [</w:t>
    </w:r>
    <w:del w:id="535" w:author="Chuck Meyer" w:date="2014-04-18T16:14:00Z">
      <w:r w:rsidDel="0081320B">
        <w:delText>3</w:delText>
      </w:r>
    </w:del>
    <w:ins w:id="536" w:author="Chuck Meyer" w:date="2014-04-18T16:14:00Z">
      <w:r>
        <w:t>4</w:t>
      </w:r>
    </w:ins>
    <w:r>
      <w:t>]</w:t>
    </w:r>
  </w:p>
  <w:p w:rsidR="00332DB8" w:rsidRDefault="00332DB8" w:rsidP="00DA125A">
    <w:pPr>
      <w:pStyle w:val="Header"/>
      <w:jc w:val="center"/>
      <w:rPr>
        <w:sz w:val="20"/>
      </w:rPr>
    </w:pPr>
    <w:r>
      <w:rPr>
        <w:sz w:val="20"/>
      </w:rPr>
      <w:t>V</w:t>
    </w:r>
    <w:del w:id="537" w:author="Chuck Meyer" w:date="2014-04-18T16:12:00Z">
      <w:r w:rsidDel="0081320B">
        <w:rPr>
          <w:sz w:val="20"/>
        </w:rPr>
        <w:delText>3</w:delText>
      </w:r>
    </w:del>
    <w:ins w:id="538" w:author="Chuck Meyer" w:date="2014-04-18T16:12:00Z">
      <w:r>
        <w:rPr>
          <w:sz w:val="20"/>
        </w:rPr>
        <w:t>4</w:t>
      </w:r>
    </w:ins>
    <w:r>
      <w:rPr>
        <w:sz w:val="20"/>
      </w:rPr>
      <w:t>.0 Adopted 99/99/9999</w:t>
    </w:r>
  </w:p>
  <w:p w:rsidR="00332DB8" w:rsidRDefault="00332DB8">
    <w:pPr>
      <w:pStyle w:val="Header"/>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498A22E"/>
    <w:lvl w:ilvl="0">
      <w:start w:val="1"/>
      <w:numFmt w:val="decimal"/>
      <w:lvlText w:val="%1."/>
      <w:lvlJc w:val="left"/>
      <w:pPr>
        <w:tabs>
          <w:tab w:val="num" w:pos="360"/>
        </w:tabs>
        <w:ind w:left="360" w:hanging="360"/>
      </w:pPr>
      <w:rPr>
        <w:rFonts w:cs="Times New Roman"/>
      </w:rPr>
    </w:lvl>
  </w:abstractNum>
  <w:abstractNum w:abstractNumId="1">
    <w:nsid w:val="042820E4"/>
    <w:multiLevelType w:val="hybridMultilevel"/>
    <w:tmpl w:val="9ED6FF9A"/>
    <w:lvl w:ilvl="0" w:tplc="53A091DC">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04DA4A85"/>
    <w:multiLevelType w:val="hybridMultilevel"/>
    <w:tmpl w:val="1668FAAA"/>
    <w:lvl w:ilvl="0" w:tplc="184C7738">
      <w:start w:val="1"/>
      <w:numFmt w:val="lowerRoman"/>
      <w:lvlText w:val="%1."/>
      <w:lvlJc w:val="right"/>
      <w:pPr>
        <w:ind w:left="1287" w:hanging="360"/>
      </w:pPr>
      <w:rPr>
        <w:rFonts w:cs="Times New Roman"/>
      </w:rPr>
    </w:lvl>
    <w:lvl w:ilvl="1" w:tplc="10090019">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abstractNum w:abstractNumId="3">
    <w:nsid w:val="13612F10"/>
    <w:multiLevelType w:val="multilevel"/>
    <w:tmpl w:val="37007592"/>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
    <w:nsid w:val="25EA33CD"/>
    <w:multiLevelType w:val="hybridMultilevel"/>
    <w:tmpl w:val="06D8CE4E"/>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3BD815E0"/>
    <w:multiLevelType w:val="hybridMultilevel"/>
    <w:tmpl w:val="5BEE40FC"/>
    <w:lvl w:ilvl="0" w:tplc="98EC1A32">
      <w:start w:val="1"/>
      <w:numFmt w:val="bullet"/>
      <w:pStyle w:val="Not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2794971"/>
    <w:multiLevelType w:val="hybridMultilevel"/>
    <w:tmpl w:val="8318A87C"/>
    <w:lvl w:ilvl="0" w:tplc="6E565250">
      <w:start w:val="1"/>
      <w:numFmt w:val="bullet"/>
      <w:pStyle w:val="Bullet"/>
      <w:lvlText w:val=""/>
      <w:lvlJc w:val="left"/>
      <w:pPr>
        <w:ind w:left="360" w:hanging="360"/>
      </w:pPr>
      <w:rPr>
        <w:rFonts w:ascii="Symbol" w:hAnsi="Symbol" w:hint="default"/>
      </w:rPr>
    </w:lvl>
    <w:lvl w:ilvl="1" w:tplc="CBAAE67C">
      <w:start w:val="1"/>
      <w:numFmt w:val="bullet"/>
      <w:lvlText w:val="o"/>
      <w:lvlJc w:val="left"/>
      <w:pPr>
        <w:ind w:left="1080" w:hanging="360"/>
      </w:pPr>
      <w:rPr>
        <w:rFonts w:ascii="Courier New" w:hAnsi="Courier New" w:hint="default"/>
      </w:rPr>
    </w:lvl>
    <w:lvl w:ilvl="2" w:tplc="07104F56">
      <w:start w:val="1"/>
      <w:numFmt w:val="bullet"/>
      <w:pStyle w:val="Bullet2"/>
      <w:lvlText w:val=""/>
      <w:lvlJc w:val="left"/>
      <w:pPr>
        <w:ind w:left="1800" w:hanging="360"/>
      </w:pPr>
      <w:rPr>
        <w:rFonts w:ascii="Symbol" w:hAnsi="Symbol"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7B3C7223"/>
    <w:multiLevelType w:val="hybridMultilevel"/>
    <w:tmpl w:val="5C7EAC4E"/>
    <w:lvl w:ilvl="0" w:tplc="D0F6E4BA">
      <w:start w:val="1"/>
      <w:numFmt w:val="lowerLetter"/>
      <w:pStyle w:val="BodyTextNumber"/>
      <w:lvlText w:val="%1)"/>
      <w:lvlJc w:val="left"/>
      <w:pPr>
        <w:ind w:left="1287" w:hanging="360"/>
      </w:pPr>
      <w:rPr>
        <w:rFonts w:cs="Times New Roman"/>
      </w:rPr>
    </w:lvl>
    <w:lvl w:ilvl="1" w:tplc="10090019">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num w:numId="1">
    <w:abstractNumId w:val="0"/>
  </w:num>
  <w:num w:numId="2">
    <w:abstractNumId w:val="0"/>
  </w:num>
  <w:num w:numId="3">
    <w:abstractNumId w:val="5"/>
  </w:num>
  <w:num w:numId="4">
    <w:abstractNumId w:val="3"/>
  </w:num>
  <w:num w:numId="5">
    <w:abstractNumId w:val="6"/>
  </w:num>
  <w:num w:numId="6">
    <w:abstractNumId w:val="0"/>
    <w:lvlOverride w:ilvl="0">
      <w:startOverride w:val="1"/>
    </w:lvlOverride>
  </w:num>
  <w:num w:numId="7">
    <w:abstractNumId w:val="7"/>
  </w:num>
  <w:num w:numId="8">
    <w:abstractNumId w:val="1"/>
  </w:num>
  <w:num w:numId="9">
    <w:abstractNumId w:val="2"/>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2"/>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2"/>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4"/>
  </w:num>
  <w:num w:numId="42">
    <w:abstractNumId w:val="1"/>
    <w:lvlOverride w:ilvl="0">
      <w:startOverride w:val="1"/>
    </w:lvlOverride>
  </w:num>
  <w:num w:numId="43">
    <w:abstractNumId w:val="1"/>
    <w:lvlOverride w:ilvl="0">
      <w:startOverride w:val="1"/>
    </w:lvlOverride>
  </w:num>
  <w:num w:numId="44">
    <w:abstractNumId w:val="2"/>
    <w:lvlOverride w:ilvl="0">
      <w:startOverride w:val="1"/>
    </w:lvlOverride>
  </w:num>
  <w:num w:numId="45">
    <w:abstractNumId w:val="1"/>
    <w:lvlOverride w:ilvl="0">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trackRevision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3070"/>
    <w:rsid w:val="00002FF9"/>
    <w:rsid w:val="000161C1"/>
    <w:rsid w:val="0003593E"/>
    <w:rsid w:val="00036F55"/>
    <w:rsid w:val="00060891"/>
    <w:rsid w:val="00060D74"/>
    <w:rsid w:val="000645C6"/>
    <w:rsid w:val="00066B28"/>
    <w:rsid w:val="000729F7"/>
    <w:rsid w:val="000850A5"/>
    <w:rsid w:val="000B2C7C"/>
    <w:rsid w:val="000B48F5"/>
    <w:rsid w:val="000C3854"/>
    <w:rsid w:val="000E4E24"/>
    <w:rsid w:val="000F5B8D"/>
    <w:rsid w:val="000F6E58"/>
    <w:rsid w:val="00102BCA"/>
    <w:rsid w:val="001057A7"/>
    <w:rsid w:val="00134872"/>
    <w:rsid w:val="00134C79"/>
    <w:rsid w:val="00152509"/>
    <w:rsid w:val="0017421F"/>
    <w:rsid w:val="0018044A"/>
    <w:rsid w:val="00185EF6"/>
    <w:rsid w:val="00195F67"/>
    <w:rsid w:val="001A087A"/>
    <w:rsid w:val="001A7B58"/>
    <w:rsid w:val="001D21A6"/>
    <w:rsid w:val="001F2FE3"/>
    <w:rsid w:val="00206193"/>
    <w:rsid w:val="00221950"/>
    <w:rsid w:val="00232FA7"/>
    <w:rsid w:val="002365C7"/>
    <w:rsid w:val="00244DED"/>
    <w:rsid w:val="002473D7"/>
    <w:rsid w:val="0026001E"/>
    <w:rsid w:val="00274720"/>
    <w:rsid w:val="002955EF"/>
    <w:rsid w:val="002973BC"/>
    <w:rsid w:val="002A1A2B"/>
    <w:rsid w:val="002B4B1B"/>
    <w:rsid w:val="002C322D"/>
    <w:rsid w:val="002C4B90"/>
    <w:rsid w:val="002E72F3"/>
    <w:rsid w:val="00307C35"/>
    <w:rsid w:val="0032204F"/>
    <w:rsid w:val="00330A00"/>
    <w:rsid w:val="00332DB8"/>
    <w:rsid w:val="00350200"/>
    <w:rsid w:val="00386E0C"/>
    <w:rsid w:val="003C5DA5"/>
    <w:rsid w:val="0043104B"/>
    <w:rsid w:val="0044569A"/>
    <w:rsid w:val="004A09F9"/>
    <w:rsid w:val="004A1D16"/>
    <w:rsid w:val="004A587E"/>
    <w:rsid w:val="004B017C"/>
    <w:rsid w:val="004C0BBD"/>
    <w:rsid w:val="004D0562"/>
    <w:rsid w:val="004E4969"/>
    <w:rsid w:val="004E6CA1"/>
    <w:rsid w:val="0052146A"/>
    <w:rsid w:val="005345CB"/>
    <w:rsid w:val="0053467B"/>
    <w:rsid w:val="00534740"/>
    <w:rsid w:val="00557DCC"/>
    <w:rsid w:val="0056056E"/>
    <w:rsid w:val="00561146"/>
    <w:rsid w:val="00587299"/>
    <w:rsid w:val="005B2C29"/>
    <w:rsid w:val="005B3B25"/>
    <w:rsid w:val="005C275D"/>
    <w:rsid w:val="00601FDF"/>
    <w:rsid w:val="00613435"/>
    <w:rsid w:val="00622239"/>
    <w:rsid w:val="00645101"/>
    <w:rsid w:val="00666AB1"/>
    <w:rsid w:val="00667A71"/>
    <w:rsid w:val="00675374"/>
    <w:rsid w:val="00697FCF"/>
    <w:rsid w:val="006C0233"/>
    <w:rsid w:val="006E00B2"/>
    <w:rsid w:val="006E1BFB"/>
    <w:rsid w:val="006E7A29"/>
    <w:rsid w:val="006F1453"/>
    <w:rsid w:val="00700A1B"/>
    <w:rsid w:val="0070115E"/>
    <w:rsid w:val="00712C8A"/>
    <w:rsid w:val="007134FC"/>
    <w:rsid w:val="0072577E"/>
    <w:rsid w:val="00736C7E"/>
    <w:rsid w:val="00741DC2"/>
    <w:rsid w:val="00750E7F"/>
    <w:rsid w:val="007645EC"/>
    <w:rsid w:val="007673C4"/>
    <w:rsid w:val="007676AE"/>
    <w:rsid w:val="00767D01"/>
    <w:rsid w:val="00782264"/>
    <w:rsid w:val="007B255C"/>
    <w:rsid w:val="007B5793"/>
    <w:rsid w:val="007C4320"/>
    <w:rsid w:val="007D3074"/>
    <w:rsid w:val="007F1FD5"/>
    <w:rsid w:val="00801A50"/>
    <w:rsid w:val="00801FBC"/>
    <w:rsid w:val="0081320B"/>
    <w:rsid w:val="00816F75"/>
    <w:rsid w:val="00830693"/>
    <w:rsid w:val="00831383"/>
    <w:rsid w:val="00845DFE"/>
    <w:rsid w:val="00856111"/>
    <w:rsid w:val="008A1C7D"/>
    <w:rsid w:val="008A47F1"/>
    <w:rsid w:val="008C4996"/>
    <w:rsid w:val="008C556F"/>
    <w:rsid w:val="008D23DE"/>
    <w:rsid w:val="008F31BF"/>
    <w:rsid w:val="00920987"/>
    <w:rsid w:val="00942173"/>
    <w:rsid w:val="00975C2C"/>
    <w:rsid w:val="009A49B4"/>
    <w:rsid w:val="009A76E6"/>
    <w:rsid w:val="009A7BBF"/>
    <w:rsid w:val="009D7D97"/>
    <w:rsid w:val="009E1A42"/>
    <w:rsid w:val="009E2386"/>
    <w:rsid w:val="009E42B5"/>
    <w:rsid w:val="009E4340"/>
    <w:rsid w:val="00A06481"/>
    <w:rsid w:val="00A14737"/>
    <w:rsid w:val="00A4109F"/>
    <w:rsid w:val="00A4240D"/>
    <w:rsid w:val="00A60EA1"/>
    <w:rsid w:val="00A82C95"/>
    <w:rsid w:val="00A860BF"/>
    <w:rsid w:val="00AC554B"/>
    <w:rsid w:val="00AE4C6E"/>
    <w:rsid w:val="00AF3C28"/>
    <w:rsid w:val="00AF53F0"/>
    <w:rsid w:val="00B05029"/>
    <w:rsid w:val="00B12574"/>
    <w:rsid w:val="00B77328"/>
    <w:rsid w:val="00BA1B35"/>
    <w:rsid w:val="00BE406B"/>
    <w:rsid w:val="00C00564"/>
    <w:rsid w:val="00C033DF"/>
    <w:rsid w:val="00C21B4E"/>
    <w:rsid w:val="00C52304"/>
    <w:rsid w:val="00C61935"/>
    <w:rsid w:val="00C718BF"/>
    <w:rsid w:val="00C75060"/>
    <w:rsid w:val="00C93070"/>
    <w:rsid w:val="00CD13EA"/>
    <w:rsid w:val="00CD47D4"/>
    <w:rsid w:val="00CE052E"/>
    <w:rsid w:val="00CE55F1"/>
    <w:rsid w:val="00CF0A05"/>
    <w:rsid w:val="00CF45B1"/>
    <w:rsid w:val="00D051D0"/>
    <w:rsid w:val="00D11591"/>
    <w:rsid w:val="00D166A9"/>
    <w:rsid w:val="00D232AE"/>
    <w:rsid w:val="00D354BC"/>
    <w:rsid w:val="00D4045E"/>
    <w:rsid w:val="00D45335"/>
    <w:rsid w:val="00D477C2"/>
    <w:rsid w:val="00D66F3B"/>
    <w:rsid w:val="00D733A9"/>
    <w:rsid w:val="00D815FD"/>
    <w:rsid w:val="00DA125A"/>
    <w:rsid w:val="00DB677E"/>
    <w:rsid w:val="00DC0305"/>
    <w:rsid w:val="00DC382D"/>
    <w:rsid w:val="00DC58FB"/>
    <w:rsid w:val="00E301CA"/>
    <w:rsid w:val="00E57877"/>
    <w:rsid w:val="00E72B87"/>
    <w:rsid w:val="00E77717"/>
    <w:rsid w:val="00E830F0"/>
    <w:rsid w:val="00EB3899"/>
    <w:rsid w:val="00EC6121"/>
    <w:rsid w:val="00EE4A51"/>
    <w:rsid w:val="00EF482B"/>
    <w:rsid w:val="00EF54CC"/>
    <w:rsid w:val="00F034F3"/>
    <w:rsid w:val="00F179A1"/>
    <w:rsid w:val="00F2226A"/>
    <w:rsid w:val="00F53F73"/>
    <w:rsid w:val="00F67377"/>
    <w:rsid w:val="00F8790E"/>
    <w:rsid w:val="00F96917"/>
    <w:rsid w:val="00FA3A87"/>
    <w:rsid w:val="00FB5997"/>
    <w:rsid w:val="00FC338E"/>
    <w:rsid w:val="00FC6099"/>
    <w:rsid w:val="00FC708B"/>
    <w:rsid w:val="00FD4B99"/>
    <w:rsid w:val="00FF3A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C0BBD"/>
    <w:pPr>
      <w:keepNext/>
      <w:numPr>
        <w:numId w:val="4"/>
      </w:numPr>
      <w:spacing w:before="240" w:after="60"/>
      <w:outlineLvl w:val="0"/>
    </w:pPr>
    <w:rPr>
      <w:rFonts w:ascii="Arial" w:hAnsi="Arial"/>
      <w:b/>
      <w:bCs/>
      <w:kern w:val="32"/>
    </w:rPr>
  </w:style>
  <w:style w:type="paragraph" w:styleId="Heading2">
    <w:name w:val="heading 2"/>
    <w:basedOn w:val="Normal"/>
    <w:next w:val="Normal"/>
    <w:link w:val="Heading2Char"/>
    <w:uiPriority w:val="9"/>
    <w:qFormat/>
    <w:rsid w:val="00E57877"/>
    <w:pPr>
      <w:keepNext/>
      <w:numPr>
        <w:ilvl w:val="1"/>
        <w:numId w:val="4"/>
      </w:numPr>
      <w:spacing w:before="120" w:after="60"/>
      <w:ind w:left="578" w:hanging="578"/>
      <w:outlineLvl w:val="1"/>
    </w:pPr>
    <w:rPr>
      <w:rFonts w:ascii="Arial" w:hAnsi="Arial" w:cs="Arial"/>
      <w:b/>
      <w:bCs/>
      <w:sz w:val="22"/>
      <w:szCs w:val="22"/>
    </w:rPr>
  </w:style>
  <w:style w:type="paragraph" w:styleId="Heading3">
    <w:name w:val="heading 3"/>
    <w:basedOn w:val="Normal"/>
    <w:next w:val="Normal"/>
    <w:link w:val="Heading3Char"/>
    <w:uiPriority w:val="9"/>
    <w:qFormat/>
    <w:rsid w:val="00E830F0"/>
    <w:pPr>
      <w:keepNext/>
      <w:numPr>
        <w:ilvl w:val="2"/>
        <w:numId w:val="4"/>
      </w:numPr>
      <w:spacing w:before="240" w:after="60"/>
      <w:ind w:left="567" w:hanging="567"/>
      <w:outlineLvl w:val="2"/>
    </w:pPr>
    <w:rPr>
      <w:rFonts w:ascii="Arial" w:hAnsi="Arial" w:cs="Arial"/>
      <w:b/>
      <w:bCs/>
      <w:sz w:val="22"/>
      <w:szCs w:val="22"/>
    </w:rPr>
  </w:style>
  <w:style w:type="paragraph" w:styleId="Heading4">
    <w:name w:val="heading 4"/>
    <w:basedOn w:val="Normal"/>
    <w:next w:val="Normal"/>
    <w:link w:val="Heading4Char"/>
    <w:uiPriority w:val="9"/>
    <w:qFormat/>
    <w:rsid w:val="00F53F7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4C0BBD"/>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4C0BBD"/>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4C0BBD"/>
    <w:pPr>
      <w:numPr>
        <w:ilvl w:val="6"/>
        <w:numId w:val="4"/>
      </w:numPr>
      <w:spacing w:before="240" w:after="60"/>
      <w:outlineLvl w:val="6"/>
    </w:pPr>
    <w:rPr>
      <w:rFonts w:ascii="Calibri" w:hAnsi="Calibri"/>
    </w:rPr>
  </w:style>
  <w:style w:type="paragraph" w:styleId="Heading8">
    <w:name w:val="heading 8"/>
    <w:basedOn w:val="Normal"/>
    <w:next w:val="Normal"/>
    <w:link w:val="Heading8Char"/>
    <w:uiPriority w:val="9"/>
    <w:qFormat/>
    <w:rsid w:val="004C0BBD"/>
    <w:pPr>
      <w:numPr>
        <w:ilvl w:val="7"/>
        <w:numId w:val="4"/>
      </w:numPr>
      <w:spacing w:before="240" w:after="60"/>
      <w:outlineLvl w:val="7"/>
    </w:pPr>
    <w:rPr>
      <w:rFonts w:ascii="Calibri" w:hAnsi="Calibri"/>
      <w:i/>
      <w:iCs/>
    </w:rPr>
  </w:style>
  <w:style w:type="paragraph" w:styleId="Heading9">
    <w:name w:val="heading 9"/>
    <w:basedOn w:val="Normal"/>
    <w:next w:val="Normal"/>
    <w:link w:val="Heading9Char"/>
    <w:uiPriority w:val="9"/>
    <w:qFormat/>
    <w:rsid w:val="004C0BBD"/>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21B4E"/>
    <w:rPr>
      <w:rFonts w:ascii="Arial" w:hAnsi="Arial"/>
      <w:b/>
      <w:bCs/>
      <w:kern w:val="32"/>
      <w:sz w:val="24"/>
      <w:szCs w:val="24"/>
    </w:rPr>
  </w:style>
  <w:style w:type="character" w:customStyle="1" w:styleId="Heading2Char">
    <w:name w:val="Heading 2 Char"/>
    <w:basedOn w:val="DefaultParagraphFont"/>
    <w:link w:val="Heading2"/>
    <w:uiPriority w:val="9"/>
    <w:rsid w:val="0010129D"/>
    <w:rPr>
      <w:rFonts w:ascii="Arial" w:hAnsi="Arial" w:cs="Arial"/>
      <w:b/>
      <w:bCs/>
      <w:sz w:val="22"/>
      <w:szCs w:val="22"/>
    </w:rPr>
  </w:style>
  <w:style w:type="character" w:customStyle="1" w:styleId="Heading3Char">
    <w:name w:val="Heading 3 Char"/>
    <w:basedOn w:val="DefaultParagraphFont"/>
    <w:link w:val="Heading3"/>
    <w:uiPriority w:val="9"/>
    <w:rsid w:val="0010129D"/>
    <w:rPr>
      <w:rFonts w:ascii="Arial" w:hAnsi="Arial" w:cs="Arial"/>
      <w:b/>
      <w:bCs/>
      <w:sz w:val="22"/>
      <w:szCs w:val="22"/>
    </w:rPr>
  </w:style>
  <w:style w:type="character" w:customStyle="1" w:styleId="Heading4Char">
    <w:name w:val="Heading 4 Char"/>
    <w:basedOn w:val="DefaultParagraphFont"/>
    <w:link w:val="Heading4"/>
    <w:uiPriority w:val="9"/>
    <w:locked/>
    <w:rsid w:val="00F53F73"/>
    <w:rPr>
      <w:rFonts w:ascii="Calibri" w:hAnsi="Calibri"/>
      <w:b/>
      <w:sz w:val="28"/>
      <w:lang w:val="en-US" w:eastAsia="en-US"/>
    </w:rPr>
  </w:style>
  <w:style w:type="character" w:customStyle="1" w:styleId="Heading5Char">
    <w:name w:val="Heading 5 Char"/>
    <w:basedOn w:val="DefaultParagraphFont"/>
    <w:link w:val="Heading5"/>
    <w:uiPriority w:val="9"/>
    <w:locked/>
    <w:rsid w:val="004C0BBD"/>
    <w:rPr>
      <w:rFonts w:ascii="Calibri" w:hAnsi="Calibri"/>
      <w:b/>
      <w:bCs/>
      <w:i/>
      <w:iCs/>
      <w:sz w:val="26"/>
      <w:szCs w:val="26"/>
    </w:rPr>
  </w:style>
  <w:style w:type="character" w:customStyle="1" w:styleId="Heading6Char">
    <w:name w:val="Heading 6 Char"/>
    <w:basedOn w:val="DefaultParagraphFont"/>
    <w:link w:val="Heading6"/>
    <w:uiPriority w:val="9"/>
    <w:locked/>
    <w:rsid w:val="004C0BBD"/>
    <w:rPr>
      <w:rFonts w:ascii="Calibri" w:hAnsi="Calibri"/>
      <w:b/>
      <w:bCs/>
      <w:sz w:val="22"/>
      <w:szCs w:val="22"/>
    </w:rPr>
  </w:style>
  <w:style w:type="character" w:customStyle="1" w:styleId="Heading7Char">
    <w:name w:val="Heading 7 Char"/>
    <w:basedOn w:val="DefaultParagraphFont"/>
    <w:link w:val="Heading7"/>
    <w:uiPriority w:val="9"/>
    <w:locked/>
    <w:rsid w:val="004C0BBD"/>
    <w:rPr>
      <w:rFonts w:ascii="Calibri" w:hAnsi="Calibri"/>
      <w:sz w:val="24"/>
      <w:szCs w:val="24"/>
    </w:rPr>
  </w:style>
  <w:style w:type="character" w:customStyle="1" w:styleId="Heading8Char">
    <w:name w:val="Heading 8 Char"/>
    <w:basedOn w:val="DefaultParagraphFont"/>
    <w:link w:val="Heading8"/>
    <w:uiPriority w:val="9"/>
    <w:locked/>
    <w:rsid w:val="004C0BBD"/>
    <w:rPr>
      <w:rFonts w:ascii="Calibri" w:hAnsi="Calibri"/>
      <w:i/>
      <w:iCs/>
      <w:sz w:val="24"/>
      <w:szCs w:val="24"/>
    </w:rPr>
  </w:style>
  <w:style w:type="character" w:customStyle="1" w:styleId="Heading9Char">
    <w:name w:val="Heading 9 Char"/>
    <w:basedOn w:val="DefaultParagraphFont"/>
    <w:link w:val="Heading9"/>
    <w:uiPriority w:val="9"/>
    <w:locked/>
    <w:rsid w:val="004C0BBD"/>
    <w:rPr>
      <w:rFonts w:ascii="Cambria" w:hAnsi="Cambria"/>
      <w:sz w:val="22"/>
      <w:szCs w:val="22"/>
    </w:rPr>
  </w:style>
  <w:style w:type="paragraph" w:styleId="BodyText">
    <w:name w:val="Body Text"/>
    <w:basedOn w:val="Normal"/>
    <w:link w:val="BodyTextChar"/>
    <w:uiPriority w:val="99"/>
    <w:rsid w:val="0018044A"/>
    <w:pPr>
      <w:numPr>
        <w:numId w:val="8"/>
      </w:numPr>
      <w:spacing w:before="120" w:after="60"/>
    </w:pPr>
  </w:style>
  <w:style w:type="character" w:customStyle="1" w:styleId="BodyTextChar">
    <w:name w:val="Body Text Char"/>
    <w:basedOn w:val="DefaultParagraphFont"/>
    <w:link w:val="BodyText"/>
    <w:uiPriority w:val="99"/>
    <w:locked/>
    <w:rsid w:val="0018044A"/>
    <w:rPr>
      <w:sz w:val="24"/>
      <w:szCs w:val="24"/>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10129D"/>
    <w:rPr>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10129D"/>
    <w:rPr>
      <w:sz w:val="24"/>
      <w:szCs w:val="24"/>
    </w:rPr>
  </w:style>
  <w:style w:type="character" w:styleId="PageNumber">
    <w:name w:val="page number"/>
    <w:basedOn w:val="DefaultParagraphFont"/>
    <w:uiPriority w:val="99"/>
    <w:rPr>
      <w:rFonts w:cs="Times New Roman"/>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10129D"/>
  </w:style>
  <w:style w:type="paragraph" w:styleId="BlockText">
    <w:name w:val="Block Text"/>
    <w:basedOn w:val="Normal"/>
    <w:uiPriority w:val="99"/>
    <w:pPr>
      <w:spacing w:after="240" w:line="360" w:lineRule="auto"/>
      <w:ind w:left="720" w:right="720"/>
      <w:jc w:val="both"/>
    </w:p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sid w:val="0010129D"/>
  </w:style>
  <w:style w:type="character" w:styleId="FootnoteReference">
    <w:name w:val="footnote reference"/>
    <w:basedOn w:val="DefaultParagraphFont"/>
    <w:uiPriority w:val="99"/>
    <w:semiHidden/>
    <w:rPr>
      <w:vertAlign w:val="superscript"/>
    </w:rPr>
  </w:style>
  <w:style w:type="character" w:styleId="LineNumber">
    <w:name w:val="line number"/>
    <w:basedOn w:val="DefaultParagraphFont"/>
    <w:uiPriority w:val="99"/>
    <w:rPr>
      <w:rFonts w:cs="Times New Roman"/>
    </w:rPr>
  </w:style>
  <w:style w:type="paragraph" w:styleId="BodyTextIndent">
    <w:name w:val="Body Text Indent"/>
    <w:basedOn w:val="Normal"/>
    <w:link w:val="BodyTextIndentChar"/>
    <w:uiPriority w:val="99"/>
    <w:rsid w:val="0018044A"/>
    <w:pPr>
      <w:numPr>
        <w:numId w:val="9"/>
      </w:numPr>
      <w:spacing w:before="60" w:after="60"/>
    </w:pPr>
  </w:style>
  <w:style w:type="character" w:customStyle="1" w:styleId="BodyTextIndentChar">
    <w:name w:val="Body Text Indent Char"/>
    <w:basedOn w:val="DefaultParagraphFont"/>
    <w:link w:val="BodyTextIndent"/>
    <w:uiPriority w:val="99"/>
    <w:locked/>
    <w:rsid w:val="0018044A"/>
    <w:rPr>
      <w:sz w:val="24"/>
      <w:szCs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ListNumber">
    <w:name w:val="List Number"/>
    <w:basedOn w:val="Normal"/>
    <w:uiPriority w:val="99"/>
    <w:pPr>
      <w:numPr>
        <w:numId w:val="2"/>
      </w:numPr>
    </w:pPr>
    <w:rPr>
      <w:sz w:val="20"/>
      <w:szCs w:val="20"/>
      <w:lang w:val="en-AU"/>
    </w:rPr>
  </w:style>
  <w:style w:type="paragraph" w:styleId="ListContinue">
    <w:name w:val="List Continue"/>
    <w:basedOn w:val="Normal"/>
    <w:uiPriority w:val="99"/>
    <w:pPr>
      <w:spacing w:after="120"/>
      <w:ind w:left="360"/>
    </w:pPr>
    <w:rPr>
      <w:sz w:val="20"/>
      <w:szCs w:val="20"/>
      <w:lang w:val="en-AU"/>
    </w:rPr>
  </w:style>
  <w:style w:type="paragraph" w:customStyle="1" w:styleId="Bullet">
    <w:name w:val="Bullet"/>
    <w:basedOn w:val="Normal"/>
    <w:rsid w:val="00F53F73"/>
    <w:pPr>
      <w:numPr>
        <w:numId w:val="5"/>
      </w:numPr>
      <w:ind w:right="7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10129D"/>
    <w:rPr>
      <w:sz w:val="0"/>
      <w:szCs w:val="0"/>
    </w:rPr>
  </w:style>
  <w:style w:type="paragraph" w:styleId="CommentSubject">
    <w:name w:val="annotation subject"/>
    <w:basedOn w:val="CommentText"/>
    <w:next w:val="CommentText"/>
    <w:link w:val="CommentSubjectChar"/>
    <w:uiPriority w:val="99"/>
    <w:semiHidden/>
    <w:rsid w:val="005B2C29"/>
    <w:rPr>
      <w:b/>
      <w:bCs/>
    </w:rPr>
  </w:style>
  <w:style w:type="character" w:customStyle="1" w:styleId="CommentSubjectChar">
    <w:name w:val="Comment Subject Char"/>
    <w:basedOn w:val="CommentTextChar"/>
    <w:link w:val="CommentSubject"/>
    <w:uiPriority w:val="99"/>
    <w:semiHidden/>
    <w:rsid w:val="0010129D"/>
    <w:rPr>
      <w:b/>
      <w:bCs/>
    </w:rPr>
  </w:style>
  <w:style w:type="character" w:styleId="Hyperlink">
    <w:name w:val="Hyperlink"/>
    <w:basedOn w:val="DefaultParagraphFont"/>
    <w:uiPriority w:val="99"/>
    <w:rsid w:val="00750E7F"/>
    <w:rPr>
      <w:color w:val="0000FF"/>
      <w:u w:val="single"/>
    </w:rPr>
  </w:style>
  <w:style w:type="table" w:styleId="TableGrid">
    <w:name w:val="Table Grid"/>
    <w:basedOn w:val="TableNormal"/>
    <w:uiPriority w:val="59"/>
    <w:rsid w:val="009A7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
    <w:name w:val="Note"/>
    <w:basedOn w:val="Normal"/>
    <w:rsid w:val="00232FA7"/>
    <w:pPr>
      <w:pBdr>
        <w:top w:val="single" w:sz="4" w:space="1" w:color="auto"/>
        <w:left w:val="single" w:sz="4" w:space="4" w:color="auto"/>
        <w:bottom w:val="single" w:sz="4" w:space="1" w:color="auto"/>
        <w:right w:val="single" w:sz="4" w:space="4" w:color="auto"/>
      </w:pBdr>
    </w:pPr>
    <w:rPr>
      <w:i/>
      <w:color w:val="4F6228"/>
      <w:sz w:val="16"/>
      <w:szCs w:val="16"/>
    </w:rPr>
  </w:style>
  <w:style w:type="character" w:styleId="FollowedHyperlink">
    <w:name w:val="FollowedHyperlink"/>
    <w:basedOn w:val="DefaultParagraphFont"/>
    <w:uiPriority w:val="99"/>
    <w:rsid w:val="00FC6099"/>
    <w:rPr>
      <w:color w:val="800080"/>
      <w:u w:val="single"/>
    </w:rPr>
  </w:style>
  <w:style w:type="paragraph" w:customStyle="1" w:styleId="NoteBullet">
    <w:name w:val="Note Bullet"/>
    <w:basedOn w:val="Normal"/>
    <w:rsid w:val="00FC6099"/>
    <w:pPr>
      <w:numPr>
        <w:numId w:val="3"/>
      </w:numPr>
      <w:pBdr>
        <w:top w:val="single" w:sz="4" w:space="1" w:color="auto"/>
        <w:left w:val="single" w:sz="4" w:space="4" w:color="auto"/>
        <w:bottom w:val="single" w:sz="4" w:space="1" w:color="auto"/>
        <w:right w:val="single" w:sz="4" w:space="4" w:color="auto"/>
      </w:pBdr>
    </w:pPr>
    <w:rPr>
      <w:i/>
      <w:color w:val="4F6228"/>
      <w:sz w:val="16"/>
      <w:szCs w:val="16"/>
    </w:rPr>
  </w:style>
  <w:style w:type="paragraph" w:customStyle="1" w:styleId="Bullet2">
    <w:name w:val="Bullet 2"/>
    <w:basedOn w:val="Bullet"/>
    <w:rsid w:val="002473D7"/>
    <w:pPr>
      <w:numPr>
        <w:ilvl w:val="2"/>
      </w:numPr>
      <w:ind w:left="993" w:hanging="720"/>
    </w:pPr>
  </w:style>
  <w:style w:type="paragraph" w:customStyle="1" w:styleId="TableTitle">
    <w:name w:val="Table Title"/>
    <w:basedOn w:val="Normal"/>
    <w:rsid w:val="00F53F73"/>
    <w:pPr>
      <w:jc w:val="center"/>
    </w:pPr>
    <w:rPr>
      <w:b/>
      <w:bCs/>
    </w:rPr>
  </w:style>
  <w:style w:type="paragraph" w:styleId="Title">
    <w:name w:val="Title"/>
    <w:basedOn w:val="Normal"/>
    <w:next w:val="Normal"/>
    <w:link w:val="TitleChar"/>
    <w:uiPriority w:val="10"/>
    <w:qFormat/>
    <w:rsid w:val="00F53F7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F53F73"/>
    <w:rPr>
      <w:rFonts w:ascii="Cambria" w:hAnsi="Cambria"/>
      <w:b/>
      <w:kern w:val="28"/>
      <w:sz w:val="32"/>
      <w:lang w:val="en-US" w:eastAsia="en-US"/>
    </w:rPr>
  </w:style>
  <w:style w:type="paragraph" w:customStyle="1" w:styleId="BodyTextNumber">
    <w:name w:val="Body Text Number"/>
    <w:basedOn w:val="BodyTextIndent"/>
    <w:rsid w:val="0052146A"/>
    <w:pPr>
      <w:numPr>
        <w:numId w:val="7"/>
      </w:numPr>
      <w:ind w:left="1134" w:hanging="567"/>
    </w:pPr>
  </w:style>
  <w:style w:type="paragraph" w:styleId="TOCHeading">
    <w:name w:val="TOC Heading"/>
    <w:basedOn w:val="Heading1"/>
    <w:next w:val="Normal"/>
    <w:uiPriority w:val="39"/>
    <w:qFormat/>
    <w:rsid w:val="00FD4B99"/>
    <w:pPr>
      <w:keepLines/>
      <w:numPr>
        <w:numId w:val="0"/>
      </w:numPr>
      <w:spacing w:before="480" w:after="0" w:line="276" w:lineRule="auto"/>
      <w:outlineLvl w:val="9"/>
    </w:pPr>
    <w:rPr>
      <w:rFonts w:ascii="Cambria" w:hAnsi="Cambria"/>
      <w:color w:val="365F91"/>
      <w:kern w:val="0"/>
      <w:sz w:val="28"/>
      <w:szCs w:val="28"/>
    </w:rPr>
  </w:style>
  <w:style w:type="paragraph" w:styleId="TOC1">
    <w:name w:val="toc 1"/>
    <w:basedOn w:val="Normal"/>
    <w:next w:val="Normal"/>
    <w:autoRedefine/>
    <w:uiPriority w:val="39"/>
    <w:rsid w:val="00FD4B99"/>
  </w:style>
  <w:style w:type="paragraph" w:styleId="TOC2">
    <w:name w:val="toc 2"/>
    <w:basedOn w:val="Normal"/>
    <w:next w:val="Normal"/>
    <w:autoRedefine/>
    <w:uiPriority w:val="39"/>
    <w:rsid w:val="00FD4B99"/>
    <w:pPr>
      <w:ind w:left="240"/>
    </w:pPr>
  </w:style>
  <w:style w:type="paragraph" w:styleId="TOC3">
    <w:name w:val="toc 3"/>
    <w:basedOn w:val="Normal"/>
    <w:next w:val="Normal"/>
    <w:autoRedefine/>
    <w:uiPriority w:val="39"/>
    <w:rsid w:val="00FD4B99"/>
    <w:pPr>
      <w:ind w:left="480"/>
    </w:pPr>
  </w:style>
</w:styles>
</file>

<file path=word/webSettings.xml><?xml version="1.0" encoding="utf-8"?>
<w:webSettings xmlns:r="http://schemas.openxmlformats.org/officeDocument/2006/relationships" xmlns:w="http://schemas.openxmlformats.org/wordprocessingml/2006/main">
  <w:divs>
    <w:div w:id="1029642602">
      <w:marLeft w:val="0"/>
      <w:marRight w:val="0"/>
      <w:marTop w:val="0"/>
      <w:marBottom w:val="0"/>
      <w:divBdr>
        <w:top w:val="none" w:sz="0" w:space="0" w:color="auto"/>
        <w:left w:val="none" w:sz="0" w:space="0" w:color="auto"/>
        <w:bottom w:val="none" w:sz="0" w:space="0" w:color="auto"/>
        <w:right w:val="none" w:sz="0" w:space="0" w:color="auto"/>
      </w:divBdr>
      <w:divsChild>
        <w:div w:id="1029642603">
          <w:marLeft w:val="0"/>
          <w:marRight w:val="0"/>
          <w:marTop w:val="0"/>
          <w:marBottom w:val="0"/>
          <w:divBdr>
            <w:top w:val="none" w:sz="0" w:space="0" w:color="auto"/>
            <w:left w:val="none" w:sz="0" w:space="0" w:color="auto"/>
            <w:bottom w:val="none" w:sz="0" w:space="0" w:color="auto"/>
            <w:right w:val="none" w:sz="0" w:space="0" w:color="auto"/>
          </w:divBdr>
          <w:divsChild>
            <w:div w:id="1029642604">
              <w:marLeft w:val="0"/>
              <w:marRight w:val="0"/>
              <w:marTop w:val="0"/>
              <w:marBottom w:val="0"/>
              <w:divBdr>
                <w:top w:val="none" w:sz="0" w:space="0" w:color="auto"/>
                <w:left w:val="none" w:sz="0" w:space="0" w:color="auto"/>
                <w:bottom w:val="none" w:sz="0" w:space="0" w:color="auto"/>
                <w:right w:val="none" w:sz="0" w:space="0" w:color="auto"/>
              </w:divBdr>
              <w:divsChild>
                <w:div w:id="1029642608">
                  <w:marLeft w:val="0"/>
                  <w:marRight w:val="0"/>
                  <w:marTop w:val="0"/>
                  <w:marBottom w:val="0"/>
                  <w:divBdr>
                    <w:top w:val="none" w:sz="0" w:space="0" w:color="auto"/>
                    <w:left w:val="none" w:sz="0" w:space="0" w:color="auto"/>
                    <w:bottom w:val="none" w:sz="0" w:space="0" w:color="auto"/>
                    <w:right w:val="none" w:sz="0" w:space="0" w:color="auto"/>
                  </w:divBdr>
                  <w:divsChild>
                    <w:div w:id="10296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42605">
      <w:marLeft w:val="0"/>
      <w:marRight w:val="0"/>
      <w:marTop w:val="0"/>
      <w:marBottom w:val="0"/>
      <w:divBdr>
        <w:top w:val="none" w:sz="0" w:space="0" w:color="auto"/>
        <w:left w:val="none" w:sz="0" w:space="0" w:color="auto"/>
        <w:bottom w:val="none" w:sz="0" w:space="0" w:color="auto"/>
        <w:right w:val="none" w:sz="0" w:space="0" w:color="auto"/>
      </w:divBdr>
      <w:divsChild>
        <w:div w:id="1029642610">
          <w:marLeft w:val="0"/>
          <w:marRight w:val="0"/>
          <w:marTop w:val="0"/>
          <w:marBottom w:val="0"/>
          <w:divBdr>
            <w:top w:val="none" w:sz="0" w:space="0" w:color="auto"/>
            <w:left w:val="none" w:sz="0" w:space="0" w:color="auto"/>
            <w:bottom w:val="none" w:sz="0" w:space="0" w:color="auto"/>
            <w:right w:val="none" w:sz="0" w:space="0" w:color="auto"/>
          </w:divBdr>
          <w:divsChild>
            <w:div w:id="1029642609">
              <w:marLeft w:val="0"/>
              <w:marRight w:val="0"/>
              <w:marTop w:val="0"/>
              <w:marBottom w:val="0"/>
              <w:divBdr>
                <w:top w:val="none" w:sz="0" w:space="0" w:color="auto"/>
                <w:left w:val="none" w:sz="0" w:space="0" w:color="auto"/>
                <w:bottom w:val="none" w:sz="0" w:space="0" w:color="auto"/>
                <w:right w:val="none" w:sz="0" w:space="0" w:color="auto"/>
              </w:divBdr>
              <w:divsChild>
                <w:div w:id="1029642606">
                  <w:marLeft w:val="0"/>
                  <w:marRight w:val="0"/>
                  <w:marTop w:val="0"/>
                  <w:marBottom w:val="0"/>
                  <w:divBdr>
                    <w:top w:val="none" w:sz="0" w:space="0" w:color="auto"/>
                    <w:left w:val="none" w:sz="0" w:space="0" w:color="auto"/>
                    <w:bottom w:val="none" w:sz="0" w:space="0" w:color="auto"/>
                    <w:right w:val="none" w:sz="0" w:space="0" w:color="auto"/>
                  </w:divBdr>
                  <w:divsChild>
                    <w:div w:id="10296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bmaster@HL7.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l7.org/Special/committees/pi/leadership.cf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7.org/permalink/?WikiMinutesTemplate" TargetMode="External"/><Relationship Id="rId4" Type="http://schemas.openxmlformats.org/officeDocument/2006/relationships/webSettings" Target="webSettings.xml"/><Relationship Id="rId9" Type="http://schemas.openxmlformats.org/officeDocument/2006/relationships/hyperlink" Target="http://www.hl7.org/permalink/?MinutesTempla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4502</Words>
  <Characters>25663</Characters>
  <Application>Microsoft Office Outlook</Application>
  <DocSecurity>0</DocSecurity>
  <Lines>0</Lines>
  <Paragraphs>0</Paragraphs>
  <ScaleCrop>false</ScaleCrop>
  <Company>HL7 PIC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Decision-making Practices v1.0</dc:title>
  <dc:subject/>
  <dc:creator>HL7 Process Improvement Committee</dc:creator>
  <cp:keywords/>
  <dc:description/>
  <cp:lastModifiedBy>Chuck Meyer</cp:lastModifiedBy>
  <cp:revision>2</cp:revision>
  <cp:lastPrinted>2003-12-01T12:59:00Z</cp:lastPrinted>
  <dcterms:created xsi:type="dcterms:W3CDTF">2014-04-18T22:18:00Z</dcterms:created>
  <dcterms:modified xsi:type="dcterms:W3CDTF">2014-04-18T22:18:00Z</dcterms:modified>
</cp:coreProperties>
</file>